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7E289" w14:textId="5EACDAA9" w:rsidR="000F7A0A" w:rsidRPr="003E16BC" w:rsidRDefault="000F7A0A" w:rsidP="000F7A0A">
      <w:pPr>
        <w:widowControl w:val="0"/>
        <w:tabs>
          <w:tab w:val="right" w:pos="9630"/>
          <w:tab w:val="right" w:pos="13323"/>
        </w:tabs>
        <w:spacing w:after="0"/>
        <w:rPr>
          <w:rFonts w:ascii="Arial" w:hAnsi="Arial" w:cs="Arial"/>
          <w:b/>
          <w:noProof/>
          <w:sz w:val="24"/>
          <w:szCs w:val="24"/>
          <w:lang w:eastAsia="ja-JP"/>
        </w:rPr>
      </w:pPr>
      <w:bookmarkStart w:id="0" w:name="_Hlk70577402"/>
      <w:r w:rsidRPr="003E16BC">
        <w:rPr>
          <w:rFonts w:ascii="Arial" w:hAnsi="Arial" w:cs="Arial"/>
          <w:b/>
          <w:noProof/>
          <w:sz w:val="24"/>
          <w:szCs w:val="24"/>
        </w:rPr>
        <w:t>3GPP TSG-RAN WG4 Meeting #100-e</w:t>
      </w:r>
      <w:r w:rsidRPr="003E16BC">
        <w:rPr>
          <w:rFonts w:ascii="Arial" w:hAnsi="Arial" w:cs="Arial"/>
          <w:b/>
          <w:noProof/>
          <w:sz w:val="24"/>
          <w:szCs w:val="24"/>
        </w:rPr>
        <w:tab/>
      </w:r>
      <w:r w:rsidRPr="003E16BC">
        <w:rPr>
          <w:rFonts w:ascii="Arial" w:hAnsi="Arial" w:cs="Arial"/>
          <w:b/>
          <w:noProof/>
          <w:color w:val="000000"/>
          <w:sz w:val="24"/>
          <w:szCs w:val="24"/>
        </w:rPr>
        <w:t>R4-210xxxx</w:t>
      </w:r>
    </w:p>
    <w:p w14:paraId="4ABA54F2" w14:textId="77777777" w:rsidR="000F7A0A" w:rsidRPr="003E16BC" w:rsidRDefault="000F7A0A" w:rsidP="000F7A0A">
      <w:pPr>
        <w:widowControl w:val="0"/>
        <w:spacing w:after="0"/>
        <w:rPr>
          <w:rFonts w:ascii="Arial" w:eastAsia="SimSun" w:hAnsi="Arial"/>
          <w:b/>
          <w:noProof/>
          <w:sz w:val="24"/>
          <w:szCs w:val="24"/>
          <w:lang w:eastAsia="zh-CN"/>
        </w:rPr>
      </w:pPr>
      <w:r w:rsidRPr="003E16BC">
        <w:rPr>
          <w:rFonts w:ascii="Arial" w:eastAsia="SimSun" w:hAnsi="Arial"/>
          <w:b/>
          <w:noProof/>
          <w:sz w:val="24"/>
          <w:szCs w:val="24"/>
          <w:lang w:eastAsia="zh-CN"/>
        </w:rPr>
        <w:t xml:space="preserve">Online Meeting, </w:t>
      </w:r>
      <w:r w:rsidRPr="003E16BC">
        <w:rPr>
          <w:rFonts w:ascii="Arial" w:hAnsi="Arial" w:cs="Arial"/>
          <w:b/>
          <w:bCs/>
          <w:noProof/>
          <w:sz w:val="24"/>
          <w:szCs w:val="24"/>
        </w:rPr>
        <w:t>16 August – 27 August, 2021</w:t>
      </w:r>
    </w:p>
    <w:bookmarkEnd w:id="0"/>
    <w:p w14:paraId="6959A413" w14:textId="77777777" w:rsidR="000F7A0A" w:rsidRDefault="000F7A0A" w:rsidP="000F7A0A">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2EF856C7" w14:textId="77777777" w:rsidR="000F7A0A" w:rsidRDefault="000F7A0A" w:rsidP="000F7A0A">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99-e</w:t>
      </w:r>
    </w:p>
    <w:p w14:paraId="0825DD06" w14:textId="77777777" w:rsidR="000F7A0A" w:rsidRDefault="000F7A0A" w:rsidP="000F7A0A">
      <w:pPr>
        <w:jc w:val="center"/>
        <w:rPr>
          <w:rFonts w:ascii="Arial" w:hAnsi="Arial" w:cs="Arial"/>
          <w:b/>
          <w:sz w:val="32"/>
        </w:rPr>
      </w:pPr>
      <w:r>
        <w:rPr>
          <w:rFonts w:ascii="Arial" w:hAnsi="Arial" w:cs="Arial"/>
          <w:b/>
          <w:sz w:val="32"/>
        </w:rPr>
        <w:t>Electronic Meeting, Online, 19/05/2021 to 27/05/2021</w:t>
      </w:r>
    </w:p>
    <w:p w14:paraId="2F9CE2A8" w14:textId="77777777" w:rsidR="000F7A0A" w:rsidRDefault="000F7A0A" w:rsidP="000F7A0A"/>
    <w:p w14:paraId="30B018B4" w14:textId="77777777" w:rsidR="000F7A0A" w:rsidRDefault="000F7A0A" w:rsidP="000F7A0A">
      <w:r>
        <w:t>Report generated on Friday, 2021-05-14 15:</w:t>
      </w:r>
      <w:proofErr w:type="gramStart"/>
      <w:r>
        <w:t>45  UTC</w:t>
      </w:r>
      <w:proofErr w:type="gramEnd"/>
    </w:p>
    <w:p w14:paraId="6EB08AC7" w14:textId="77777777" w:rsidR="000F7A0A" w:rsidRDefault="000F7A0A" w:rsidP="000F7A0A"/>
    <w:p w14:paraId="05C8E8E3" w14:textId="77777777" w:rsidR="000F7A0A" w:rsidRDefault="000F7A0A" w:rsidP="000F7A0A">
      <w:r>
        <w:t>Contents:</w:t>
      </w:r>
    </w:p>
    <w:p w14:paraId="079AF1DC" w14:textId="77777777" w:rsidR="000F7A0A" w:rsidRDefault="000F7A0A" w:rsidP="000F7A0A">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t>1</w:t>
      </w:r>
      <w:r>
        <w:rPr>
          <w:rFonts w:asciiTheme="minorHAnsi" w:eastAsiaTheme="minorEastAsia" w:hAnsiTheme="minorHAnsi" w:cstheme="minorBidi"/>
          <w:sz w:val="22"/>
          <w:szCs w:val="22"/>
        </w:rPr>
        <w:tab/>
      </w:r>
      <w:r>
        <w:t>Opening of the E-meeting</w:t>
      </w:r>
      <w:r>
        <w:tab/>
      </w:r>
      <w:r>
        <w:fldChar w:fldCharType="begin"/>
      </w:r>
      <w:r>
        <w:instrText xml:space="preserve"> PAGEREF _Toc71910270 \h </w:instrText>
      </w:r>
      <w:r>
        <w:fldChar w:fldCharType="separate"/>
      </w:r>
      <w:r>
        <w:t>14</w:t>
      </w:r>
      <w:r>
        <w:fldChar w:fldCharType="end"/>
      </w:r>
    </w:p>
    <w:p w14:paraId="5E3D2A89" w14:textId="77777777" w:rsidR="000F7A0A" w:rsidRDefault="000F7A0A" w:rsidP="000F7A0A">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_Toc71910271 \h </w:instrText>
      </w:r>
      <w:r>
        <w:fldChar w:fldCharType="separate"/>
      </w:r>
      <w:r>
        <w:t>14</w:t>
      </w:r>
      <w:r>
        <w:fldChar w:fldCharType="end"/>
      </w:r>
    </w:p>
    <w:p w14:paraId="6B95AAA6" w14:textId="77777777" w:rsidR="000F7A0A" w:rsidRDefault="000F7A0A" w:rsidP="000F7A0A">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Letters / reports from other groups / meetings</w:t>
      </w:r>
      <w:r>
        <w:tab/>
      </w:r>
      <w:r>
        <w:fldChar w:fldCharType="begin"/>
      </w:r>
      <w:r>
        <w:instrText xml:space="preserve"> PAGEREF _Toc71910272 \h </w:instrText>
      </w:r>
      <w:r>
        <w:fldChar w:fldCharType="separate"/>
      </w:r>
      <w:r>
        <w:t>14</w:t>
      </w:r>
      <w:r>
        <w:fldChar w:fldCharType="end"/>
      </w:r>
    </w:p>
    <w:p w14:paraId="67C09D2F" w14:textId="77777777" w:rsidR="000F7A0A" w:rsidRDefault="000F7A0A" w:rsidP="000F7A0A">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Rel-15 and previous release maintenance</w:t>
      </w:r>
      <w:r>
        <w:tab/>
      </w:r>
      <w:r>
        <w:fldChar w:fldCharType="begin"/>
      </w:r>
      <w:r>
        <w:instrText xml:space="preserve"> PAGEREF _Toc71910273 \h </w:instrText>
      </w:r>
      <w:r>
        <w:fldChar w:fldCharType="separate"/>
      </w:r>
      <w:r>
        <w:t>17</w:t>
      </w:r>
      <w:r>
        <w:fldChar w:fldCharType="end"/>
      </w:r>
    </w:p>
    <w:p w14:paraId="635B1014" w14:textId="77777777" w:rsidR="000F7A0A" w:rsidRDefault="000F7A0A" w:rsidP="000F7A0A">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Rel-15 New radio access technology</w:t>
      </w:r>
      <w:r>
        <w:tab/>
      </w:r>
      <w:r>
        <w:fldChar w:fldCharType="begin"/>
      </w:r>
      <w:r>
        <w:instrText xml:space="preserve"> PAGEREF _Toc71910274 \h </w:instrText>
      </w:r>
      <w:r>
        <w:fldChar w:fldCharType="separate"/>
      </w:r>
      <w:r>
        <w:t>17</w:t>
      </w:r>
      <w:r>
        <w:fldChar w:fldCharType="end"/>
      </w:r>
    </w:p>
    <w:p w14:paraId="3784C0B5" w14:textId="77777777" w:rsidR="000F7A0A" w:rsidRDefault="000F7A0A" w:rsidP="000F7A0A">
      <w:pPr>
        <w:pStyle w:val="TOC4"/>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System Parameters Maintenance</w:t>
      </w:r>
      <w:r>
        <w:tab/>
      </w:r>
      <w:r>
        <w:fldChar w:fldCharType="begin"/>
      </w:r>
      <w:r>
        <w:instrText xml:space="preserve"> PAGEREF _Toc71910275 \h </w:instrText>
      </w:r>
      <w:r>
        <w:fldChar w:fldCharType="separate"/>
      </w:r>
      <w:r>
        <w:t>17</w:t>
      </w:r>
      <w:r>
        <w:fldChar w:fldCharType="end"/>
      </w:r>
    </w:p>
    <w:p w14:paraId="7AE1B9BD" w14:textId="77777777" w:rsidR="000F7A0A" w:rsidRDefault="000F7A0A" w:rsidP="000F7A0A">
      <w:pPr>
        <w:pStyle w:val="TOC4"/>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UE RF requirements maintenance</w:t>
      </w:r>
      <w:r>
        <w:tab/>
      </w:r>
      <w:r>
        <w:fldChar w:fldCharType="begin"/>
      </w:r>
      <w:r>
        <w:instrText xml:space="preserve"> PAGEREF _Toc71910276 \h </w:instrText>
      </w:r>
      <w:r>
        <w:fldChar w:fldCharType="separate"/>
      </w:r>
      <w:r>
        <w:t>19</w:t>
      </w:r>
      <w:r>
        <w:fldChar w:fldCharType="end"/>
      </w:r>
    </w:p>
    <w:p w14:paraId="409F8DA2" w14:textId="77777777" w:rsidR="000F7A0A" w:rsidRDefault="000F7A0A" w:rsidP="000F7A0A">
      <w:pPr>
        <w:pStyle w:val="TOC5"/>
        <w:rPr>
          <w:rFonts w:asciiTheme="minorHAnsi" w:eastAsiaTheme="minorEastAsia" w:hAnsiTheme="minorHAnsi" w:cstheme="minorBidi"/>
          <w:sz w:val="22"/>
          <w:szCs w:val="22"/>
        </w:rPr>
      </w:pPr>
      <w:r>
        <w:t>4.1.2.1</w:t>
      </w:r>
      <w:r>
        <w:rPr>
          <w:rFonts w:asciiTheme="minorHAnsi" w:eastAsiaTheme="minorEastAsia" w:hAnsiTheme="minorHAnsi" w:cstheme="minorBidi"/>
          <w:sz w:val="22"/>
          <w:szCs w:val="22"/>
        </w:rPr>
        <w:tab/>
      </w:r>
      <w:r>
        <w:t>[FR1] Maintenance for 38.101-1</w:t>
      </w:r>
      <w:r>
        <w:tab/>
      </w:r>
      <w:r>
        <w:fldChar w:fldCharType="begin"/>
      </w:r>
      <w:r>
        <w:instrText xml:space="preserve"> PAGEREF _Toc71910277 \h </w:instrText>
      </w:r>
      <w:r>
        <w:fldChar w:fldCharType="separate"/>
      </w:r>
      <w:r>
        <w:t>19</w:t>
      </w:r>
      <w:r>
        <w:fldChar w:fldCharType="end"/>
      </w:r>
    </w:p>
    <w:p w14:paraId="44095100" w14:textId="77777777" w:rsidR="000F7A0A" w:rsidRDefault="000F7A0A" w:rsidP="000F7A0A">
      <w:pPr>
        <w:pStyle w:val="TOC5"/>
        <w:rPr>
          <w:rFonts w:asciiTheme="minorHAnsi" w:eastAsiaTheme="minorEastAsia" w:hAnsiTheme="minorHAnsi" w:cstheme="minorBidi"/>
          <w:sz w:val="22"/>
          <w:szCs w:val="22"/>
        </w:rPr>
      </w:pPr>
      <w:r>
        <w:t>4.1.2.2</w:t>
      </w:r>
      <w:r>
        <w:rPr>
          <w:rFonts w:asciiTheme="minorHAnsi" w:eastAsiaTheme="minorEastAsia" w:hAnsiTheme="minorHAnsi" w:cstheme="minorBidi"/>
          <w:sz w:val="22"/>
          <w:szCs w:val="22"/>
        </w:rPr>
        <w:tab/>
      </w:r>
      <w:r>
        <w:t>[FR2] Maintenance for 38.101-2</w:t>
      </w:r>
      <w:r>
        <w:tab/>
      </w:r>
      <w:r>
        <w:fldChar w:fldCharType="begin"/>
      </w:r>
      <w:r>
        <w:instrText xml:space="preserve"> PAGEREF _Toc71910278 \h </w:instrText>
      </w:r>
      <w:r>
        <w:fldChar w:fldCharType="separate"/>
      </w:r>
      <w:r>
        <w:t>27</w:t>
      </w:r>
      <w:r>
        <w:fldChar w:fldCharType="end"/>
      </w:r>
    </w:p>
    <w:p w14:paraId="34753BFA" w14:textId="77777777" w:rsidR="000F7A0A" w:rsidRDefault="000F7A0A" w:rsidP="000F7A0A">
      <w:pPr>
        <w:pStyle w:val="TOC5"/>
        <w:rPr>
          <w:rFonts w:asciiTheme="minorHAnsi" w:eastAsiaTheme="minorEastAsia" w:hAnsiTheme="minorHAnsi" w:cstheme="minorBidi"/>
          <w:sz w:val="22"/>
          <w:szCs w:val="22"/>
        </w:rPr>
      </w:pPr>
      <w:r>
        <w:t>4.1.2.3</w:t>
      </w:r>
      <w:r>
        <w:rPr>
          <w:rFonts w:asciiTheme="minorHAnsi" w:eastAsiaTheme="minorEastAsia" w:hAnsiTheme="minorHAnsi" w:cstheme="minorBidi"/>
          <w:sz w:val="22"/>
          <w:szCs w:val="22"/>
        </w:rPr>
        <w:tab/>
      </w:r>
      <w:r>
        <w:t>Maintenance for 38.101-3</w:t>
      </w:r>
      <w:r>
        <w:tab/>
      </w:r>
      <w:r>
        <w:fldChar w:fldCharType="begin"/>
      </w:r>
      <w:r>
        <w:instrText xml:space="preserve"> PAGEREF _Toc71910279 \h </w:instrText>
      </w:r>
      <w:r>
        <w:fldChar w:fldCharType="separate"/>
      </w:r>
      <w:r>
        <w:t>32</w:t>
      </w:r>
      <w:r>
        <w:fldChar w:fldCharType="end"/>
      </w:r>
    </w:p>
    <w:p w14:paraId="108AAA88" w14:textId="77777777" w:rsidR="000F7A0A" w:rsidRDefault="000F7A0A" w:rsidP="000F7A0A">
      <w:pPr>
        <w:pStyle w:val="TOC4"/>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UE EMC requirements maintenance</w:t>
      </w:r>
      <w:r>
        <w:tab/>
      </w:r>
      <w:r>
        <w:fldChar w:fldCharType="begin"/>
      </w:r>
      <w:r>
        <w:instrText xml:space="preserve"> PAGEREF _Toc71910280 \h </w:instrText>
      </w:r>
      <w:r>
        <w:fldChar w:fldCharType="separate"/>
      </w:r>
      <w:r>
        <w:t>38</w:t>
      </w:r>
      <w:r>
        <w:fldChar w:fldCharType="end"/>
      </w:r>
    </w:p>
    <w:p w14:paraId="32BCEC8A" w14:textId="77777777" w:rsidR="000F7A0A" w:rsidRDefault="000F7A0A" w:rsidP="000F7A0A">
      <w:pPr>
        <w:pStyle w:val="TOC4"/>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BS RF requirements maintenance</w:t>
      </w:r>
      <w:r>
        <w:tab/>
      </w:r>
      <w:r>
        <w:fldChar w:fldCharType="begin"/>
      </w:r>
      <w:r>
        <w:instrText xml:space="preserve"> PAGEREF _Toc71910281 \h </w:instrText>
      </w:r>
      <w:r>
        <w:fldChar w:fldCharType="separate"/>
      </w:r>
      <w:r>
        <w:t>38</w:t>
      </w:r>
      <w:r>
        <w:fldChar w:fldCharType="end"/>
      </w:r>
    </w:p>
    <w:p w14:paraId="14CB2867" w14:textId="77777777" w:rsidR="000F7A0A" w:rsidRDefault="000F7A0A" w:rsidP="000F7A0A">
      <w:pPr>
        <w:pStyle w:val="TOC5"/>
        <w:rPr>
          <w:rFonts w:asciiTheme="minorHAnsi" w:eastAsiaTheme="minorEastAsia" w:hAnsiTheme="minorHAnsi" w:cstheme="minorBidi"/>
          <w:sz w:val="22"/>
          <w:szCs w:val="22"/>
        </w:rPr>
      </w:pPr>
      <w:r>
        <w:t>4.1.4.1</w:t>
      </w:r>
      <w:r>
        <w:rPr>
          <w:rFonts w:asciiTheme="minorHAnsi" w:eastAsiaTheme="minorEastAsia" w:hAnsiTheme="minorHAnsi" w:cstheme="minorBidi"/>
          <w:sz w:val="22"/>
          <w:szCs w:val="22"/>
        </w:rPr>
        <w:tab/>
      </w:r>
      <w:r>
        <w:t>General</w:t>
      </w:r>
      <w:r>
        <w:tab/>
      </w:r>
      <w:r>
        <w:fldChar w:fldCharType="begin"/>
      </w:r>
      <w:r>
        <w:instrText xml:space="preserve"> PAGEREF _Toc71910282 \h </w:instrText>
      </w:r>
      <w:r>
        <w:fldChar w:fldCharType="separate"/>
      </w:r>
      <w:r>
        <w:t>38</w:t>
      </w:r>
      <w:r>
        <w:fldChar w:fldCharType="end"/>
      </w:r>
    </w:p>
    <w:p w14:paraId="50D9A8B8" w14:textId="77777777" w:rsidR="000F7A0A" w:rsidRDefault="000F7A0A" w:rsidP="000F7A0A">
      <w:pPr>
        <w:pStyle w:val="TOC5"/>
        <w:rPr>
          <w:rFonts w:asciiTheme="minorHAnsi" w:eastAsiaTheme="minorEastAsia" w:hAnsiTheme="minorHAnsi" w:cstheme="minorBidi"/>
          <w:sz w:val="22"/>
          <w:szCs w:val="22"/>
        </w:rPr>
      </w:pPr>
      <w:r>
        <w:t>4.1.4.2</w:t>
      </w:r>
      <w:r>
        <w:rPr>
          <w:rFonts w:asciiTheme="minorHAnsi" w:eastAsiaTheme="minorEastAsia" w:hAnsiTheme="minorHAnsi" w:cstheme="minorBidi"/>
          <w:sz w:val="22"/>
          <w:szCs w:val="22"/>
        </w:rPr>
        <w:tab/>
      </w:r>
      <w:r>
        <w:t>TX/RX requirements maintenance (38.104)</w:t>
      </w:r>
      <w:r>
        <w:tab/>
      </w:r>
      <w:r>
        <w:fldChar w:fldCharType="begin"/>
      </w:r>
      <w:r>
        <w:instrText xml:space="preserve"> PAGEREF _Toc71910283 \h </w:instrText>
      </w:r>
      <w:r>
        <w:fldChar w:fldCharType="separate"/>
      </w:r>
      <w:r>
        <w:t>38</w:t>
      </w:r>
      <w:r>
        <w:fldChar w:fldCharType="end"/>
      </w:r>
    </w:p>
    <w:p w14:paraId="492A889D" w14:textId="77777777" w:rsidR="000F7A0A" w:rsidRDefault="000F7A0A" w:rsidP="000F7A0A">
      <w:pPr>
        <w:pStyle w:val="TOC5"/>
        <w:rPr>
          <w:rFonts w:asciiTheme="minorHAnsi" w:eastAsiaTheme="minorEastAsia" w:hAnsiTheme="minorHAnsi" w:cstheme="minorBidi"/>
          <w:sz w:val="22"/>
          <w:szCs w:val="22"/>
        </w:rPr>
      </w:pPr>
      <w:r>
        <w:t>4.1.4.3</w:t>
      </w:r>
      <w:r>
        <w:rPr>
          <w:rFonts w:asciiTheme="minorHAnsi" w:eastAsiaTheme="minorEastAsia" w:hAnsiTheme="minorHAnsi" w:cstheme="minorBidi"/>
          <w:sz w:val="22"/>
          <w:szCs w:val="22"/>
        </w:rPr>
        <w:tab/>
      </w:r>
      <w:r>
        <w:t>MSR specifications maintenance</w:t>
      </w:r>
      <w:r>
        <w:tab/>
      </w:r>
      <w:r>
        <w:fldChar w:fldCharType="begin"/>
      </w:r>
      <w:r>
        <w:instrText xml:space="preserve"> PAGEREF _Toc71910284 \h </w:instrText>
      </w:r>
      <w:r>
        <w:fldChar w:fldCharType="separate"/>
      </w:r>
      <w:r>
        <w:t>45</w:t>
      </w:r>
      <w:r>
        <w:fldChar w:fldCharType="end"/>
      </w:r>
    </w:p>
    <w:p w14:paraId="7FC7CCD8" w14:textId="77777777" w:rsidR="000F7A0A" w:rsidRDefault="000F7A0A" w:rsidP="000F7A0A">
      <w:pPr>
        <w:pStyle w:val="TOC4"/>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BS conformance testing Maintenance</w:t>
      </w:r>
      <w:r>
        <w:tab/>
      </w:r>
      <w:r>
        <w:fldChar w:fldCharType="begin"/>
      </w:r>
      <w:r>
        <w:instrText xml:space="preserve"> PAGEREF _Toc71910285 \h </w:instrText>
      </w:r>
      <w:r>
        <w:fldChar w:fldCharType="separate"/>
      </w:r>
      <w:r>
        <w:t>47</w:t>
      </w:r>
      <w:r>
        <w:fldChar w:fldCharType="end"/>
      </w:r>
    </w:p>
    <w:p w14:paraId="2F0A6432" w14:textId="77777777" w:rsidR="000F7A0A" w:rsidRDefault="000F7A0A" w:rsidP="000F7A0A">
      <w:pPr>
        <w:pStyle w:val="TOC5"/>
        <w:rPr>
          <w:rFonts w:asciiTheme="minorHAnsi" w:eastAsiaTheme="minorEastAsia" w:hAnsiTheme="minorHAnsi" w:cstheme="minorBidi"/>
          <w:sz w:val="22"/>
          <w:szCs w:val="22"/>
        </w:rPr>
      </w:pPr>
      <w:r>
        <w:t>4.1.5.1</w:t>
      </w:r>
      <w:r>
        <w:rPr>
          <w:rFonts w:asciiTheme="minorHAnsi" w:eastAsiaTheme="minorEastAsia" w:hAnsiTheme="minorHAnsi" w:cstheme="minorBidi"/>
          <w:sz w:val="22"/>
          <w:szCs w:val="22"/>
        </w:rPr>
        <w:tab/>
      </w:r>
      <w:r>
        <w:t>General</w:t>
      </w:r>
      <w:r>
        <w:tab/>
      </w:r>
      <w:r>
        <w:fldChar w:fldCharType="begin"/>
      </w:r>
      <w:r>
        <w:instrText xml:space="preserve"> PAGEREF _Toc71910286 \h </w:instrText>
      </w:r>
      <w:r>
        <w:fldChar w:fldCharType="separate"/>
      </w:r>
      <w:r>
        <w:t>47</w:t>
      </w:r>
      <w:r>
        <w:fldChar w:fldCharType="end"/>
      </w:r>
    </w:p>
    <w:p w14:paraId="3CB29108" w14:textId="77777777" w:rsidR="000F7A0A" w:rsidRDefault="000F7A0A" w:rsidP="000F7A0A">
      <w:pPr>
        <w:pStyle w:val="TOC5"/>
        <w:rPr>
          <w:rFonts w:asciiTheme="minorHAnsi" w:eastAsiaTheme="minorEastAsia" w:hAnsiTheme="minorHAnsi" w:cstheme="minorBidi"/>
          <w:sz w:val="22"/>
          <w:szCs w:val="22"/>
        </w:rPr>
      </w:pPr>
      <w:r>
        <w:t>4.1.5.2</w:t>
      </w:r>
      <w:r>
        <w:rPr>
          <w:rFonts w:asciiTheme="minorHAnsi" w:eastAsiaTheme="minorEastAsia" w:hAnsiTheme="minorHAnsi" w:cstheme="minorBidi"/>
          <w:sz w:val="22"/>
          <w:szCs w:val="22"/>
        </w:rPr>
        <w:tab/>
      </w:r>
      <w:r>
        <w:t>Conducted conformance testing (38.141-1)</w:t>
      </w:r>
      <w:r>
        <w:tab/>
      </w:r>
      <w:r>
        <w:fldChar w:fldCharType="begin"/>
      </w:r>
      <w:r>
        <w:instrText xml:space="preserve"> PAGEREF _Toc71910287 \h </w:instrText>
      </w:r>
      <w:r>
        <w:fldChar w:fldCharType="separate"/>
      </w:r>
      <w:r>
        <w:t>48</w:t>
      </w:r>
      <w:r>
        <w:fldChar w:fldCharType="end"/>
      </w:r>
    </w:p>
    <w:p w14:paraId="2972A298" w14:textId="77777777" w:rsidR="000F7A0A" w:rsidRDefault="000F7A0A" w:rsidP="000F7A0A">
      <w:pPr>
        <w:pStyle w:val="TOC5"/>
        <w:rPr>
          <w:rFonts w:asciiTheme="minorHAnsi" w:eastAsiaTheme="minorEastAsia" w:hAnsiTheme="minorHAnsi" w:cstheme="minorBidi"/>
          <w:sz w:val="22"/>
          <w:szCs w:val="22"/>
        </w:rPr>
      </w:pPr>
      <w:r>
        <w:t>4.1.5.3</w:t>
      </w:r>
      <w:r>
        <w:rPr>
          <w:rFonts w:asciiTheme="minorHAnsi" w:eastAsiaTheme="minorEastAsia" w:hAnsiTheme="minorHAnsi" w:cstheme="minorBidi"/>
          <w:sz w:val="22"/>
          <w:szCs w:val="22"/>
        </w:rPr>
        <w:tab/>
      </w:r>
      <w:r>
        <w:t>Radiated conformance testing (38.141-2)</w:t>
      </w:r>
      <w:r>
        <w:tab/>
      </w:r>
      <w:r>
        <w:fldChar w:fldCharType="begin"/>
      </w:r>
      <w:r>
        <w:instrText xml:space="preserve"> PAGEREF _Toc71910288 \h </w:instrText>
      </w:r>
      <w:r>
        <w:fldChar w:fldCharType="separate"/>
      </w:r>
      <w:r>
        <w:t>49</w:t>
      </w:r>
      <w:r>
        <w:fldChar w:fldCharType="end"/>
      </w:r>
    </w:p>
    <w:p w14:paraId="2DD46E06" w14:textId="77777777" w:rsidR="000F7A0A" w:rsidRDefault="000F7A0A" w:rsidP="000F7A0A">
      <w:pPr>
        <w:pStyle w:val="TOC5"/>
        <w:rPr>
          <w:rFonts w:asciiTheme="minorHAnsi" w:eastAsiaTheme="minorEastAsia" w:hAnsiTheme="minorHAnsi" w:cstheme="minorBidi"/>
          <w:sz w:val="22"/>
          <w:szCs w:val="22"/>
        </w:rPr>
      </w:pPr>
      <w:r>
        <w:t>4.1.5.4</w:t>
      </w:r>
      <w:r>
        <w:rPr>
          <w:rFonts w:asciiTheme="minorHAnsi" w:eastAsiaTheme="minorEastAsia" w:hAnsiTheme="minorHAnsi" w:cstheme="minorBidi"/>
          <w:sz w:val="22"/>
          <w:szCs w:val="22"/>
        </w:rPr>
        <w:tab/>
      </w:r>
      <w:r>
        <w:t>eAAS specifications maintenance</w:t>
      </w:r>
      <w:r>
        <w:tab/>
      </w:r>
      <w:r>
        <w:fldChar w:fldCharType="begin"/>
      </w:r>
      <w:r>
        <w:instrText xml:space="preserve"> PAGEREF _Toc71910289 \h </w:instrText>
      </w:r>
      <w:r>
        <w:fldChar w:fldCharType="separate"/>
      </w:r>
      <w:r>
        <w:t>52</w:t>
      </w:r>
      <w:r>
        <w:fldChar w:fldCharType="end"/>
      </w:r>
    </w:p>
    <w:p w14:paraId="498D96A0" w14:textId="77777777" w:rsidR="000F7A0A" w:rsidRDefault="000F7A0A" w:rsidP="000F7A0A">
      <w:pPr>
        <w:pStyle w:val="TOC4"/>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BS EMC requirements Maintenance</w:t>
      </w:r>
      <w:r>
        <w:tab/>
      </w:r>
      <w:r>
        <w:fldChar w:fldCharType="begin"/>
      </w:r>
      <w:r>
        <w:instrText xml:space="preserve"> PAGEREF _Toc71910290 \h </w:instrText>
      </w:r>
      <w:r>
        <w:fldChar w:fldCharType="separate"/>
      </w:r>
      <w:r>
        <w:t>53</w:t>
      </w:r>
      <w:r>
        <w:fldChar w:fldCharType="end"/>
      </w:r>
    </w:p>
    <w:p w14:paraId="57D845AD" w14:textId="77777777" w:rsidR="000F7A0A" w:rsidRDefault="000F7A0A" w:rsidP="000F7A0A">
      <w:pPr>
        <w:pStyle w:val="TOC4"/>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RRM core requirements maintenance (38.133/36.133)</w:t>
      </w:r>
      <w:r>
        <w:tab/>
      </w:r>
      <w:r>
        <w:fldChar w:fldCharType="begin"/>
      </w:r>
      <w:r>
        <w:instrText xml:space="preserve"> PAGEREF _Toc71910291 \h </w:instrText>
      </w:r>
      <w:r>
        <w:fldChar w:fldCharType="separate"/>
      </w:r>
      <w:r>
        <w:t>55</w:t>
      </w:r>
      <w:r>
        <w:fldChar w:fldCharType="end"/>
      </w:r>
    </w:p>
    <w:p w14:paraId="1EF5D79D" w14:textId="77777777" w:rsidR="000F7A0A" w:rsidRDefault="000F7A0A" w:rsidP="000F7A0A">
      <w:pPr>
        <w:pStyle w:val="TOC4"/>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RRM performance requirements maintenance (38.133/36.133)</w:t>
      </w:r>
      <w:r>
        <w:tab/>
      </w:r>
      <w:r>
        <w:fldChar w:fldCharType="begin"/>
      </w:r>
      <w:r>
        <w:instrText xml:space="preserve"> PAGEREF _Toc71910292 \h </w:instrText>
      </w:r>
      <w:r>
        <w:fldChar w:fldCharType="separate"/>
      </w:r>
      <w:r>
        <w:t>61</w:t>
      </w:r>
      <w:r>
        <w:fldChar w:fldCharType="end"/>
      </w:r>
    </w:p>
    <w:p w14:paraId="585D6CBD" w14:textId="77777777" w:rsidR="000F7A0A" w:rsidRDefault="000F7A0A" w:rsidP="000F7A0A">
      <w:pPr>
        <w:pStyle w:val="TOC4"/>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Demodulation and CSI requirements maintenance (38.101-4/38.104)</w:t>
      </w:r>
      <w:r>
        <w:tab/>
      </w:r>
      <w:r>
        <w:fldChar w:fldCharType="begin"/>
      </w:r>
      <w:r>
        <w:instrText xml:space="preserve"> PAGEREF _Toc71910293 \h </w:instrText>
      </w:r>
      <w:r>
        <w:fldChar w:fldCharType="separate"/>
      </w:r>
      <w:r>
        <w:t>77</w:t>
      </w:r>
      <w:r>
        <w:fldChar w:fldCharType="end"/>
      </w:r>
    </w:p>
    <w:p w14:paraId="13216C2C" w14:textId="77777777" w:rsidR="000F7A0A" w:rsidRDefault="000F7A0A" w:rsidP="000F7A0A">
      <w:pPr>
        <w:pStyle w:val="TOC5"/>
        <w:rPr>
          <w:rFonts w:asciiTheme="minorHAnsi" w:eastAsiaTheme="minorEastAsia" w:hAnsiTheme="minorHAnsi" w:cstheme="minorBidi"/>
          <w:sz w:val="22"/>
          <w:szCs w:val="22"/>
        </w:rPr>
      </w:pPr>
      <w:r>
        <w:t>4.1.9.1</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_Toc71910294 \h </w:instrText>
      </w:r>
      <w:r>
        <w:fldChar w:fldCharType="separate"/>
      </w:r>
      <w:r>
        <w:t>78</w:t>
      </w:r>
      <w:r>
        <w:fldChar w:fldCharType="end"/>
      </w:r>
    </w:p>
    <w:p w14:paraId="043FA1D7" w14:textId="77777777" w:rsidR="000F7A0A" w:rsidRDefault="000F7A0A" w:rsidP="000F7A0A">
      <w:pPr>
        <w:pStyle w:val="TOC5"/>
        <w:rPr>
          <w:rFonts w:asciiTheme="minorHAnsi" w:eastAsiaTheme="minorEastAsia" w:hAnsiTheme="minorHAnsi" w:cstheme="minorBidi"/>
          <w:sz w:val="22"/>
          <w:szCs w:val="22"/>
        </w:rPr>
      </w:pPr>
      <w:r>
        <w:t>4.1.9.2</w:t>
      </w:r>
      <w:r>
        <w:rPr>
          <w:rFonts w:asciiTheme="minorHAnsi" w:eastAsiaTheme="minorEastAsia" w:hAnsiTheme="minorHAnsi" w:cstheme="minorBidi"/>
          <w:sz w:val="22"/>
          <w:szCs w:val="22"/>
        </w:rPr>
        <w:tab/>
      </w:r>
      <w:r>
        <w:t>CSI requirements</w:t>
      </w:r>
      <w:r>
        <w:tab/>
      </w:r>
      <w:r>
        <w:fldChar w:fldCharType="begin"/>
      </w:r>
      <w:r>
        <w:instrText xml:space="preserve"> PAGEREF _Toc71910295 \h </w:instrText>
      </w:r>
      <w:r>
        <w:fldChar w:fldCharType="separate"/>
      </w:r>
      <w:r>
        <w:t>79</w:t>
      </w:r>
      <w:r>
        <w:fldChar w:fldCharType="end"/>
      </w:r>
    </w:p>
    <w:p w14:paraId="18305E05" w14:textId="77777777" w:rsidR="000F7A0A" w:rsidRDefault="000F7A0A" w:rsidP="000F7A0A">
      <w:pPr>
        <w:pStyle w:val="TOC5"/>
        <w:rPr>
          <w:rFonts w:asciiTheme="minorHAnsi" w:eastAsiaTheme="minorEastAsia" w:hAnsiTheme="minorHAnsi" w:cstheme="minorBidi"/>
          <w:sz w:val="22"/>
          <w:szCs w:val="22"/>
        </w:rPr>
      </w:pPr>
      <w:r>
        <w:t>4.1.9.3</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_Toc71910296 \h </w:instrText>
      </w:r>
      <w:r>
        <w:fldChar w:fldCharType="separate"/>
      </w:r>
      <w:r>
        <w:t>81</w:t>
      </w:r>
      <w:r>
        <w:fldChar w:fldCharType="end"/>
      </w:r>
    </w:p>
    <w:p w14:paraId="1293A00A" w14:textId="77777777" w:rsidR="000F7A0A" w:rsidRDefault="000F7A0A" w:rsidP="000F7A0A">
      <w:pPr>
        <w:pStyle w:val="TOC4"/>
        <w:rPr>
          <w:rFonts w:asciiTheme="minorHAnsi" w:eastAsiaTheme="minorEastAsia" w:hAnsiTheme="minorHAnsi" w:cstheme="minorBidi"/>
          <w:sz w:val="22"/>
          <w:szCs w:val="22"/>
        </w:rPr>
      </w:pPr>
      <w:r>
        <w:t>4.1.10</w:t>
      </w:r>
      <w:r>
        <w:rPr>
          <w:rFonts w:asciiTheme="minorHAnsi" w:eastAsiaTheme="minorEastAsia" w:hAnsiTheme="minorHAnsi" w:cstheme="minorBidi"/>
          <w:sz w:val="22"/>
          <w:szCs w:val="22"/>
        </w:rPr>
        <w:tab/>
      </w:r>
      <w:r>
        <w:t>Positioning specs maintenance (36.171, 37.171 and 38.171)</w:t>
      </w:r>
      <w:r>
        <w:tab/>
      </w:r>
      <w:r>
        <w:fldChar w:fldCharType="begin"/>
      </w:r>
      <w:r>
        <w:instrText xml:space="preserve"> PAGEREF _Toc71910297 \h </w:instrText>
      </w:r>
      <w:r>
        <w:fldChar w:fldCharType="separate"/>
      </w:r>
      <w:r>
        <w:t>82</w:t>
      </w:r>
      <w:r>
        <w:fldChar w:fldCharType="end"/>
      </w:r>
    </w:p>
    <w:p w14:paraId="446F5847" w14:textId="77777777" w:rsidR="000F7A0A" w:rsidRDefault="000F7A0A" w:rsidP="000F7A0A">
      <w:pPr>
        <w:pStyle w:val="TOC4"/>
        <w:rPr>
          <w:rFonts w:asciiTheme="minorHAnsi" w:eastAsiaTheme="minorEastAsia" w:hAnsiTheme="minorHAnsi" w:cstheme="minorBidi"/>
          <w:sz w:val="22"/>
          <w:szCs w:val="22"/>
        </w:rPr>
      </w:pPr>
      <w:r>
        <w:t>4.1.11</w:t>
      </w:r>
      <w:r>
        <w:rPr>
          <w:rFonts w:asciiTheme="minorHAnsi" w:eastAsiaTheme="minorEastAsia" w:hAnsiTheme="minorHAnsi" w:cstheme="minorBidi"/>
          <w:sz w:val="22"/>
          <w:szCs w:val="22"/>
        </w:rPr>
        <w:tab/>
      </w:r>
      <w:r>
        <w:t>Testability Maintenance (38.810)</w:t>
      </w:r>
      <w:r>
        <w:tab/>
      </w:r>
      <w:r>
        <w:fldChar w:fldCharType="begin"/>
      </w:r>
      <w:r>
        <w:instrText xml:space="preserve"> PAGEREF _Toc71910298 \h </w:instrText>
      </w:r>
      <w:r>
        <w:fldChar w:fldCharType="separate"/>
      </w:r>
      <w:r>
        <w:t>83</w:t>
      </w:r>
      <w:r>
        <w:fldChar w:fldCharType="end"/>
      </w:r>
    </w:p>
    <w:p w14:paraId="7E9A81EB" w14:textId="77777777" w:rsidR="000F7A0A" w:rsidRDefault="000F7A0A" w:rsidP="000F7A0A">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LTE maintenance (up to Rel15)</w:t>
      </w:r>
      <w:r>
        <w:tab/>
      </w:r>
      <w:r>
        <w:fldChar w:fldCharType="begin"/>
      </w:r>
      <w:r>
        <w:instrText xml:space="preserve"> PAGEREF _Toc71910299 \h </w:instrText>
      </w:r>
      <w:r>
        <w:fldChar w:fldCharType="separate"/>
      </w:r>
      <w:r>
        <w:t>83</w:t>
      </w:r>
      <w:r>
        <w:fldChar w:fldCharType="end"/>
      </w:r>
    </w:p>
    <w:p w14:paraId="08770451" w14:textId="77777777" w:rsidR="000F7A0A" w:rsidRDefault="000F7A0A" w:rsidP="000F7A0A">
      <w:pPr>
        <w:pStyle w:val="TOC4"/>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BS RF requirements</w:t>
      </w:r>
      <w:r>
        <w:tab/>
      </w:r>
      <w:r>
        <w:fldChar w:fldCharType="begin"/>
      </w:r>
      <w:r>
        <w:instrText xml:space="preserve"> PAGEREF _Toc71910300 \h </w:instrText>
      </w:r>
      <w:r>
        <w:fldChar w:fldCharType="separate"/>
      </w:r>
      <w:r>
        <w:t>83</w:t>
      </w:r>
      <w:r>
        <w:fldChar w:fldCharType="end"/>
      </w:r>
    </w:p>
    <w:p w14:paraId="58ED5949" w14:textId="77777777" w:rsidR="000F7A0A" w:rsidRDefault="000F7A0A" w:rsidP="000F7A0A">
      <w:pPr>
        <w:pStyle w:val="TOC4"/>
        <w:rPr>
          <w:rFonts w:asciiTheme="minorHAnsi" w:eastAsiaTheme="minorEastAsia" w:hAnsiTheme="minorHAnsi" w:cstheme="minorBidi"/>
          <w:sz w:val="22"/>
          <w:szCs w:val="22"/>
        </w:rPr>
      </w:pPr>
      <w:r>
        <w:lastRenderedPageBreak/>
        <w:t>4.2.2</w:t>
      </w:r>
      <w:r>
        <w:rPr>
          <w:rFonts w:asciiTheme="minorHAnsi" w:eastAsiaTheme="minorEastAsia" w:hAnsiTheme="minorHAnsi" w:cstheme="minorBidi"/>
          <w:sz w:val="22"/>
          <w:szCs w:val="22"/>
        </w:rPr>
        <w:tab/>
      </w:r>
      <w:r>
        <w:t>UE RF requirements</w:t>
      </w:r>
      <w:r>
        <w:tab/>
      </w:r>
      <w:r>
        <w:fldChar w:fldCharType="begin"/>
      </w:r>
      <w:r>
        <w:instrText xml:space="preserve"> PAGEREF _Toc71910301 \h </w:instrText>
      </w:r>
      <w:r>
        <w:fldChar w:fldCharType="separate"/>
      </w:r>
      <w:r>
        <w:t>86</w:t>
      </w:r>
      <w:r>
        <w:fldChar w:fldCharType="end"/>
      </w:r>
    </w:p>
    <w:p w14:paraId="248738C3" w14:textId="77777777" w:rsidR="000F7A0A" w:rsidRDefault="000F7A0A" w:rsidP="000F7A0A">
      <w:pPr>
        <w:pStyle w:val="TOC4"/>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RRM requirements</w:t>
      </w:r>
      <w:r>
        <w:tab/>
      </w:r>
      <w:r>
        <w:fldChar w:fldCharType="begin"/>
      </w:r>
      <w:r>
        <w:instrText xml:space="preserve"> PAGEREF _Toc71910302 \h </w:instrText>
      </w:r>
      <w:r>
        <w:fldChar w:fldCharType="separate"/>
      </w:r>
      <w:r>
        <w:t>92</w:t>
      </w:r>
      <w:r>
        <w:fldChar w:fldCharType="end"/>
      </w:r>
    </w:p>
    <w:p w14:paraId="72995240" w14:textId="77777777" w:rsidR="000F7A0A" w:rsidRDefault="000F7A0A" w:rsidP="000F7A0A">
      <w:pPr>
        <w:pStyle w:val="TOC4"/>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_Toc71910303 \h </w:instrText>
      </w:r>
      <w:r>
        <w:fldChar w:fldCharType="separate"/>
      </w:r>
      <w:r>
        <w:t>94</w:t>
      </w:r>
      <w:r>
        <w:fldChar w:fldCharType="end"/>
      </w:r>
    </w:p>
    <w:p w14:paraId="7EF5510A" w14:textId="77777777" w:rsidR="000F7A0A" w:rsidRDefault="000F7A0A" w:rsidP="000F7A0A">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Rel-16 maintenance</w:t>
      </w:r>
      <w:r>
        <w:tab/>
      </w:r>
      <w:r>
        <w:fldChar w:fldCharType="begin"/>
      </w:r>
      <w:r>
        <w:instrText xml:space="preserve"> PAGEREF _Toc71910304 \h </w:instrText>
      </w:r>
      <w:r>
        <w:fldChar w:fldCharType="separate"/>
      </w:r>
      <w:r>
        <w:t>96</w:t>
      </w:r>
      <w:r>
        <w:fldChar w:fldCharType="end"/>
      </w:r>
    </w:p>
    <w:p w14:paraId="2432ED23" w14:textId="77777777" w:rsidR="000F7A0A" w:rsidRDefault="000F7A0A" w:rsidP="000F7A0A">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NR maintenance</w:t>
      </w:r>
      <w:r>
        <w:tab/>
      </w:r>
      <w:r>
        <w:fldChar w:fldCharType="begin"/>
      </w:r>
      <w:r>
        <w:instrText xml:space="preserve"> PAGEREF _Toc71910305 \h </w:instrText>
      </w:r>
      <w:r>
        <w:fldChar w:fldCharType="separate"/>
      </w:r>
      <w:r>
        <w:t>96</w:t>
      </w:r>
      <w:r>
        <w:fldChar w:fldCharType="end"/>
      </w:r>
    </w:p>
    <w:p w14:paraId="50C01EF9" w14:textId="77777777" w:rsidR="000F7A0A" w:rsidRDefault="000F7A0A" w:rsidP="000F7A0A">
      <w:pPr>
        <w:pStyle w:val="TOC4"/>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Enhancements on MIMO for NR</w:t>
      </w:r>
      <w:r>
        <w:tab/>
      </w:r>
      <w:r>
        <w:fldChar w:fldCharType="begin"/>
      </w:r>
      <w:r>
        <w:instrText xml:space="preserve"> PAGEREF _Toc71910306 \h </w:instrText>
      </w:r>
      <w:r>
        <w:fldChar w:fldCharType="separate"/>
      </w:r>
      <w:r>
        <w:t>96</w:t>
      </w:r>
      <w:r>
        <w:fldChar w:fldCharType="end"/>
      </w:r>
    </w:p>
    <w:p w14:paraId="75710654" w14:textId="77777777" w:rsidR="000F7A0A" w:rsidRDefault="000F7A0A" w:rsidP="000F7A0A">
      <w:pPr>
        <w:pStyle w:val="TOC5"/>
        <w:rPr>
          <w:rFonts w:asciiTheme="minorHAnsi" w:eastAsiaTheme="minorEastAsia" w:hAnsiTheme="minorHAnsi" w:cstheme="minorBidi"/>
          <w:sz w:val="22"/>
          <w:szCs w:val="22"/>
        </w:rPr>
      </w:pPr>
      <w:r>
        <w:t>5.1.1.1</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_Toc71910307 \h </w:instrText>
      </w:r>
      <w:r>
        <w:fldChar w:fldCharType="separate"/>
      </w:r>
      <w:r>
        <w:t>96</w:t>
      </w:r>
      <w:r>
        <w:fldChar w:fldCharType="end"/>
      </w:r>
    </w:p>
    <w:p w14:paraId="0C0CB67C" w14:textId="77777777" w:rsidR="000F7A0A" w:rsidRDefault="000F7A0A" w:rsidP="000F7A0A">
      <w:pPr>
        <w:pStyle w:val="TOC6"/>
        <w:rPr>
          <w:rFonts w:asciiTheme="minorHAnsi" w:eastAsiaTheme="minorEastAsia" w:hAnsiTheme="minorHAnsi" w:cstheme="minorBidi"/>
          <w:sz w:val="22"/>
          <w:szCs w:val="22"/>
        </w:rPr>
      </w:pPr>
      <w:r>
        <w:t>5.1.1.1.1</w:t>
      </w:r>
      <w:r>
        <w:rPr>
          <w:rFonts w:asciiTheme="minorHAnsi" w:eastAsiaTheme="minorEastAsia" w:hAnsiTheme="minorHAnsi" w:cstheme="minorBidi"/>
          <w:sz w:val="22"/>
          <w:szCs w:val="22"/>
        </w:rPr>
        <w:tab/>
      </w:r>
      <w:r>
        <w:t>L1-SINR measurement accuracy</w:t>
      </w:r>
      <w:r>
        <w:tab/>
      </w:r>
      <w:r>
        <w:fldChar w:fldCharType="begin"/>
      </w:r>
      <w:r>
        <w:instrText xml:space="preserve"> PAGEREF _Toc71910308 \h </w:instrText>
      </w:r>
      <w:r>
        <w:fldChar w:fldCharType="separate"/>
      </w:r>
      <w:r>
        <w:t>96</w:t>
      </w:r>
      <w:r>
        <w:fldChar w:fldCharType="end"/>
      </w:r>
    </w:p>
    <w:p w14:paraId="5EC17129" w14:textId="77777777" w:rsidR="000F7A0A" w:rsidRDefault="000F7A0A" w:rsidP="000F7A0A">
      <w:pPr>
        <w:pStyle w:val="TOC6"/>
        <w:rPr>
          <w:rFonts w:asciiTheme="minorHAnsi" w:eastAsiaTheme="minorEastAsia" w:hAnsiTheme="minorHAnsi" w:cstheme="minorBidi"/>
          <w:sz w:val="22"/>
          <w:szCs w:val="22"/>
        </w:rPr>
      </w:pPr>
      <w:r>
        <w:t>5.1.1.1.2</w:t>
      </w:r>
      <w:r>
        <w:rPr>
          <w:rFonts w:asciiTheme="minorHAnsi" w:eastAsiaTheme="minorEastAsia" w:hAnsiTheme="minorHAnsi" w:cstheme="minorBidi"/>
          <w:sz w:val="22"/>
          <w:szCs w:val="22"/>
        </w:rPr>
        <w:tab/>
      </w:r>
      <w:r>
        <w:t>Test cases</w:t>
      </w:r>
      <w:r>
        <w:tab/>
      </w:r>
      <w:r>
        <w:fldChar w:fldCharType="begin"/>
      </w:r>
      <w:r>
        <w:instrText xml:space="preserve"> PAGEREF _Toc71910309 \h </w:instrText>
      </w:r>
      <w:r>
        <w:fldChar w:fldCharType="separate"/>
      </w:r>
      <w:r>
        <w:t>97</w:t>
      </w:r>
      <w:r>
        <w:fldChar w:fldCharType="end"/>
      </w:r>
    </w:p>
    <w:p w14:paraId="3E1F21FD" w14:textId="77777777" w:rsidR="000F7A0A" w:rsidRDefault="000F7A0A" w:rsidP="000F7A0A">
      <w:pPr>
        <w:pStyle w:val="TOC5"/>
        <w:rPr>
          <w:rFonts w:asciiTheme="minorHAnsi" w:eastAsiaTheme="minorEastAsia" w:hAnsiTheme="minorHAnsi" w:cstheme="minorBidi"/>
          <w:sz w:val="22"/>
          <w:szCs w:val="22"/>
        </w:rPr>
      </w:pPr>
      <w:r>
        <w:t>5.1.1.2</w:t>
      </w:r>
      <w:r>
        <w:rPr>
          <w:rFonts w:asciiTheme="minorHAnsi" w:eastAsiaTheme="minorEastAsia" w:hAnsiTheme="minorHAnsi" w:cstheme="minorBidi"/>
          <w:sz w:val="22"/>
          <w:szCs w:val="22"/>
        </w:rPr>
        <w:tab/>
      </w:r>
      <w:r>
        <w:t>Demodulation and CSI requirements (38.101-4)</w:t>
      </w:r>
      <w:r>
        <w:tab/>
      </w:r>
      <w:r>
        <w:fldChar w:fldCharType="begin"/>
      </w:r>
      <w:r>
        <w:instrText xml:space="preserve"> PAGEREF _Toc71910310 \h </w:instrText>
      </w:r>
      <w:r>
        <w:fldChar w:fldCharType="separate"/>
      </w:r>
      <w:r>
        <w:t>99</w:t>
      </w:r>
      <w:r>
        <w:fldChar w:fldCharType="end"/>
      </w:r>
    </w:p>
    <w:p w14:paraId="4B67B68F" w14:textId="77777777" w:rsidR="000F7A0A" w:rsidRDefault="000F7A0A" w:rsidP="000F7A0A">
      <w:pPr>
        <w:pStyle w:val="TOC6"/>
        <w:rPr>
          <w:rFonts w:asciiTheme="minorHAnsi" w:eastAsiaTheme="minorEastAsia" w:hAnsiTheme="minorHAnsi" w:cstheme="minorBidi"/>
          <w:sz w:val="22"/>
          <w:szCs w:val="22"/>
        </w:rPr>
      </w:pPr>
      <w:r>
        <w:t>5.1.1.2.1</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_Toc71910311 \h </w:instrText>
      </w:r>
      <w:r>
        <w:fldChar w:fldCharType="separate"/>
      </w:r>
      <w:r>
        <w:t>99</w:t>
      </w:r>
      <w:r>
        <w:fldChar w:fldCharType="end"/>
      </w:r>
    </w:p>
    <w:p w14:paraId="64D36902" w14:textId="77777777" w:rsidR="000F7A0A" w:rsidRDefault="000F7A0A" w:rsidP="000F7A0A">
      <w:pPr>
        <w:pStyle w:val="TOC6"/>
        <w:rPr>
          <w:rFonts w:asciiTheme="minorHAnsi" w:eastAsiaTheme="minorEastAsia" w:hAnsiTheme="minorHAnsi" w:cstheme="minorBidi"/>
          <w:sz w:val="22"/>
          <w:szCs w:val="22"/>
        </w:rPr>
      </w:pPr>
      <w:r>
        <w:t>5.1.1.2.2</w:t>
      </w:r>
      <w:r>
        <w:rPr>
          <w:rFonts w:asciiTheme="minorHAnsi" w:eastAsiaTheme="minorEastAsia" w:hAnsiTheme="minorHAnsi" w:cstheme="minorBidi"/>
          <w:sz w:val="22"/>
          <w:szCs w:val="22"/>
        </w:rPr>
        <w:tab/>
      </w:r>
      <w:r>
        <w:t>CSI requirements</w:t>
      </w:r>
      <w:r>
        <w:tab/>
      </w:r>
      <w:r>
        <w:fldChar w:fldCharType="begin"/>
      </w:r>
      <w:r>
        <w:instrText xml:space="preserve"> PAGEREF _Toc71910312 \h </w:instrText>
      </w:r>
      <w:r>
        <w:fldChar w:fldCharType="separate"/>
      </w:r>
      <w:r>
        <w:t>101</w:t>
      </w:r>
      <w:r>
        <w:fldChar w:fldCharType="end"/>
      </w:r>
    </w:p>
    <w:p w14:paraId="1D70627F" w14:textId="77777777" w:rsidR="000F7A0A" w:rsidRDefault="000F7A0A" w:rsidP="000F7A0A">
      <w:pPr>
        <w:pStyle w:val="TOC5"/>
        <w:rPr>
          <w:rFonts w:asciiTheme="minorHAnsi" w:eastAsiaTheme="minorEastAsia" w:hAnsiTheme="minorHAnsi" w:cstheme="minorBidi"/>
          <w:sz w:val="22"/>
          <w:szCs w:val="22"/>
        </w:rPr>
      </w:pPr>
      <w:r>
        <w:t>5.1.1.3</w:t>
      </w:r>
      <w:r>
        <w:rPr>
          <w:rFonts w:asciiTheme="minorHAnsi" w:eastAsiaTheme="minorEastAsia" w:hAnsiTheme="minorHAnsi" w:cstheme="minorBidi"/>
          <w:sz w:val="22"/>
          <w:szCs w:val="22"/>
        </w:rPr>
        <w:tab/>
      </w:r>
      <w:r>
        <w:t>Others</w:t>
      </w:r>
      <w:r>
        <w:tab/>
      </w:r>
      <w:r>
        <w:fldChar w:fldCharType="begin"/>
      </w:r>
      <w:r>
        <w:instrText xml:space="preserve"> PAGEREF _Toc71910313 \h </w:instrText>
      </w:r>
      <w:r>
        <w:fldChar w:fldCharType="separate"/>
      </w:r>
      <w:r>
        <w:t>101</w:t>
      </w:r>
      <w:r>
        <w:fldChar w:fldCharType="end"/>
      </w:r>
    </w:p>
    <w:p w14:paraId="7B7F63C5" w14:textId="77777777" w:rsidR="000F7A0A" w:rsidRDefault="000F7A0A" w:rsidP="000F7A0A">
      <w:pPr>
        <w:pStyle w:val="TOC4"/>
        <w:rPr>
          <w:rFonts w:asciiTheme="minorHAnsi" w:eastAsiaTheme="minorEastAsia" w:hAnsiTheme="minorHAnsi" w:cstheme="minorBidi"/>
          <w:sz w:val="22"/>
          <w:szCs w:val="22"/>
        </w:rPr>
      </w:pPr>
      <w:r>
        <w:t>5.1.2</w:t>
      </w:r>
      <w:r>
        <w:rPr>
          <w:rFonts w:asciiTheme="minorHAnsi" w:eastAsiaTheme="minorEastAsia" w:hAnsiTheme="minorHAnsi" w:cstheme="minorBidi"/>
          <w:sz w:val="22"/>
          <w:szCs w:val="22"/>
        </w:rPr>
        <w:tab/>
      </w:r>
      <w:r>
        <w:t>UE power saving in NR</w:t>
      </w:r>
      <w:r>
        <w:tab/>
      </w:r>
      <w:r>
        <w:fldChar w:fldCharType="begin"/>
      </w:r>
      <w:r>
        <w:instrText xml:space="preserve"> PAGEREF _Toc71910314 \h </w:instrText>
      </w:r>
      <w:r>
        <w:fldChar w:fldCharType="separate"/>
      </w:r>
      <w:r>
        <w:t>103</w:t>
      </w:r>
      <w:r>
        <w:fldChar w:fldCharType="end"/>
      </w:r>
    </w:p>
    <w:p w14:paraId="61238143" w14:textId="77777777" w:rsidR="000F7A0A" w:rsidRDefault="000F7A0A" w:rsidP="000F7A0A">
      <w:pPr>
        <w:pStyle w:val="TOC5"/>
        <w:rPr>
          <w:rFonts w:asciiTheme="minorHAnsi" w:eastAsiaTheme="minorEastAsia" w:hAnsiTheme="minorHAnsi" w:cstheme="minorBidi"/>
          <w:sz w:val="22"/>
          <w:szCs w:val="22"/>
        </w:rPr>
      </w:pPr>
      <w:r>
        <w:t>5.1.2.1</w:t>
      </w:r>
      <w:r>
        <w:rPr>
          <w:rFonts w:asciiTheme="minorHAnsi" w:eastAsiaTheme="minorEastAsia" w:hAnsiTheme="minorHAnsi" w:cstheme="minorBidi"/>
          <w:sz w:val="22"/>
          <w:szCs w:val="22"/>
        </w:rPr>
        <w:tab/>
      </w:r>
      <w:r>
        <w:t>Demodulation and CSI requirements (38.101-4)</w:t>
      </w:r>
      <w:r>
        <w:tab/>
      </w:r>
      <w:r>
        <w:fldChar w:fldCharType="begin"/>
      </w:r>
      <w:r>
        <w:instrText xml:space="preserve"> PAGEREF _Toc71910315 \h </w:instrText>
      </w:r>
      <w:r>
        <w:fldChar w:fldCharType="separate"/>
      </w:r>
      <w:r>
        <w:t>105</w:t>
      </w:r>
      <w:r>
        <w:fldChar w:fldCharType="end"/>
      </w:r>
    </w:p>
    <w:p w14:paraId="2A22DB8E" w14:textId="77777777" w:rsidR="000F7A0A" w:rsidRDefault="000F7A0A" w:rsidP="000F7A0A">
      <w:pPr>
        <w:pStyle w:val="TOC5"/>
        <w:rPr>
          <w:rFonts w:asciiTheme="minorHAnsi" w:eastAsiaTheme="minorEastAsia" w:hAnsiTheme="minorHAnsi" w:cstheme="minorBidi"/>
          <w:sz w:val="22"/>
          <w:szCs w:val="22"/>
        </w:rPr>
      </w:pPr>
      <w:r>
        <w:t>5.1.2.2</w:t>
      </w:r>
      <w:r>
        <w:rPr>
          <w:rFonts w:asciiTheme="minorHAnsi" w:eastAsiaTheme="minorEastAsia" w:hAnsiTheme="minorHAnsi" w:cstheme="minorBidi"/>
          <w:sz w:val="22"/>
          <w:szCs w:val="22"/>
        </w:rPr>
        <w:tab/>
      </w:r>
      <w:r>
        <w:t>Others</w:t>
      </w:r>
      <w:r>
        <w:tab/>
      </w:r>
      <w:r>
        <w:fldChar w:fldCharType="begin"/>
      </w:r>
      <w:r>
        <w:instrText xml:space="preserve"> PAGEREF _Toc71910316 \h </w:instrText>
      </w:r>
      <w:r>
        <w:fldChar w:fldCharType="separate"/>
      </w:r>
      <w:r>
        <w:t>105</w:t>
      </w:r>
      <w:r>
        <w:fldChar w:fldCharType="end"/>
      </w:r>
    </w:p>
    <w:p w14:paraId="164DA5DD" w14:textId="77777777" w:rsidR="000F7A0A" w:rsidRDefault="000F7A0A" w:rsidP="000F7A0A">
      <w:pPr>
        <w:pStyle w:val="TOC4"/>
        <w:rPr>
          <w:rFonts w:asciiTheme="minorHAnsi" w:eastAsiaTheme="minorEastAsia" w:hAnsiTheme="minorHAnsi" w:cstheme="minorBidi"/>
          <w:sz w:val="22"/>
          <w:szCs w:val="22"/>
        </w:rPr>
      </w:pPr>
      <w:r>
        <w:t>5.1.3</w:t>
      </w:r>
      <w:r>
        <w:rPr>
          <w:rFonts w:asciiTheme="minorHAnsi" w:eastAsiaTheme="minorEastAsia" w:hAnsiTheme="minorHAnsi" w:cstheme="minorBidi"/>
          <w:sz w:val="22"/>
          <w:szCs w:val="22"/>
        </w:rPr>
        <w:tab/>
      </w:r>
      <w:r>
        <w:t>NR RRM requirement enhancement</w:t>
      </w:r>
      <w:r>
        <w:tab/>
      </w:r>
      <w:r>
        <w:fldChar w:fldCharType="begin"/>
      </w:r>
      <w:r>
        <w:instrText xml:space="preserve"> PAGEREF _Toc71910317 \h </w:instrText>
      </w:r>
      <w:r>
        <w:fldChar w:fldCharType="separate"/>
      </w:r>
      <w:r>
        <w:t>106</w:t>
      </w:r>
      <w:r>
        <w:fldChar w:fldCharType="end"/>
      </w:r>
    </w:p>
    <w:p w14:paraId="3BE0C981" w14:textId="77777777" w:rsidR="000F7A0A" w:rsidRDefault="000F7A0A" w:rsidP="000F7A0A">
      <w:pPr>
        <w:pStyle w:val="TOC5"/>
        <w:rPr>
          <w:rFonts w:asciiTheme="minorHAnsi" w:eastAsiaTheme="minorEastAsia" w:hAnsiTheme="minorHAnsi" w:cstheme="minorBidi"/>
          <w:sz w:val="22"/>
          <w:szCs w:val="22"/>
        </w:rPr>
      </w:pPr>
      <w:r>
        <w:t>5.1.3.1</w:t>
      </w:r>
      <w:r>
        <w:rPr>
          <w:rFonts w:asciiTheme="minorHAnsi" w:eastAsiaTheme="minorEastAsia" w:hAnsiTheme="minorHAnsi" w:cstheme="minorBidi"/>
          <w:sz w:val="22"/>
          <w:szCs w:val="22"/>
        </w:rPr>
        <w:tab/>
      </w:r>
      <w:r>
        <w:t>RRM core requirements</w:t>
      </w:r>
      <w:r>
        <w:tab/>
      </w:r>
      <w:r>
        <w:fldChar w:fldCharType="begin"/>
      </w:r>
      <w:r>
        <w:instrText xml:space="preserve"> PAGEREF _Toc71910318 \h </w:instrText>
      </w:r>
      <w:r>
        <w:fldChar w:fldCharType="separate"/>
      </w:r>
      <w:r>
        <w:t>108</w:t>
      </w:r>
      <w:r>
        <w:fldChar w:fldCharType="end"/>
      </w:r>
    </w:p>
    <w:p w14:paraId="399F38E0" w14:textId="77777777" w:rsidR="000F7A0A" w:rsidRDefault="000F7A0A" w:rsidP="000F7A0A">
      <w:pPr>
        <w:pStyle w:val="TOC5"/>
        <w:rPr>
          <w:rFonts w:asciiTheme="minorHAnsi" w:eastAsiaTheme="minorEastAsia" w:hAnsiTheme="minorHAnsi" w:cstheme="minorBidi"/>
          <w:sz w:val="22"/>
          <w:szCs w:val="22"/>
        </w:rPr>
      </w:pPr>
      <w:r>
        <w:t>5.1.3.2</w:t>
      </w:r>
      <w:r>
        <w:rPr>
          <w:rFonts w:asciiTheme="minorHAnsi" w:eastAsiaTheme="minorEastAsia" w:hAnsiTheme="minorHAnsi" w:cstheme="minorBidi"/>
          <w:sz w:val="22"/>
          <w:szCs w:val="22"/>
        </w:rPr>
        <w:tab/>
      </w:r>
      <w:r>
        <w:t>RRM performance requirements</w:t>
      </w:r>
      <w:r>
        <w:tab/>
      </w:r>
      <w:r>
        <w:fldChar w:fldCharType="begin"/>
      </w:r>
      <w:r>
        <w:instrText xml:space="preserve"> PAGEREF _Toc71910319 \h </w:instrText>
      </w:r>
      <w:r>
        <w:fldChar w:fldCharType="separate"/>
      </w:r>
      <w:r>
        <w:t>111</w:t>
      </w:r>
      <w:r>
        <w:fldChar w:fldCharType="end"/>
      </w:r>
    </w:p>
    <w:p w14:paraId="2C55A924" w14:textId="77777777" w:rsidR="000F7A0A" w:rsidRDefault="000F7A0A" w:rsidP="000F7A0A">
      <w:pPr>
        <w:pStyle w:val="TOC6"/>
        <w:rPr>
          <w:rFonts w:asciiTheme="minorHAnsi" w:eastAsiaTheme="minorEastAsia" w:hAnsiTheme="minorHAnsi" w:cstheme="minorBidi"/>
          <w:sz w:val="22"/>
          <w:szCs w:val="22"/>
        </w:rPr>
      </w:pPr>
      <w:r>
        <w:t>5.1.3.2.1</w:t>
      </w:r>
      <w:r>
        <w:rPr>
          <w:rFonts w:asciiTheme="minorHAnsi" w:eastAsiaTheme="minorEastAsia" w:hAnsiTheme="minorHAnsi" w:cstheme="minorBidi"/>
          <w:sz w:val="22"/>
          <w:szCs w:val="22"/>
        </w:rPr>
        <w:tab/>
      </w:r>
      <w:r>
        <w:t>General</w:t>
      </w:r>
      <w:r>
        <w:tab/>
      </w:r>
      <w:r>
        <w:fldChar w:fldCharType="begin"/>
      </w:r>
      <w:r>
        <w:instrText xml:space="preserve"> PAGEREF _Toc71910320 \h </w:instrText>
      </w:r>
      <w:r>
        <w:fldChar w:fldCharType="separate"/>
      </w:r>
      <w:r>
        <w:t>111</w:t>
      </w:r>
      <w:r>
        <w:fldChar w:fldCharType="end"/>
      </w:r>
    </w:p>
    <w:p w14:paraId="6D4693A8" w14:textId="77777777" w:rsidR="000F7A0A" w:rsidRDefault="000F7A0A" w:rsidP="000F7A0A">
      <w:pPr>
        <w:pStyle w:val="TOC6"/>
        <w:rPr>
          <w:rFonts w:asciiTheme="minorHAnsi" w:eastAsiaTheme="minorEastAsia" w:hAnsiTheme="minorHAnsi" w:cstheme="minorBidi"/>
          <w:sz w:val="22"/>
          <w:szCs w:val="22"/>
        </w:rPr>
      </w:pPr>
      <w:r>
        <w:t>5.1.3.2.2</w:t>
      </w:r>
      <w:r>
        <w:rPr>
          <w:rFonts w:asciiTheme="minorHAnsi" w:eastAsiaTheme="minorEastAsia" w:hAnsiTheme="minorHAnsi" w:cstheme="minorBidi"/>
          <w:sz w:val="22"/>
          <w:szCs w:val="22"/>
        </w:rPr>
        <w:tab/>
      </w:r>
      <w:r>
        <w:t>Test cases</w:t>
      </w:r>
      <w:r>
        <w:tab/>
      </w:r>
      <w:r>
        <w:fldChar w:fldCharType="begin"/>
      </w:r>
      <w:r>
        <w:instrText xml:space="preserve"> PAGEREF _Toc71910321 \h </w:instrText>
      </w:r>
      <w:r>
        <w:fldChar w:fldCharType="separate"/>
      </w:r>
      <w:r>
        <w:t>111</w:t>
      </w:r>
      <w:r>
        <w:fldChar w:fldCharType="end"/>
      </w:r>
    </w:p>
    <w:p w14:paraId="479B7C1B" w14:textId="77777777" w:rsidR="000F7A0A" w:rsidRDefault="000F7A0A" w:rsidP="000F7A0A">
      <w:pPr>
        <w:pStyle w:val="TOC7"/>
        <w:rPr>
          <w:rFonts w:asciiTheme="minorHAnsi" w:eastAsiaTheme="minorEastAsia" w:hAnsiTheme="minorHAnsi" w:cstheme="minorBidi"/>
          <w:sz w:val="22"/>
          <w:szCs w:val="22"/>
        </w:rPr>
      </w:pPr>
      <w:r>
        <w:t>5.1.3.2.2.1</w:t>
      </w:r>
      <w:r>
        <w:rPr>
          <w:rFonts w:asciiTheme="minorHAnsi" w:eastAsiaTheme="minorEastAsia" w:hAnsiTheme="minorHAnsi" w:cstheme="minorBidi"/>
          <w:sz w:val="22"/>
          <w:szCs w:val="22"/>
        </w:rPr>
        <w:tab/>
      </w:r>
      <w:r>
        <w:t>SRS carrier switching requirements</w:t>
      </w:r>
      <w:r>
        <w:tab/>
      </w:r>
      <w:r>
        <w:fldChar w:fldCharType="begin"/>
      </w:r>
      <w:r>
        <w:instrText xml:space="preserve"> PAGEREF _Toc71910322 \h </w:instrText>
      </w:r>
      <w:r>
        <w:fldChar w:fldCharType="separate"/>
      </w:r>
      <w:r>
        <w:t>111</w:t>
      </w:r>
      <w:r>
        <w:fldChar w:fldCharType="end"/>
      </w:r>
    </w:p>
    <w:p w14:paraId="32F4FD30" w14:textId="77777777" w:rsidR="000F7A0A" w:rsidRDefault="000F7A0A" w:rsidP="000F7A0A">
      <w:pPr>
        <w:pStyle w:val="TOC7"/>
        <w:rPr>
          <w:rFonts w:asciiTheme="minorHAnsi" w:eastAsiaTheme="minorEastAsia" w:hAnsiTheme="minorHAnsi" w:cstheme="minorBidi"/>
          <w:sz w:val="22"/>
          <w:szCs w:val="22"/>
        </w:rPr>
      </w:pPr>
      <w:r>
        <w:t>5.1.3.2.2.2</w:t>
      </w:r>
      <w:r>
        <w:rPr>
          <w:rFonts w:asciiTheme="minorHAnsi" w:eastAsiaTheme="minorEastAsia" w:hAnsiTheme="minorHAnsi" w:cstheme="minorBidi"/>
          <w:sz w:val="22"/>
          <w:szCs w:val="22"/>
        </w:rPr>
        <w:tab/>
      </w:r>
      <w:r>
        <w:t>Multiple Scell activation/deactivation</w:t>
      </w:r>
      <w:r>
        <w:tab/>
      </w:r>
      <w:r>
        <w:fldChar w:fldCharType="begin"/>
      </w:r>
      <w:r>
        <w:instrText xml:space="preserve"> PAGEREF _Toc71910323 \h </w:instrText>
      </w:r>
      <w:r>
        <w:fldChar w:fldCharType="separate"/>
      </w:r>
      <w:r>
        <w:t>111</w:t>
      </w:r>
      <w:r>
        <w:fldChar w:fldCharType="end"/>
      </w:r>
    </w:p>
    <w:p w14:paraId="7BA1EB0F" w14:textId="77777777" w:rsidR="000F7A0A" w:rsidRDefault="000F7A0A" w:rsidP="000F7A0A">
      <w:pPr>
        <w:pStyle w:val="TOC7"/>
        <w:rPr>
          <w:rFonts w:asciiTheme="minorHAnsi" w:eastAsiaTheme="minorEastAsia" w:hAnsiTheme="minorHAnsi" w:cstheme="minorBidi"/>
          <w:sz w:val="22"/>
          <w:szCs w:val="22"/>
        </w:rPr>
      </w:pPr>
      <w:r>
        <w:t>5.1.3.2.2.3</w:t>
      </w:r>
      <w:r>
        <w:rPr>
          <w:rFonts w:asciiTheme="minorHAnsi" w:eastAsiaTheme="minorEastAsia" w:hAnsiTheme="minorHAnsi" w:cstheme="minorBidi"/>
          <w:sz w:val="22"/>
          <w:szCs w:val="22"/>
        </w:rPr>
        <w:tab/>
      </w:r>
      <w:r>
        <w:t>CGI reading requirements with autonomous gap</w:t>
      </w:r>
      <w:r>
        <w:tab/>
      </w:r>
      <w:r>
        <w:fldChar w:fldCharType="begin"/>
      </w:r>
      <w:r>
        <w:instrText xml:space="preserve"> PAGEREF _Toc71910324 \h </w:instrText>
      </w:r>
      <w:r>
        <w:fldChar w:fldCharType="separate"/>
      </w:r>
      <w:r>
        <w:t>111</w:t>
      </w:r>
      <w:r>
        <w:fldChar w:fldCharType="end"/>
      </w:r>
    </w:p>
    <w:p w14:paraId="0DC38960" w14:textId="77777777" w:rsidR="000F7A0A" w:rsidRDefault="000F7A0A" w:rsidP="000F7A0A">
      <w:pPr>
        <w:pStyle w:val="TOC7"/>
        <w:rPr>
          <w:rFonts w:asciiTheme="minorHAnsi" w:eastAsiaTheme="minorEastAsia" w:hAnsiTheme="minorHAnsi" w:cstheme="minorBidi"/>
          <w:sz w:val="22"/>
          <w:szCs w:val="22"/>
        </w:rPr>
      </w:pPr>
      <w:r>
        <w:t>5.1.3.2.2.4</w:t>
      </w:r>
      <w:r>
        <w:rPr>
          <w:rFonts w:asciiTheme="minorHAnsi" w:eastAsiaTheme="minorEastAsia" w:hAnsiTheme="minorHAnsi" w:cstheme="minorBidi"/>
          <w:sz w:val="22"/>
          <w:szCs w:val="22"/>
        </w:rPr>
        <w:tab/>
      </w:r>
      <w:r>
        <w:t>BWP switching on multiple CCs</w:t>
      </w:r>
      <w:r>
        <w:tab/>
      </w:r>
      <w:r>
        <w:fldChar w:fldCharType="begin"/>
      </w:r>
      <w:r>
        <w:instrText xml:space="preserve"> PAGEREF _Toc71910325 \h </w:instrText>
      </w:r>
      <w:r>
        <w:fldChar w:fldCharType="separate"/>
      </w:r>
      <w:r>
        <w:t>112</w:t>
      </w:r>
      <w:r>
        <w:fldChar w:fldCharType="end"/>
      </w:r>
    </w:p>
    <w:p w14:paraId="2179E325" w14:textId="77777777" w:rsidR="000F7A0A" w:rsidRDefault="000F7A0A" w:rsidP="000F7A0A">
      <w:pPr>
        <w:pStyle w:val="TOC7"/>
        <w:rPr>
          <w:rFonts w:asciiTheme="minorHAnsi" w:eastAsiaTheme="minorEastAsia" w:hAnsiTheme="minorHAnsi" w:cstheme="minorBidi"/>
          <w:sz w:val="22"/>
          <w:szCs w:val="22"/>
        </w:rPr>
      </w:pPr>
      <w:r>
        <w:t>5.1.3.2.2.5</w:t>
      </w:r>
      <w:r>
        <w:rPr>
          <w:rFonts w:asciiTheme="minorHAnsi" w:eastAsiaTheme="minorEastAsia" w:hAnsiTheme="minorHAnsi" w:cstheme="minorBidi"/>
          <w:sz w:val="22"/>
          <w:szCs w:val="22"/>
        </w:rPr>
        <w:tab/>
      </w:r>
      <w:r>
        <w:t>Inter-frequency measurement requirement without MG</w:t>
      </w:r>
      <w:r>
        <w:tab/>
      </w:r>
      <w:r>
        <w:fldChar w:fldCharType="begin"/>
      </w:r>
      <w:r>
        <w:instrText xml:space="preserve"> PAGEREF _Toc71910326 \h </w:instrText>
      </w:r>
      <w:r>
        <w:fldChar w:fldCharType="separate"/>
      </w:r>
      <w:r>
        <w:t>113</w:t>
      </w:r>
      <w:r>
        <w:fldChar w:fldCharType="end"/>
      </w:r>
    </w:p>
    <w:p w14:paraId="5C0BCFEA" w14:textId="77777777" w:rsidR="000F7A0A" w:rsidRDefault="000F7A0A" w:rsidP="000F7A0A">
      <w:pPr>
        <w:pStyle w:val="TOC7"/>
        <w:rPr>
          <w:rFonts w:asciiTheme="minorHAnsi" w:eastAsiaTheme="minorEastAsia" w:hAnsiTheme="minorHAnsi" w:cstheme="minorBidi"/>
          <w:sz w:val="22"/>
          <w:szCs w:val="22"/>
        </w:rPr>
      </w:pPr>
      <w:r>
        <w:t>5.1.3.2.2.6</w:t>
      </w:r>
      <w:r>
        <w:rPr>
          <w:rFonts w:asciiTheme="minorHAnsi" w:eastAsiaTheme="minorEastAsia" w:hAnsiTheme="minorHAnsi" w:cstheme="minorBidi"/>
          <w:sz w:val="22"/>
          <w:szCs w:val="22"/>
        </w:rPr>
        <w:tab/>
      </w:r>
      <w:r>
        <w:t>Mandatory MG patterns</w:t>
      </w:r>
      <w:r>
        <w:tab/>
      </w:r>
      <w:r>
        <w:fldChar w:fldCharType="begin"/>
      </w:r>
      <w:r>
        <w:instrText xml:space="preserve"> PAGEREF _Toc71910327 \h </w:instrText>
      </w:r>
      <w:r>
        <w:fldChar w:fldCharType="separate"/>
      </w:r>
      <w:r>
        <w:t>113</w:t>
      </w:r>
      <w:r>
        <w:fldChar w:fldCharType="end"/>
      </w:r>
    </w:p>
    <w:p w14:paraId="4C343D2B" w14:textId="77777777" w:rsidR="000F7A0A" w:rsidRDefault="000F7A0A" w:rsidP="000F7A0A">
      <w:pPr>
        <w:pStyle w:val="TOC7"/>
        <w:rPr>
          <w:rFonts w:asciiTheme="minorHAnsi" w:eastAsiaTheme="minorEastAsia" w:hAnsiTheme="minorHAnsi" w:cstheme="minorBidi"/>
          <w:sz w:val="22"/>
          <w:szCs w:val="22"/>
        </w:rPr>
      </w:pPr>
      <w:r>
        <w:t>5.1.3.2.2.7</w:t>
      </w:r>
      <w:r>
        <w:rPr>
          <w:rFonts w:asciiTheme="minorHAnsi" w:eastAsiaTheme="minorEastAsia" w:hAnsiTheme="minorHAnsi" w:cstheme="minorBidi"/>
          <w:sz w:val="22"/>
          <w:szCs w:val="22"/>
        </w:rPr>
        <w:tab/>
      </w:r>
      <w:r>
        <w:t>UE-specific CBW change</w:t>
      </w:r>
      <w:r>
        <w:tab/>
      </w:r>
      <w:r>
        <w:fldChar w:fldCharType="begin"/>
      </w:r>
      <w:r>
        <w:instrText xml:space="preserve"> PAGEREF _Toc71910328 \h </w:instrText>
      </w:r>
      <w:r>
        <w:fldChar w:fldCharType="separate"/>
      </w:r>
      <w:r>
        <w:t>114</w:t>
      </w:r>
      <w:r>
        <w:fldChar w:fldCharType="end"/>
      </w:r>
    </w:p>
    <w:p w14:paraId="0B1B6973" w14:textId="77777777" w:rsidR="000F7A0A" w:rsidRDefault="000F7A0A" w:rsidP="000F7A0A">
      <w:pPr>
        <w:pStyle w:val="TOC7"/>
        <w:rPr>
          <w:rFonts w:asciiTheme="minorHAnsi" w:eastAsiaTheme="minorEastAsia" w:hAnsiTheme="minorHAnsi" w:cstheme="minorBidi"/>
          <w:sz w:val="22"/>
          <w:szCs w:val="22"/>
        </w:rPr>
      </w:pPr>
      <w:r>
        <w:t>5.1.3.2.2.8</w:t>
      </w:r>
      <w:r>
        <w:rPr>
          <w:rFonts w:asciiTheme="minorHAnsi" w:eastAsiaTheme="minorEastAsia" w:hAnsiTheme="minorHAnsi" w:cstheme="minorBidi"/>
          <w:sz w:val="22"/>
          <w:szCs w:val="22"/>
        </w:rPr>
        <w:tab/>
      </w:r>
      <w:r>
        <w:t>Spatial relation switch for uplink</w:t>
      </w:r>
      <w:r>
        <w:tab/>
      </w:r>
      <w:r>
        <w:fldChar w:fldCharType="begin"/>
      </w:r>
      <w:r>
        <w:instrText xml:space="preserve"> PAGEREF _Toc71910329 \h </w:instrText>
      </w:r>
      <w:r>
        <w:fldChar w:fldCharType="separate"/>
      </w:r>
      <w:r>
        <w:t>114</w:t>
      </w:r>
      <w:r>
        <w:fldChar w:fldCharType="end"/>
      </w:r>
    </w:p>
    <w:p w14:paraId="35A9178D" w14:textId="77777777" w:rsidR="000F7A0A" w:rsidRDefault="000F7A0A" w:rsidP="000F7A0A">
      <w:pPr>
        <w:pStyle w:val="TOC7"/>
        <w:rPr>
          <w:rFonts w:asciiTheme="minorHAnsi" w:eastAsiaTheme="minorEastAsia" w:hAnsiTheme="minorHAnsi" w:cstheme="minorBidi"/>
          <w:sz w:val="22"/>
          <w:szCs w:val="22"/>
        </w:rPr>
      </w:pPr>
      <w:r>
        <w:t>5.1.3.2.2.9</w:t>
      </w:r>
      <w:r>
        <w:rPr>
          <w:rFonts w:asciiTheme="minorHAnsi" w:eastAsiaTheme="minorEastAsia" w:hAnsiTheme="minorHAnsi" w:cstheme="minorBidi"/>
          <w:sz w:val="22"/>
          <w:szCs w:val="22"/>
        </w:rPr>
        <w:tab/>
      </w:r>
      <w:r>
        <w:t>Inter-band CA requirement for FR2 UE measurement capability of independent Rx beam</w:t>
      </w:r>
      <w:r>
        <w:tab/>
      </w:r>
      <w:r>
        <w:fldChar w:fldCharType="begin"/>
      </w:r>
      <w:r>
        <w:instrText xml:space="preserve"> PAGEREF _Toc71910330 \h </w:instrText>
      </w:r>
      <w:r>
        <w:fldChar w:fldCharType="separate"/>
      </w:r>
      <w:r>
        <w:t>115</w:t>
      </w:r>
      <w:r>
        <w:fldChar w:fldCharType="end"/>
      </w:r>
    </w:p>
    <w:p w14:paraId="32F94D99" w14:textId="77777777" w:rsidR="000F7A0A" w:rsidRDefault="000F7A0A" w:rsidP="000F7A0A">
      <w:pPr>
        <w:pStyle w:val="TOC4"/>
        <w:rPr>
          <w:rFonts w:asciiTheme="minorHAnsi" w:eastAsiaTheme="minorEastAsia" w:hAnsiTheme="minorHAnsi" w:cstheme="minorBidi"/>
          <w:sz w:val="22"/>
          <w:szCs w:val="22"/>
        </w:rPr>
      </w:pPr>
      <w:r>
        <w:t>5.1.4</w:t>
      </w:r>
      <w:r>
        <w:rPr>
          <w:rFonts w:asciiTheme="minorHAnsi" w:eastAsiaTheme="minorEastAsia" w:hAnsiTheme="minorHAnsi" w:cstheme="minorBidi"/>
          <w:sz w:val="22"/>
          <w:szCs w:val="22"/>
        </w:rPr>
        <w:tab/>
      </w:r>
      <w:r>
        <w:t>Physical layer enhancements for NR URLLC</w:t>
      </w:r>
      <w:r>
        <w:tab/>
      </w:r>
      <w:r>
        <w:fldChar w:fldCharType="begin"/>
      </w:r>
      <w:r>
        <w:instrText xml:space="preserve"> PAGEREF _Toc71910331 \h </w:instrText>
      </w:r>
      <w:r>
        <w:fldChar w:fldCharType="separate"/>
      </w:r>
      <w:r>
        <w:t>115</w:t>
      </w:r>
      <w:r>
        <w:fldChar w:fldCharType="end"/>
      </w:r>
    </w:p>
    <w:p w14:paraId="2122A41A" w14:textId="77777777" w:rsidR="000F7A0A" w:rsidRDefault="000F7A0A" w:rsidP="000F7A0A">
      <w:pPr>
        <w:pStyle w:val="TOC5"/>
        <w:rPr>
          <w:rFonts w:asciiTheme="minorHAnsi" w:eastAsiaTheme="minorEastAsia" w:hAnsiTheme="minorHAnsi" w:cstheme="minorBidi"/>
          <w:sz w:val="22"/>
          <w:szCs w:val="22"/>
        </w:rPr>
      </w:pPr>
      <w:r>
        <w:t>5.1.4.1</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_Toc71910332 \h </w:instrText>
      </w:r>
      <w:r>
        <w:fldChar w:fldCharType="separate"/>
      </w:r>
      <w:r>
        <w:t>115</w:t>
      </w:r>
      <w:r>
        <w:fldChar w:fldCharType="end"/>
      </w:r>
    </w:p>
    <w:p w14:paraId="48FE31CB" w14:textId="77777777" w:rsidR="000F7A0A" w:rsidRDefault="000F7A0A" w:rsidP="000F7A0A">
      <w:pPr>
        <w:pStyle w:val="TOC6"/>
        <w:rPr>
          <w:rFonts w:asciiTheme="minorHAnsi" w:eastAsiaTheme="minorEastAsia" w:hAnsiTheme="minorHAnsi" w:cstheme="minorBidi"/>
          <w:sz w:val="22"/>
          <w:szCs w:val="22"/>
        </w:rPr>
      </w:pPr>
      <w:r>
        <w:t>5.1.4.1.1</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_Toc71910333 \h </w:instrText>
      </w:r>
      <w:r>
        <w:fldChar w:fldCharType="separate"/>
      </w:r>
      <w:r>
        <w:t>115</w:t>
      </w:r>
      <w:r>
        <w:fldChar w:fldCharType="end"/>
      </w:r>
    </w:p>
    <w:p w14:paraId="5AC90300" w14:textId="77777777" w:rsidR="000F7A0A" w:rsidRDefault="000F7A0A" w:rsidP="000F7A0A">
      <w:pPr>
        <w:pStyle w:val="TOC6"/>
        <w:rPr>
          <w:rFonts w:asciiTheme="minorHAnsi" w:eastAsiaTheme="minorEastAsia" w:hAnsiTheme="minorHAnsi" w:cstheme="minorBidi"/>
          <w:sz w:val="22"/>
          <w:szCs w:val="22"/>
        </w:rPr>
      </w:pPr>
      <w:r>
        <w:t>5.1.4.1.2</w:t>
      </w:r>
      <w:r>
        <w:rPr>
          <w:rFonts w:asciiTheme="minorHAnsi" w:eastAsiaTheme="minorEastAsia" w:hAnsiTheme="minorHAnsi" w:cstheme="minorBidi"/>
          <w:sz w:val="22"/>
          <w:szCs w:val="22"/>
        </w:rPr>
        <w:tab/>
      </w:r>
      <w:r>
        <w:t>CSI requirements</w:t>
      </w:r>
      <w:r>
        <w:tab/>
      </w:r>
      <w:r>
        <w:fldChar w:fldCharType="begin"/>
      </w:r>
      <w:r>
        <w:instrText xml:space="preserve"> PAGEREF _Toc71910334 \h </w:instrText>
      </w:r>
      <w:r>
        <w:fldChar w:fldCharType="separate"/>
      </w:r>
      <w:r>
        <w:t>117</w:t>
      </w:r>
      <w:r>
        <w:fldChar w:fldCharType="end"/>
      </w:r>
    </w:p>
    <w:p w14:paraId="6C84F110" w14:textId="77777777" w:rsidR="000F7A0A" w:rsidRDefault="000F7A0A" w:rsidP="000F7A0A">
      <w:pPr>
        <w:pStyle w:val="TOC6"/>
        <w:rPr>
          <w:rFonts w:asciiTheme="minorHAnsi" w:eastAsiaTheme="minorEastAsia" w:hAnsiTheme="minorHAnsi" w:cstheme="minorBidi"/>
          <w:sz w:val="22"/>
          <w:szCs w:val="22"/>
        </w:rPr>
      </w:pPr>
      <w:r>
        <w:t>5.1.4.1.3</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_Toc71910335 \h </w:instrText>
      </w:r>
      <w:r>
        <w:fldChar w:fldCharType="separate"/>
      </w:r>
      <w:r>
        <w:t>118</w:t>
      </w:r>
      <w:r>
        <w:fldChar w:fldCharType="end"/>
      </w:r>
    </w:p>
    <w:p w14:paraId="4320D964" w14:textId="77777777" w:rsidR="000F7A0A" w:rsidRDefault="000F7A0A" w:rsidP="000F7A0A">
      <w:pPr>
        <w:pStyle w:val="TOC4"/>
        <w:rPr>
          <w:rFonts w:asciiTheme="minorHAnsi" w:eastAsiaTheme="minorEastAsia" w:hAnsiTheme="minorHAnsi" w:cstheme="minorBidi"/>
          <w:sz w:val="22"/>
          <w:szCs w:val="22"/>
        </w:rPr>
      </w:pPr>
      <w:r>
        <w:t>5.1.5</w:t>
      </w:r>
      <w:r>
        <w:rPr>
          <w:rFonts w:asciiTheme="minorHAnsi" w:eastAsiaTheme="minorEastAsia" w:hAnsiTheme="minorHAnsi" w:cstheme="minorBidi"/>
          <w:sz w:val="22"/>
          <w:szCs w:val="22"/>
        </w:rPr>
        <w:tab/>
      </w:r>
      <w:r>
        <w:t>Add support of NR DL 256QAM for FR2</w:t>
      </w:r>
      <w:r>
        <w:tab/>
      </w:r>
      <w:r>
        <w:fldChar w:fldCharType="begin"/>
      </w:r>
      <w:r>
        <w:instrText xml:space="preserve"> PAGEREF _Toc71910336 \h </w:instrText>
      </w:r>
      <w:r>
        <w:fldChar w:fldCharType="separate"/>
      </w:r>
      <w:r>
        <w:t>121</w:t>
      </w:r>
      <w:r>
        <w:fldChar w:fldCharType="end"/>
      </w:r>
    </w:p>
    <w:p w14:paraId="5E409E6E" w14:textId="77777777" w:rsidR="000F7A0A" w:rsidRDefault="000F7A0A" w:rsidP="000F7A0A">
      <w:pPr>
        <w:pStyle w:val="TOC5"/>
        <w:rPr>
          <w:rFonts w:asciiTheme="minorHAnsi" w:eastAsiaTheme="minorEastAsia" w:hAnsiTheme="minorHAnsi" w:cstheme="minorBidi"/>
          <w:sz w:val="22"/>
          <w:szCs w:val="22"/>
        </w:rPr>
      </w:pPr>
      <w:r>
        <w:t>5.1.5.1</w:t>
      </w:r>
      <w:r>
        <w:rPr>
          <w:rFonts w:asciiTheme="minorHAnsi" w:eastAsiaTheme="minorEastAsia" w:hAnsiTheme="minorHAnsi" w:cstheme="minorBidi"/>
          <w:sz w:val="22"/>
          <w:szCs w:val="22"/>
        </w:rPr>
        <w:tab/>
      </w:r>
      <w:r>
        <w:t>Demodulation and CSI requirements (38.101-4)</w:t>
      </w:r>
      <w:r>
        <w:tab/>
      </w:r>
      <w:r>
        <w:fldChar w:fldCharType="begin"/>
      </w:r>
      <w:r>
        <w:instrText xml:space="preserve"> PAGEREF _Toc71910337 \h </w:instrText>
      </w:r>
      <w:r>
        <w:fldChar w:fldCharType="separate"/>
      </w:r>
      <w:r>
        <w:t>121</w:t>
      </w:r>
      <w:r>
        <w:fldChar w:fldCharType="end"/>
      </w:r>
    </w:p>
    <w:p w14:paraId="700AB847" w14:textId="77777777" w:rsidR="000F7A0A" w:rsidRDefault="000F7A0A" w:rsidP="000F7A0A">
      <w:pPr>
        <w:pStyle w:val="TOC6"/>
        <w:rPr>
          <w:rFonts w:asciiTheme="minorHAnsi" w:eastAsiaTheme="minorEastAsia" w:hAnsiTheme="minorHAnsi" w:cstheme="minorBidi"/>
          <w:sz w:val="22"/>
          <w:szCs w:val="22"/>
        </w:rPr>
      </w:pPr>
      <w:r>
        <w:t>5.1.5.1.1</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_Toc71910338 \h </w:instrText>
      </w:r>
      <w:r>
        <w:fldChar w:fldCharType="separate"/>
      </w:r>
      <w:r>
        <w:t>121</w:t>
      </w:r>
      <w:r>
        <w:fldChar w:fldCharType="end"/>
      </w:r>
    </w:p>
    <w:p w14:paraId="664C5F39" w14:textId="77777777" w:rsidR="000F7A0A" w:rsidRDefault="000F7A0A" w:rsidP="000F7A0A">
      <w:pPr>
        <w:pStyle w:val="TOC6"/>
        <w:rPr>
          <w:rFonts w:asciiTheme="minorHAnsi" w:eastAsiaTheme="minorEastAsia" w:hAnsiTheme="minorHAnsi" w:cstheme="minorBidi"/>
          <w:sz w:val="22"/>
          <w:szCs w:val="22"/>
        </w:rPr>
      </w:pPr>
      <w:r>
        <w:t>5.1.5.1.2</w:t>
      </w:r>
      <w:r>
        <w:rPr>
          <w:rFonts w:asciiTheme="minorHAnsi" w:eastAsiaTheme="minorEastAsia" w:hAnsiTheme="minorHAnsi" w:cstheme="minorBidi"/>
          <w:sz w:val="22"/>
          <w:szCs w:val="22"/>
        </w:rPr>
        <w:tab/>
      </w:r>
      <w:r>
        <w:t>CSI requirements</w:t>
      </w:r>
      <w:r>
        <w:tab/>
      </w:r>
      <w:r>
        <w:fldChar w:fldCharType="begin"/>
      </w:r>
      <w:r>
        <w:instrText xml:space="preserve"> PAGEREF _Toc71910339 \h </w:instrText>
      </w:r>
      <w:r>
        <w:fldChar w:fldCharType="separate"/>
      </w:r>
      <w:r>
        <w:t>123</w:t>
      </w:r>
      <w:r>
        <w:fldChar w:fldCharType="end"/>
      </w:r>
    </w:p>
    <w:p w14:paraId="1AEDE90C" w14:textId="77777777" w:rsidR="000F7A0A" w:rsidRDefault="000F7A0A" w:rsidP="000F7A0A">
      <w:pPr>
        <w:pStyle w:val="TOC6"/>
        <w:rPr>
          <w:rFonts w:asciiTheme="minorHAnsi" w:eastAsiaTheme="minorEastAsia" w:hAnsiTheme="minorHAnsi" w:cstheme="minorBidi"/>
          <w:sz w:val="22"/>
          <w:szCs w:val="22"/>
        </w:rPr>
      </w:pPr>
      <w:r>
        <w:t>5.1.5.1.3</w:t>
      </w:r>
      <w:r>
        <w:rPr>
          <w:rFonts w:asciiTheme="minorHAnsi" w:eastAsiaTheme="minorEastAsia" w:hAnsiTheme="minorHAnsi" w:cstheme="minorBidi"/>
          <w:sz w:val="22"/>
          <w:szCs w:val="22"/>
        </w:rPr>
        <w:tab/>
      </w:r>
      <w:r>
        <w:t>SDR</w:t>
      </w:r>
      <w:r>
        <w:tab/>
      </w:r>
      <w:r>
        <w:fldChar w:fldCharType="begin"/>
      </w:r>
      <w:r>
        <w:instrText xml:space="preserve"> PAGEREF _Toc71910340 \h </w:instrText>
      </w:r>
      <w:r>
        <w:fldChar w:fldCharType="separate"/>
      </w:r>
      <w:r>
        <w:t>124</w:t>
      </w:r>
      <w:r>
        <w:fldChar w:fldCharType="end"/>
      </w:r>
    </w:p>
    <w:p w14:paraId="341234F2" w14:textId="77777777" w:rsidR="000F7A0A" w:rsidRDefault="000F7A0A" w:rsidP="000F7A0A">
      <w:pPr>
        <w:pStyle w:val="TOC4"/>
        <w:rPr>
          <w:rFonts w:asciiTheme="minorHAnsi" w:eastAsiaTheme="minorEastAsia" w:hAnsiTheme="minorHAnsi" w:cstheme="minorBidi"/>
          <w:sz w:val="22"/>
          <w:szCs w:val="22"/>
        </w:rPr>
      </w:pPr>
      <w:r>
        <w:t>5.1.6</w:t>
      </w:r>
      <w:r>
        <w:rPr>
          <w:rFonts w:asciiTheme="minorHAnsi" w:eastAsiaTheme="minorEastAsia" w:hAnsiTheme="minorHAnsi" w:cstheme="minorBidi"/>
          <w:sz w:val="22"/>
          <w:szCs w:val="22"/>
        </w:rPr>
        <w:tab/>
      </w:r>
      <w:r>
        <w:t>NR performance requirement enhancements</w:t>
      </w:r>
      <w:r>
        <w:tab/>
      </w:r>
      <w:r>
        <w:fldChar w:fldCharType="begin"/>
      </w:r>
      <w:r>
        <w:instrText xml:space="preserve"> PAGEREF _Toc71910341 \h </w:instrText>
      </w:r>
      <w:r>
        <w:fldChar w:fldCharType="separate"/>
      </w:r>
      <w:r>
        <w:t>124</w:t>
      </w:r>
      <w:r>
        <w:fldChar w:fldCharType="end"/>
      </w:r>
    </w:p>
    <w:p w14:paraId="3985FB9C" w14:textId="77777777" w:rsidR="000F7A0A" w:rsidRDefault="000F7A0A" w:rsidP="000F7A0A">
      <w:pPr>
        <w:pStyle w:val="TOC5"/>
        <w:rPr>
          <w:rFonts w:asciiTheme="minorHAnsi" w:eastAsiaTheme="minorEastAsia" w:hAnsiTheme="minorHAnsi" w:cstheme="minorBidi"/>
          <w:sz w:val="22"/>
          <w:szCs w:val="22"/>
        </w:rPr>
      </w:pPr>
      <w:r>
        <w:t>5.1.6.1</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_Toc71910342 \h </w:instrText>
      </w:r>
      <w:r>
        <w:fldChar w:fldCharType="separate"/>
      </w:r>
      <w:r>
        <w:t>124</w:t>
      </w:r>
      <w:r>
        <w:fldChar w:fldCharType="end"/>
      </w:r>
    </w:p>
    <w:p w14:paraId="64126563" w14:textId="77777777" w:rsidR="000F7A0A" w:rsidRDefault="000F7A0A" w:rsidP="000F7A0A">
      <w:pPr>
        <w:pStyle w:val="TOC5"/>
        <w:rPr>
          <w:rFonts w:asciiTheme="minorHAnsi" w:eastAsiaTheme="minorEastAsia" w:hAnsiTheme="minorHAnsi" w:cstheme="minorBidi"/>
          <w:sz w:val="22"/>
          <w:szCs w:val="22"/>
        </w:rPr>
      </w:pPr>
      <w:r>
        <w:t>5.1.6.2</w:t>
      </w:r>
      <w:r>
        <w:rPr>
          <w:rFonts w:asciiTheme="minorHAnsi" w:eastAsiaTheme="minorEastAsia" w:hAnsiTheme="minorHAnsi" w:cstheme="minorBidi"/>
          <w:sz w:val="22"/>
          <w:szCs w:val="22"/>
        </w:rPr>
        <w:tab/>
      </w:r>
      <w:r>
        <w:t>CSI requirements</w:t>
      </w:r>
      <w:r>
        <w:tab/>
      </w:r>
      <w:r>
        <w:fldChar w:fldCharType="begin"/>
      </w:r>
      <w:r>
        <w:instrText xml:space="preserve"> PAGEREF _Toc71910343 \h </w:instrText>
      </w:r>
      <w:r>
        <w:fldChar w:fldCharType="separate"/>
      </w:r>
      <w:r>
        <w:t>125</w:t>
      </w:r>
      <w:r>
        <w:fldChar w:fldCharType="end"/>
      </w:r>
    </w:p>
    <w:p w14:paraId="30C87F60" w14:textId="77777777" w:rsidR="000F7A0A" w:rsidRDefault="000F7A0A" w:rsidP="000F7A0A">
      <w:pPr>
        <w:pStyle w:val="TOC5"/>
        <w:rPr>
          <w:rFonts w:asciiTheme="minorHAnsi" w:eastAsiaTheme="minorEastAsia" w:hAnsiTheme="minorHAnsi" w:cstheme="minorBidi"/>
          <w:sz w:val="22"/>
          <w:szCs w:val="22"/>
        </w:rPr>
      </w:pPr>
      <w:r>
        <w:t>5.1.6.3</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_Toc71910344 \h </w:instrText>
      </w:r>
      <w:r>
        <w:fldChar w:fldCharType="separate"/>
      </w:r>
      <w:r>
        <w:t>125</w:t>
      </w:r>
      <w:r>
        <w:fldChar w:fldCharType="end"/>
      </w:r>
    </w:p>
    <w:p w14:paraId="16CB5BBF" w14:textId="77777777" w:rsidR="000F7A0A" w:rsidRDefault="000F7A0A" w:rsidP="000F7A0A">
      <w:pPr>
        <w:pStyle w:val="TOC4"/>
        <w:rPr>
          <w:rFonts w:asciiTheme="minorHAnsi" w:eastAsiaTheme="minorEastAsia" w:hAnsiTheme="minorHAnsi" w:cstheme="minorBidi"/>
          <w:sz w:val="22"/>
          <w:szCs w:val="22"/>
        </w:rPr>
      </w:pPr>
      <w:r>
        <w:t>5.1.7</w:t>
      </w:r>
      <w:r>
        <w:rPr>
          <w:rFonts w:asciiTheme="minorHAnsi" w:eastAsiaTheme="minorEastAsia" w:hAnsiTheme="minorHAnsi" w:cstheme="minorBidi"/>
          <w:sz w:val="22"/>
          <w:szCs w:val="22"/>
        </w:rPr>
        <w:tab/>
      </w:r>
      <w:r>
        <w:t>Other WIs</w:t>
      </w:r>
      <w:r>
        <w:tab/>
      </w:r>
      <w:r>
        <w:fldChar w:fldCharType="begin"/>
      </w:r>
      <w:r>
        <w:instrText xml:space="preserve"> PAGEREF _Toc71910345 \h </w:instrText>
      </w:r>
      <w:r>
        <w:fldChar w:fldCharType="separate"/>
      </w:r>
      <w:r>
        <w:t>125</w:t>
      </w:r>
      <w:r>
        <w:fldChar w:fldCharType="end"/>
      </w:r>
    </w:p>
    <w:p w14:paraId="128B6802" w14:textId="77777777" w:rsidR="000F7A0A" w:rsidRDefault="000F7A0A" w:rsidP="000F7A0A">
      <w:pPr>
        <w:pStyle w:val="TOC5"/>
        <w:rPr>
          <w:rFonts w:asciiTheme="minorHAnsi" w:eastAsiaTheme="minorEastAsia" w:hAnsiTheme="minorHAnsi" w:cstheme="minorBidi"/>
          <w:sz w:val="22"/>
          <w:szCs w:val="22"/>
        </w:rPr>
      </w:pPr>
      <w:r>
        <w:t>5.1.7.1</w:t>
      </w:r>
      <w:r>
        <w:rPr>
          <w:rFonts w:asciiTheme="minorHAnsi" w:eastAsiaTheme="minorEastAsia" w:hAnsiTheme="minorHAnsi" w:cstheme="minorBidi"/>
          <w:sz w:val="22"/>
          <w:szCs w:val="22"/>
        </w:rPr>
        <w:tab/>
      </w:r>
      <w:r>
        <w:t>BS RF requirements</w:t>
      </w:r>
      <w:r>
        <w:tab/>
      </w:r>
      <w:r>
        <w:fldChar w:fldCharType="begin"/>
      </w:r>
      <w:r>
        <w:instrText xml:space="preserve"> PAGEREF _Toc71910346 \h </w:instrText>
      </w:r>
      <w:r>
        <w:fldChar w:fldCharType="separate"/>
      </w:r>
      <w:r>
        <w:t>125</w:t>
      </w:r>
      <w:r>
        <w:fldChar w:fldCharType="end"/>
      </w:r>
    </w:p>
    <w:p w14:paraId="0921E25B" w14:textId="77777777" w:rsidR="000F7A0A" w:rsidRDefault="000F7A0A" w:rsidP="000F7A0A">
      <w:pPr>
        <w:pStyle w:val="TOC5"/>
        <w:rPr>
          <w:rFonts w:asciiTheme="minorHAnsi" w:eastAsiaTheme="minorEastAsia" w:hAnsiTheme="minorHAnsi" w:cstheme="minorBidi"/>
          <w:sz w:val="22"/>
          <w:szCs w:val="22"/>
        </w:rPr>
      </w:pPr>
      <w:r>
        <w:t>5.1.7.2</w:t>
      </w:r>
      <w:r>
        <w:rPr>
          <w:rFonts w:asciiTheme="minorHAnsi" w:eastAsiaTheme="minorEastAsia" w:hAnsiTheme="minorHAnsi" w:cstheme="minorBidi"/>
          <w:sz w:val="22"/>
          <w:szCs w:val="22"/>
        </w:rPr>
        <w:tab/>
      </w:r>
      <w:r>
        <w:t>UE RF requirements</w:t>
      </w:r>
      <w:r>
        <w:tab/>
      </w:r>
      <w:r>
        <w:fldChar w:fldCharType="begin"/>
      </w:r>
      <w:r>
        <w:instrText xml:space="preserve"> PAGEREF _Toc71910347 \h </w:instrText>
      </w:r>
      <w:r>
        <w:fldChar w:fldCharType="separate"/>
      </w:r>
      <w:r>
        <w:t>126</w:t>
      </w:r>
      <w:r>
        <w:fldChar w:fldCharType="end"/>
      </w:r>
    </w:p>
    <w:p w14:paraId="73F5776D" w14:textId="77777777" w:rsidR="000F7A0A" w:rsidRDefault="000F7A0A" w:rsidP="000F7A0A">
      <w:pPr>
        <w:pStyle w:val="TOC5"/>
        <w:rPr>
          <w:rFonts w:asciiTheme="minorHAnsi" w:eastAsiaTheme="minorEastAsia" w:hAnsiTheme="minorHAnsi" w:cstheme="minorBidi"/>
          <w:sz w:val="22"/>
          <w:szCs w:val="22"/>
        </w:rPr>
      </w:pPr>
      <w:r>
        <w:t>5.1.7.3</w:t>
      </w:r>
      <w:r>
        <w:rPr>
          <w:rFonts w:asciiTheme="minorHAnsi" w:eastAsiaTheme="minorEastAsia" w:hAnsiTheme="minorHAnsi" w:cstheme="minorBidi"/>
          <w:sz w:val="22"/>
          <w:szCs w:val="22"/>
        </w:rPr>
        <w:tab/>
      </w:r>
      <w:r>
        <w:t>RRM requirements</w:t>
      </w:r>
      <w:r>
        <w:tab/>
      </w:r>
      <w:r>
        <w:fldChar w:fldCharType="begin"/>
      </w:r>
      <w:r>
        <w:instrText xml:space="preserve"> PAGEREF _Toc71910348 \h </w:instrText>
      </w:r>
      <w:r>
        <w:fldChar w:fldCharType="separate"/>
      </w:r>
      <w:r>
        <w:t>141</w:t>
      </w:r>
      <w:r>
        <w:fldChar w:fldCharType="end"/>
      </w:r>
    </w:p>
    <w:p w14:paraId="2AF37D8C" w14:textId="77777777" w:rsidR="000F7A0A" w:rsidRDefault="000F7A0A" w:rsidP="000F7A0A">
      <w:pPr>
        <w:pStyle w:val="TOC6"/>
        <w:rPr>
          <w:rFonts w:asciiTheme="minorHAnsi" w:eastAsiaTheme="minorEastAsia" w:hAnsiTheme="minorHAnsi" w:cstheme="minorBidi"/>
          <w:sz w:val="22"/>
          <w:szCs w:val="22"/>
        </w:rPr>
      </w:pPr>
      <w:r>
        <w:t>5.1.7.3.1</w:t>
      </w:r>
      <w:r>
        <w:rPr>
          <w:rFonts w:asciiTheme="minorHAnsi" w:eastAsiaTheme="minorEastAsia" w:hAnsiTheme="minorHAnsi" w:cstheme="minorBidi"/>
          <w:sz w:val="22"/>
          <w:szCs w:val="22"/>
        </w:rPr>
        <w:tab/>
      </w:r>
      <w:r>
        <w:t>RRM core</w:t>
      </w:r>
      <w:r>
        <w:tab/>
      </w:r>
      <w:r>
        <w:fldChar w:fldCharType="begin"/>
      </w:r>
      <w:r>
        <w:instrText xml:space="preserve"> PAGEREF _Toc71910349 \h </w:instrText>
      </w:r>
      <w:r>
        <w:fldChar w:fldCharType="separate"/>
      </w:r>
      <w:r>
        <w:t>141</w:t>
      </w:r>
      <w:r>
        <w:fldChar w:fldCharType="end"/>
      </w:r>
    </w:p>
    <w:p w14:paraId="5A241B88" w14:textId="77777777" w:rsidR="000F7A0A" w:rsidRDefault="000F7A0A" w:rsidP="000F7A0A">
      <w:pPr>
        <w:pStyle w:val="TOC6"/>
        <w:rPr>
          <w:rFonts w:asciiTheme="minorHAnsi" w:eastAsiaTheme="minorEastAsia" w:hAnsiTheme="minorHAnsi" w:cstheme="minorBidi"/>
          <w:sz w:val="22"/>
          <w:szCs w:val="22"/>
        </w:rPr>
      </w:pPr>
      <w:r>
        <w:t>5.1.7.3.2</w:t>
      </w:r>
      <w:r>
        <w:rPr>
          <w:rFonts w:asciiTheme="minorHAnsi" w:eastAsiaTheme="minorEastAsia" w:hAnsiTheme="minorHAnsi" w:cstheme="minorBidi"/>
          <w:sz w:val="22"/>
          <w:szCs w:val="22"/>
        </w:rPr>
        <w:tab/>
      </w:r>
      <w:r>
        <w:t>RRM performance</w:t>
      </w:r>
      <w:r>
        <w:tab/>
      </w:r>
      <w:r>
        <w:fldChar w:fldCharType="begin"/>
      </w:r>
      <w:r>
        <w:instrText xml:space="preserve"> PAGEREF _Toc71910350 \h </w:instrText>
      </w:r>
      <w:r>
        <w:fldChar w:fldCharType="separate"/>
      </w:r>
      <w:r>
        <w:t>144</w:t>
      </w:r>
      <w:r>
        <w:fldChar w:fldCharType="end"/>
      </w:r>
    </w:p>
    <w:p w14:paraId="364108AC" w14:textId="77777777" w:rsidR="000F7A0A" w:rsidRDefault="000F7A0A" w:rsidP="000F7A0A">
      <w:pPr>
        <w:pStyle w:val="TOC5"/>
        <w:rPr>
          <w:rFonts w:asciiTheme="minorHAnsi" w:eastAsiaTheme="minorEastAsia" w:hAnsiTheme="minorHAnsi" w:cstheme="minorBidi"/>
          <w:sz w:val="22"/>
          <w:szCs w:val="22"/>
        </w:rPr>
      </w:pPr>
      <w:r>
        <w:t>5.1.7.4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_Toc71910351 \h </w:instrText>
      </w:r>
      <w:r>
        <w:fldChar w:fldCharType="separate"/>
      </w:r>
      <w:r>
        <w:t>146</w:t>
      </w:r>
      <w:r>
        <w:fldChar w:fldCharType="end"/>
      </w:r>
    </w:p>
    <w:p w14:paraId="77F68745" w14:textId="77777777" w:rsidR="000F7A0A" w:rsidRDefault="000F7A0A" w:rsidP="000F7A0A">
      <w:pPr>
        <w:pStyle w:val="TOC6"/>
        <w:rPr>
          <w:rFonts w:asciiTheme="minorHAnsi" w:eastAsiaTheme="minorEastAsia" w:hAnsiTheme="minorHAnsi" w:cstheme="minorBidi"/>
          <w:sz w:val="22"/>
          <w:szCs w:val="22"/>
        </w:rPr>
      </w:pPr>
      <w:r>
        <w:t>5.1.7.4.1</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_Toc71910352 \h </w:instrText>
      </w:r>
      <w:r>
        <w:fldChar w:fldCharType="separate"/>
      </w:r>
      <w:r>
        <w:t>147</w:t>
      </w:r>
      <w:r>
        <w:fldChar w:fldCharType="end"/>
      </w:r>
    </w:p>
    <w:p w14:paraId="47B06BA2" w14:textId="77777777" w:rsidR="000F7A0A" w:rsidRDefault="000F7A0A" w:rsidP="000F7A0A">
      <w:pPr>
        <w:pStyle w:val="TOC6"/>
        <w:rPr>
          <w:rFonts w:asciiTheme="minorHAnsi" w:eastAsiaTheme="minorEastAsia" w:hAnsiTheme="minorHAnsi" w:cstheme="minorBidi"/>
          <w:sz w:val="22"/>
          <w:szCs w:val="22"/>
        </w:rPr>
      </w:pPr>
      <w:r>
        <w:t>5.1.7.4.2</w:t>
      </w:r>
      <w:r>
        <w:rPr>
          <w:rFonts w:asciiTheme="minorHAnsi" w:eastAsiaTheme="minorEastAsia" w:hAnsiTheme="minorHAnsi" w:cstheme="minorBidi"/>
          <w:sz w:val="22"/>
          <w:szCs w:val="22"/>
        </w:rPr>
        <w:tab/>
      </w:r>
      <w:r>
        <w:t>CSI requirements</w:t>
      </w:r>
      <w:r>
        <w:tab/>
      </w:r>
      <w:r>
        <w:fldChar w:fldCharType="begin"/>
      </w:r>
      <w:r>
        <w:instrText xml:space="preserve"> PAGEREF _Toc71910353 \h </w:instrText>
      </w:r>
      <w:r>
        <w:fldChar w:fldCharType="separate"/>
      </w:r>
      <w:r>
        <w:t>148</w:t>
      </w:r>
      <w:r>
        <w:fldChar w:fldCharType="end"/>
      </w:r>
    </w:p>
    <w:p w14:paraId="561E1292" w14:textId="77777777" w:rsidR="000F7A0A" w:rsidRDefault="000F7A0A" w:rsidP="000F7A0A">
      <w:pPr>
        <w:pStyle w:val="TOC6"/>
        <w:rPr>
          <w:rFonts w:asciiTheme="minorHAnsi" w:eastAsiaTheme="minorEastAsia" w:hAnsiTheme="minorHAnsi" w:cstheme="minorBidi"/>
          <w:sz w:val="22"/>
          <w:szCs w:val="22"/>
        </w:rPr>
      </w:pPr>
      <w:r>
        <w:t>5.1.7.4.3</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_Toc71910354 \h </w:instrText>
      </w:r>
      <w:r>
        <w:fldChar w:fldCharType="separate"/>
      </w:r>
      <w:r>
        <w:t>148</w:t>
      </w:r>
      <w:r>
        <w:fldChar w:fldCharType="end"/>
      </w:r>
    </w:p>
    <w:p w14:paraId="5ABB5A62" w14:textId="77777777" w:rsidR="000F7A0A" w:rsidRDefault="000F7A0A" w:rsidP="000F7A0A">
      <w:pPr>
        <w:pStyle w:val="TOC5"/>
        <w:rPr>
          <w:rFonts w:asciiTheme="minorHAnsi" w:eastAsiaTheme="minorEastAsia" w:hAnsiTheme="minorHAnsi" w:cstheme="minorBidi"/>
          <w:sz w:val="22"/>
          <w:szCs w:val="22"/>
        </w:rPr>
      </w:pPr>
      <w:r>
        <w:t>5.1.7.5</w:t>
      </w:r>
      <w:r>
        <w:rPr>
          <w:rFonts w:asciiTheme="minorHAnsi" w:eastAsiaTheme="minorEastAsia" w:hAnsiTheme="minorHAnsi" w:cstheme="minorBidi"/>
          <w:sz w:val="22"/>
          <w:szCs w:val="22"/>
        </w:rPr>
        <w:tab/>
      </w:r>
      <w:r>
        <w:t>NR MIMO OTA test methods (38.827)</w:t>
      </w:r>
      <w:r>
        <w:tab/>
      </w:r>
      <w:r>
        <w:fldChar w:fldCharType="begin"/>
      </w:r>
      <w:r>
        <w:instrText xml:space="preserve"> PAGEREF _Toc71910355 \h </w:instrText>
      </w:r>
      <w:r>
        <w:fldChar w:fldCharType="separate"/>
      </w:r>
      <w:r>
        <w:t>151</w:t>
      </w:r>
      <w:r>
        <w:fldChar w:fldCharType="end"/>
      </w:r>
    </w:p>
    <w:p w14:paraId="6087384B" w14:textId="77777777" w:rsidR="000F7A0A" w:rsidRDefault="000F7A0A" w:rsidP="000F7A0A">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LTE maintenance</w:t>
      </w:r>
      <w:r>
        <w:tab/>
      </w:r>
      <w:r>
        <w:fldChar w:fldCharType="begin"/>
      </w:r>
      <w:r>
        <w:instrText xml:space="preserve"> PAGEREF _Toc71910356 \h </w:instrText>
      </w:r>
      <w:r>
        <w:fldChar w:fldCharType="separate"/>
      </w:r>
      <w:r>
        <w:t>152</w:t>
      </w:r>
      <w:r>
        <w:fldChar w:fldCharType="end"/>
      </w:r>
    </w:p>
    <w:p w14:paraId="3E877528" w14:textId="77777777" w:rsidR="000F7A0A" w:rsidRDefault="000F7A0A" w:rsidP="000F7A0A">
      <w:pPr>
        <w:pStyle w:val="TOC4"/>
        <w:rPr>
          <w:rFonts w:asciiTheme="minorHAnsi" w:eastAsiaTheme="minorEastAsia" w:hAnsiTheme="minorHAnsi" w:cstheme="minorBidi"/>
          <w:sz w:val="22"/>
          <w:szCs w:val="22"/>
        </w:rPr>
      </w:pPr>
      <w:r>
        <w:t>5.2.1</w:t>
      </w:r>
      <w:r>
        <w:rPr>
          <w:rFonts w:asciiTheme="minorHAnsi" w:eastAsiaTheme="minorEastAsia" w:hAnsiTheme="minorHAnsi" w:cstheme="minorBidi"/>
          <w:sz w:val="22"/>
          <w:szCs w:val="22"/>
        </w:rPr>
        <w:tab/>
      </w:r>
      <w:r>
        <w:t>Even further mobility enhancement</w:t>
      </w:r>
      <w:r>
        <w:tab/>
      </w:r>
      <w:r>
        <w:fldChar w:fldCharType="begin"/>
      </w:r>
      <w:r>
        <w:instrText xml:space="preserve"> PAGEREF _Toc71910357 \h </w:instrText>
      </w:r>
      <w:r>
        <w:fldChar w:fldCharType="separate"/>
      </w:r>
      <w:r>
        <w:t>152</w:t>
      </w:r>
      <w:r>
        <w:fldChar w:fldCharType="end"/>
      </w:r>
    </w:p>
    <w:p w14:paraId="6DA64630" w14:textId="77777777" w:rsidR="000F7A0A" w:rsidRDefault="000F7A0A" w:rsidP="000F7A0A">
      <w:pPr>
        <w:pStyle w:val="TOC5"/>
        <w:rPr>
          <w:rFonts w:asciiTheme="minorHAnsi" w:eastAsiaTheme="minorEastAsia" w:hAnsiTheme="minorHAnsi" w:cstheme="minorBidi"/>
          <w:sz w:val="22"/>
          <w:szCs w:val="22"/>
        </w:rPr>
      </w:pPr>
      <w:r>
        <w:t>5.2.1.1</w:t>
      </w:r>
      <w:r>
        <w:rPr>
          <w:rFonts w:asciiTheme="minorHAnsi" w:eastAsiaTheme="minorEastAsia" w:hAnsiTheme="minorHAnsi" w:cstheme="minorBidi"/>
          <w:sz w:val="22"/>
          <w:szCs w:val="22"/>
        </w:rPr>
        <w:tab/>
      </w:r>
      <w:r>
        <w:t>RRM core requirements</w:t>
      </w:r>
      <w:r>
        <w:tab/>
      </w:r>
      <w:r>
        <w:fldChar w:fldCharType="begin"/>
      </w:r>
      <w:r>
        <w:instrText xml:space="preserve"> PAGEREF _Toc71910358 \h </w:instrText>
      </w:r>
      <w:r>
        <w:fldChar w:fldCharType="separate"/>
      </w:r>
      <w:r>
        <w:t>152</w:t>
      </w:r>
      <w:r>
        <w:fldChar w:fldCharType="end"/>
      </w:r>
    </w:p>
    <w:p w14:paraId="1EDF844B" w14:textId="77777777" w:rsidR="000F7A0A" w:rsidRDefault="000F7A0A" w:rsidP="000F7A0A">
      <w:pPr>
        <w:pStyle w:val="TOC5"/>
        <w:rPr>
          <w:rFonts w:asciiTheme="minorHAnsi" w:eastAsiaTheme="minorEastAsia" w:hAnsiTheme="minorHAnsi" w:cstheme="minorBidi"/>
          <w:sz w:val="22"/>
          <w:szCs w:val="22"/>
        </w:rPr>
      </w:pPr>
      <w:r>
        <w:t>5.2.1.2</w:t>
      </w:r>
      <w:r>
        <w:rPr>
          <w:rFonts w:asciiTheme="minorHAnsi" w:eastAsiaTheme="minorEastAsia" w:hAnsiTheme="minorHAnsi" w:cstheme="minorBidi"/>
          <w:sz w:val="22"/>
          <w:szCs w:val="22"/>
        </w:rPr>
        <w:tab/>
      </w:r>
      <w:r>
        <w:t>RRM performance requirements</w:t>
      </w:r>
      <w:r>
        <w:tab/>
      </w:r>
      <w:r>
        <w:fldChar w:fldCharType="begin"/>
      </w:r>
      <w:r>
        <w:instrText xml:space="preserve"> PAGEREF _Toc71910359 \h </w:instrText>
      </w:r>
      <w:r>
        <w:fldChar w:fldCharType="separate"/>
      </w:r>
      <w:r>
        <w:t>153</w:t>
      </w:r>
      <w:r>
        <w:fldChar w:fldCharType="end"/>
      </w:r>
    </w:p>
    <w:p w14:paraId="7FE2F79A" w14:textId="77777777" w:rsidR="000F7A0A" w:rsidRDefault="000F7A0A" w:rsidP="000F7A0A">
      <w:pPr>
        <w:pStyle w:val="TOC4"/>
        <w:rPr>
          <w:rFonts w:asciiTheme="minorHAnsi" w:eastAsiaTheme="minorEastAsia" w:hAnsiTheme="minorHAnsi" w:cstheme="minorBidi"/>
          <w:sz w:val="22"/>
          <w:szCs w:val="22"/>
        </w:rPr>
      </w:pPr>
      <w:r>
        <w:t>5.2.2</w:t>
      </w:r>
      <w:r>
        <w:rPr>
          <w:rFonts w:asciiTheme="minorHAnsi" w:eastAsiaTheme="minorEastAsia" w:hAnsiTheme="minorHAnsi" w:cstheme="minorBidi"/>
          <w:sz w:val="22"/>
          <w:szCs w:val="22"/>
        </w:rPr>
        <w:tab/>
      </w:r>
      <w:r>
        <w:t>Other WIs</w:t>
      </w:r>
      <w:r>
        <w:tab/>
      </w:r>
      <w:r>
        <w:fldChar w:fldCharType="begin"/>
      </w:r>
      <w:r>
        <w:instrText xml:space="preserve"> PAGEREF _Toc71910360 \h </w:instrText>
      </w:r>
      <w:r>
        <w:fldChar w:fldCharType="separate"/>
      </w:r>
      <w:r>
        <w:t>153</w:t>
      </w:r>
      <w:r>
        <w:fldChar w:fldCharType="end"/>
      </w:r>
    </w:p>
    <w:p w14:paraId="4141BE4A" w14:textId="77777777" w:rsidR="000F7A0A" w:rsidRDefault="000F7A0A" w:rsidP="000F7A0A">
      <w:pPr>
        <w:pStyle w:val="TOC5"/>
        <w:rPr>
          <w:rFonts w:asciiTheme="minorHAnsi" w:eastAsiaTheme="minorEastAsia" w:hAnsiTheme="minorHAnsi" w:cstheme="minorBidi"/>
          <w:sz w:val="22"/>
          <w:szCs w:val="22"/>
        </w:rPr>
      </w:pPr>
      <w:r>
        <w:t>5.2.2.1</w:t>
      </w:r>
      <w:r>
        <w:rPr>
          <w:rFonts w:asciiTheme="minorHAnsi" w:eastAsiaTheme="minorEastAsia" w:hAnsiTheme="minorHAnsi" w:cstheme="minorBidi"/>
          <w:sz w:val="22"/>
          <w:szCs w:val="22"/>
        </w:rPr>
        <w:tab/>
      </w:r>
      <w:r>
        <w:t>BS RF requirements</w:t>
      </w:r>
      <w:r>
        <w:tab/>
      </w:r>
      <w:r>
        <w:fldChar w:fldCharType="begin"/>
      </w:r>
      <w:r>
        <w:instrText xml:space="preserve"> PAGEREF _Toc71910361 \h </w:instrText>
      </w:r>
      <w:r>
        <w:fldChar w:fldCharType="separate"/>
      </w:r>
      <w:r>
        <w:t>153</w:t>
      </w:r>
      <w:r>
        <w:fldChar w:fldCharType="end"/>
      </w:r>
    </w:p>
    <w:p w14:paraId="122DF3BA" w14:textId="77777777" w:rsidR="000F7A0A" w:rsidRDefault="000F7A0A" w:rsidP="000F7A0A">
      <w:pPr>
        <w:pStyle w:val="TOC5"/>
        <w:rPr>
          <w:rFonts w:asciiTheme="minorHAnsi" w:eastAsiaTheme="minorEastAsia" w:hAnsiTheme="minorHAnsi" w:cstheme="minorBidi"/>
          <w:sz w:val="22"/>
          <w:szCs w:val="22"/>
        </w:rPr>
      </w:pPr>
      <w:r>
        <w:lastRenderedPageBreak/>
        <w:t>5.2.2.2</w:t>
      </w:r>
      <w:r>
        <w:rPr>
          <w:rFonts w:asciiTheme="minorHAnsi" w:eastAsiaTheme="minorEastAsia" w:hAnsiTheme="minorHAnsi" w:cstheme="minorBidi"/>
          <w:sz w:val="22"/>
          <w:szCs w:val="22"/>
        </w:rPr>
        <w:tab/>
      </w:r>
      <w:r>
        <w:t>UE RF requirements</w:t>
      </w:r>
      <w:r>
        <w:tab/>
      </w:r>
      <w:r>
        <w:fldChar w:fldCharType="begin"/>
      </w:r>
      <w:r>
        <w:instrText xml:space="preserve"> PAGEREF _Toc71910362 \h </w:instrText>
      </w:r>
      <w:r>
        <w:fldChar w:fldCharType="separate"/>
      </w:r>
      <w:r>
        <w:t>153</w:t>
      </w:r>
      <w:r>
        <w:fldChar w:fldCharType="end"/>
      </w:r>
    </w:p>
    <w:p w14:paraId="07EBEE0E" w14:textId="77777777" w:rsidR="000F7A0A" w:rsidRDefault="000F7A0A" w:rsidP="000F7A0A">
      <w:pPr>
        <w:pStyle w:val="TOC5"/>
        <w:rPr>
          <w:rFonts w:asciiTheme="minorHAnsi" w:eastAsiaTheme="minorEastAsia" w:hAnsiTheme="minorHAnsi" w:cstheme="minorBidi"/>
          <w:sz w:val="22"/>
          <w:szCs w:val="22"/>
        </w:rPr>
      </w:pPr>
      <w:r>
        <w:t>5.2.2.3</w:t>
      </w:r>
      <w:r>
        <w:rPr>
          <w:rFonts w:asciiTheme="minorHAnsi" w:eastAsiaTheme="minorEastAsia" w:hAnsiTheme="minorHAnsi" w:cstheme="minorBidi"/>
          <w:sz w:val="22"/>
          <w:szCs w:val="22"/>
        </w:rPr>
        <w:tab/>
      </w:r>
      <w:r>
        <w:t>RRM requirements</w:t>
      </w:r>
      <w:r>
        <w:tab/>
      </w:r>
      <w:r>
        <w:fldChar w:fldCharType="begin"/>
      </w:r>
      <w:r>
        <w:instrText xml:space="preserve"> PAGEREF _Toc71910363 \h </w:instrText>
      </w:r>
      <w:r>
        <w:fldChar w:fldCharType="separate"/>
      </w:r>
      <w:r>
        <w:t>154</w:t>
      </w:r>
      <w:r>
        <w:fldChar w:fldCharType="end"/>
      </w:r>
    </w:p>
    <w:p w14:paraId="01184D81" w14:textId="77777777" w:rsidR="000F7A0A" w:rsidRDefault="000F7A0A" w:rsidP="000F7A0A">
      <w:pPr>
        <w:pStyle w:val="TOC6"/>
        <w:rPr>
          <w:rFonts w:asciiTheme="minorHAnsi" w:eastAsiaTheme="minorEastAsia" w:hAnsiTheme="minorHAnsi" w:cstheme="minorBidi"/>
          <w:sz w:val="22"/>
          <w:szCs w:val="22"/>
        </w:rPr>
      </w:pPr>
      <w:r>
        <w:t>5.2.2.3.1</w:t>
      </w:r>
      <w:r>
        <w:rPr>
          <w:rFonts w:asciiTheme="minorHAnsi" w:eastAsiaTheme="minorEastAsia" w:hAnsiTheme="minorHAnsi" w:cstheme="minorBidi"/>
          <w:sz w:val="22"/>
          <w:szCs w:val="22"/>
        </w:rPr>
        <w:tab/>
      </w:r>
      <w:r>
        <w:t>RRM core requirements</w:t>
      </w:r>
      <w:r>
        <w:tab/>
      </w:r>
      <w:r>
        <w:fldChar w:fldCharType="begin"/>
      </w:r>
      <w:r>
        <w:instrText xml:space="preserve"> PAGEREF _Toc71910364 \h </w:instrText>
      </w:r>
      <w:r>
        <w:fldChar w:fldCharType="separate"/>
      </w:r>
      <w:r>
        <w:t>154</w:t>
      </w:r>
      <w:r>
        <w:fldChar w:fldCharType="end"/>
      </w:r>
    </w:p>
    <w:p w14:paraId="1C620D1B" w14:textId="77777777" w:rsidR="000F7A0A" w:rsidRDefault="000F7A0A" w:rsidP="000F7A0A">
      <w:pPr>
        <w:pStyle w:val="TOC6"/>
        <w:rPr>
          <w:rFonts w:asciiTheme="minorHAnsi" w:eastAsiaTheme="minorEastAsia" w:hAnsiTheme="minorHAnsi" w:cstheme="minorBidi"/>
          <w:sz w:val="22"/>
          <w:szCs w:val="22"/>
        </w:rPr>
      </w:pPr>
      <w:r>
        <w:t>5.2.2.3.2</w:t>
      </w:r>
      <w:r>
        <w:rPr>
          <w:rFonts w:asciiTheme="minorHAnsi" w:eastAsiaTheme="minorEastAsia" w:hAnsiTheme="minorHAnsi" w:cstheme="minorBidi"/>
          <w:sz w:val="22"/>
          <w:szCs w:val="22"/>
        </w:rPr>
        <w:tab/>
      </w:r>
      <w:r>
        <w:t>RRM performance requirements</w:t>
      </w:r>
      <w:r>
        <w:tab/>
      </w:r>
      <w:r>
        <w:fldChar w:fldCharType="begin"/>
      </w:r>
      <w:r>
        <w:instrText xml:space="preserve"> PAGEREF _Toc71910365 \h </w:instrText>
      </w:r>
      <w:r>
        <w:fldChar w:fldCharType="separate"/>
      </w:r>
      <w:r>
        <w:t>156</w:t>
      </w:r>
      <w:r>
        <w:fldChar w:fldCharType="end"/>
      </w:r>
    </w:p>
    <w:p w14:paraId="789D83F9" w14:textId="77777777" w:rsidR="000F7A0A" w:rsidRDefault="000F7A0A" w:rsidP="000F7A0A">
      <w:pPr>
        <w:pStyle w:val="TOC5"/>
        <w:rPr>
          <w:rFonts w:asciiTheme="minorHAnsi" w:eastAsiaTheme="minorEastAsia" w:hAnsiTheme="minorHAnsi" w:cstheme="minorBidi"/>
          <w:sz w:val="22"/>
          <w:szCs w:val="22"/>
        </w:rPr>
      </w:pPr>
      <w:r>
        <w:t>5.2.2.4</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_Toc71910366 \h </w:instrText>
      </w:r>
      <w:r>
        <w:fldChar w:fldCharType="separate"/>
      </w:r>
      <w:r>
        <w:t>156</w:t>
      </w:r>
      <w:r>
        <w:fldChar w:fldCharType="end"/>
      </w:r>
    </w:p>
    <w:p w14:paraId="4DDCD184" w14:textId="77777777" w:rsidR="000F7A0A" w:rsidRDefault="000F7A0A" w:rsidP="000F7A0A">
      <w:pPr>
        <w:pStyle w:val="TOC6"/>
        <w:rPr>
          <w:rFonts w:asciiTheme="minorHAnsi" w:eastAsiaTheme="minorEastAsia" w:hAnsiTheme="minorHAnsi" w:cstheme="minorBidi"/>
          <w:sz w:val="22"/>
          <w:szCs w:val="22"/>
        </w:rPr>
      </w:pPr>
      <w:r>
        <w:t>5.2.2.4.1</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_Toc71910367 \h </w:instrText>
      </w:r>
      <w:r>
        <w:fldChar w:fldCharType="separate"/>
      </w:r>
      <w:r>
        <w:t>156</w:t>
      </w:r>
      <w:r>
        <w:fldChar w:fldCharType="end"/>
      </w:r>
    </w:p>
    <w:p w14:paraId="2B5EA652" w14:textId="77777777" w:rsidR="000F7A0A" w:rsidRDefault="000F7A0A" w:rsidP="000F7A0A">
      <w:pPr>
        <w:pStyle w:val="TOC6"/>
        <w:rPr>
          <w:rFonts w:asciiTheme="minorHAnsi" w:eastAsiaTheme="minorEastAsia" w:hAnsiTheme="minorHAnsi" w:cstheme="minorBidi"/>
          <w:sz w:val="22"/>
          <w:szCs w:val="22"/>
        </w:rPr>
      </w:pPr>
      <w:r>
        <w:t>5.2.2.4.2</w:t>
      </w:r>
      <w:r>
        <w:rPr>
          <w:rFonts w:asciiTheme="minorHAnsi" w:eastAsiaTheme="minorEastAsia" w:hAnsiTheme="minorHAnsi" w:cstheme="minorBidi"/>
          <w:sz w:val="22"/>
          <w:szCs w:val="22"/>
        </w:rPr>
        <w:tab/>
      </w:r>
      <w:r>
        <w:t>CSI requirements</w:t>
      </w:r>
      <w:r>
        <w:tab/>
      </w:r>
      <w:r>
        <w:fldChar w:fldCharType="begin"/>
      </w:r>
      <w:r>
        <w:instrText xml:space="preserve"> PAGEREF _Toc71910368 \h </w:instrText>
      </w:r>
      <w:r>
        <w:fldChar w:fldCharType="separate"/>
      </w:r>
      <w:r>
        <w:t>156</w:t>
      </w:r>
      <w:r>
        <w:fldChar w:fldCharType="end"/>
      </w:r>
    </w:p>
    <w:p w14:paraId="691F6ACF" w14:textId="77777777" w:rsidR="000F7A0A" w:rsidRDefault="000F7A0A" w:rsidP="000F7A0A">
      <w:pPr>
        <w:pStyle w:val="TOC6"/>
        <w:rPr>
          <w:rFonts w:asciiTheme="minorHAnsi" w:eastAsiaTheme="minorEastAsia" w:hAnsiTheme="minorHAnsi" w:cstheme="minorBidi"/>
          <w:sz w:val="22"/>
          <w:szCs w:val="22"/>
        </w:rPr>
      </w:pPr>
      <w:r>
        <w:t>5.2.2.4.3</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_Toc71910369 \h </w:instrText>
      </w:r>
      <w:r>
        <w:fldChar w:fldCharType="separate"/>
      </w:r>
      <w:r>
        <w:t>156</w:t>
      </w:r>
      <w:r>
        <w:fldChar w:fldCharType="end"/>
      </w:r>
    </w:p>
    <w:p w14:paraId="75516AED" w14:textId="77777777" w:rsidR="000F7A0A" w:rsidRDefault="000F7A0A" w:rsidP="000F7A0A">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Rel-16 UE feature list maintenance</w:t>
      </w:r>
      <w:r>
        <w:tab/>
      </w:r>
      <w:r>
        <w:fldChar w:fldCharType="begin"/>
      </w:r>
      <w:r>
        <w:instrText xml:space="preserve"> PAGEREF _Toc71910370 \h </w:instrText>
      </w:r>
      <w:r>
        <w:fldChar w:fldCharType="separate"/>
      </w:r>
      <w:r>
        <w:t>156</w:t>
      </w:r>
      <w:r>
        <w:fldChar w:fldCharType="end"/>
      </w:r>
    </w:p>
    <w:p w14:paraId="4F7FFD3C" w14:textId="77777777" w:rsidR="000F7A0A" w:rsidRDefault="000F7A0A" w:rsidP="000F7A0A">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Rel-16 non-spectrum related work items for NR</w:t>
      </w:r>
      <w:r>
        <w:tab/>
      </w:r>
      <w:r>
        <w:fldChar w:fldCharType="begin"/>
      </w:r>
      <w:r>
        <w:instrText xml:space="preserve"> PAGEREF _Toc71910371 \h </w:instrText>
      </w:r>
      <w:r>
        <w:fldChar w:fldCharType="separate"/>
      </w:r>
      <w:r>
        <w:t>157</w:t>
      </w:r>
      <w:r>
        <w:fldChar w:fldCharType="end"/>
      </w:r>
    </w:p>
    <w:p w14:paraId="7C22B970" w14:textId="77777777" w:rsidR="000F7A0A" w:rsidRDefault="000F7A0A" w:rsidP="000F7A0A">
      <w:pPr>
        <w:pStyle w:val="TOC3"/>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NR-based access to unlicensed spectrum</w:t>
      </w:r>
      <w:r>
        <w:tab/>
      </w:r>
      <w:r>
        <w:fldChar w:fldCharType="begin"/>
      </w:r>
      <w:r>
        <w:instrText xml:space="preserve"> PAGEREF _Toc71910372 \h </w:instrText>
      </w:r>
      <w:r>
        <w:fldChar w:fldCharType="separate"/>
      </w:r>
      <w:r>
        <w:t>157</w:t>
      </w:r>
      <w:r>
        <w:fldChar w:fldCharType="end"/>
      </w:r>
    </w:p>
    <w:p w14:paraId="5B310B4D" w14:textId="77777777" w:rsidR="000F7A0A" w:rsidRDefault="000F7A0A" w:rsidP="000F7A0A">
      <w:pPr>
        <w:pStyle w:val="TOC4"/>
        <w:rPr>
          <w:rFonts w:asciiTheme="minorHAnsi" w:eastAsiaTheme="minorEastAsia" w:hAnsiTheme="minorHAnsi" w:cstheme="minorBidi"/>
          <w:sz w:val="22"/>
          <w:szCs w:val="22"/>
        </w:rPr>
      </w:pPr>
      <w:r>
        <w:t>6.1.1</w:t>
      </w:r>
      <w:r>
        <w:rPr>
          <w:rFonts w:asciiTheme="minorHAnsi" w:eastAsiaTheme="minorEastAsia" w:hAnsiTheme="minorHAnsi" w:cstheme="minorBidi"/>
          <w:sz w:val="22"/>
          <w:szCs w:val="22"/>
        </w:rPr>
        <w:tab/>
      </w:r>
      <w:r>
        <w:t>System parameter maintenance</w:t>
      </w:r>
      <w:r>
        <w:tab/>
      </w:r>
      <w:r>
        <w:fldChar w:fldCharType="begin"/>
      </w:r>
      <w:r>
        <w:instrText xml:space="preserve"> PAGEREF _Toc71910373 \h </w:instrText>
      </w:r>
      <w:r>
        <w:fldChar w:fldCharType="separate"/>
      </w:r>
      <w:r>
        <w:t>157</w:t>
      </w:r>
      <w:r>
        <w:fldChar w:fldCharType="end"/>
      </w:r>
    </w:p>
    <w:p w14:paraId="038B6E81" w14:textId="77777777" w:rsidR="000F7A0A" w:rsidRDefault="000F7A0A" w:rsidP="000F7A0A">
      <w:pPr>
        <w:pStyle w:val="TOC4"/>
        <w:rPr>
          <w:rFonts w:asciiTheme="minorHAnsi" w:eastAsiaTheme="minorEastAsia" w:hAnsiTheme="minorHAnsi" w:cstheme="minorBidi"/>
          <w:sz w:val="22"/>
          <w:szCs w:val="22"/>
        </w:rPr>
      </w:pPr>
      <w:r>
        <w:t>6.1.2</w:t>
      </w:r>
      <w:r>
        <w:rPr>
          <w:rFonts w:asciiTheme="minorHAnsi" w:eastAsiaTheme="minorEastAsia" w:hAnsiTheme="minorHAnsi" w:cstheme="minorBidi"/>
          <w:sz w:val="22"/>
          <w:szCs w:val="22"/>
        </w:rPr>
        <w:tab/>
      </w:r>
      <w:r>
        <w:t>UE RF requirement maintenance</w:t>
      </w:r>
      <w:r>
        <w:tab/>
      </w:r>
      <w:r>
        <w:fldChar w:fldCharType="begin"/>
      </w:r>
      <w:r>
        <w:instrText xml:space="preserve"> PAGEREF _Toc71910374 \h </w:instrText>
      </w:r>
      <w:r>
        <w:fldChar w:fldCharType="separate"/>
      </w:r>
      <w:r>
        <w:t>158</w:t>
      </w:r>
      <w:r>
        <w:fldChar w:fldCharType="end"/>
      </w:r>
    </w:p>
    <w:p w14:paraId="171B0310" w14:textId="77777777" w:rsidR="000F7A0A" w:rsidRDefault="000F7A0A" w:rsidP="000F7A0A">
      <w:pPr>
        <w:pStyle w:val="TOC4"/>
        <w:rPr>
          <w:rFonts w:asciiTheme="minorHAnsi" w:eastAsiaTheme="minorEastAsia" w:hAnsiTheme="minorHAnsi" w:cstheme="minorBidi"/>
          <w:sz w:val="22"/>
          <w:szCs w:val="22"/>
        </w:rPr>
      </w:pPr>
      <w:r>
        <w:t>6.1.3</w:t>
      </w:r>
      <w:r>
        <w:rPr>
          <w:rFonts w:asciiTheme="minorHAnsi" w:eastAsiaTheme="minorEastAsia" w:hAnsiTheme="minorHAnsi" w:cstheme="minorBidi"/>
          <w:sz w:val="22"/>
          <w:szCs w:val="22"/>
        </w:rPr>
        <w:tab/>
      </w:r>
      <w:r>
        <w:t>BS RF requirement maintenance</w:t>
      </w:r>
      <w:r>
        <w:tab/>
      </w:r>
      <w:r>
        <w:fldChar w:fldCharType="begin"/>
      </w:r>
      <w:r>
        <w:instrText xml:space="preserve"> PAGEREF _Toc71910375 \h </w:instrText>
      </w:r>
      <w:r>
        <w:fldChar w:fldCharType="separate"/>
      </w:r>
      <w:r>
        <w:t>160</w:t>
      </w:r>
      <w:r>
        <w:fldChar w:fldCharType="end"/>
      </w:r>
    </w:p>
    <w:p w14:paraId="02513922" w14:textId="77777777" w:rsidR="000F7A0A" w:rsidRDefault="000F7A0A" w:rsidP="000F7A0A">
      <w:pPr>
        <w:pStyle w:val="TOC4"/>
        <w:rPr>
          <w:rFonts w:asciiTheme="minorHAnsi" w:eastAsiaTheme="minorEastAsia" w:hAnsiTheme="minorHAnsi" w:cstheme="minorBidi"/>
          <w:sz w:val="22"/>
          <w:szCs w:val="22"/>
        </w:rPr>
      </w:pPr>
      <w:r>
        <w:t>6.1.4</w:t>
      </w:r>
      <w:r>
        <w:rPr>
          <w:rFonts w:asciiTheme="minorHAnsi" w:eastAsiaTheme="minorEastAsia" w:hAnsiTheme="minorHAnsi" w:cstheme="minorBidi"/>
          <w:sz w:val="22"/>
          <w:szCs w:val="22"/>
        </w:rPr>
        <w:tab/>
      </w:r>
      <w:r>
        <w:t>BS conformance testing</w:t>
      </w:r>
      <w:r>
        <w:tab/>
      </w:r>
      <w:r>
        <w:fldChar w:fldCharType="begin"/>
      </w:r>
      <w:r>
        <w:instrText xml:space="preserve"> PAGEREF _Toc71910376 \h </w:instrText>
      </w:r>
      <w:r>
        <w:fldChar w:fldCharType="separate"/>
      </w:r>
      <w:r>
        <w:t>160</w:t>
      </w:r>
      <w:r>
        <w:fldChar w:fldCharType="end"/>
      </w:r>
    </w:p>
    <w:p w14:paraId="0109894C" w14:textId="77777777" w:rsidR="000F7A0A" w:rsidRDefault="000F7A0A" w:rsidP="000F7A0A">
      <w:pPr>
        <w:pStyle w:val="TOC5"/>
        <w:rPr>
          <w:rFonts w:asciiTheme="minorHAnsi" w:eastAsiaTheme="minorEastAsia" w:hAnsiTheme="minorHAnsi" w:cstheme="minorBidi"/>
          <w:sz w:val="22"/>
          <w:szCs w:val="22"/>
        </w:rPr>
      </w:pPr>
      <w:r>
        <w:t>6.1.4.1</w:t>
      </w:r>
      <w:r>
        <w:rPr>
          <w:rFonts w:asciiTheme="minorHAnsi" w:eastAsiaTheme="minorEastAsia" w:hAnsiTheme="minorHAnsi" w:cstheme="minorBidi"/>
          <w:sz w:val="22"/>
          <w:szCs w:val="22"/>
        </w:rPr>
        <w:tab/>
      </w:r>
      <w:r>
        <w:t>General</w:t>
      </w:r>
      <w:r>
        <w:tab/>
      </w:r>
      <w:r>
        <w:fldChar w:fldCharType="begin"/>
      </w:r>
      <w:r>
        <w:instrText xml:space="preserve"> PAGEREF _Toc71910377 \h </w:instrText>
      </w:r>
      <w:r>
        <w:fldChar w:fldCharType="separate"/>
      </w:r>
      <w:r>
        <w:t>161</w:t>
      </w:r>
      <w:r>
        <w:fldChar w:fldCharType="end"/>
      </w:r>
    </w:p>
    <w:p w14:paraId="65E4E813" w14:textId="77777777" w:rsidR="000F7A0A" w:rsidRDefault="000F7A0A" w:rsidP="000F7A0A">
      <w:pPr>
        <w:pStyle w:val="TOC5"/>
        <w:rPr>
          <w:rFonts w:asciiTheme="minorHAnsi" w:eastAsiaTheme="minorEastAsia" w:hAnsiTheme="minorHAnsi" w:cstheme="minorBidi"/>
          <w:sz w:val="22"/>
          <w:szCs w:val="22"/>
        </w:rPr>
      </w:pPr>
      <w:r>
        <w:t>6.1.4.2</w:t>
      </w:r>
      <w:r>
        <w:rPr>
          <w:rFonts w:asciiTheme="minorHAnsi" w:eastAsiaTheme="minorEastAsia" w:hAnsiTheme="minorHAnsi" w:cstheme="minorBidi"/>
          <w:sz w:val="22"/>
          <w:szCs w:val="22"/>
        </w:rPr>
        <w:tab/>
      </w:r>
      <w:r>
        <w:t>Transmitter characteristics</w:t>
      </w:r>
      <w:r>
        <w:tab/>
      </w:r>
      <w:r>
        <w:fldChar w:fldCharType="begin"/>
      </w:r>
      <w:r>
        <w:instrText xml:space="preserve"> PAGEREF _Toc71910378 \h </w:instrText>
      </w:r>
      <w:r>
        <w:fldChar w:fldCharType="separate"/>
      </w:r>
      <w:r>
        <w:t>162</w:t>
      </w:r>
      <w:r>
        <w:fldChar w:fldCharType="end"/>
      </w:r>
    </w:p>
    <w:p w14:paraId="19A80BF9" w14:textId="77777777" w:rsidR="000F7A0A" w:rsidRDefault="000F7A0A" w:rsidP="000F7A0A">
      <w:pPr>
        <w:pStyle w:val="TOC5"/>
        <w:rPr>
          <w:rFonts w:asciiTheme="minorHAnsi" w:eastAsiaTheme="minorEastAsia" w:hAnsiTheme="minorHAnsi" w:cstheme="minorBidi"/>
          <w:sz w:val="22"/>
          <w:szCs w:val="22"/>
        </w:rPr>
      </w:pPr>
      <w:r>
        <w:t>6.1.4.3</w:t>
      </w:r>
      <w:r>
        <w:rPr>
          <w:rFonts w:asciiTheme="minorHAnsi" w:eastAsiaTheme="minorEastAsia" w:hAnsiTheme="minorHAnsi" w:cstheme="minorBidi"/>
          <w:sz w:val="22"/>
          <w:szCs w:val="22"/>
        </w:rPr>
        <w:tab/>
      </w:r>
      <w:r>
        <w:t>Receiver characteristics</w:t>
      </w:r>
      <w:r>
        <w:tab/>
      </w:r>
      <w:r>
        <w:fldChar w:fldCharType="begin"/>
      </w:r>
      <w:r>
        <w:instrText xml:space="preserve"> PAGEREF _Toc71910379 \h </w:instrText>
      </w:r>
      <w:r>
        <w:fldChar w:fldCharType="separate"/>
      </w:r>
      <w:r>
        <w:t>163</w:t>
      </w:r>
      <w:r>
        <w:fldChar w:fldCharType="end"/>
      </w:r>
    </w:p>
    <w:p w14:paraId="5EE0057B" w14:textId="77777777" w:rsidR="000F7A0A" w:rsidRDefault="000F7A0A" w:rsidP="000F7A0A">
      <w:pPr>
        <w:pStyle w:val="TOC4"/>
        <w:rPr>
          <w:rFonts w:asciiTheme="minorHAnsi" w:eastAsiaTheme="minorEastAsia" w:hAnsiTheme="minorHAnsi" w:cstheme="minorBidi"/>
          <w:sz w:val="22"/>
          <w:szCs w:val="22"/>
        </w:rPr>
      </w:pPr>
      <w:r>
        <w:t>6.1.5</w:t>
      </w:r>
      <w:r>
        <w:rPr>
          <w:rFonts w:asciiTheme="minorHAnsi" w:eastAsiaTheme="minorEastAsia" w:hAnsiTheme="minorHAnsi" w:cstheme="minorBidi"/>
          <w:sz w:val="22"/>
          <w:szCs w:val="22"/>
        </w:rPr>
        <w:tab/>
      </w:r>
      <w:r>
        <w:t>RRM core requirements maintenance (38.133)</w:t>
      </w:r>
      <w:r>
        <w:tab/>
      </w:r>
      <w:r>
        <w:fldChar w:fldCharType="begin"/>
      </w:r>
      <w:r>
        <w:instrText xml:space="preserve"> PAGEREF _Toc71910380 \h </w:instrText>
      </w:r>
      <w:r>
        <w:fldChar w:fldCharType="separate"/>
      </w:r>
      <w:r>
        <w:t>163</w:t>
      </w:r>
      <w:r>
        <w:fldChar w:fldCharType="end"/>
      </w:r>
    </w:p>
    <w:p w14:paraId="533F1819" w14:textId="77777777" w:rsidR="000F7A0A" w:rsidRDefault="000F7A0A" w:rsidP="000F7A0A">
      <w:pPr>
        <w:pStyle w:val="TOC5"/>
        <w:rPr>
          <w:rFonts w:asciiTheme="minorHAnsi" w:eastAsiaTheme="minorEastAsia" w:hAnsiTheme="minorHAnsi" w:cstheme="minorBidi"/>
          <w:sz w:val="22"/>
          <w:szCs w:val="22"/>
        </w:rPr>
      </w:pPr>
      <w:r>
        <w:t>6.1.5.1</w:t>
      </w:r>
      <w:r>
        <w:rPr>
          <w:rFonts w:asciiTheme="minorHAnsi" w:eastAsiaTheme="minorEastAsia" w:hAnsiTheme="minorHAnsi" w:cstheme="minorBidi"/>
          <w:sz w:val="22"/>
          <w:szCs w:val="22"/>
        </w:rPr>
        <w:tab/>
      </w:r>
      <w:r>
        <w:t>General</w:t>
      </w:r>
      <w:r>
        <w:tab/>
      </w:r>
      <w:r>
        <w:fldChar w:fldCharType="begin"/>
      </w:r>
      <w:r>
        <w:instrText xml:space="preserve"> PAGEREF _Toc71910381 \h </w:instrText>
      </w:r>
      <w:r>
        <w:fldChar w:fldCharType="separate"/>
      </w:r>
      <w:r>
        <w:t>165</w:t>
      </w:r>
      <w:r>
        <w:fldChar w:fldCharType="end"/>
      </w:r>
    </w:p>
    <w:p w14:paraId="368C5DCF" w14:textId="77777777" w:rsidR="000F7A0A" w:rsidRDefault="000F7A0A" w:rsidP="000F7A0A">
      <w:pPr>
        <w:pStyle w:val="TOC5"/>
        <w:rPr>
          <w:rFonts w:asciiTheme="minorHAnsi" w:eastAsiaTheme="minorEastAsia" w:hAnsiTheme="minorHAnsi" w:cstheme="minorBidi"/>
          <w:sz w:val="22"/>
          <w:szCs w:val="22"/>
        </w:rPr>
      </w:pPr>
      <w:r>
        <w:t>6.1.5.2</w:t>
      </w:r>
      <w:r>
        <w:rPr>
          <w:rFonts w:asciiTheme="minorHAnsi" w:eastAsiaTheme="minorEastAsia" w:hAnsiTheme="minorHAnsi" w:cstheme="minorBidi"/>
          <w:sz w:val="22"/>
          <w:szCs w:val="22"/>
        </w:rPr>
        <w:tab/>
      </w:r>
      <w:r>
        <w:t>RRC connection mobility control</w:t>
      </w:r>
      <w:r>
        <w:tab/>
      </w:r>
      <w:r>
        <w:fldChar w:fldCharType="begin"/>
      </w:r>
      <w:r>
        <w:instrText xml:space="preserve"> PAGEREF _Toc71910382 \h </w:instrText>
      </w:r>
      <w:r>
        <w:fldChar w:fldCharType="separate"/>
      </w:r>
      <w:r>
        <w:t>166</w:t>
      </w:r>
      <w:r>
        <w:fldChar w:fldCharType="end"/>
      </w:r>
    </w:p>
    <w:p w14:paraId="41F7A92A" w14:textId="77777777" w:rsidR="000F7A0A" w:rsidRDefault="000F7A0A" w:rsidP="000F7A0A">
      <w:pPr>
        <w:pStyle w:val="TOC5"/>
        <w:rPr>
          <w:rFonts w:asciiTheme="minorHAnsi" w:eastAsiaTheme="minorEastAsia" w:hAnsiTheme="minorHAnsi" w:cstheme="minorBidi"/>
          <w:sz w:val="22"/>
          <w:szCs w:val="22"/>
        </w:rPr>
      </w:pPr>
      <w:r>
        <w:t>6.1.5.3</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_Toc71910383 \h </w:instrText>
      </w:r>
      <w:r>
        <w:fldChar w:fldCharType="separate"/>
      </w:r>
      <w:r>
        <w:t>166</w:t>
      </w:r>
      <w:r>
        <w:fldChar w:fldCharType="end"/>
      </w:r>
    </w:p>
    <w:p w14:paraId="5521775D" w14:textId="77777777" w:rsidR="000F7A0A" w:rsidRDefault="000F7A0A" w:rsidP="000F7A0A">
      <w:pPr>
        <w:pStyle w:val="TOC5"/>
        <w:rPr>
          <w:rFonts w:asciiTheme="minorHAnsi" w:eastAsiaTheme="minorEastAsia" w:hAnsiTheme="minorHAnsi" w:cstheme="minorBidi"/>
          <w:sz w:val="22"/>
          <w:szCs w:val="22"/>
        </w:rPr>
      </w:pPr>
      <w:r>
        <w:t>6.1.5.4</w:t>
      </w:r>
      <w:r>
        <w:rPr>
          <w:rFonts w:asciiTheme="minorHAnsi" w:eastAsiaTheme="minorEastAsia" w:hAnsiTheme="minorHAnsi" w:cstheme="minorBidi"/>
          <w:sz w:val="22"/>
          <w:szCs w:val="22"/>
        </w:rPr>
        <w:tab/>
      </w:r>
      <w:r>
        <w:t>Active TCI state switching</w:t>
      </w:r>
      <w:r>
        <w:tab/>
      </w:r>
      <w:r>
        <w:fldChar w:fldCharType="begin"/>
      </w:r>
      <w:r>
        <w:instrText xml:space="preserve"> PAGEREF _Toc71910384 \h </w:instrText>
      </w:r>
      <w:r>
        <w:fldChar w:fldCharType="separate"/>
      </w:r>
      <w:r>
        <w:t>168</w:t>
      </w:r>
      <w:r>
        <w:fldChar w:fldCharType="end"/>
      </w:r>
    </w:p>
    <w:p w14:paraId="7FED1315" w14:textId="77777777" w:rsidR="000F7A0A" w:rsidRDefault="000F7A0A" w:rsidP="000F7A0A">
      <w:pPr>
        <w:pStyle w:val="TOC5"/>
        <w:rPr>
          <w:rFonts w:asciiTheme="minorHAnsi" w:eastAsiaTheme="minorEastAsia" w:hAnsiTheme="minorHAnsi" w:cstheme="minorBidi"/>
          <w:sz w:val="22"/>
          <w:szCs w:val="22"/>
        </w:rPr>
      </w:pPr>
      <w:r>
        <w:t>6.1.5.5</w:t>
      </w:r>
      <w:r>
        <w:rPr>
          <w:rFonts w:asciiTheme="minorHAnsi" w:eastAsiaTheme="minorEastAsia" w:hAnsiTheme="minorHAnsi" w:cstheme="minorBidi"/>
          <w:sz w:val="22"/>
          <w:szCs w:val="22"/>
        </w:rPr>
        <w:tab/>
      </w:r>
      <w:r>
        <w:t>RLM</w:t>
      </w:r>
      <w:r>
        <w:tab/>
      </w:r>
      <w:r>
        <w:fldChar w:fldCharType="begin"/>
      </w:r>
      <w:r>
        <w:instrText xml:space="preserve"> PAGEREF _Toc71910385 \h </w:instrText>
      </w:r>
      <w:r>
        <w:fldChar w:fldCharType="separate"/>
      </w:r>
      <w:r>
        <w:t>168</w:t>
      </w:r>
      <w:r>
        <w:fldChar w:fldCharType="end"/>
      </w:r>
    </w:p>
    <w:p w14:paraId="450206D6" w14:textId="77777777" w:rsidR="000F7A0A" w:rsidRDefault="000F7A0A" w:rsidP="000F7A0A">
      <w:pPr>
        <w:pStyle w:val="TOC5"/>
        <w:rPr>
          <w:rFonts w:asciiTheme="minorHAnsi" w:eastAsiaTheme="minorEastAsia" w:hAnsiTheme="minorHAnsi" w:cstheme="minorBidi"/>
          <w:sz w:val="22"/>
          <w:szCs w:val="22"/>
        </w:rPr>
      </w:pPr>
      <w:r>
        <w:t>6.1.5.6</w:t>
      </w:r>
      <w:r>
        <w:rPr>
          <w:rFonts w:asciiTheme="minorHAnsi" w:eastAsiaTheme="minorEastAsia" w:hAnsiTheme="minorHAnsi" w:cstheme="minorBidi"/>
          <w:sz w:val="22"/>
          <w:szCs w:val="22"/>
        </w:rPr>
        <w:tab/>
      </w:r>
      <w:r>
        <w:t>Beam management</w:t>
      </w:r>
      <w:r>
        <w:tab/>
      </w:r>
      <w:r>
        <w:fldChar w:fldCharType="begin"/>
      </w:r>
      <w:r>
        <w:instrText xml:space="preserve"> PAGEREF _Toc71910386 \h </w:instrText>
      </w:r>
      <w:r>
        <w:fldChar w:fldCharType="separate"/>
      </w:r>
      <w:r>
        <w:t>168</w:t>
      </w:r>
      <w:r>
        <w:fldChar w:fldCharType="end"/>
      </w:r>
    </w:p>
    <w:p w14:paraId="79CD2378" w14:textId="77777777" w:rsidR="000F7A0A" w:rsidRDefault="000F7A0A" w:rsidP="000F7A0A">
      <w:pPr>
        <w:pStyle w:val="TOC5"/>
        <w:rPr>
          <w:rFonts w:asciiTheme="minorHAnsi" w:eastAsiaTheme="minorEastAsia" w:hAnsiTheme="minorHAnsi" w:cstheme="minorBidi"/>
          <w:sz w:val="22"/>
          <w:szCs w:val="22"/>
        </w:rPr>
      </w:pPr>
      <w:r>
        <w:t>6.1.5.7</w:t>
      </w:r>
      <w:r>
        <w:rPr>
          <w:rFonts w:asciiTheme="minorHAnsi" w:eastAsiaTheme="minorEastAsia" w:hAnsiTheme="minorHAnsi" w:cstheme="minorBidi"/>
          <w:sz w:val="22"/>
          <w:szCs w:val="22"/>
        </w:rPr>
        <w:tab/>
      </w:r>
      <w:r>
        <w:t>Measurement requirements</w:t>
      </w:r>
      <w:r>
        <w:tab/>
      </w:r>
      <w:r>
        <w:fldChar w:fldCharType="begin"/>
      </w:r>
      <w:r>
        <w:instrText xml:space="preserve"> PAGEREF _Toc71910387 \h </w:instrText>
      </w:r>
      <w:r>
        <w:fldChar w:fldCharType="separate"/>
      </w:r>
      <w:r>
        <w:t>168</w:t>
      </w:r>
      <w:r>
        <w:fldChar w:fldCharType="end"/>
      </w:r>
    </w:p>
    <w:p w14:paraId="4DD6A9BB" w14:textId="77777777" w:rsidR="000F7A0A" w:rsidRDefault="000F7A0A" w:rsidP="000F7A0A">
      <w:pPr>
        <w:pStyle w:val="TOC5"/>
        <w:rPr>
          <w:rFonts w:asciiTheme="minorHAnsi" w:eastAsiaTheme="minorEastAsia" w:hAnsiTheme="minorHAnsi" w:cstheme="minorBidi"/>
          <w:sz w:val="22"/>
          <w:szCs w:val="22"/>
        </w:rPr>
      </w:pPr>
      <w:r>
        <w:t>6.1.5.8</w:t>
      </w:r>
      <w:r>
        <w:rPr>
          <w:rFonts w:asciiTheme="minorHAnsi" w:eastAsiaTheme="minorEastAsia" w:hAnsiTheme="minorHAnsi" w:cstheme="minorBidi"/>
          <w:sz w:val="22"/>
          <w:szCs w:val="22"/>
        </w:rPr>
        <w:tab/>
      </w:r>
      <w:r>
        <w:t>Measurement capability and reporting criteria</w:t>
      </w:r>
      <w:r>
        <w:tab/>
      </w:r>
      <w:r>
        <w:fldChar w:fldCharType="begin"/>
      </w:r>
      <w:r>
        <w:instrText xml:space="preserve"> PAGEREF _Toc71910388 \h </w:instrText>
      </w:r>
      <w:r>
        <w:fldChar w:fldCharType="separate"/>
      </w:r>
      <w:r>
        <w:t>168</w:t>
      </w:r>
      <w:r>
        <w:fldChar w:fldCharType="end"/>
      </w:r>
    </w:p>
    <w:p w14:paraId="3F3A3D94" w14:textId="77777777" w:rsidR="000F7A0A" w:rsidRDefault="000F7A0A" w:rsidP="000F7A0A">
      <w:pPr>
        <w:pStyle w:val="TOC5"/>
        <w:rPr>
          <w:rFonts w:asciiTheme="minorHAnsi" w:eastAsiaTheme="minorEastAsia" w:hAnsiTheme="minorHAnsi" w:cstheme="minorBidi"/>
          <w:sz w:val="22"/>
          <w:szCs w:val="22"/>
        </w:rPr>
      </w:pPr>
      <w:r>
        <w:t>6.1.5.9</w:t>
      </w:r>
      <w:r>
        <w:rPr>
          <w:rFonts w:asciiTheme="minorHAnsi" w:eastAsiaTheme="minorEastAsia" w:hAnsiTheme="minorHAnsi" w:cstheme="minorBidi"/>
          <w:sz w:val="22"/>
          <w:szCs w:val="22"/>
        </w:rPr>
        <w:tab/>
      </w:r>
      <w:r>
        <w:t>Timing</w:t>
      </w:r>
      <w:r>
        <w:tab/>
      </w:r>
      <w:r>
        <w:fldChar w:fldCharType="begin"/>
      </w:r>
      <w:r>
        <w:instrText xml:space="preserve"> PAGEREF _Toc71910389 \h </w:instrText>
      </w:r>
      <w:r>
        <w:fldChar w:fldCharType="separate"/>
      </w:r>
      <w:r>
        <w:t>168</w:t>
      </w:r>
      <w:r>
        <w:fldChar w:fldCharType="end"/>
      </w:r>
    </w:p>
    <w:p w14:paraId="38593E05" w14:textId="77777777" w:rsidR="000F7A0A" w:rsidRDefault="000F7A0A" w:rsidP="000F7A0A">
      <w:pPr>
        <w:pStyle w:val="TOC5"/>
        <w:rPr>
          <w:rFonts w:asciiTheme="minorHAnsi" w:eastAsiaTheme="minorEastAsia" w:hAnsiTheme="minorHAnsi" w:cstheme="minorBidi"/>
          <w:sz w:val="22"/>
          <w:szCs w:val="22"/>
        </w:rPr>
      </w:pPr>
      <w:r>
        <w:t>6.1.5.10</w:t>
      </w:r>
      <w:r>
        <w:rPr>
          <w:rFonts w:asciiTheme="minorHAnsi" w:eastAsiaTheme="minorEastAsia" w:hAnsiTheme="minorHAnsi" w:cstheme="minorBidi"/>
          <w:sz w:val="22"/>
          <w:szCs w:val="22"/>
        </w:rPr>
        <w:tab/>
      </w:r>
      <w:r>
        <w:t>Other requirements</w:t>
      </w:r>
      <w:r>
        <w:tab/>
      </w:r>
      <w:r>
        <w:fldChar w:fldCharType="begin"/>
      </w:r>
      <w:r>
        <w:instrText xml:space="preserve"> PAGEREF _Toc71910390 \h </w:instrText>
      </w:r>
      <w:r>
        <w:fldChar w:fldCharType="separate"/>
      </w:r>
      <w:r>
        <w:t>170</w:t>
      </w:r>
      <w:r>
        <w:fldChar w:fldCharType="end"/>
      </w:r>
    </w:p>
    <w:p w14:paraId="52AD04D5" w14:textId="77777777" w:rsidR="000F7A0A" w:rsidRDefault="000F7A0A" w:rsidP="000F7A0A">
      <w:pPr>
        <w:pStyle w:val="TOC4"/>
        <w:rPr>
          <w:rFonts w:asciiTheme="minorHAnsi" w:eastAsiaTheme="minorEastAsia" w:hAnsiTheme="minorHAnsi" w:cstheme="minorBidi"/>
          <w:sz w:val="22"/>
          <w:szCs w:val="22"/>
        </w:rPr>
      </w:pPr>
      <w:r>
        <w:t>6.1.6</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_Toc71910391 \h </w:instrText>
      </w:r>
      <w:r>
        <w:fldChar w:fldCharType="separate"/>
      </w:r>
      <w:r>
        <w:t>170</w:t>
      </w:r>
      <w:r>
        <w:fldChar w:fldCharType="end"/>
      </w:r>
    </w:p>
    <w:p w14:paraId="529F3000" w14:textId="77777777" w:rsidR="000F7A0A" w:rsidRDefault="000F7A0A" w:rsidP="000F7A0A">
      <w:pPr>
        <w:pStyle w:val="TOC5"/>
        <w:rPr>
          <w:rFonts w:asciiTheme="minorHAnsi" w:eastAsiaTheme="minorEastAsia" w:hAnsiTheme="minorHAnsi" w:cstheme="minorBidi"/>
          <w:sz w:val="22"/>
          <w:szCs w:val="22"/>
        </w:rPr>
      </w:pPr>
      <w:r>
        <w:t>6.1.6.1</w:t>
      </w:r>
      <w:r>
        <w:rPr>
          <w:rFonts w:asciiTheme="minorHAnsi" w:eastAsiaTheme="minorEastAsia" w:hAnsiTheme="minorHAnsi" w:cstheme="minorBidi"/>
          <w:sz w:val="22"/>
          <w:szCs w:val="22"/>
        </w:rPr>
        <w:tab/>
      </w:r>
      <w:r>
        <w:t>General</w:t>
      </w:r>
      <w:r>
        <w:tab/>
      </w:r>
      <w:r>
        <w:fldChar w:fldCharType="begin"/>
      </w:r>
      <w:r>
        <w:instrText xml:space="preserve"> PAGEREF _Toc71910392 \h </w:instrText>
      </w:r>
      <w:r>
        <w:fldChar w:fldCharType="separate"/>
      </w:r>
      <w:r>
        <w:t>170</w:t>
      </w:r>
      <w:r>
        <w:fldChar w:fldCharType="end"/>
      </w:r>
    </w:p>
    <w:p w14:paraId="40015AEC" w14:textId="77777777" w:rsidR="000F7A0A" w:rsidRDefault="000F7A0A" w:rsidP="000F7A0A">
      <w:pPr>
        <w:pStyle w:val="TOC5"/>
        <w:rPr>
          <w:rFonts w:asciiTheme="minorHAnsi" w:eastAsiaTheme="minorEastAsia" w:hAnsiTheme="minorHAnsi" w:cstheme="minorBidi"/>
          <w:sz w:val="22"/>
          <w:szCs w:val="22"/>
        </w:rPr>
      </w:pPr>
      <w:r>
        <w:t>6.1.6.2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_Toc71910393 \h </w:instrText>
      </w:r>
      <w:r>
        <w:fldChar w:fldCharType="separate"/>
      </w:r>
      <w:r>
        <w:t>170</w:t>
      </w:r>
      <w:r>
        <w:fldChar w:fldCharType="end"/>
      </w:r>
    </w:p>
    <w:p w14:paraId="0F09F14B" w14:textId="77777777" w:rsidR="000F7A0A" w:rsidRDefault="000F7A0A" w:rsidP="000F7A0A">
      <w:pPr>
        <w:pStyle w:val="TOC5"/>
        <w:rPr>
          <w:rFonts w:asciiTheme="minorHAnsi" w:eastAsiaTheme="minorEastAsia" w:hAnsiTheme="minorHAnsi" w:cstheme="minorBidi"/>
          <w:sz w:val="22"/>
          <w:szCs w:val="22"/>
        </w:rPr>
      </w:pPr>
      <w:r>
        <w:t>6.1.6.3</w:t>
      </w:r>
      <w:r>
        <w:rPr>
          <w:rFonts w:asciiTheme="minorHAnsi" w:eastAsiaTheme="minorEastAsia" w:hAnsiTheme="minorHAnsi" w:cstheme="minorBidi"/>
          <w:sz w:val="22"/>
          <w:szCs w:val="22"/>
        </w:rPr>
        <w:tab/>
      </w:r>
      <w:r>
        <w:t>Test cases</w:t>
      </w:r>
      <w:r>
        <w:tab/>
      </w:r>
      <w:r>
        <w:fldChar w:fldCharType="begin"/>
      </w:r>
      <w:r>
        <w:instrText xml:space="preserve"> PAGEREF _Toc71910394 \h </w:instrText>
      </w:r>
      <w:r>
        <w:fldChar w:fldCharType="separate"/>
      </w:r>
      <w:r>
        <w:t>171</w:t>
      </w:r>
      <w:r>
        <w:fldChar w:fldCharType="end"/>
      </w:r>
    </w:p>
    <w:p w14:paraId="0B7A90C2" w14:textId="77777777" w:rsidR="000F7A0A" w:rsidRDefault="000F7A0A" w:rsidP="000F7A0A">
      <w:pPr>
        <w:pStyle w:val="TOC6"/>
        <w:rPr>
          <w:rFonts w:asciiTheme="minorHAnsi" w:eastAsiaTheme="minorEastAsia" w:hAnsiTheme="minorHAnsi" w:cstheme="minorBidi"/>
          <w:sz w:val="22"/>
          <w:szCs w:val="22"/>
        </w:rPr>
      </w:pPr>
      <w:r>
        <w:t>6.1.6.3.1</w:t>
      </w:r>
      <w:r>
        <w:rPr>
          <w:rFonts w:asciiTheme="minorHAnsi" w:eastAsiaTheme="minorEastAsia" w:hAnsiTheme="minorHAnsi" w:cstheme="minorBidi"/>
          <w:sz w:val="22"/>
          <w:szCs w:val="22"/>
        </w:rPr>
        <w:tab/>
      </w:r>
      <w:r>
        <w:t>General</w:t>
      </w:r>
      <w:r>
        <w:tab/>
      </w:r>
      <w:r>
        <w:fldChar w:fldCharType="begin"/>
      </w:r>
      <w:r>
        <w:instrText xml:space="preserve"> PAGEREF _Toc71910395 \h </w:instrText>
      </w:r>
      <w:r>
        <w:fldChar w:fldCharType="separate"/>
      </w:r>
      <w:r>
        <w:t>171</w:t>
      </w:r>
      <w:r>
        <w:fldChar w:fldCharType="end"/>
      </w:r>
    </w:p>
    <w:p w14:paraId="78101307" w14:textId="77777777" w:rsidR="000F7A0A" w:rsidRDefault="000F7A0A" w:rsidP="000F7A0A">
      <w:pPr>
        <w:pStyle w:val="TOC6"/>
        <w:rPr>
          <w:rFonts w:asciiTheme="minorHAnsi" w:eastAsiaTheme="minorEastAsia" w:hAnsiTheme="minorHAnsi" w:cstheme="minorBidi"/>
          <w:sz w:val="22"/>
          <w:szCs w:val="22"/>
        </w:rPr>
      </w:pPr>
      <w:r>
        <w:t>6.1.6.3.2</w:t>
      </w:r>
      <w:r>
        <w:rPr>
          <w:rFonts w:asciiTheme="minorHAnsi" w:eastAsiaTheme="minorEastAsia" w:hAnsiTheme="minorHAnsi" w:cstheme="minorBidi"/>
          <w:sz w:val="22"/>
          <w:szCs w:val="22"/>
        </w:rPr>
        <w:tab/>
      </w:r>
      <w:r>
        <w:t>RRC IDLE cell re-selection</w:t>
      </w:r>
      <w:r>
        <w:tab/>
      </w:r>
      <w:r>
        <w:fldChar w:fldCharType="begin"/>
      </w:r>
      <w:r>
        <w:instrText xml:space="preserve"> PAGEREF _Toc71910396 \h </w:instrText>
      </w:r>
      <w:r>
        <w:fldChar w:fldCharType="separate"/>
      </w:r>
      <w:r>
        <w:t>171</w:t>
      </w:r>
      <w:r>
        <w:fldChar w:fldCharType="end"/>
      </w:r>
    </w:p>
    <w:p w14:paraId="1BB6E85C" w14:textId="77777777" w:rsidR="000F7A0A" w:rsidRDefault="000F7A0A" w:rsidP="000F7A0A">
      <w:pPr>
        <w:pStyle w:val="TOC6"/>
        <w:rPr>
          <w:rFonts w:asciiTheme="minorHAnsi" w:eastAsiaTheme="minorEastAsia" w:hAnsiTheme="minorHAnsi" w:cstheme="minorBidi"/>
          <w:sz w:val="22"/>
          <w:szCs w:val="22"/>
        </w:rPr>
      </w:pPr>
      <w:r>
        <w:t>6.1.6.3.3</w:t>
      </w:r>
      <w:r>
        <w:rPr>
          <w:rFonts w:asciiTheme="minorHAnsi" w:eastAsiaTheme="minorEastAsia" w:hAnsiTheme="minorHAnsi" w:cstheme="minorBidi"/>
          <w:sz w:val="22"/>
          <w:szCs w:val="22"/>
        </w:rPr>
        <w:tab/>
      </w:r>
      <w:r>
        <w:t>HO (delay and interruptions)</w:t>
      </w:r>
      <w:r>
        <w:tab/>
      </w:r>
      <w:r>
        <w:fldChar w:fldCharType="begin"/>
      </w:r>
      <w:r>
        <w:instrText xml:space="preserve"> PAGEREF _Toc71910397 \h </w:instrText>
      </w:r>
      <w:r>
        <w:fldChar w:fldCharType="separate"/>
      </w:r>
      <w:r>
        <w:t>172</w:t>
      </w:r>
      <w:r>
        <w:fldChar w:fldCharType="end"/>
      </w:r>
    </w:p>
    <w:p w14:paraId="52FCCBCA" w14:textId="77777777" w:rsidR="000F7A0A" w:rsidRDefault="000F7A0A" w:rsidP="000F7A0A">
      <w:pPr>
        <w:pStyle w:val="TOC6"/>
        <w:rPr>
          <w:rFonts w:asciiTheme="minorHAnsi" w:eastAsiaTheme="minorEastAsia" w:hAnsiTheme="minorHAnsi" w:cstheme="minorBidi"/>
          <w:sz w:val="22"/>
          <w:szCs w:val="22"/>
        </w:rPr>
      </w:pPr>
      <w:r>
        <w:t>6.1.6.3.4</w:t>
      </w:r>
      <w:r>
        <w:rPr>
          <w:rFonts w:asciiTheme="minorHAnsi" w:eastAsiaTheme="minorEastAsia" w:hAnsiTheme="minorHAnsi" w:cstheme="minorBidi"/>
          <w:sz w:val="22"/>
          <w:szCs w:val="22"/>
        </w:rPr>
        <w:tab/>
      </w:r>
      <w:r>
        <w:t>RRC Re-establishment</w:t>
      </w:r>
      <w:r>
        <w:tab/>
      </w:r>
      <w:r>
        <w:fldChar w:fldCharType="begin"/>
      </w:r>
      <w:r>
        <w:instrText xml:space="preserve"> PAGEREF _Toc71910398 \h </w:instrText>
      </w:r>
      <w:r>
        <w:fldChar w:fldCharType="separate"/>
      </w:r>
      <w:r>
        <w:t>173</w:t>
      </w:r>
      <w:r>
        <w:fldChar w:fldCharType="end"/>
      </w:r>
    </w:p>
    <w:p w14:paraId="4722F154" w14:textId="77777777" w:rsidR="000F7A0A" w:rsidRDefault="000F7A0A" w:rsidP="000F7A0A">
      <w:pPr>
        <w:pStyle w:val="TOC6"/>
        <w:rPr>
          <w:rFonts w:asciiTheme="minorHAnsi" w:eastAsiaTheme="minorEastAsia" w:hAnsiTheme="minorHAnsi" w:cstheme="minorBidi"/>
          <w:sz w:val="22"/>
          <w:szCs w:val="22"/>
        </w:rPr>
      </w:pPr>
      <w:r>
        <w:t>6.1.6.3.5</w:t>
      </w:r>
      <w:r>
        <w:rPr>
          <w:rFonts w:asciiTheme="minorHAnsi" w:eastAsiaTheme="minorEastAsia" w:hAnsiTheme="minorHAnsi" w:cstheme="minorBidi"/>
          <w:sz w:val="22"/>
          <w:szCs w:val="22"/>
        </w:rPr>
        <w:tab/>
      </w:r>
      <w:r>
        <w:t>RRC Connection Release with Redirection</w:t>
      </w:r>
      <w:r>
        <w:tab/>
      </w:r>
      <w:r>
        <w:fldChar w:fldCharType="begin"/>
      </w:r>
      <w:r>
        <w:instrText xml:space="preserve"> PAGEREF _Toc71910399 \h </w:instrText>
      </w:r>
      <w:r>
        <w:fldChar w:fldCharType="separate"/>
      </w:r>
      <w:r>
        <w:t>173</w:t>
      </w:r>
      <w:r>
        <w:fldChar w:fldCharType="end"/>
      </w:r>
    </w:p>
    <w:p w14:paraId="22910167" w14:textId="77777777" w:rsidR="000F7A0A" w:rsidRDefault="000F7A0A" w:rsidP="000F7A0A">
      <w:pPr>
        <w:pStyle w:val="TOC6"/>
        <w:rPr>
          <w:rFonts w:asciiTheme="minorHAnsi" w:eastAsiaTheme="minorEastAsia" w:hAnsiTheme="minorHAnsi" w:cstheme="minorBidi"/>
          <w:sz w:val="22"/>
          <w:szCs w:val="22"/>
        </w:rPr>
      </w:pPr>
      <w:r>
        <w:t>6.1.6.3.6</w:t>
      </w:r>
      <w:r>
        <w:rPr>
          <w:rFonts w:asciiTheme="minorHAnsi" w:eastAsiaTheme="minorEastAsia" w:hAnsiTheme="minorHAnsi" w:cstheme="minorBidi"/>
          <w:sz w:val="22"/>
          <w:szCs w:val="22"/>
        </w:rPr>
        <w:tab/>
      </w:r>
      <w:r>
        <w:t>Random access</w:t>
      </w:r>
      <w:r>
        <w:tab/>
      </w:r>
      <w:r>
        <w:fldChar w:fldCharType="begin"/>
      </w:r>
      <w:r>
        <w:instrText xml:space="preserve"> PAGEREF _Toc71910400 \h </w:instrText>
      </w:r>
      <w:r>
        <w:fldChar w:fldCharType="separate"/>
      </w:r>
      <w:r>
        <w:t>174</w:t>
      </w:r>
      <w:r>
        <w:fldChar w:fldCharType="end"/>
      </w:r>
    </w:p>
    <w:p w14:paraId="2FEF96C0" w14:textId="77777777" w:rsidR="000F7A0A" w:rsidRDefault="000F7A0A" w:rsidP="000F7A0A">
      <w:pPr>
        <w:pStyle w:val="TOC6"/>
        <w:rPr>
          <w:rFonts w:asciiTheme="minorHAnsi" w:eastAsiaTheme="minorEastAsia" w:hAnsiTheme="minorHAnsi" w:cstheme="minorBidi"/>
          <w:sz w:val="22"/>
          <w:szCs w:val="22"/>
        </w:rPr>
      </w:pPr>
      <w:r>
        <w:t>6.1.6.3.7</w:t>
      </w:r>
      <w:r>
        <w:rPr>
          <w:rFonts w:asciiTheme="minorHAnsi" w:eastAsiaTheme="minorEastAsia" w:hAnsiTheme="minorHAnsi" w:cstheme="minorBidi"/>
          <w:sz w:val="22"/>
          <w:szCs w:val="22"/>
        </w:rPr>
        <w:tab/>
      </w:r>
      <w:r>
        <w:t>Timing (transmit timing and TA)</w:t>
      </w:r>
      <w:r>
        <w:tab/>
      </w:r>
      <w:r>
        <w:fldChar w:fldCharType="begin"/>
      </w:r>
      <w:r>
        <w:instrText xml:space="preserve"> PAGEREF _Toc71910401 \h </w:instrText>
      </w:r>
      <w:r>
        <w:fldChar w:fldCharType="separate"/>
      </w:r>
      <w:r>
        <w:t>174</w:t>
      </w:r>
      <w:r>
        <w:fldChar w:fldCharType="end"/>
      </w:r>
    </w:p>
    <w:p w14:paraId="1576FE6C" w14:textId="77777777" w:rsidR="000F7A0A" w:rsidRDefault="000F7A0A" w:rsidP="000F7A0A">
      <w:pPr>
        <w:pStyle w:val="TOC6"/>
        <w:rPr>
          <w:rFonts w:asciiTheme="minorHAnsi" w:eastAsiaTheme="minorEastAsia" w:hAnsiTheme="minorHAnsi" w:cstheme="minorBidi"/>
          <w:sz w:val="22"/>
          <w:szCs w:val="22"/>
        </w:rPr>
      </w:pPr>
      <w:r>
        <w:t>6.1.6.3.8</w:t>
      </w:r>
      <w:r>
        <w:rPr>
          <w:rFonts w:asciiTheme="minorHAnsi" w:eastAsiaTheme="minorEastAsia" w:hAnsiTheme="minorHAnsi" w:cstheme="minorBidi"/>
          <w:sz w:val="22"/>
          <w:szCs w:val="22"/>
        </w:rPr>
        <w:tab/>
      </w:r>
      <w:r>
        <w:t>BWP switching delay and interruptions</w:t>
      </w:r>
      <w:r>
        <w:tab/>
      </w:r>
      <w:r>
        <w:fldChar w:fldCharType="begin"/>
      </w:r>
      <w:r>
        <w:instrText xml:space="preserve"> PAGEREF _Toc71910402 \h </w:instrText>
      </w:r>
      <w:r>
        <w:fldChar w:fldCharType="separate"/>
      </w:r>
      <w:r>
        <w:t>175</w:t>
      </w:r>
      <w:r>
        <w:fldChar w:fldCharType="end"/>
      </w:r>
    </w:p>
    <w:p w14:paraId="110B3154" w14:textId="77777777" w:rsidR="000F7A0A" w:rsidRDefault="000F7A0A" w:rsidP="000F7A0A">
      <w:pPr>
        <w:pStyle w:val="TOC6"/>
        <w:rPr>
          <w:rFonts w:asciiTheme="minorHAnsi" w:eastAsiaTheme="minorEastAsia" w:hAnsiTheme="minorHAnsi" w:cstheme="minorBidi"/>
          <w:sz w:val="22"/>
          <w:szCs w:val="22"/>
        </w:rPr>
      </w:pPr>
      <w:r>
        <w:t>6.1.6.3.9</w:t>
      </w:r>
      <w:r>
        <w:rPr>
          <w:rFonts w:asciiTheme="minorHAnsi" w:eastAsiaTheme="minorEastAsia" w:hAnsiTheme="minorHAnsi" w:cstheme="minorBidi"/>
          <w:sz w:val="22"/>
          <w:szCs w:val="22"/>
        </w:rPr>
        <w:tab/>
      </w:r>
      <w:r>
        <w:t>PSCell addition/release (delay and interruption)</w:t>
      </w:r>
      <w:r>
        <w:tab/>
      </w:r>
      <w:r>
        <w:fldChar w:fldCharType="begin"/>
      </w:r>
      <w:r>
        <w:instrText xml:space="preserve"> PAGEREF _Toc71910403 \h </w:instrText>
      </w:r>
      <w:r>
        <w:fldChar w:fldCharType="separate"/>
      </w:r>
      <w:r>
        <w:t>175</w:t>
      </w:r>
      <w:r>
        <w:fldChar w:fldCharType="end"/>
      </w:r>
    </w:p>
    <w:p w14:paraId="757030EA" w14:textId="77777777" w:rsidR="000F7A0A" w:rsidRDefault="000F7A0A" w:rsidP="000F7A0A">
      <w:pPr>
        <w:pStyle w:val="TOC6"/>
        <w:rPr>
          <w:rFonts w:asciiTheme="minorHAnsi" w:eastAsiaTheme="minorEastAsia" w:hAnsiTheme="minorHAnsi" w:cstheme="minorBidi"/>
          <w:sz w:val="22"/>
          <w:szCs w:val="22"/>
        </w:rPr>
      </w:pPr>
      <w:r>
        <w:t>6.1.6.3.10</w:t>
      </w:r>
      <w:r>
        <w:rPr>
          <w:rFonts w:asciiTheme="minorHAnsi" w:eastAsiaTheme="minorEastAsia" w:hAnsiTheme="minorHAnsi" w:cstheme="minorBidi"/>
          <w:sz w:val="22"/>
          <w:szCs w:val="22"/>
        </w:rPr>
        <w:tab/>
      </w:r>
      <w:r>
        <w:t>SCell activation/deactivation (delay and interruption)</w:t>
      </w:r>
      <w:r>
        <w:tab/>
      </w:r>
      <w:r>
        <w:fldChar w:fldCharType="begin"/>
      </w:r>
      <w:r>
        <w:instrText xml:space="preserve"> PAGEREF _Toc71910404 \h </w:instrText>
      </w:r>
      <w:r>
        <w:fldChar w:fldCharType="separate"/>
      </w:r>
      <w:r>
        <w:t>175</w:t>
      </w:r>
      <w:r>
        <w:fldChar w:fldCharType="end"/>
      </w:r>
    </w:p>
    <w:p w14:paraId="6C117332" w14:textId="77777777" w:rsidR="000F7A0A" w:rsidRDefault="000F7A0A" w:rsidP="000F7A0A">
      <w:pPr>
        <w:pStyle w:val="TOC6"/>
        <w:rPr>
          <w:rFonts w:asciiTheme="minorHAnsi" w:eastAsiaTheme="minorEastAsia" w:hAnsiTheme="minorHAnsi" w:cstheme="minorBidi"/>
          <w:sz w:val="22"/>
          <w:szCs w:val="22"/>
        </w:rPr>
      </w:pPr>
      <w:r>
        <w:t>6.1.6.3.11</w:t>
      </w:r>
      <w:r>
        <w:rPr>
          <w:rFonts w:asciiTheme="minorHAnsi" w:eastAsiaTheme="minorEastAsia" w:hAnsiTheme="minorHAnsi" w:cstheme="minorBidi"/>
          <w:sz w:val="22"/>
          <w:szCs w:val="22"/>
        </w:rPr>
        <w:tab/>
      </w:r>
      <w:r>
        <w:t>Other interruptions</w:t>
      </w:r>
      <w:r>
        <w:tab/>
      </w:r>
      <w:r>
        <w:fldChar w:fldCharType="begin"/>
      </w:r>
      <w:r>
        <w:instrText xml:space="preserve"> PAGEREF _Toc71910405 \h </w:instrText>
      </w:r>
      <w:r>
        <w:fldChar w:fldCharType="separate"/>
      </w:r>
      <w:r>
        <w:t>175</w:t>
      </w:r>
      <w:r>
        <w:fldChar w:fldCharType="end"/>
      </w:r>
    </w:p>
    <w:p w14:paraId="747D3E78" w14:textId="77777777" w:rsidR="000F7A0A" w:rsidRDefault="000F7A0A" w:rsidP="000F7A0A">
      <w:pPr>
        <w:pStyle w:val="TOC6"/>
        <w:rPr>
          <w:rFonts w:asciiTheme="minorHAnsi" w:eastAsiaTheme="minorEastAsia" w:hAnsiTheme="minorHAnsi" w:cstheme="minorBidi"/>
          <w:sz w:val="22"/>
          <w:szCs w:val="22"/>
        </w:rPr>
      </w:pPr>
      <w:r>
        <w:t>6.1.6.3.12</w:t>
      </w:r>
      <w:r>
        <w:rPr>
          <w:rFonts w:asciiTheme="minorHAnsi" w:eastAsiaTheme="minorEastAsia" w:hAnsiTheme="minorHAnsi" w:cstheme="minorBidi"/>
          <w:sz w:val="22"/>
          <w:szCs w:val="22"/>
        </w:rPr>
        <w:tab/>
      </w:r>
      <w:r>
        <w:t>RLM</w:t>
      </w:r>
      <w:r>
        <w:tab/>
      </w:r>
      <w:r>
        <w:fldChar w:fldCharType="begin"/>
      </w:r>
      <w:r>
        <w:instrText xml:space="preserve"> PAGEREF _Toc71910406 \h </w:instrText>
      </w:r>
      <w:r>
        <w:fldChar w:fldCharType="separate"/>
      </w:r>
      <w:r>
        <w:t>176</w:t>
      </w:r>
      <w:r>
        <w:fldChar w:fldCharType="end"/>
      </w:r>
    </w:p>
    <w:p w14:paraId="03D284CC" w14:textId="77777777" w:rsidR="000F7A0A" w:rsidRDefault="000F7A0A" w:rsidP="000F7A0A">
      <w:pPr>
        <w:pStyle w:val="TOC6"/>
        <w:rPr>
          <w:rFonts w:asciiTheme="minorHAnsi" w:eastAsiaTheme="minorEastAsia" w:hAnsiTheme="minorHAnsi" w:cstheme="minorBidi"/>
          <w:sz w:val="22"/>
          <w:szCs w:val="22"/>
        </w:rPr>
      </w:pPr>
      <w:r>
        <w:t>6.1.6.3.13</w:t>
      </w:r>
      <w:r>
        <w:rPr>
          <w:rFonts w:asciiTheme="minorHAnsi" w:eastAsiaTheme="minorEastAsia" w:hAnsiTheme="minorHAnsi" w:cstheme="minorBidi"/>
          <w:sz w:val="22"/>
          <w:szCs w:val="22"/>
        </w:rPr>
        <w:tab/>
      </w:r>
      <w:r>
        <w:t>Beam management (BFD and link recovery)</w:t>
      </w:r>
      <w:r>
        <w:tab/>
      </w:r>
      <w:r>
        <w:fldChar w:fldCharType="begin"/>
      </w:r>
      <w:r>
        <w:instrText xml:space="preserve"> PAGEREF _Toc71910407 \h </w:instrText>
      </w:r>
      <w:r>
        <w:fldChar w:fldCharType="separate"/>
      </w:r>
      <w:r>
        <w:t>176</w:t>
      </w:r>
      <w:r>
        <w:fldChar w:fldCharType="end"/>
      </w:r>
    </w:p>
    <w:p w14:paraId="3E3D3BAF" w14:textId="77777777" w:rsidR="000F7A0A" w:rsidRDefault="000F7A0A" w:rsidP="000F7A0A">
      <w:pPr>
        <w:pStyle w:val="TOC6"/>
        <w:rPr>
          <w:rFonts w:asciiTheme="minorHAnsi" w:eastAsiaTheme="minorEastAsia" w:hAnsiTheme="minorHAnsi" w:cstheme="minorBidi"/>
          <w:sz w:val="22"/>
          <w:szCs w:val="22"/>
        </w:rPr>
      </w:pPr>
      <w:r>
        <w:t>6.1.6.3.14</w:t>
      </w:r>
      <w:r>
        <w:rPr>
          <w:rFonts w:asciiTheme="minorHAnsi" w:eastAsiaTheme="minorEastAsia" w:hAnsiTheme="minorHAnsi" w:cstheme="minorBidi"/>
          <w:sz w:val="22"/>
          <w:szCs w:val="22"/>
        </w:rPr>
        <w:tab/>
      </w:r>
      <w:r>
        <w:t>SS-RSRP/SS-RSRQ/SS-SINR/L1-RSRP measurement procedure (intra-frequency, inter-frequency, inter-RAT)</w:t>
      </w:r>
      <w:r>
        <w:tab/>
      </w:r>
      <w:r>
        <w:fldChar w:fldCharType="begin"/>
      </w:r>
      <w:r>
        <w:instrText xml:space="preserve"> PAGEREF _Toc71910408 \h </w:instrText>
      </w:r>
      <w:r>
        <w:fldChar w:fldCharType="separate"/>
      </w:r>
      <w:r>
        <w:t>176</w:t>
      </w:r>
      <w:r>
        <w:fldChar w:fldCharType="end"/>
      </w:r>
    </w:p>
    <w:p w14:paraId="4E277D8B" w14:textId="77777777" w:rsidR="000F7A0A" w:rsidRDefault="000F7A0A" w:rsidP="000F7A0A">
      <w:pPr>
        <w:pStyle w:val="TOC6"/>
        <w:rPr>
          <w:rFonts w:asciiTheme="minorHAnsi" w:eastAsiaTheme="minorEastAsia" w:hAnsiTheme="minorHAnsi" w:cstheme="minorBidi"/>
          <w:sz w:val="22"/>
          <w:szCs w:val="22"/>
        </w:rPr>
      </w:pPr>
      <w:r>
        <w:t>6.1.6.3.15</w:t>
      </w:r>
      <w:r>
        <w:rPr>
          <w:rFonts w:asciiTheme="minorHAnsi" w:eastAsiaTheme="minorEastAsia" w:hAnsiTheme="minorHAnsi" w:cstheme="minorBidi"/>
          <w:sz w:val="22"/>
          <w:szCs w:val="22"/>
        </w:rPr>
        <w:tab/>
      </w:r>
      <w:r>
        <w:t>RSSI/CO measurement procedure (intra-frequency, inter-frequency, inter-RAT)</w:t>
      </w:r>
      <w:r>
        <w:tab/>
      </w:r>
      <w:r>
        <w:fldChar w:fldCharType="begin"/>
      </w:r>
      <w:r>
        <w:instrText xml:space="preserve"> PAGEREF _Toc71910409 \h </w:instrText>
      </w:r>
      <w:r>
        <w:fldChar w:fldCharType="separate"/>
      </w:r>
      <w:r>
        <w:t>177</w:t>
      </w:r>
      <w:r>
        <w:fldChar w:fldCharType="end"/>
      </w:r>
    </w:p>
    <w:p w14:paraId="5C081696" w14:textId="77777777" w:rsidR="000F7A0A" w:rsidRDefault="000F7A0A" w:rsidP="000F7A0A">
      <w:pPr>
        <w:pStyle w:val="TOC6"/>
        <w:rPr>
          <w:rFonts w:asciiTheme="minorHAnsi" w:eastAsiaTheme="minorEastAsia" w:hAnsiTheme="minorHAnsi" w:cstheme="minorBidi"/>
          <w:sz w:val="22"/>
          <w:szCs w:val="22"/>
        </w:rPr>
      </w:pPr>
      <w:r>
        <w:t>6.1.6.3.16</w:t>
      </w:r>
      <w:r>
        <w:rPr>
          <w:rFonts w:asciiTheme="minorHAnsi" w:eastAsiaTheme="minorEastAsia" w:hAnsiTheme="minorHAnsi" w:cstheme="minorBidi"/>
          <w:sz w:val="22"/>
          <w:szCs w:val="22"/>
        </w:rPr>
        <w:tab/>
      </w:r>
      <w:r>
        <w:t>SFTD measurement procedure</w:t>
      </w:r>
      <w:r>
        <w:tab/>
      </w:r>
      <w:r>
        <w:fldChar w:fldCharType="begin"/>
      </w:r>
      <w:r>
        <w:instrText xml:space="preserve"> PAGEREF _Toc71910410 \h </w:instrText>
      </w:r>
      <w:r>
        <w:fldChar w:fldCharType="separate"/>
      </w:r>
      <w:r>
        <w:t>177</w:t>
      </w:r>
      <w:r>
        <w:fldChar w:fldCharType="end"/>
      </w:r>
    </w:p>
    <w:p w14:paraId="3D575135" w14:textId="77777777" w:rsidR="000F7A0A" w:rsidRDefault="000F7A0A" w:rsidP="000F7A0A">
      <w:pPr>
        <w:pStyle w:val="TOC6"/>
        <w:rPr>
          <w:rFonts w:asciiTheme="minorHAnsi" w:eastAsiaTheme="minorEastAsia" w:hAnsiTheme="minorHAnsi" w:cstheme="minorBidi"/>
          <w:sz w:val="22"/>
          <w:szCs w:val="22"/>
        </w:rPr>
      </w:pPr>
      <w:r>
        <w:t>6.1.6.3.17</w:t>
      </w:r>
      <w:r>
        <w:rPr>
          <w:rFonts w:asciiTheme="minorHAnsi" w:eastAsiaTheme="minorEastAsia" w:hAnsiTheme="minorHAnsi" w:cstheme="minorBidi"/>
          <w:sz w:val="22"/>
          <w:szCs w:val="22"/>
        </w:rPr>
        <w:tab/>
      </w:r>
      <w:r>
        <w:t>SS-RSRP/SS-RSRQ/SS-SINR/L1-RSRP measurement accuracy (intra-frequency, inter-frequency, inter-RAT)</w:t>
      </w:r>
      <w:r>
        <w:tab/>
      </w:r>
      <w:r>
        <w:fldChar w:fldCharType="begin"/>
      </w:r>
      <w:r>
        <w:instrText xml:space="preserve"> PAGEREF _Toc71910411 \h </w:instrText>
      </w:r>
      <w:r>
        <w:fldChar w:fldCharType="separate"/>
      </w:r>
      <w:r>
        <w:t>177</w:t>
      </w:r>
      <w:r>
        <w:fldChar w:fldCharType="end"/>
      </w:r>
    </w:p>
    <w:p w14:paraId="59D33A7D" w14:textId="77777777" w:rsidR="000F7A0A" w:rsidRDefault="000F7A0A" w:rsidP="000F7A0A">
      <w:pPr>
        <w:pStyle w:val="TOC6"/>
        <w:rPr>
          <w:rFonts w:asciiTheme="minorHAnsi" w:eastAsiaTheme="minorEastAsia" w:hAnsiTheme="minorHAnsi" w:cstheme="minorBidi"/>
          <w:sz w:val="22"/>
          <w:szCs w:val="22"/>
        </w:rPr>
      </w:pPr>
      <w:r>
        <w:t>6.1.6.3.18</w:t>
      </w:r>
      <w:r>
        <w:rPr>
          <w:rFonts w:asciiTheme="minorHAnsi" w:eastAsiaTheme="minorEastAsia" w:hAnsiTheme="minorHAnsi" w:cstheme="minorBidi"/>
          <w:sz w:val="22"/>
          <w:szCs w:val="22"/>
        </w:rPr>
        <w:tab/>
      </w:r>
      <w:r>
        <w:t>RSSI/CO measurement accuracy (intra-frequency, inter-frequency, inter-RAT)</w:t>
      </w:r>
      <w:r>
        <w:tab/>
      </w:r>
      <w:r>
        <w:fldChar w:fldCharType="begin"/>
      </w:r>
      <w:r>
        <w:instrText xml:space="preserve"> PAGEREF _Toc71910412 \h </w:instrText>
      </w:r>
      <w:r>
        <w:fldChar w:fldCharType="separate"/>
      </w:r>
      <w:r>
        <w:t>178</w:t>
      </w:r>
      <w:r>
        <w:fldChar w:fldCharType="end"/>
      </w:r>
    </w:p>
    <w:p w14:paraId="1777BE41" w14:textId="77777777" w:rsidR="000F7A0A" w:rsidRDefault="000F7A0A" w:rsidP="000F7A0A">
      <w:pPr>
        <w:pStyle w:val="TOC6"/>
        <w:rPr>
          <w:rFonts w:asciiTheme="minorHAnsi" w:eastAsiaTheme="minorEastAsia" w:hAnsiTheme="minorHAnsi" w:cstheme="minorBidi"/>
          <w:sz w:val="22"/>
          <w:szCs w:val="22"/>
        </w:rPr>
      </w:pPr>
      <w:r>
        <w:t>6.1.6.3.19</w:t>
      </w:r>
      <w:r>
        <w:rPr>
          <w:rFonts w:asciiTheme="minorHAnsi" w:eastAsiaTheme="minorEastAsia" w:hAnsiTheme="minorHAnsi" w:cstheme="minorBidi"/>
          <w:sz w:val="22"/>
          <w:szCs w:val="22"/>
        </w:rPr>
        <w:tab/>
      </w:r>
      <w:r>
        <w:t>SFTD measurement accuracy</w:t>
      </w:r>
      <w:r>
        <w:tab/>
      </w:r>
      <w:r>
        <w:fldChar w:fldCharType="begin"/>
      </w:r>
      <w:r>
        <w:instrText xml:space="preserve"> PAGEREF _Toc71910413 \h </w:instrText>
      </w:r>
      <w:r>
        <w:fldChar w:fldCharType="separate"/>
      </w:r>
      <w:r>
        <w:t>178</w:t>
      </w:r>
      <w:r>
        <w:fldChar w:fldCharType="end"/>
      </w:r>
    </w:p>
    <w:p w14:paraId="67CA8C37" w14:textId="77777777" w:rsidR="000F7A0A" w:rsidRDefault="000F7A0A" w:rsidP="000F7A0A">
      <w:pPr>
        <w:pStyle w:val="TOC6"/>
        <w:rPr>
          <w:rFonts w:asciiTheme="minorHAnsi" w:eastAsiaTheme="minorEastAsia" w:hAnsiTheme="minorHAnsi" w:cstheme="minorBidi"/>
          <w:sz w:val="22"/>
          <w:szCs w:val="22"/>
        </w:rPr>
      </w:pPr>
      <w:r>
        <w:t>6.1.6.3.20</w:t>
      </w:r>
      <w:r>
        <w:rPr>
          <w:rFonts w:asciiTheme="minorHAnsi" w:eastAsiaTheme="minorEastAsia" w:hAnsiTheme="minorHAnsi" w:cstheme="minorBidi"/>
          <w:sz w:val="22"/>
          <w:szCs w:val="22"/>
        </w:rPr>
        <w:tab/>
      </w:r>
      <w:r>
        <w:t>Other</w:t>
      </w:r>
      <w:r>
        <w:tab/>
      </w:r>
      <w:r>
        <w:fldChar w:fldCharType="begin"/>
      </w:r>
      <w:r>
        <w:instrText xml:space="preserve"> PAGEREF _Toc71910414 \h </w:instrText>
      </w:r>
      <w:r>
        <w:fldChar w:fldCharType="separate"/>
      </w:r>
      <w:r>
        <w:t>178</w:t>
      </w:r>
      <w:r>
        <w:fldChar w:fldCharType="end"/>
      </w:r>
    </w:p>
    <w:p w14:paraId="60721A8E" w14:textId="77777777" w:rsidR="000F7A0A" w:rsidRDefault="000F7A0A" w:rsidP="000F7A0A">
      <w:pPr>
        <w:pStyle w:val="TOC4"/>
        <w:rPr>
          <w:rFonts w:asciiTheme="minorHAnsi" w:eastAsiaTheme="minorEastAsia" w:hAnsiTheme="minorHAnsi" w:cstheme="minorBidi"/>
          <w:sz w:val="22"/>
          <w:szCs w:val="22"/>
        </w:rPr>
      </w:pPr>
      <w:r>
        <w:t>6.1.7</w:t>
      </w:r>
      <w:r>
        <w:rPr>
          <w:rFonts w:asciiTheme="minorHAnsi" w:eastAsiaTheme="minorEastAsia" w:hAnsiTheme="minorHAnsi" w:cstheme="minorBidi"/>
          <w:sz w:val="22"/>
          <w:szCs w:val="22"/>
        </w:rPr>
        <w:tab/>
      </w:r>
      <w:r>
        <w:t>Demodulation and CSI requirements (38.101-4/38.104)</w:t>
      </w:r>
      <w:r>
        <w:tab/>
      </w:r>
      <w:r>
        <w:fldChar w:fldCharType="begin"/>
      </w:r>
      <w:r>
        <w:instrText xml:space="preserve"> PAGEREF _Toc71910415 \h </w:instrText>
      </w:r>
      <w:r>
        <w:fldChar w:fldCharType="separate"/>
      </w:r>
      <w:r>
        <w:t>179</w:t>
      </w:r>
      <w:r>
        <w:fldChar w:fldCharType="end"/>
      </w:r>
    </w:p>
    <w:p w14:paraId="1471AE1A" w14:textId="77777777" w:rsidR="000F7A0A" w:rsidRDefault="000F7A0A" w:rsidP="000F7A0A">
      <w:pPr>
        <w:pStyle w:val="TOC5"/>
        <w:rPr>
          <w:rFonts w:asciiTheme="minorHAnsi" w:eastAsiaTheme="minorEastAsia" w:hAnsiTheme="minorHAnsi" w:cstheme="minorBidi"/>
          <w:sz w:val="22"/>
          <w:szCs w:val="22"/>
        </w:rPr>
      </w:pPr>
      <w:r>
        <w:t>6.1.7.1</w:t>
      </w:r>
      <w:r>
        <w:rPr>
          <w:rFonts w:asciiTheme="minorHAnsi" w:eastAsiaTheme="minorEastAsia" w:hAnsiTheme="minorHAnsi" w:cstheme="minorBidi"/>
          <w:sz w:val="22"/>
          <w:szCs w:val="22"/>
        </w:rPr>
        <w:tab/>
      </w:r>
      <w:r>
        <w:t>General</w:t>
      </w:r>
      <w:r>
        <w:tab/>
      </w:r>
      <w:r>
        <w:fldChar w:fldCharType="begin"/>
      </w:r>
      <w:r>
        <w:instrText xml:space="preserve"> PAGEREF _Toc71910416 \h </w:instrText>
      </w:r>
      <w:r>
        <w:fldChar w:fldCharType="separate"/>
      </w:r>
      <w:r>
        <w:t>179</w:t>
      </w:r>
      <w:r>
        <w:fldChar w:fldCharType="end"/>
      </w:r>
    </w:p>
    <w:p w14:paraId="6830E03A" w14:textId="77777777" w:rsidR="000F7A0A" w:rsidRDefault="000F7A0A" w:rsidP="000F7A0A">
      <w:pPr>
        <w:pStyle w:val="TOC5"/>
        <w:rPr>
          <w:rFonts w:asciiTheme="minorHAnsi" w:eastAsiaTheme="minorEastAsia" w:hAnsiTheme="minorHAnsi" w:cstheme="minorBidi"/>
          <w:sz w:val="22"/>
          <w:szCs w:val="22"/>
        </w:rPr>
      </w:pPr>
      <w:r>
        <w:t>6.1.7.2</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_Toc71910417 \h </w:instrText>
      </w:r>
      <w:r>
        <w:fldChar w:fldCharType="separate"/>
      </w:r>
      <w:r>
        <w:t>180</w:t>
      </w:r>
      <w:r>
        <w:fldChar w:fldCharType="end"/>
      </w:r>
    </w:p>
    <w:p w14:paraId="36170788" w14:textId="77777777" w:rsidR="000F7A0A" w:rsidRDefault="000F7A0A" w:rsidP="000F7A0A">
      <w:pPr>
        <w:pStyle w:val="TOC5"/>
        <w:rPr>
          <w:rFonts w:asciiTheme="minorHAnsi" w:eastAsiaTheme="minorEastAsia" w:hAnsiTheme="minorHAnsi" w:cstheme="minorBidi"/>
          <w:sz w:val="22"/>
          <w:szCs w:val="22"/>
        </w:rPr>
      </w:pPr>
      <w:r>
        <w:t>6.1.7.3</w:t>
      </w:r>
      <w:r>
        <w:rPr>
          <w:rFonts w:asciiTheme="minorHAnsi" w:eastAsiaTheme="minorEastAsia" w:hAnsiTheme="minorHAnsi" w:cstheme="minorBidi"/>
          <w:sz w:val="22"/>
          <w:szCs w:val="22"/>
        </w:rPr>
        <w:tab/>
      </w:r>
      <w:r>
        <w:t>CSI requirements</w:t>
      </w:r>
      <w:r>
        <w:tab/>
      </w:r>
      <w:r>
        <w:fldChar w:fldCharType="begin"/>
      </w:r>
      <w:r>
        <w:instrText xml:space="preserve"> PAGEREF _Toc71910418 \h </w:instrText>
      </w:r>
      <w:r>
        <w:fldChar w:fldCharType="separate"/>
      </w:r>
      <w:r>
        <w:t>181</w:t>
      </w:r>
      <w:r>
        <w:fldChar w:fldCharType="end"/>
      </w:r>
    </w:p>
    <w:p w14:paraId="2C88CCEA" w14:textId="77777777" w:rsidR="000F7A0A" w:rsidRDefault="000F7A0A" w:rsidP="000F7A0A">
      <w:pPr>
        <w:pStyle w:val="TOC5"/>
        <w:rPr>
          <w:rFonts w:asciiTheme="minorHAnsi" w:eastAsiaTheme="minorEastAsia" w:hAnsiTheme="minorHAnsi" w:cstheme="minorBidi"/>
          <w:sz w:val="22"/>
          <w:szCs w:val="22"/>
        </w:rPr>
      </w:pPr>
      <w:r>
        <w:t>6.1.7.4</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_Toc71910419 \h </w:instrText>
      </w:r>
      <w:r>
        <w:fldChar w:fldCharType="separate"/>
      </w:r>
      <w:r>
        <w:t>182</w:t>
      </w:r>
      <w:r>
        <w:fldChar w:fldCharType="end"/>
      </w:r>
    </w:p>
    <w:p w14:paraId="172A050D" w14:textId="77777777" w:rsidR="000F7A0A" w:rsidRDefault="000F7A0A" w:rsidP="000F7A0A">
      <w:pPr>
        <w:pStyle w:val="TOC6"/>
        <w:rPr>
          <w:rFonts w:asciiTheme="minorHAnsi" w:eastAsiaTheme="minorEastAsia" w:hAnsiTheme="minorHAnsi" w:cstheme="minorBidi"/>
          <w:sz w:val="22"/>
          <w:szCs w:val="22"/>
        </w:rPr>
      </w:pPr>
      <w:r>
        <w:t>6.1.7.4.1</w:t>
      </w:r>
      <w:r>
        <w:rPr>
          <w:rFonts w:asciiTheme="minorHAnsi" w:eastAsiaTheme="minorEastAsia" w:hAnsiTheme="minorHAnsi" w:cstheme="minorBidi"/>
          <w:sz w:val="22"/>
          <w:szCs w:val="22"/>
        </w:rPr>
        <w:tab/>
      </w:r>
      <w:r>
        <w:t>General</w:t>
      </w:r>
      <w:r>
        <w:tab/>
      </w:r>
      <w:r>
        <w:fldChar w:fldCharType="begin"/>
      </w:r>
      <w:r>
        <w:instrText xml:space="preserve"> PAGEREF _Toc71910420 \h </w:instrText>
      </w:r>
      <w:r>
        <w:fldChar w:fldCharType="separate"/>
      </w:r>
      <w:r>
        <w:t>182</w:t>
      </w:r>
      <w:r>
        <w:fldChar w:fldCharType="end"/>
      </w:r>
    </w:p>
    <w:p w14:paraId="4210879C" w14:textId="77777777" w:rsidR="000F7A0A" w:rsidRDefault="000F7A0A" w:rsidP="000F7A0A">
      <w:pPr>
        <w:pStyle w:val="TOC6"/>
        <w:rPr>
          <w:rFonts w:asciiTheme="minorHAnsi" w:eastAsiaTheme="minorEastAsia" w:hAnsiTheme="minorHAnsi" w:cstheme="minorBidi"/>
          <w:sz w:val="22"/>
          <w:szCs w:val="22"/>
        </w:rPr>
      </w:pPr>
      <w:r>
        <w:t>6.1.7.4.2</w:t>
      </w:r>
      <w:r>
        <w:rPr>
          <w:rFonts w:asciiTheme="minorHAnsi" w:eastAsiaTheme="minorEastAsia" w:hAnsiTheme="minorHAnsi" w:cstheme="minorBidi"/>
          <w:sz w:val="22"/>
          <w:szCs w:val="22"/>
        </w:rPr>
        <w:tab/>
      </w:r>
      <w:r>
        <w:t>PUSCH requirements</w:t>
      </w:r>
      <w:r>
        <w:tab/>
      </w:r>
      <w:r>
        <w:fldChar w:fldCharType="begin"/>
      </w:r>
      <w:r>
        <w:instrText xml:space="preserve"> PAGEREF _Toc71910421 \h </w:instrText>
      </w:r>
      <w:r>
        <w:fldChar w:fldCharType="separate"/>
      </w:r>
      <w:r>
        <w:t>183</w:t>
      </w:r>
      <w:r>
        <w:fldChar w:fldCharType="end"/>
      </w:r>
    </w:p>
    <w:p w14:paraId="0F2F34E1" w14:textId="77777777" w:rsidR="000F7A0A" w:rsidRDefault="000F7A0A" w:rsidP="000F7A0A">
      <w:pPr>
        <w:pStyle w:val="TOC6"/>
        <w:rPr>
          <w:rFonts w:asciiTheme="minorHAnsi" w:eastAsiaTheme="minorEastAsia" w:hAnsiTheme="minorHAnsi" w:cstheme="minorBidi"/>
          <w:sz w:val="22"/>
          <w:szCs w:val="22"/>
        </w:rPr>
      </w:pPr>
      <w:r>
        <w:lastRenderedPageBreak/>
        <w:t>6.1.7.4.3</w:t>
      </w:r>
      <w:r>
        <w:rPr>
          <w:rFonts w:asciiTheme="minorHAnsi" w:eastAsiaTheme="minorEastAsia" w:hAnsiTheme="minorHAnsi" w:cstheme="minorBidi"/>
          <w:sz w:val="22"/>
          <w:szCs w:val="22"/>
        </w:rPr>
        <w:tab/>
      </w:r>
      <w:r>
        <w:t>PUCCH requirements</w:t>
      </w:r>
      <w:r>
        <w:tab/>
      </w:r>
      <w:r>
        <w:fldChar w:fldCharType="begin"/>
      </w:r>
      <w:r>
        <w:instrText xml:space="preserve"> PAGEREF _Toc71910422 \h </w:instrText>
      </w:r>
      <w:r>
        <w:fldChar w:fldCharType="separate"/>
      </w:r>
      <w:r>
        <w:t>185</w:t>
      </w:r>
      <w:r>
        <w:fldChar w:fldCharType="end"/>
      </w:r>
    </w:p>
    <w:p w14:paraId="210C60F9" w14:textId="77777777" w:rsidR="000F7A0A" w:rsidRDefault="000F7A0A" w:rsidP="000F7A0A">
      <w:pPr>
        <w:pStyle w:val="TOC6"/>
        <w:rPr>
          <w:rFonts w:asciiTheme="minorHAnsi" w:eastAsiaTheme="minorEastAsia" w:hAnsiTheme="minorHAnsi" w:cstheme="minorBidi"/>
          <w:sz w:val="22"/>
          <w:szCs w:val="22"/>
        </w:rPr>
      </w:pPr>
      <w:r>
        <w:t>6.1.7.4.4</w:t>
      </w:r>
      <w:r>
        <w:rPr>
          <w:rFonts w:asciiTheme="minorHAnsi" w:eastAsiaTheme="minorEastAsia" w:hAnsiTheme="minorHAnsi" w:cstheme="minorBidi"/>
          <w:sz w:val="22"/>
          <w:szCs w:val="22"/>
        </w:rPr>
        <w:tab/>
      </w:r>
      <w:r>
        <w:t>PRACH requirements</w:t>
      </w:r>
      <w:r>
        <w:tab/>
      </w:r>
      <w:r>
        <w:fldChar w:fldCharType="begin"/>
      </w:r>
      <w:r>
        <w:instrText xml:space="preserve"> PAGEREF _Toc71910423 \h </w:instrText>
      </w:r>
      <w:r>
        <w:fldChar w:fldCharType="separate"/>
      </w:r>
      <w:r>
        <w:t>186</w:t>
      </w:r>
      <w:r>
        <w:fldChar w:fldCharType="end"/>
      </w:r>
    </w:p>
    <w:p w14:paraId="72F10400" w14:textId="77777777" w:rsidR="000F7A0A" w:rsidRDefault="000F7A0A" w:rsidP="000F7A0A">
      <w:pPr>
        <w:pStyle w:val="TOC3"/>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5G V2X with NR sidelink</w:t>
      </w:r>
      <w:r>
        <w:tab/>
      </w:r>
      <w:r>
        <w:fldChar w:fldCharType="begin"/>
      </w:r>
      <w:r>
        <w:instrText xml:space="preserve"> PAGEREF _Toc71910424 \h </w:instrText>
      </w:r>
      <w:r>
        <w:fldChar w:fldCharType="separate"/>
      </w:r>
      <w:r>
        <w:t>187</w:t>
      </w:r>
      <w:r>
        <w:fldChar w:fldCharType="end"/>
      </w:r>
    </w:p>
    <w:p w14:paraId="23336226" w14:textId="77777777" w:rsidR="000F7A0A" w:rsidRDefault="000F7A0A" w:rsidP="000F7A0A">
      <w:pPr>
        <w:pStyle w:val="TOC4"/>
        <w:rPr>
          <w:rFonts w:asciiTheme="minorHAnsi" w:eastAsiaTheme="minorEastAsia" w:hAnsiTheme="minorHAnsi" w:cstheme="minorBidi"/>
          <w:sz w:val="22"/>
          <w:szCs w:val="22"/>
        </w:rPr>
      </w:pPr>
      <w:r>
        <w:t>6.2.1</w:t>
      </w:r>
      <w:r>
        <w:rPr>
          <w:rFonts w:asciiTheme="minorHAnsi" w:eastAsiaTheme="minorEastAsia" w:hAnsiTheme="minorHAnsi" w:cstheme="minorBidi"/>
          <w:sz w:val="22"/>
          <w:szCs w:val="22"/>
        </w:rPr>
        <w:tab/>
      </w:r>
      <w:r>
        <w:t>RF core requirements maintenance</w:t>
      </w:r>
      <w:r>
        <w:tab/>
      </w:r>
      <w:r>
        <w:fldChar w:fldCharType="begin"/>
      </w:r>
      <w:r>
        <w:instrText xml:space="preserve"> PAGEREF _Toc71910425 \h </w:instrText>
      </w:r>
      <w:r>
        <w:fldChar w:fldCharType="separate"/>
      </w:r>
      <w:r>
        <w:t>187</w:t>
      </w:r>
      <w:r>
        <w:fldChar w:fldCharType="end"/>
      </w:r>
    </w:p>
    <w:p w14:paraId="0548FFE2" w14:textId="77777777" w:rsidR="000F7A0A" w:rsidRDefault="000F7A0A" w:rsidP="000F7A0A">
      <w:pPr>
        <w:pStyle w:val="TOC4"/>
        <w:rPr>
          <w:rFonts w:asciiTheme="minorHAnsi" w:eastAsiaTheme="minorEastAsia" w:hAnsiTheme="minorHAnsi" w:cstheme="minorBidi"/>
          <w:sz w:val="22"/>
          <w:szCs w:val="22"/>
        </w:rPr>
      </w:pPr>
      <w:r>
        <w:t>6.2.2</w:t>
      </w:r>
      <w:r>
        <w:rPr>
          <w:rFonts w:asciiTheme="minorHAnsi" w:eastAsiaTheme="minorEastAsia" w:hAnsiTheme="minorHAnsi" w:cstheme="minorBidi"/>
          <w:sz w:val="22"/>
          <w:szCs w:val="22"/>
        </w:rPr>
        <w:tab/>
      </w:r>
      <w:r>
        <w:t>RRM core requirements maintenance (38.133)</w:t>
      </w:r>
      <w:r>
        <w:tab/>
      </w:r>
      <w:r>
        <w:fldChar w:fldCharType="begin"/>
      </w:r>
      <w:r>
        <w:instrText xml:space="preserve"> PAGEREF _Toc71910426 \h </w:instrText>
      </w:r>
      <w:r>
        <w:fldChar w:fldCharType="separate"/>
      </w:r>
      <w:r>
        <w:t>190</w:t>
      </w:r>
      <w:r>
        <w:fldChar w:fldCharType="end"/>
      </w:r>
    </w:p>
    <w:p w14:paraId="5C8D3DCB" w14:textId="77777777" w:rsidR="000F7A0A" w:rsidRDefault="000F7A0A" w:rsidP="000F7A0A">
      <w:pPr>
        <w:pStyle w:val="TOC4"/>
        <w:rPr>
          <w:rFonts w:asciiTheme="minorHAnsi" w:eastAsiaTheme="minorEastAsia" w:hAnsiTheme="minorHAnsi" w:cstheme="minorBidi"/>
          <w:sz w:val="22"/>
          <w:szCs w:val="22"/>
        </w:rPr>
      </w:pPr>
      <w:r>
        <w:t>6.2.3</w:t>
      </w:r>
      <w:r>
        <w:rPr>
          <w:rFonts w:asciiTheme="minorHAnsi" w:eastAsiaTheme="minorEastAsia" w:hAnsiTheme="minorHAnsi" w:cstheme="minorBidi"/>
          <w:sz w:val="22"/>
          <w:szCs w:val="22"/>
        </w:rPr>
        <w:tab/>
      </w:r>
      <w:r>
        <w:t>RRM performance requirements maintenance (38.133)</w:t>
      </w:r>
      <w:r>
        <w:tab/>
      </w:r>
      <w:r>
        <w:fldChar w:fldCharType="begin"/>
      </w:r>
      <w:r>
        <w:instrText xml:space="preserve"> PAGEREF _Toc71910427 \h </w:instrText>
      </w:r>
      <w:r>
        <w:fldChar w:fldCharType="separate"/>
      </w:r>
      <w:r>
        <w:t>190</w:t>
      </w:r>
      <w:r>
        <w:fldChar w:fldCharType="end"/>
      </w:r>
    </w:p>
    <w:p w14:paraId="31887388" w14:textId="77777777" w:rsidR="000F7A0A" w:rsidRDefault="000F7A0A" w:rsidP="000F7A0A">
      <w:pPr>
        <w:pStyle w:val="TOC4"/>
        <w:rPr>
          <w:rFonts w:asciiTheme="minorHAnsi" w:eastAsiaTheme="minorEastAsia" w:hAnsiTheme="minorHAnsi" w:cstheme="minorBidi"/>
          <w:sz w:val="22"/>
          <w:szCs w:val="22"/>
        </w:rPr>
      </w:pPr>
      <w:r>
        <w:t>6.2.4</w:t>
      </w:r>
      <w:r>
        <w:rPr>
          <w:rFonts w:asciiTheme="minorHAnsi" w:eastAsiaTheme="minorEastAsia" w:hAnsiTheme="minorHAnsi" w:cstheme="minorBidi"/>
          <w:sz w:val="22"/>
          <w:szCs w:val="22"/>
        </w:rPr>
        <w:tab/>
      </w:r>
      <w:r>
        <w:t>Demodulation requirements (38.101-4)</w:t>
      </w:r>
      <w:r>
        <w:tab/>
      </w:r>
      <w:r>
        <w:fldChar w:fldCharType="begin"/>
      </w:r>
      <w:r>
        <w:instrText xml:space="preserve"> PAGEREF _Toc71910428 \h </w:instrText>
      </w:r>
      <w:r>
        <w:fldChar w:fldCharType="separate"/>
      </w:r>
      <w:r>
        <w:t>190</w:t>
      </w:r>
      <w:r>
        <w:fldChar w:fldCharType="end"/>
      </w:r>
    </w:p>
    <w:p w14:paraId="5AC4F9A1" w14:textId="77777777" w:rsidR="000F7A0A" w:rsidRDefault="000F7A0A" w:rsidP="000F7A0A">
      <w:pPr>
        <w:pStyle w:val="TOC5"/>
        <w:rPr>
          <w:rFonts w:asciiTheme="minorHAnsi" w:eastAsiaTheme="minorEastAsia" w:hAnsiTheme="minorHAnsi" w:cstheme="minorBidi"/>
          <w:sz w:val="22"/>
          <w:szCs w:val="22"/>
        </w:rPr>
      </w:pPr>
      <w:r>
        <w:t>6.2.4.1</w:t>
      </w:r>
      <w:r>
        <w:rPr>
          <w:rFonts w:asciiTheme="minorHAnsi" w:eastAsiaTheme="minorEastAsia" w:hAnsiTheme="minorHAnsi" w:cstheme="minorBidi"/>
          <w:sz w:val="22"/>
          <w:szCs w:val="22"/>
        </w:rPr>
        <w:tab/>
      </w:r>
      <w:r>
        <w:t>General</w:t>
      </w:r>
      <w:r>
        <w:tab/>
      </w:r>
      <w:r>
        <w:fldChar w:fldCharType="begin"/>
      </w:r>
      <w:r>
        <w:instrText xml:space="preserve"> PAGEREF _Toc71910429 \h </w:instrText>
      </w:r>
      <w:r>
        <w:fldChar w:fldCharType="separate"/>
      </w:r>
      <w:r>
        <w:t>191</w:t>
      </w:r>
      <w:r>
        <w:fldChar w:fldCharType="end"/>
      </w:r>
    </w:p>
    <w:p w14:paraId="51A96B6E" w14:textId="77777777" w:rsidR="000F7A0A" w:rsidRDefault="000F7A0A" w:rsidP="000F7A0A">
      <w:pPr>
        <w:pStyle w:val="TOC5"/>
        <w:rPr>
          <w:rFonts w:asciiTheme="minorHAnsi" w:eastAsiaTheme="minorEastAsia" w:hAnsiTheme="minorHAnsi" w:cstheme="minorBidi"/>
          <w:sz w:val="22"/>
          <w:szCs w:val="22"/>
        </w:rPr>
      </w:pPr>
      <w:r>
        <w:t>6.2.4.2</w:t>
      </w:r>
      <w:r>
        <w:rPr>
          <w:rFonts w:asciiTheme="minorHAnsi" w:eastAsiaTheme="minorEastAsia" w:hAnsiTheme="minorHAnsi" w:cstheme="minorBidi"/>
          <w:sz w:val="22"/>
          <w:szCs w:val="22"/>
        </w:rPr>
        <w:tab/>
      </w:r>
      <w:r>
        <w:t>Single link test</w:t>
      </w:r>
      <w:r>
        <w:tab/>
      </w:r>
      <w:r>
        <w:fldChar w:fldCharType="begin"/>
      </w:r>
      <w:r>
        <w:instrText xml:space="preserve"> PAGEREF _Toc71910430 \h </w:instrText>
      </w:r>
      <w:r>
        <w:fldChar w:fldCharType="separate"/>
      </w:r>
      <w:r>
        <w:t>191</w:t>
      </w:r>
      <w:r>
        <w:fldChar w:fldCharType="end"/>
      </w:r>
    </w:p>
    <w:p w14:paraId="6B8B41E9" w14:textId="77777777" w:rsidR="000F7A0A" w:rsidRDefault="000F7A0A" w:rsidP="000F7A0A">
      <w:pPr>
        <w:pStyle w:val="TOC6"/>
        <w:rPr>
          <w:rFonts w:asciiTheme="minorHAnsi" w:eastAsiaTheme="minorEastAsia" w:hAnsiTheme="minorHAnsi" w:cstheme="minorBidi"/>
          <w:sz w:val="22"/>
          <w:szCs w:val="22"/>
        </w:rPr>
      </w:pPr>
      <w:r>
        <w:t>6.2.4.2.1</w:t>
      </w:r>
      <w:r>
        <w:rPr>
          <w:rFonts w:asciiTheme="minorHAnsi" w:eastAsiaTheme="minorEastAsia" w:hAnsiTheme="minorHAnsi" w:cstheme="minorBidi"/>
          <w:sz w:val="22"/>
          <w:szCs w:val="22"/>
        </w:rPr>
        <w:tab/>
      </w:r>
      <w:r>
        <w:t>PSSCH demodulation test</w:t>
      </w:r>
      <w:r>
        <w:tab/>
      </w:r>
      <w:r>
        <w:fldChar w:fldCharType="begin"/>
      </w:r>
      <w:r>
        <w:instrText xml:space="preserve"> PAGEREF _Toc71910431 \h </w:instrText>
      </w:r>
      <w:r>
        <w:fldChar w:fldCharType="separate"/>
      </w:r>
      <w:r>
        <w:t>191</w:t>
      </w:r>
      <w:r>
        <w:fldChar w:fldCharType="end"/>
      </w:r>
    </w:p>
    <w:p w14:paraId="586C7783" w14:textId="77777777" w:rsidR="000F7A0A" w:rsidRDefault="000F7A0A" w:rsidP="000F7A0A">
      <w:pPr>
        <w:pStyle w:val="TOC6"/>
        <w:rPr>
          <w:rFonts w:asciiTheme="minorHAnsi" w:eastAsiaTheme="minorEastAsia" w:hAnsiTheme="minorHAnsi" w:cstheme="minorBidi"/>
          <w:sz w:val="22"/>
          <w:szCs w:val="22"/>
        </w:rPr>
      </w:pPr>
      <w:r>
        <w:t>6.2.4.2.2</w:t>
      </w:r>
      <w:r>
        <w:rPr>
          <w:rFonts w:asciiTheme="minorHAnsi" w:eastAsiaTheme="minorEastAsia" w:hAnsiTheme="minorHAnsi" w:cstheme="minorBidi"/>
          <w:sz w:val="22"/>
          <w:szCs w:val="22"/>
        </w:rPr>
        <w:tab/>
      </w:r>
      <w:r>
        <w:t>PSCCH demodulation test</w:t>
      </w:r>
      <w:r>
        <w:tab/>
      </w:r>
      <w:r>
        <w:fldChar w:fldCharType="begin"/>
      </w:r>
      <w:r>
        <w:instrText xml:space="preserve"> PAGEREF _Toc71910432 \h </w:instrText>
      </w:r>
      <w:r>
        <w:fldChar w:fldCharType="separate"/>
      </w:r>
      <w:r>
        <w:t>191</w:t>
      </w:r>
      <w:r>
        <w:fldChar w:fldCharType="end"/>
      </w:r>
    </w:p>
    <w:p w14:paraId="5431BDC5" w14:textId="77777777" w:rsidR="000F7A0A" w:rsidRDefault="000F7A0A" w:rsidP="000F7A0A">
      <w:pPr>
        <w:pStyle w:val="TOC6"/>
        <w:rPr>
          <w:rFonts w:asciiTheme="minorHAnsi" w:eastAsiaTheme="minorEastAsia" w:hAnsiTheme="minorHAnsi" w:cstheme="minorBidi"/>
          <w:sz w:val="22"/>
          <w:szCs w:val="22"/>
        </w:rPr>
      </w:pPr>
      <w:r>
        <w:t>6.2.4.2.3</w:t>
      </w:r>
      <w:r>
        <w:rPr>
          <w:rFonts w:asciiTheme="minorHAnsi" w:eastAsiaTheme="minorEastAsia" w:hAnsiTheme="minorHAnsi" w:cstheme="minorBidi"/>
          <w:sz w:val="22"/>
          <w:szCs w:val="22"/>
        </w:rPr>
        <w:tab/>
      </w:r>
      <w:r>
        <w:t>PSBCH demodulation test</w:t>
      </w:r>
      <w:r>
        <w:tab/>
      </w:r>
      <w:r>
        <w:fldChar w:fldCharType="begin"/>
      </w:r>
      <w:r>
        <w:instrText xml:space="preserve"> PAGEREF _Toc71910433 \h </w:instrText>
      </w:r>
      <w:r>
        <w:fldChar w:fldCharType="separate"/>
      </w:r>
      <w:r>
        <w:t>192</w:t>
      </w:r>
      <w:r>
        <w:fldChar w:fldCharType="end"/>
      </w:r>
    </w:p>
    <w:p w14:paraId="134A1EF6" w14:textId="77777777" w:rsidR="000F7A0A" w:rsidRDefault="000F7A0A" w:rsidP="000F7A0A">
      <w:pPr>
        <w:pStyle w:val="TOC6"/>
        <w:rPr>
          <w:rFonts w:asciiTheme="minorHAnsi" w:eastAsiaTheme="minorEastAsia" w:hAnsiTheme="minorHAnsi" w:cstheme="minorBidi"/>
          <w:sz w:val="22"/>
          <w:szCs w:val="22"/>
        </w:rPr>
      </w:pPr>
      <w:r>
        <w:t>6.2.4.2.4</w:t>
      </w:r>
      <w:r>
        <w:rPr>
          <w:rFonts w:asciiTheme="minorHAnsi" w:eastAsiaTheme="minorEastAsia" w:hAnsiTheme="minorHAnsi" w:cstheme="minorBidi"/>
          <w:sz w:val="22"/>
          <w:szCs w:val="22"/>
        </w:rPr>
        <w:tab/>
      </w:r>
      <w:r>
        <w:t>PSFCH demodulation test</w:t>
      </w:r>
      <w:r>
        <w:tab/>
      </w:r>
      <w:r>
        <w:fldChar w:fldCharType="begin"/>
      </w:r>
      <w:r>
        <w:instrText xml:space="preserve"> PAGEREF _Toc71910434 \h </w:instrText>
      </w:r>
      <w:r>
        <w:fldChar w:fldCharType="separate"/>
      </w:r>
      <w:r>
        <w:t>192</w:t>
      </w:r>
      <w:r>
        <w:fldChar w:fldCharType="end"/>
      </w:r>
    </w:p>
    <w:p w14:paraId="1D928887" w14:textId="77777777" w:rsidR="000F7A0A" w:rsidRDefault="000F7A0A" w:rsidP="000F7A0A">
      <w:pPr>
        <w:pStyle w:val="TOC5"/>
        <w:rPr>
          <w:rFonts w:asciiTheme="minorHAnsi" w:eastAsiaTheme="minorEastAsia" w:hAnsiTheme="minorHAnsi" w:cstheme="minorBidi"/>
          <w:sz w:val="22"/>
          <w:szCs w:val="22"/>
        </w:rPr>
      </w:pPr>
      <w:r>
        <w:t>6.2.4.3</w:t>
      </w:r>
      <w:r>
        <w:rPr>
          <w:rFonts w:asciiTheme="minorHAnsi" w:eastAsiaTheme="minorEastAsia" w:hAnsiTheme="minorHAnsi" w:cstheme="minorBidi"/>
          <w:sz w:val="22"/>
          <w:szCs w:val="22"/>
        </w:rPr>
        <w:tab/>
      </w:r>
      <w:r>
        <w:t>Multiple link test</w:t>
      </w:r>
      <w:r>
        <w:tab/>
      </w:r>
      <w:r>
        <w:fldChar w:fldCharType="begin"/>
      </w:r>
      <w:r>
        <w:instrText xml:space="preserve"> PAGEREF _Toc71910435 \h </w:instrText>
      </w:r>
      <w:r>
        <w:fldChar w:fldCharType="separate"/>
      </w:r>
      <w:r>
        <w:t>193</w:t>
      </w:r>
      <w:r>
        <w:fldChar w:fldCharType="end"/>
      </w:r>
    </w:p>
    <w:p w14:paraId="198C6F9F" w14:textId="77777777" w:rsidR="000F7A0A" w:rsidRDefault="000F7A0A" w:rsidP="000F7A0A">
      <w:pPr>
        <w:pStyle w:val="TOC6"/>
        <w:rPr>
          <w:rFonts w:asciiTheme="minorHAnsi" w:eastAsiaTheme="minorEastAsia" w:hAnsiTheme="minorHAnsi" w:cstheme="minorBidi"/>
          <w:sz w:val="22"/>
          <w:szCs w:val="22"/>
        </w:rPr>
      </w:pPr>
      <w:r>
        <w:t>6.2.4.3.1</w:t>
      </w:r>
      <w:r>
        <w:rPr>
          <w:rFonts w:asciiTheme="minorHAnsi" w:eastAsiaTheme="minorEastAsia" w:hAnsiTheme="minorHAnsi" w:cstheme="minorBidi"/>
          <w:sz w:val="22"/>
          <w:szCs w:val="22"/>
        </w:rPr>
        <w:tab/>
      </w:r>
      <w:r>
        <w:t>Power imbalance requirement</w:t>
      </w:r>
      <w:r>
        <w:tab/>
      </w:r>
      <w:r>
        <w:fldChar w:fldCharType="begin"/>
      </w:r>
      <w:r>
        <w:instrText xml:space="preserve"> PAGEREF _Toc71910436 \h </w:instrText>
      </w:r>
      <w:r>
        <w:fldChar w:fldCharType="separate"/>
      </w:r>
      <w:r>
        <w:t>193</w:t>
      </w:r>
      <w:r>
        <w:fldChar w:fldCharType="end"/>
      </w:r>
    </w:p>
    <w:p w14:paraId="3BA2F2AA" w14:textId="77777777" w:rsidR="000F7A0A" w:rsidRDefault="000F7A0A" w:rsidP="000F7A0A">
      <w:pPr>
        <w:pStyle w:val="TOC6"/>
        <w:rPr>
          <w:rFonts w:asciiTheme="minorHAnsi" w:eastAsiaTheme="minorEastAsia" w:hAnsiTheme="minorHAnsi" w:cstheme="minorBidi"/>
          <w:sz w:val="22"/>
          <w:szCs w:val="22"/>
        </w:rPr>
      </w:pPr>
      <w:r>
        <w:t>6.2.4.3.2</w:t>
      </w:r>
      <w:r>
        <w:rPr>
          <w:rFonts w:asciiTheme="minorHAnsi" w:eastAsiaTheme="minorEastAsia" w:hAnsiTheme="minorHAnsi" w:cstheme="minorBidi"/>
          <w:sz w:val="22"/>
          <w:szCs w:val="22"/>
        </w:rPr>
        <w:tab/>
      </w:r>
      <w:r>
        <w:t>HARQ soft buffer combing test</w:t>
      </w:r>
      <w:r>
        <w:tab/>
      </w:r>
      <w:r>
        <w:fldChar w:fldCharType="begin"/>
      </w:r>
      <w:r>
        <w:instrText xml:space="preserve"> PAGEREF _Toc71910437 \h </w:instrText>
      </w:r>
      <w:r>
        <w:fldChar w:fldCharType="separate"/>
      </w:r>
      <w:r>
        <w:t>193</w:t>
      </w:r>
      <w:r>
        <w:fldChar w:fldCharType="end"/>
      </w:r>
    </w:p>
    <w:p w14:paraId="75443DAB" w14:textId="77777777" w:rsidR="000F7A0A" w:rsidRDefault="000F7A0A" w:rsidP="000F7A0A">
      <w:pPr>
        <w:pStyle w:val="TOC6"/>
        <w:rPr>
          <w:rFonts w:asciiTheme="minorHAnsi" w:eastAsiaTheme="minorEastAsia" w:hAnsiTheme="minorHAnsi" w:cstheme="minorBidi"/>
          <w:sz w:val="22"/>
          <w:szCs w:val="22"/>
        </w:rPr>
      </w:pPr>
      <w:r>
        <w:t>6.2.4.3.3</w:t>
      </w:r>
      <w:r>
        <w:rPr>
          <w:rFonts w:asciiTheme="minorHAnsi" w:eastAsiaTheme="minorEastAsia" w:hAnsiTheme="minorHAnsi" w:cstheme="minorBidi"/>
          <w:sz w:val="22"/>
          <w:szCs w:val="22"/>
        </w:rPr>
        <w:tab/>
      </w:r>
      <w:r>
        <w:t>PSFCH decoding capability test</w:t>
      </w:r>
      <w:r>
        <w:tab/>
      </w:r>
      <w:r>
        <w:fldChar w:fldCharType="begin"/>
      </w:r>
      <w:r>
        <w:instrText xml:space="preserve"> PAGEREF _Toc71910438 \h </w:instrText>
      </w:r>
      <w:r>
        <w:fldChar w:fldCharType="separate"/>
      </w:r>
      <w:r>
        <w:t>194</w:t>
      </w:r>
      <w:r>
        <w:fldChar w:fldCharType="end"/>
      </w:r>
    </w:p>
    <w:p w14:paraId="55FEC820" w14:textId="77777777" w:rsidR="000F7A0A" w:rsidRDefault="000F7A0A" w:rsidP="000F7A0A">
      <w:pPr>
        <w:pStyle w:val="TOC6"/>
        <w:rPr>
          <w:rFonts w:asciiTheme="minorHAnsi" w:eastAsiaTheme="minorEastAsia" w:hAnsiTheme="minorHAnsi" w:cstheme="minorBidi"/>
          <w:sz w:val="22"/>
          <w:szCs w:val="22"/>
        </w:rPr>
      </w:pPr>
      <w:r>
        <w:t>6.2.4.3.4</w:t>
      </w:r>
      <w:r>
        <w:rPr>
          <w:rFonts w:asciiTheme="minorHAnsi" w:eastAsiaTheme="minorEastAsia" w:hAnsiTheme="minorHAnsi" w:cstheme="minorBidi"/>
          <w:sz w:val="22"/>
          <w:szCs w:val="22"/>
        </w:rPr>
        <w:tab/>
      </w:r>
      <w:r>
        <w:t>PSCCH/PSSCH decoding capability</w:t>
      </w:r>
      <w:r>
        <w:tab/>
      </w:r>
      <w:r>
        <w:fldChar w:fldCharType="begin"/>
      </w:r>
      <w:r>
        <w:instrText xml:space="preserve"> PAGEREF _Toc71910439 \h </w:instrText>
      </w:r>
      <w:r>
        <w:fldChar w:fldCharType="separate"/>
      </w:r>
      <w:r>
        <w:t>194</w:t>
      </w:r>
      <w:r>
        <w:fldChar w:fldCharType="end"/>
      </w:r>
    </w:p>
    <w:p w14:paraId="2A5048F8" w14:textId="77777777" w:rsidR="000F7A0A" w:rsidRDefault="000F7A0A" w:rsidP="000F7A0A">
      <w:pPr>
        <w:pStyle w:val="TOC3"/>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Integrated Access and Backhaul for NR</w:t>
      </w:r>
      <w:r>
        <w:tab/>
      </w:r>
      <w:r>
        <w:fldChar w:fldCharType="begin"/>
      </w:r>
      <w:r>
        <w:instrText xml:space="preserve"> PAGEREF _Toc71910440 \h </w:instrText>
      </w:r>
      <w:r>
        <w:fldChar w:fldCharType="separate"/>
      </w:r>
      <w:r>
        <w:t>194</w:t>
      </w:r>
      <w:r>
        <w:fldChar w:fldCharType="end"/>
      </w:r>
    </w:p>
    <w:p w14:paraId="650C27A9" w14:textId="77777777" w:rsidR="000F7A0A" w:rsidRDefault="000F7A0A" w:rsidP="000F7A0A">
      <w:pPr>
        <w:pStyle w:val="TOC4"/>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RF requirements maintenance</w:t>
      </w:r>
      <w:r>
        <w:tab/>
      </w:r>
      <w:r>
        <w:fldChar w:fldCharType="begin"/>
      </w:r>
      <w:r>
        <w:instrText xml:space="preserve"> PAGEREF _Toc71910441 \h </w:instrText>
      </w:r>
      <w:r>
        <w:fldChar w:fldCharType="separate"/>
      </w:r>
      <w:r>
        <w:t>194</w:t>
      </w:r>
      <w:r>
        <w:fldChar w:fldCharType="end"/>
      </w:r>
    </w:p>
    <w:p w14:paraId="1E5A68DF" w14:textId="77777777" w:rsidR="000F7A0A" w:rsidRDefault="000F7A0A" w:rsidP="000F7A0A">
      <w:pPr>
        <w:pStyle w:val="TOC5"/>
        <w:rPr>
          <w:rFonts w:asciiTheme="minorHAnsi" w:eastAsiaTheme="minorEastAsia" w:hAnsiTheme="minorHAnsi" w:cstheme="minorBidi"/>
          <w:sz w:val="22"/>
          <w:szCs w:val="22"/>
        </w:rPr>
      </w:pPr>
      <w:r>
        <w:t>6.3.1.1</w:t>
      </w:r>
      <w:r>
        <w:rPr>
          <w:rFonts w:asciiTheme="minorHAnsi" w:eastAsiaTheme="minorEastAsia" w:hAnsiTheme="minorHAnsi" w:cstheme="minorBidi"/>
          <w:sz w:val="22"/>
          <w:szCs w:val="22"/>
        </w:rPr>
        <w:tab/>
      </w:r>
      <w:r>
        <w:t>Transmitter requirements</w:t>
      </w:r>
      <w:r>
        <w:tab/>
      </w:r>
      <w:r>
        <w:fldChar w:fldCharType="begin"/>
      </w:r>
      <w:r>
        <w:instrText xml:space="preserve"> PAGEREF _Toc71910442 \h </w:instrText>
      </w:r>
      <w:r>
        <w:fldChar w:fldCharType="separate"/>
      </w:r>
      <w:r>
        <w:t>194</w:t>
      </w:r>
      <w:r>
        <w:fldChar w:fldCharType="end"/>
      </w:r>
    </w:p>
    <w:p w14:paraId="0D75EAC3" w14:textId="77777777" w:rsidR="000F7A0A" w:rsidRDefault="000F7A0A" w:rsidP="000F7A0A">
      <w:pPr>
        <w:pStyle w:val="TOC5"/>
        <w:rPr>
          <w:rFonts w:asciiTheme="minorHAnsi" w:eastAsiaTheme="minorEastAsia" w:hAnsiTheme="minorHAnsi" w:cstheme="minorBidi"/>
          <w:sz w:val="22"/>
          <w:szCs w:val="22"/>
        </w:rPr>
      </w:pPr>
      <w:r>
        <w:t>6.3.1.2</w:t>
      </w:r>
      <w:r>
        <w:rPr>
          <w:rFonts w:asciiTheme="minorHAnsi" w:eastAsiaTheme="minorEastAsia" w:hAnsiTheme="minorHAnsi" w:cstheme="minorBidi"/>
          <w:sz w:val="22"/>
          <w:szCs w:val="22"/>
        </w:rPr>
        <w:tab/>
      </w:r>
      <w:r>
        <w:t>Receiver requirements</w:t>
      </w:r>
      <w:r>
        <w:tab/>
      </w:r>
      <w:r>
        <w:fldChar w:fldCharType="begin"/>
      </w:r>
      <w:r>
        <w:instrText xml:space="preserve"> PAGEREF _Toc71910443 \h </w:instrText>
      </w:r>
      <w:r>
        <w:fldChar w:fldCharType="separate"/>
      </w:r>
      <w:r>
        <w:t>195</w:t>
      </w:r>
      <w:r>
        <w:fldChar w:fldCharType="end"/>
      </w:r>
    </w:p>
    <w:p w14:paraId="7FBBF3B5" w14:textId="77777777" w:rsidR="000F7A0A" w:rsidRDefault="000F7A0A" w:rsidP="000F7A0A">
      <w:pPr>
        <w:pStyle w:val="TOC4"/>
        <w:rPr>
          <w:rFonts w:asciiTheme="minorHAnsi" w:eastAsiaTheme="minorEastAsia" w:hAnsiTheme="minorHAnsi" w:cstheme="minorBidi"/>
          <w:sz w:val="22"/>
          <w:szCs w:val="22"/>
        </w:rPr>
      </w:pPr>
      <w:r>
        <w:t>6.3.2</w:t>
      </w:r>
      <w:r>
        <w:rPr>
          <w:rFonts w:asciiTheme="minorHAnsi" w:eastAsiaTheme="minorEastAsia" w:hAnsiTheme="minorHAnsi" w:cstheme="minorBidi"/>
          <w:sz w:val="22"/>
          <w:szCs w:val="22"/>
        </w:rPr>
        <w:tab/>
      </w:r>
      <w:r>
        <w:t>RF conformance testing</w:t>
      </w:r>
      <w:r>
        <w:tab/>
      </w:r>
      <w:r>
        <w:fldChar w:fldCharType="begin"/>
      </w:r>
      <w:r>
        <w:instrText xml:space="preserve"> PAGEREF _Toc71910444 \h </w:instrText>
      </w:r>
      <w:r>
        <w:fldChar w:fldCharType="separate"/>
      </w:r>
      <w:r>
        <w:t>195</w:t>
      </w:r>
      <w:r>
        <w:fldChar w:fldCharType="end"/>
      </w:r>
    </w:p>
    <w:p w14:paraId="688161C9" w14:textId="77777777" w:rsidR="000F7A0A" w:rsidRDefault="000F7A0A" w:rsidP="000F7A0A">
      <w:pPr>
        <w:pStyle w:val="TOC5"/>
        <w:rPr>
          <w:rFonts w:asciiTheme="minorHAnsi" w:eastAsiaTheme="minorEastAsia" w:hAnsiTheme="minorHAnsi" w:cstheme="minorBidi"/>
          <w:sz w:val="22"/>
          <w:szCs w:val="22"/>
        </w:rPr>
      </w:pPr>
      <w:r>
        <w:t>6.3.2.1</w:t>
      </w:r>
      <w:r>
        <w:rPr>
          <w:rFonts w:asciiTheme="minorHAnsi" w:eastAsiaTheme="minorEastAsia" w:hAnsiTheme="minorHAnsi" w:cstheme="minorBidi"/>
          <w:sz w:val="22"/>
          <w:szCs w:val="22"/>
        </w:rPr>
        <w:tab/>
      </w:r>
      <w:r>
        <w:t>General and work plan</w:t>
      </w:r>
      <w:r>
        <w:tab/>
      </w:r>
      <w:r>
        <w:fldChar w:fldCharType="begin"/>
      </w:r>
      <w:r>
        <w:instrText xml:space="preserve"> PAGEREF _Toc71910445 \h </w:instrText>
      </w:r>
      <w:r>
        <w:fldChar w:fldCharType="separate"/>
      </w:r>
      <w:r>
        <w:t>195</w:t>
      </w:r>
      <w:r>
        <w:fldChar w:fldCharType="end"/>
      </w:r>
    </w:p>
    <w:p w14:paraId="46913FC0" w14:textId="77777777" w:rsidR="000F7A0A" w:rsidRDefault="000F7A0A" w:rsidP="000F7A0A">
      <w:pPr>
        <w:pStyle w:val="TOC5"/>
        <w:rPr>
          <w:rFonts w:asciiTheme="minorHAnsi" w:eastAsiaTheme="minorEastAsia" w:hAnsiTheme="minorHAnsi" w:cstheme="minorBidi"/>
          <w:sz w:val="22"/>
          <w:szCs w:val="22"/>
        </w:rPr>
      </w:pPr>
      <w:r>
        <w:t>6.3.2.2</w:t>
      </w:r>
      <w:r>
        <w:rPr>
          <w:rFonts w:asciiTheme="minorHAnsi" w:eastAsiaTheme="minorEastAsia" w:hAnsiTheme="minorHAnsi" w:cstheme="minorBidi"/>
          <w:sz w:val="22"/>
          <w:szCs w:val="22"/>
        </w:rPr>
        <w:tab/>
      </w:r>
      <w:r>
        <w:t>Common test issues for conducted and radiated conformance testing</w:t>
      </w:r>
      <w:r>
        <w:tab/>
      </w:r>
      <w:r>
        <w:fldChar w:fldCharType="begin"/>
      </w:r>
      <w:r>
        <w:instrText xml:space="preserve"> PAGEREF _Toc71910446 \h </w:instrText>
      </w:r>
      <w:r>
        <w:fldChar w:fldCharType="separate"/>
      </w:r>
      <w:r>
        <w:t>195</w:t>
      </w:r>
      <w:r>
        <w:fldChar w:fldCharType="end"/>
      </w:r>
    </w:p>
    <w:p w14:paraId="4D477986" w14:textId="77777777" w:rsidR="000F7A0A" w:rsidRDefault="000F7A0A" w:rsidP="000F7A0A">
      <w:pPr>
        <w:pStyle w:val="TOC6"/>
        <w:rPr>
          <w:rFonts w:asciiTheme="minorHAnsi" w:eastAsiaTheme="minorEastAsia" w:hAnsiTheme="minorHAnsi" w:cstheme="minorBidi"/>
          <w:sz w:val="22"/>
          <w:szCs w:val="22"/>
        </w:rPr>
      </w:pPr>
      <w:r>
        <w:t>6.3.2.2.1</w:t>
      </w:r>
      <w:r>
        <w:rPr>
          <w:rFonts w:asciiTheme="minorHAnsi" w:eastAsiaTheme="minorEastAsia" w:hAnsiTheme="minorHAnsi" w:cstheme="minorBidi"/>
          <w:sz w:val="22"/>
          <w:szCs w:val="22"/>
        </w:rPr>
        <w:tab/>
      </w:r>
      <w:r>
        <w:t>Test configurations</w:t>
      </w:r>
      <w:r>
        <w:tab/>
      </w:r>
      <w:r>
        <w:fldChar w:fldCharType="begin"/>
      </w:r>
      <w:r>
        <w:instrText xml:space="preserve"> PAGEREF _Toc71910447 \h </w:instrText>
      </w:r>
      <w:r>
        <w:fldChar w:fldCharType="separate"/>
      </w:r>
      <w:r>
        <w:t>195</w:t>
      </w:r>
      <w:r>
        <w:fldChar w:fldCharType="end"/>
      </w:r>
    </w:p>
    <w:p w14:paraId="4A0DDC2D" w14:textId="77777777" w:rsidR="000F7A0A" w:rsidRDefault="000F7A0A" w:rsidP="000F7A0A">
      <w:pPr>
        <w:pStyle w:val="TOC6"/>
        <w:rPr>
          <w:rFonts w:asciiTheme="minorHAnsi" w:eastAsiaTheme="minorEastAsia" w:hAnsiTheme="minorHAnsi" w:cstheme="minorBidi"/>
          <w:sz w:val="22"/>
          <w:szCs w:val="22"/>
        </w:rPr>
      </w:pPr>
      <w:r>
        <w:t>6.3.2.2.2</w:t>
      </w:r>
      <w:r>
        <w:rPr>
          <w:rFonts w:asciiTheme="minorHAnsi" w:eastAsiaTheme="minorEastAsia" w:hAnsiTheme="minorHAnsi" w:cstheme="minorBidi"/>
          <w:sz w:val="22"/>
          <w:szCs w:val="22"/>
        </w:rPr>
        <w:tab/>
      </w:r>
      <w:r>
        <w:t>Test models</w:t>
      </w:r>
      <w:r>
        <w:tab/>
      </w:r>
      <w:r>
        <w:fldChar w:fldCharType="begin"/>
      </w:r>
      <w:r>
        <w:instrText xml:space="preserve"> PAGEREF _Toc71910448 \h </w:instrText>
      </w:r>
      <w:r>
        <w:fldChar w:fldCharType="separate"/>
      </w:r>
      <w:r>
        <w:t>196</w:t>
      </w:r>
      <w:r>
        <w:fldChar w:fldCharType="end"/>
      </w:r>
    </w:p>
    <w:p w14:paraId="10C483AA" w14:textId="77777777" w:rsidR="000F7A0A" w:rsidRDefault="000F7A0A" w:rsidP="000F7A0A">
      <w:pPr>
        <w:pStyle w:val="TOC6"/>
        <w:rPr>
          <w:rFonts w:asciiTheme="minorHAnsi" w:eastAsiaTheme="minorEastAsia" w:hAnsiTheme="minorHAnsi" w:cstheme="minorBidi"/>
          <w:sz w:val="22"/>
          <w:szCs w:val="22"/>
        </w:rPr>
      </w:pPr>
      <w:r>
        <w:t>6.3.2.2.3</w:t>
      </w:r>
      <w:r>
        <w:rPr>
          <w:rFonts w:asciiTheme="minorHAnsi" w:eastAsiaTheme="minorEastAsia" w:hAnsiTheme="minorHAnsi" w:cstheme="minorBidi"/>
          <w:sz w:val="22"/>
          <w:szCs w:val="22"/>
        </w:rPr>
        <w:tab/>
      </w:r>
      <w:r>
        <w:t>Others</w:t>
      </w:r>
      <w:r>
        <w:tab/>
      </w:r>
      <w:r>
        <w:fldChar w:fldCharType="begin"/>
      </w:r>
      <w:r>
        <w:instrText xml:space="preserve"> PAGEREF _Toc71910449 \h </w:instrText>
      </w:r>
      <w:r>
        <w:fldChar w:fldCharType="separate"/>
      </w:r>
      <w:r>
        <w:t>196</w:t>
      </w:r>
      <w:r>
        <w:fldChar w:fldCharType="end"/>
      </w:r>
    </w:p>
    <w:p w14:paraId="5DFBD803" w14:textId="77777777" w:rsidR="000F7A0A" w:rsidRDefault="000F7A0A" w:rsidP="000F7A0A">
      <w:pPr>
        <w:pStyle w:val="TOC5"/>
        <w:rPr>
          <w:rFonts w:asciiTheme="minorHAnsi" w:eastAsiaTheme="minorEastAsia" w:hAnsiTheme="minorHAnsi" w:cstheme="minorBidi"/>
          <w:sz w:val="22"/>
          <w:szCs w:val="22"/>
        </w:rPr>
      </w:pPr>
      <w:r>
        <w:t>6.3.2.3</w:t>
      </w:r>
      <w:r>
        <w:rPr>
          <w:rFonts w:asciiTheme="minorHAnsi" w:eastAsiaTheme="minorEastAsia" w:hAnsiTheme="minorHAnsi" w:cstheme="minorBidi"/>
          <w:sz w:val="22"/>
          <w:szCs w:val="22"/>
        </w:rPr>
        <w:tab/>
      </w:r>
      <w:r>
        <w:t>Conducted conformance testing</w:t>
      </w:r>
      <w:r>
        <w:tab/>
      </w:r>
      <w:r>
        <w:fldChar w:fldCharType="begin"/>
      </w:r>
      <w:r>
        <w:instrText xml:space="preserve"> PAGEREF _Toc71910450 \h </w:instrText>
      </w:r>
      <w:r>
        <w:fldChar w:fldCharType="separate"/>
      </w:r>
      <w:r>
        <w:t>198</w:t>
      </w:r>
      <w:r>
        <w:fldChar w:fldCharType="end"/>
      </w:r>
    </w:p>
    <w:p w14:paraId="219AE154" w14:textId="77777777" w:rsidR="000F7A0A" w:rsidRDefault="000F7A0A" w:rsidP="000F7A0A">
      <w:pPr>
        <w:pStyle w:val="TOC6"/>
        <w:rPr>
          <w:rFonts w:asciiTheme="minorHAnsi" w:eastAsiaTheme="minorEastAsia" w:hAnsiTheme="minorHAnsi" w:cstheme="minorBidi"/>
          <w:sz w:val="22"/>
          <w:szCs w:val="22"/>
        </w:rPr>
      </w:pPr>
      <w:r>
        <w:t>6.3.2.3.1</w:t>
      </w:r>
      <w:r>
        <w:rPr>
          <w:rFonts w:asciiTheme="minorHAnsi" w:eastAsiaTheme="minorEastAsia" w:hAnsiTheme="minorHAnsi" w:cstheme="minorBidi"/>
          <w:sz w:val="22"/>
          <w:szCs w:val="22"/>
        </w:rPr>
        <w:tab/>
      </w:r>
      <w:r>
        <w:t>Transmitter characteristics</w:t>
      </w:r>
      <w:r>
        <w:tab/>
      </w:r>
      <w:r>
        <w:fldChar w:fldCharType="begin"/>
      </w:r>
      <w:r>
        <w:instrText xml:space="preserve"> PAGEREF _Toc71910451 \h </w:instrText>
      </w:r>
      <w:r>
        <w:fldChar w:fldCharType="separate"/>
      </w:r>
      <w:r>
        <w:t>199</w:t>
      </w:r>
      <w:r>
        <w:fldChar w:fldCharType="end"/>
      </w:r>
    </w:p>
    <w:p w14:paraId="4DC31F1E" w14:textId="77777777" w:rsidR="000F7A0A" w:rsidRDefault="000F7A0A" w:rsidP="000F7A0A">
      <w:pPr>
        <w:pStyle w:val="TOC6"/>
        <w:rPr>
          <w:rFonts w:asciiTheme="minorHAnsi" w:eastAsiaTheme="minorEastAsia" w:hAnsiTheme="minorHAnsi" w:cstheme="minorBidi"/>
          <w:sz w:val="22"/>
          <w:szCs w:val="22"/>
        </w:rPr>
      </w:pPr>
      <w:r>
        <w:t>6.3.2.3.2</w:t>
      </w:r>
      <w:r>
        <w:rPr>
          <w:rFonts w:asciiTheme="minorHAnsi" w:eastAsiaTheme="minorEastAsia" w:hAnsiTheme="minorHAnsi" w:cstheme="minorBidi"/>
          <w:sz w:val="22"/>
          <w:szCs w:val="22"/>
        </w:rPr>
        <w:tab/>
      </w:r>
      <w:r>
        <w:t>Receiver characteristics</w:t>
      </w:r>
      <w:r>
        <w:tab/>
      </w:r>
      <w:r>
        <w:fldChar w:fldCharType="begin"/>
      </w:r>
      <w:r>
        <w:instrText xml:space="preserve"> PAGEREF _Toc71910452 \h </w:instrText>
      </w:r>
      <w:r>
        <w:fldChar w:fldCharType="separate"/>
      </w:r>
      <w:r>
        <w:t>199</w:t>
      </w:r>
      <w:r>
        <w:fldChar w:fldCharType="end"/>
      </w:r>
    </w:p>
    <w:p w14:paraId="518DA64D" w14:textId="77777777" w:rsidR="000F7A0A" w:rsidRDefault="000F7A0A" w:rsidP="000F7A0A">
      <w:pPr>
        <w:pStyle w:val="TOC6"/>
        <w:rPr>
          <w:rFonts w:asciiTheme="minorHAnsi" w:eastAsiaTheme="minorEastAsia" w:hAnsiTheme="minorHAnsi" w:cstheme="minorBidi"/>
          <w:sz w:val="22"/>
          <w:szCs w:val="22"/>
        </w:rPr>
      </w:pPr>
      <w:r>
        <w:t>6.3.2.3.3</w:t>
      </w:r>
      <w:r>
        <w:rPr>
          <w:rFonts w:asciiTheme="minorHAnsi" w:eastAsiaTheme="minorEastAsia" w:hAnsiTheme="minorHAnsi" w:cstheme="minorBidi"/>
          <w:sz w:val="22"/>
          <w:szCs w:val="22"/>
        </w:rPr>
        <w:tab/>
      </w:r>
      <w:r>
        <w:t>Other test issues</w:t>
      </w:r>
      <w:r>
        <w:tab/>
      </w:r>
      <w:r>
        <w:fldChar w:fldCharType="begin"/>
      </w:r>
      <w:r>
        <w:instrText xml:space="preserve"> PAGEREF _Toc71910453 \h </w:instrText>
      </w:r>
      <w:r>
        <w:fldChar w:fldCharType="separate"/>
      </w:r>
      <w:r>
        <w:t>200</w:t>
      </w:r>
      <w:r>
        <w:fldChar w:fldCharType="end"/>
      </w:r>
    </w:p>
    <w:p w14:paraId="4231C119" w14:textId="77777777" w:rsidR="000F7A0A" w:rsidRDefault="000F7A0A" w:rsidP="000F7A0A">
      <w:pPr>
        <w:pStyle w:val="TOC5"/>
        <w:rPr>
          <w:rFonts w:asciiTheme="minorHAnsi" w:eastAsiaTheme="minorEastAsia" w:hAnsiTheme="minorHAnsi" w:cstheme="minorBidi"/>
          <w:sz w:val="22"/>
          <w:szCs w:val="22"/>
        </w:rPr>
      </w:pPr>
      <w:r>
        <w:t>6.3.2.4</w:t>
      </w:r>
      <w:r>
        <w:rPr>
          <w:rFonts w:asciiTheme="minorHAnsi" w:eastAsiaTheme="minorEastAsia" w:hAnsiTheme="minorHAnsi" w:cstheme="minorBidi"/>
          <w:sz w:val="22"/>
          <w:szCs w:val="22"/>
        </w:rPr>
        <w:tab/>
      </w:r>
      <w:r>
        <w:t>Radiated conformance testing</w:t>
      </w:r>
      <w:r>
        <w:tab/>
      </w:r>
      <w:r>
        <w:fldChar w:fldCharType="begin"/>
      </w:r>
      <w:r>
        <w:instrText xml:space="preserve"> PAGEREF _Toc71910454 \h </w:instrText>
      </w:r>
      <w:r>
        <w:fldChar w:fldCharType="separate"/>
      </w:r>
      <w:r>
        <w:t>200</w:t>
      </w:r>
      <w:r>
        <w:fldChar w:fldCharType="end"/>
      </w:r>
    </w:p>
    <w:p w14:paraId="09C9AFDB" w14:textId="77777777" w:rsidR="000F7A0A" w:rsidRDefault="000F7A0A" w:rsidP="000F7A0A">
      <w:pPr>
        <w:pStyle w:val="TOC6"/>
        <w:rPr>
          <w:rFonts w:asciiTheme="minorHAnsi" w:eastAsiaTheme="minorEastAsia" w:hAnsiTheme="minorHAnsi" w:cstheme="minorBidi"/>
          <w:sz w:val="22"/>
          <w:szCs w:val="22"/>
        </w:rPr>
      </w:pPr>
      <w:r>
        <w:t>6.3.2.4.1</w:t>
      </w:r>
      <w:r>
        <w:rPr>
          <w:rFonts w:asciiTheme="minorHAnsi" w:eastAsiaTheme="minorEastAsia" w:hAnsiTheme="minorHAnsi" w:cstheme="minorBidi"/>
          <w:sz w:val="22"/>
          <w:szCs w:val="22"/>
        </w:rPr>
        <w:tab/>
      </w:r>
      <w:r>
        <w:t>Transmitter characteristics</w:t>
      </w:r>
      <w:r>
        <w:tab/>
      </w:r>
      <w:r>
        <w:fldChar w:fldCharType="begin"/>
      </w:r>
      <w:r>
        <w:instrText xml:space="preserve"> PAGEREF _Toc71910455 \h </w:instrText>
      </w:r>
      <w:r>
        <w:fldChar w:fldCharType="separate"/>
      </w:r>
      <w:r>
        <w:t>201</w:t>
      </w:r>
      <w:r>
        <w:fldChar w:fldCharType="end"/>
      </w:r>
    </w:p>
    <w:p w14:paraId="196C1AE2" w14:textId="77777777" w:rsidR="000F7A0A" w:rsidRDefault="000F7A0A" w:rsidP="000F7A0A">
      <w:pPr>
        <w:pStyle w:val="TOC6"/>
        <w:rPr>
          <w:rFonts w:asciiTheme="minorHAnsi" w:eastAsiaTheme="minorEastAsia" w:hAnsiTheme="minorHAnsi" w:cstheme="minorBidi"/>
          <w:sz w:val="22"/>
          <w:szCs w:val="22"/>
        </w:rPr>
      </w:pPr>
      <w:r>
        <w:t>6.3.2.4.2</w:t>
      </w:r>
      <w:r>
        <w:rPr>
          <w:rFonts w:asciiTheme="minorHAnsi" w:eastAsiaTheme="minorEastAsia" w:hAnsiTheme="minorHAnsi" w:cstheme="minorBidi"/>
          <w:sz w:val="22"/>
          <w:szCs w:val="22"/>
        </w:rPr>
        <w:tab/>
      </w:r>
      <w:r>
        <w:t>Receiver characteristics</w:t>
      </w:r>
      <w:r>
        <w:tab/>
      </w:r>
      <w:r>
        <w:fldChar w:fldCharType="begin"/>
      </w:r>
      <w:r>
        <w:instrText xml:space="preserve"> PAGEREF _Toc71910456 \h </w:instrText>
      </w:r>
      <w:r>
        <w:fldChar w:fldCharType="separate"/>
      </w:r>
      <w:r>
        <w:t>201</w:t>
      </w:r>
      <w:r>
        <w:fldChar w:fldCharType="end"/>
      </w:r>
    </w:p>
    <w:p w14:paraId="63501E06" w14:textId="77777777" w:rsidR="000F7A0A" w:rsidRDefault="000F7A0A" w:rsidP="000F7A0A">
      <w:pPr>
        <w:pStyle w:val="TOC6"/>
        <w:rPr>
          <w:rFonts w:asciiTheme="minorHAnsi" w:eastAsiaTheme="minorEastAsia" w:hAnsiTheme="minorHAnsi" w:cstheme="minorBidi"/>
          <w:sz w:val="22"/>
          <w:szCs w:val="22"/>
        </w:rPr>
      </w:pPr>
      <w:r>
        <w:t>6.3.2.4.3</w:t>
      </w:r>
      <w:r>
        <w:rPr>
          <w:rFonts w:asciiTheme="minorHAnsi" w:eastAsiaTheme="minorEastAsia" w:hAnsiTheme="minorHAnsi" w:cstheme="minorBidi"/>
          <w:sz w:val="22"/>
          <w:szCs w:val="22"/>
        </w:rPr>
        <w:tab/>
      </w:r>
      <w:r>
        <w:t>Other test issues</w:t>
      </w:r>
      <w:r>
        <w:tab/>
      </w:r>
      <w:r>
        <w:fldChar w:fldCharType="begin"/>
      </w:r>
      <w:r>
        <w:instrText xml:space="preserve"> PAGEREF _Toc71910457 \h </w:instrText>
      </w:r>
      <w:r>
        <w:fldChar w:fldCharType="separate"/>
      </w:r>
      <w:r>
        <w:t>202</w:t>
      </w:r>
      <w:r>
        <w:fldChar w:fldCharType="end"/>
      </w:r>
    </w:p>
    <w:p w14:paraId="139CC8CA" w14:textId="77777777" w:rsidR="000F7A0A" w:rsidRDefault="000F7A0A" w:rsidP="000F7A0A">
      <w:pPr>
        <w:pStyle w:val="TOC4"/>
        <w:rPr>
          <w:rFonts w:asciiTheme="minorHAnsi" w:eastAsiaTheme="minorEastAsia" w:hAnsiTheme="minorHAnsi" w:cstheme="minorBidi"/>
          <w:sz w:val="22"/>
          <w:szCs w:val="22"/>
        </w:rPr>
      </w:pPr>
      <w:r>
        <w:t>6.3.3</w:t>
      </w:r>
      <w:r>
        <w:rPr>
          <w:rFonts w:asciiTheme="minorHAnsi" w:eastAsiaTheme="minorEastAsia" w:hAnsiTheme="minorHAnsi" w:cstheme="minorBidi"/>
          <w:sz w:val="22"/>
          <w:szCs w:val="22"/>
        </w:rPr>
        <w:tab/>
      </w:r>
      <w:r>
        <w:t>RRM core requirement maintenance</w:t>
      </w:r>
      <w:r>
        <w:tab/>
      </w:r>
      <w:r>
        <w:fldChar w:fldCharType="begin"/>
      </w:r>
      <w:r>
        <w:instrText xml:space="preserve"> PAGEREF _Toc71910458 \h </w:instrText>
      </w:r>
      <w:r>
        <w:fldChar w:fldCharType="separate"/>
      </w:r>
      <w:r>
        <w:t>203</w:t>
      </w:r>
      <w:r>
        <w:fldChar w:fldCharType="end"/>
      </w:r>
    </w:p>
    <w:p w14:paraId="00CFA37C" w14:textId="77777777" w:rsidR="000F7A0A" w:rsidRDefault="000F7A0A" w:rsidP="000F7A0A">
      <w:pPr>
        <w:pStyle w:val="TOC4"/>
        <w:rPr>
          <w:rFonts w:asciiTheme="minorHAnsi" w:eastAsiaTheme="minorEastAsia" w:hAnsiTheme="minorHAnsi" w:cstheme="minorBidi"/>
          <w:sz w:val="22"/>
          <w:szCs w:val="22"/>
        </w:rPr>
      </w:pPr>
      <w:r>
        <w:t>6.3.4</w:t>
      </w:r>
      <w:r>
        <w:rPr>
          <w:rFonts w:asciiTheme="minorHAnsi" w:eastAsiaTheme="minorEastAsia" w:hAnsiTheme="minorHAnsi" w:cstheme="minorBidi"/>
          <w:sz w:val="22"/>
          <w:szCs w:val="22"/>
        </w:rPr>
        <w:tab/>
      </w:r>
      <w:r>
        <w:t>RRM performance requirements</w:t>
      </w:r>
      <w:r>
        <w:tab/>
      </w:r>
      <w:r>
        <w:fldChar w:fldCharType="begin"/>
      </w:r>
      <w:r>
        <w:instrText xml:space="preserve"> PAGEREF _Toc71910459 \h </w:instrText>
      </w:r>
      <w:r>
        <w:fldChar w:fldCharType="separate"/>
      </w:r>
      <w:r>
        <w:t>204</w:t>
      </w:r>
      <w:r>
        <w:fldChar w:fldCharType="end"/>
      </w:r>
    </w:p>
    <w:p w14:paraId="38BF8511" w14:textId="77777777" w:rsidR="000F7A0A" w:rsidRDefault="000F7A0A" w:rsidP="000F7A0A">
      <w:pPr>
        <w:pStyle w:val="TOC5"/>
        <w:rPr>
          <w:rFonts w:asciiTheme="minorHAnsi" w:eastAsiaTheme="minorEastAsia" w:hAnsiTheme="minorHAnsi" w:cstheme="minorBidi"/>
          <w:sz w:val="22"/>
          <w:szCs w:val="22"/>
        </w:rPr>
      </w:pPr>
      <w:r>
        <w:t>6.3.4.1</w:t>
      </w:r>
      <w:r>
        <w:rPr>
          <w:rFonts w:asciiTheme="minorHAnsi" w:eastAsiaTheme="minorEastAsia" w:hAnsiTheme="minorHAnsi" w:cstheme="minorBidi"/>
          <w:sz w:val="22"/>
          <w:szCs w:val="22"/>
        </w:rPr>
        <w:tab/>
      </w:r>
      <w:r>
        <w:t>General</w:t>
      </w:r>
      <w:r>
        <w:tab/>
      </w:r>
      <w:r>
        <w:fldChar w:fldCharType="begin"/>
      </w:r>
      <w:r>
        <w:instrText xml:space="preserve"> PAGEREF _Toc71910460 \h </w:instrText>
      </w:r>
      <w:r>
        <w:fldChar w:fldCharType="separate"/>
      </w:r>
      <w:r>
        <w:t>204</w:t>
      </w:r>
      <w:r>
        <w:fldChar w:fldCharType="end"/>
      </w:r>
    </w:p>
    <w:p w14:paraId="2660BFC9" w14:textId="77777777" w:rsidR="000F7A0A" w:rsidRDefault="000F7A0A" w:rsidP="000F7A0A">
      <w:pPr>
        <w:pStyle w:val="TOC5"/>
        <w:rPr>
          <w:rFonts w:asciiTheme="minorHAnsi" w:eastAsiaTheme="minorEastAsia" w:hAnsiTheme="minorHAnsi" w:cstheme="minorBidi"/>
          <w:sz w:val="22"/>
          <w:szCs w:val="22"/>
        </w:rPr>
      </w:pPr>
      <w:r>
        <w:t>6.3.4.2</w:t>
      </w:r>
      <w:r>
        <w:rPr>
          <w:rFonts w:asciiTheme="minorHAnsi" w:eastAsiaTheme="minorEastAsia" w:hAnsiTheme="minorHAnsi" w:cstheme="minorBidi"/>
          <w:sz w:val="22"/>
          <w:szCs w:val="22"/>
        </w:rPr>
        <w:tab/>
      </w:r>
      <w:r>
        <w:t>Test cases</w:t>
      </w:r>
      <w:r>
        <w:tab/>
      </w:r>
      <w:r>
        <w:fldChar w:fldCharType="begin"/>
      </w:r>
      <w:r>
        <w:instrText xml:space="preserve"> PAGEREF _Toc71910461 \h </w:instrText>
      </w:r>
      <w:r>
        <w:fldChar w:fldCharType="separate"/>
      </w:r>
      <w:r>
        <w:t>204</w:t>
      </w:r>
      <w:r>
        <w:fldChar w:fldCharType="end"/>
      </w:r>
    </w:p>
    <w:p w14:paraId="68AA4275" w14:textId="77777777" w:rsidR="000F7A0A" w:rsidRDefault="000F7A0A" w:rsidP="000F7A0A">
      <w:pPr>
        <w:pStyle w:val="TOC6"/>
        <w:rPr>
          <w:rFonts w:asciiTheme="minorHAnsi" w:eastAsiaTheme="minorEastAsia" w:hAnsiTheme="minorHAnsi" w:cstheme="minorBidi"/>
          <w:sz w:val="22"/>
          <w:szCs w:val="22"/>
        </w:rPr>
      </w:pPr>
      <w:r>
        <w:t>6.3.4.2.1</w:t>
      </w:r>
      <w:r>
        <w:rPr>
          <w:rFonts w:asciiTheme="minorHAnsi" w:eastAsiaTheme="minorEastAsia" w:hAnsiTheme="minorHAnsi" w:cstheme="minorBidi"/>
          <w:sz w:val="22"/>
          <w:szCs w:val="22"/>
        </w:rPr>
        <w:tab/>
      </w:r>
      <w:r>
        <w:t>RRC Re-establishment</w:t>
      </w:r>
      <w:r>
        <w:tab/>
      </w:r>
      <w:r>
        <w:fldChar w:fldCharType="begin"/>
      </w:r>
      <w:r>
        <w:instrText xml:space="preserve"> PAGEREF _Toc71910462 \h </w:instrText>
      </w:r>
      <w:r>
        <w:fldChar w:fldCharType="separate"/>
      </w:r>
      <w:r>
        <w:t>204</w:t>
      </w:r>
      <w:r>
        <w:fldChar w:fldCharType="end"/>
      </w:r>
    </w:p>
    <w:p w14:paraId="66C4646F" w14:textId="77777777" w:rsidR="000F7A0A" w:rsidRDefault="000F7A0A" w:rsidP="000F7A0A">
      <w:pPr>
        <w:pStyle w:val="TOC6"/>
        <w:rPr>
          <w:rFonts w:asciiTheme="minorHAnsi" w:eastAsiaTheme="minorEastAsia" w:hAnsiTheme="minorHAnsi" w:cstheme="minorBidi"/>
          <w:sz w:val="22"/>
          <w:szCs w:val="22"/>
        </w:rPr>
      </w:pPr>
      <w:r>
        <w:t>6.3.4.2.2</w:t>
      </w:r>
      <w:r>
        <w:rPr>
          <w:rFonts w:asciiTheme="minorHAnsi" w:eastAsiaTheme="minorEastAsia" w:hAnsiTheme="minorHAnsi" w:cstheme="minorBidi"/>
          <w:sz w:val="22"/>
          <w:szCs w:val="22"/>
        </w:rPr>
        <w:tab/>
      </w:r>
      <w:r>
        <w:t>RRC Connection Release with Redirection</w:t>
      </w:r>
      <w:r>
        <w:tab/>
      </w:r>
      <w:r>
        <w:fldChar w:fldCharType="begin"/>
      </w:r>
      <w:r>
        <w:instrText xml:space="preserve"> PAGEREF _Toc71910463 \h </w:instrText>
      </w:r>
      <w:r>
        <w:fldChar w:fldCharType="separate"/>
      </w:r>
      <w:r>
        <w:t>204</w:t>
      </w:r>
      <w:r>
        <w:fldChar w:fldCharType="end"/>
      </w:r>
    </w:p>
    <w:p w14:paraId="174DDFAD" w14:textId="77777777" w:rsidR="000F7A0A" w:rsidRDefault="000F7A0A" w:rsidP="000F7A0A">
      <w:pPr>
        <w:pStyle w:val="TOC6"/>
        <w:rPr>
          <w:rFonts w:asciiTheme="minorHAnsi" w:eastAsiaTheme="minorEastAsia" w:hAnsiTheme="minorHAnsi" w:cstheme="minorBidi"/>
          <w:sz w:val="22"/>
          <w:szCs w:val="22"/>
        </w:rPr>
      </w:pPr>
      <w:r>
        <w:t>6.3.4.2.3</w:t>
      </w:r>
      <w:r>
        <w:rPr>
          <w:rFonts w:asciiTheme="minorHAnsi" w:eastAsiaTheme="minorEastAsia" w:hAnsiTheme="minorHAnsi" w:cstheme="minorBidi"/>
          <w:sz w:val="22"/>
          <w:szCs w:val="22"/>
        </w:rPr>
        <w:tab/>
      </w:r>
      <w:r>
        <w:t>IAB-MT transmit timing</w:t>
      </w:r>
      <w:r>
        <w:tab/>
      </w:r>
      <w:r>
        <w:fldChar w:fldCharType="begin"/>
      </w:r>
      <w:r>
        <w:instrText xml:space="preserve"> PAGEREF _Toc71910464 \h </w:instrText>
      </w:r>
      <w:r>
        <w:fldChar w:fldCharType="separate"/>
      </w:r>
      <w:r>
        <w:t>204</w:t>
      </w:r>
      <w:r>
        <w:fldChar w:fldCharType="end"/>
      </w:r>
    </w:p>
    <w:p w14:paraId="218AB229" w14:textId="77777777" w:rsidR="000F7A0A" w:rsidRDefault="000F7A0A" w:rsidP="000F7A0A">
      <w:pPr>
        <w:pStyle w:val="TOC6"/>
        <w:rPr>
          <w:rFonts w:asciiTheme="minorHAnsi" w:eastAsiaTheme="minorEastAsia" w:hAnsiTheme="minorHAnsi" w:cstheme="minorBidi"/>
          <w:sz w:val="22"/>
          <w:szCs w:val="22"/>
        </w:rPr>
      </w:pPr>
      <w:r>
        <w:t>6.3.4.2.4</w:t>
      </w:r>
      <w:r>
        <w:rPr>
          <w:rFonts w:asciiTheme="minorHAnsi" w:eastAsiaTheme="minorEastAsia" w:hAnsiTheme="minorHAnsi" w:cstheme="minorBidi"/>
          <w:sz w:val="22"/>
          <w:szCs w:val="22"/>
        </w:rPr>
        <w:tab/>
      </w:r>
      <w:r>
        <w:t>RLM</w:t>
      </w:r>
      <w:r>
        <w:tab/>
      </w:r>
      <w:r>
        <w:fldChar w:fldCharType="begin"/>
      </w:r>
      <w:r>
        <w:instrText xml:space="preserve"> PAGEREF _Toc71910465 \h </w:instrText>
      </w:r>
      <w:r>
        <w:fldChar w:fldCharType="separate"/>
      </w:r>
      <w:r>
        <w:t>204</w:t>
      </w:r>
      <w:r>
        <w:fldChar w:fldCharType="end"/>
      </w:r>
    </w:p>
    <w:p w14:paraId="60E19F37" w14:textId="77777777" w:rsidR="000F7A0A" w:rsidRDefault="000F7A0A" w:rsidP="000F7A0A">
      <w:pPr>
        <w:pStyle w:val="TOC6"/>
        <w:rPr>
          <w:rFonts w:asciiTheme="minorHAnsi" w:eastAsiaTheme="minorEastAsia" w:hAnsiTheme="minorHAnsi" w:cstheme="minorBidi"/>
          <w:sz w:val="22"/>
          <w:szCs w:val="22"/>
        </w:rPr>
      </w:pPr>
      <w:r>
        <w:t>6.3.4.2.5</w:t>
      </w:r>
      <w:r>
        <w:rPr>
          <w:rFonts w:asciiTheme="minorHAnsi" w:eastAsiaTheme="minorEastAsia" w:hAnsiTheme="minorHAnsi" w:cstheme="minorBidi"/>
          <w:sz w:val="22"/>
          <w:szCs w:val="22"/>
        </w:rPr>
        <w:tab/>
      </w:r>
      <w:r>
        <w:t>Beam Failure Detection and Link Recovery</w:t>
      </w:r>
      <w:r>
        <w:tab/>
      </w:r>
      <w:r>
        <w:fldChar w:fldCharType="begin"/>
      </w:r>
      <w:r>
        <w:instrText xml:space="preserve"> PAGEREF _Toc71910466 \h </w:instrText>
      </w:r>
      <w:r>
        <w:fldChar w:fldCharType="separate"/>
      </w:r>
      <w:r>
        <w:t>205</w:t>
      </w:r>
      <w:r>
        <w:fldChar w:fldCharType="end"/>
      </w:r>
    </w:p>
    <w:p w14:paraId="4AA5F665" w14:textId="77777777" w:rsidR="000F7A0A" w:rsidRDefault="000F7A0A" w:rsidP="000F7A0A">
      <w:pPr>
        <w:pStyle w:val="TOC4"/>
        <w:rPr>
          <w:rFonts w:asciiTheme="minorHAnsi" w:eastAsiaTheme="minorEastAsia" w:hAnsiTheme="minorHAnsi" w:cstheme="minorBidi"/>
          <w:sz w:val="22"/>
          <w:szCs w:val="22"/>
        </w:rPr>
      </w:pPr>
      <w:r>
        <w:t>6.3.5</w:t>
      </w:r>
      <w:r>
        <w:rPr>
          <w:rFonts w:asciiTheme="minorHAnsi" w:eastAsiaTheme="minorEastAsia" w:hAnsiTheme="minorHAnsi" w:cstheme="minorBidi"/>
          <w:sz w:val="22"/>
          <w:szCs w:val="22"/>
        </w:rPr>
        <w:tab/>
      </w:r>
      <w:r>
        <w:t>EMC performance requirements</w:t>
      </w:r>
      <w:r>
        <w:tab/>
      </w:r>
      <w:r>
        <w:fldChar w:fldCharType="begin"/>
      </w:r>
      <w:r>
        <w:instrText xml:space="preserve"> PAGEREF _Toc71910467 \h </w:instrText>
      </w:r>
      <w:r>
        <w:fldChar w:fldCharType="separate"/>
      </w:r>
      <w:r>
        <w:t>205</w:t>
      </w:r>
      <w:r>
        <w:fldChar w:fldCharType="end"/>
      </w:r>
    </w:p>
    <w:p w14:paraId="5BEA4C5E" w14:textId="77777777" w:rsidR="000F7A0A" w:rsidRDefault="000F7A0A" w:rsidP="000F7A0A">
      <w:pPr>
        <w:pStyle w:val="TOC4"/>
        <w:rPr>
          <w:rFonts w:asciiTheme="minorHAnsi" w:eastAsiaTheme="minorEastAsia" w:hAnsiTheme="minorHAnsi" w:cstheme="minorBidi"/>
          <w:sz w:val="22"/>
          <w:szCs w:val="22"/>
        </w:rPr>
      </w:pPr>
      <w:r>
        <w:t>6.3.6</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_Toc71910468 \h </w:instrText>
      </w:r>
      <w:r>
        <w:fldChar w:fldCharType="separate"/>
      </w:r>
      <w:r>
        <w:t>205</w:t>
      </w:r>
      <w:r>
        <w:fldChar w:fldCharType="end"/>
      </w:r>
    </w:p>
    <w:p w14:paraId="46809D85" w14:textId="77777777" w:rsidR="000F7A0A" w:rsidRDefault="000F7A0A" w:rsidP="000F7A0A">
      <w:pPr>
        <w:pStyle w:val="TOC5"/>
        <w:rPr>
          <w:rFonts w:asciiTheme="minorHAnsi" w:eastAsiaTheme="minorEastAsia" w:hAnsiTheme="minorHAnsi" w:cstheme="minorBidi"/>
          <w:sz w:val="22"/>
          <w:szCs w:val="22"/>
        </w:rPr>
      </w:pPr>
      <w:r>
        <w:t>6.3.6.1</w:t>
      </w:r>
      <w:r>
        <w:rPr>
          <w:rFonts w:asciiTheme="minorHAnsi" w:eastAsiaTheme="minorEastAsia" w:hAnsiTheme="minorHAnsi" w:cstheme="minorBidi"/>
          <w:sz w:val="22"/>
          <w:szCs w:val="22"/>
        </w:rPr>
        <w:tab/>
      </w:r>
      <w:r>
        <w:t>General</w:t>
      </w:r>
      <w:r>
        <w:tab/>
      </w:r>
      <w:r>
        <w:fldChar w:fldCharType="begin"/>
      </w:r>
      <w:r>
        <w:instrText xml:space="preserve"> PAGEREF _Toc71910469 \h </w:instrText>
      </w:r>
      <w:r>
        <w:fldChar w:fldCharType="separate"/>
      </w:r>
      <w:r>
        <w:t>206</w:t>
      </w:r>
      <w:r>
        <w:fldChar w:fldCharType="end"/>
      </w:r>
    </w:p>
    <w:p w14:paraId="4F27DC52" w14:textId="77777777" w:rsidR="000F7A0A" w:rsidRDefault="000F7A0A" w:rsidP="000F7A0A">
      <w:pPr>
        <w:pStyle w:val="TOC5"/>
        <w:rPr>
          <w:rFonts w:asciiTheme="minorHAnsi" w:eastAsiaTheme="minorEastAsia" w:hAnsiTheme="minorHAnsi" w:cstheme="minorBidi"/>
          <w:sz w:val="22"/>
          <w:szCs w:val="22"/>
        </w:rPr>
      </w:pPr>
      <w:r>
        <w:t>6.3.6.2</w:t>
      </w:r>
      <w:r>
        <w:rPr>
          <w:rFonts w:asciiTheme="minorHAnsi" w:eastAsiaTheme="minorEastAsia" w:hAnsiTheme="minorHAnsi" w:cstheme="minorBidi"/>
          <w:sz w:val="22"/>
          <w:szCs w:val="22"/>
        </w:rPr>
        <w:tab/>
      </w:r>
      <w:r>
        <w:t>IAB-DU performance requirements</w:t>
      </w:r>
      <w:r>
        <w:tab/>
      </w:r>
      <w:r>
        <w:fldChar w:fldCharType="begin"/>
      </w:r>
      <w:r>
        <w:instrText xml:space="preserve"> PAGEREF _Toc71910470 \h </w:instrText>
      </w:r>
      <w:r>
        <w:fldChar w:fldCharType="separate"/>
      </w:r>
      <w:r>
        <w:t>207</w:t>
      </w:r>
      <w:r>
        <w:fldChar w:fldCharType="end"/>
      </w:r>
    </w:p>
    <w:p w14:paraId="473C09EF" w14:textId="77777777" w:rsidR="000F7A0A" w:rsidRDefault="000F7A0A" w:rsidP="000F7A0A">
      <w:pPr>
        <w:pStyle w:val="TOC5"/>
        <w:rPr>
          <w:rFonts w:asciiTheme="minorHAnsi" w:eastAsiaTheme="minorEastAsia" w:hAnsiTheme="minorHAnsi" w:cstheme="minorBidi"/>
          <w:sz w:val="22"/>
          <w:szCs w:val="22"/>
        </w:rPr>
      </w:pPr>
      <w:r>
        <w:t>6.3.6.3</w:t>
      </w:r>
      <w:r>
        <w:rPr>
          <w:rFonts w:asciiTheme="minorHAnsi" w:eastAsiaTheme="minorEastAsia" w:hAnsiTheme="minorHAnsi" w:cstheme="minorBidi"/>
          <w:sz w:val="22"/>
          <w:szCs w:val="22"/>
        </w:rPr>
        <w:tab/>
      </w:r>
      <w:r>
        <w:t>IAB-MT performance requirements</w:t>
      </w:r>
      <w:r>
        <w:tab/>
      </w:r>
      <w:r>
        <w:fldChar w:fldCharType="begin"/>
      </w:r>
      <w:r>
        <w:instrText xml:space="preserve"> PAGEREF _Toc71910471 \h </w:instrText>
      </w:r>
      <w:r>
        <w:fldChar w:fldCharType="separate"/>
      </w:r>
      <w:r>
        <w:t>208</w:t>
      </w:r>
      <w:r>
        <w:fldChar w:fldCharType="end"/>
      </w:r>
    </w:p>
    <w:p w14:paraId="6555EEFD" w14:textId="77777777" w:rsidR="000F7A0A" w:rsidRDefault="000F7A0A" w:rsidP="000F7A0A">
      <w:pPr>
        <w:pStyle w:val="TOC3"/>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Multi-RAT Dual-Connectivity and Carrier Aggregation enhancements</w:t>
      </w:r>
      <w:r>
        <w:tab/>
      </w:r>
      <w:r>
        <w:fldChar w:fldCharType="begin"/>
      </w:r>
      <w:r>
        <w:instrText xml:space="preserve"> PAGEREF _Toc71910472 \h </w:instrText>
      </w:r>
      <w:r>
        <w:fldChar w:fldCharType="separate"/>
      </w:r>
      <w:r>
        <w:t>210</w:t>
      </w:r>
      <w:r>
        <w:fldChar w:fldCharType="end"/>
      </w:r>
    </w:p>
    <w:p w14:paraId="2CBE3F98" w14:textId="77777777" w:rsidR="000F7A0A" w:rsidRDefault="000F7A0A" w:rsidP="000F7A0A">
      <w:pPr>
        <w:pStyle w:val="TOC4"/>
        <w:rPr>
          <w:rFonts w:asciiTheme="minorHAnsi" w:eastAsiaTheme="minorEastAsia" w:hAnsiTheme="minorHAnsi" w:cstheme="minorBidi"/>
          <w:sz w:val="22"/>
          <w:szCs w:val="22"/>
        </w:rPr>
      </w:pPr>
      <w:r>
        <w:t>6.4.1</w:t>
      </w:r>
      <w:r>
        <w:rPr>
          <w:rFonts w:asciiTheme="minorHAnsi" w:eastAsiaTheme="minorEastAsia" w:hAnsiTheme="minorHAnsi" w:cstheme="minorBidi"/>
          <w:sz w:val="22"/>
          <w:szCs w:val="22"/>
        </w:rPr>
        <w:tab/>
      </w:r>
      <w:r>
        <w:t>RRM core requirement maintenance (38.133/36.133)</w:t>
      </w:r>
      <w:r>
        <w:tab/>
      </w:r>
      <w:r>
        <w:fldChar w:fldCharType="begin"/>
      </w:r>
      <w:r>
        <w:instrText xml:space="preserve"> PAGEREF _Toc71910473 \h </w:instrText>
      </w:r>
      <w:r>
        <w:fldChar w:fldCharType="separate"/>
      </w:r>
      <w:r>
        <w:t>210</w:t>
      </w:r>
      <w:r>
        <w:fldChar w:fldCharType="end"/>
      </w:r>
    </w:p>
    <w:p w14:paraId="199A8256" w14:textId="77777777" w:rsidR="000F7A0A" w:rsidRDefault="000F7A0A" w:rsidP="000F7A0A">
      <w:pPr>
        <w:pStyle w:val="TOC5"/>
        <w:rPr>
          <w:rFonts w:asciiTheme="minorHAnsi" w:eastAsiaTheme="minorEastAsia" w:hAnsiTheme="minorHAnsi" w:cstheme="minorBidi"/>
          <w:sz w:val="22"/>
          <w:szCs w:val="22"/>
        </w:rPr>
      </w:pPr>
      <w:r>
        <w:t>6.4.1.1</w:t>
      </w:r>
      <w:r>
        <w:rPr>
          <w:rFonts w:asciiTheme="minorHAnsi" w:eastAsiaTheme="minorEastAsia" w:hAnsiTheme="minorHAnsi" w:cstheme="minorBidi"/>
          <w:sz w:val="22"/>
          <w:szCs w:val="22"/>
        </w:rPr>
        <w:tab/>
      </w:r>
      <w:r>
        <w:t>Early Measurement reporting</w:t>
      </w:r>
      <w:r>
        <w:tab/>
      </w:r>
      <w:r>
        <w:fldChar w:fldCharType="begin"/>
      </w:r>
      <w:r>
        <w:instrText xml:space="preserve"> PAGEREF _Toc71910474 \h </w:instrText>
      </w:r>
      <w:r>
        <w:fldChar w:fldCharType="separate"/>
      </w:r>
      <w:r>
        <w:t>212</w:t>
      </w:r>
      <w:r>
        <w:fldChar w:fldCharType="end"/>
      </w:r>
    </w:p>
    <w:p w14:paraId="5786E818" w14:textId="77777777" w:rsidR="000F7A0A" w:rsidRDefault="000F7A0A" w:rsidP="000F7A0A">
      <w:pPr>
        <w:pStyle w:val="TOC5"/>
        <w:rPr>
          <w:rFonts w:asciiTheme="minorHAnsi" w:eastAsiaTheme="minorEastAsia" w:hAnsiTheme="minorHAnsi" w:cstheme="minorBidi"/>
          <w:sz w:val="22"/>
          <w:szCs w:val="22"/>
        </w:rPr>
      </w:pPr>
      <w:r>
        <w:t>6.4.1.2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_Toc71910475 \h </w:instrText>
      </w:r>
      <w:r>
        <w:fldChar w:fldCharType="separate"/>
      </w:r>
      <w:r>
        <w:t>212</w:t>
      </w:r>
      <w:r>
        <w:fldChar w:fldCharType="end"/>
      </w:r>
    </w:p>
    <w:p w14:paraId="6D82CC2A" w14:textId="77777777" w:rsidR="000F7A0A" w:rsidRDefault="000F7A0A" w:rsidP="000F7A0A">
      <w:pPr>
        <w:pStyle w:val="TOC4"/>
        <w:rPr>
          <w:rFonts w:asciiTheme="minorHAnsi" w:eastAsiaTheme="minorEastAsia" w:hAnsiTheme="minorHAnsi" w:cstheme="minorBidi"/>
          <w:sz w:val="22"/>
          <w:szCs w:val="22"/>
        </w:rPr>
      </w:pPr>
      <w:r>
        <w:t>6.4.2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_Toc71910476 \h </w:instrText>
      </w:r>
      <w:r>
        <w:fldChar w:fldCharType="separate"/>
      </w:r>
      <w:r>
        <w:t>213</w:t>
      </w:r>
      <w:r>
        <w:fldChar w:fldCharType="end"/>
      </w:r>
    </w:p>
    <w:p w14:paraId="4DDF533B" w14:textId="77777777" w:rsidR="000F7A0A" w:rsidRDefault="000F7A0A" w:rsidP="000F7A0A">
      <w:pPr>
        <w:pStyle w:val="TOC5"/>
        <w:rPr>
          <w:rFonts w:asciiTheme="minorHAnsi" w:eastAsiaTheme="minorEastAsia" w:hAnsiTheme="minorHAnsi" w:cstheme="minorBidi"/>
          <w:sz w:val="22"/>
          <w:szCs w:val="22"/>
        </w:rPr>
      </w:pPr>
      <w:r>
        <w:t>6.4.2.1</w:t>
      </w:r>
      <w:r>
        <w:rPr>
          <w:rFonts w:asciiTheme="minorHAnsi" w:eastAsiaTheme="minorEastAsia" w:hAnsiTheme="minorHAnsi" w:cstheme="minorBidi"/>
          <w:sz w:val="22"/>
          <w:szCs w:val="22"/>
        </w:rPr>
        <w:tab/>
      </w:r>
      <w:r>
        <w:t>Early Measurement reporting</w:t>
      </w:r>
      <w:r>
        <w:tab/>
      </w:r>
      <w:r>
        <w:fldChar w:fldCharType="begin"/>
      </w:r>
      <w:r>
        <w:instrText xml:space="preserve"> PAGEREF _Toc71910477 \h </w:instrText>
      </w:r>
      <w:r>
        <w:fldChar w:fldCharType="separate"/>
      </w:r>
      <w:r>
        <w:t>213</w:t>
      </w:r>
      <w:r>
        <w:fldChar w:fldCharType="end"/>
      </w:r>
    </w:p>
    <w:p w14:paraId="0B88CE89" w14:textId="77777777" w:rsidR="000F7A0A" w:rsidRDefault="000F7A0A" w:rsidP="000F7A0A">
      <w:pPr>
        <w:pStyle w:val="TOC6"/>
        <w:rPr>
          <w:rFonts w:asciiTheme="minorHAnsi" w:eastAsiaTheme="minorEastAsia" w:hAnsiTheme="minorHAnsi" w:cstheme="minorBidi"/>
          <w:sz w:val="22"/>
          <w:szCs w:val="22"/>
        </w:rPr>
      </w:pPr>
      <w:r>
        <w:t>6.4.2.1.1</w:t>
      </w:r>
      <w:r>
        <w:rPr>
          <w:rFonts w:asciiTheme="minorHAnsi" w:eastAsiaTheme="minorEastAsia" w:hAnsiTheme="minorHAnsi" w:cstheme="minorBidi"/>
          <w:sz w:val="22"/>
          <w:szCs w:val="22"/>
        </w:rPr>
        <w:tab/>
      </w:r>
      <w:r>
        <w:t>General</w:t>
      </w:r>
      <w:r>
        <w:tab/>
      </w:r>
      <w:r>
        <w:fldChar w:fldCharType="begin"/>
      </w:r>
      <w:r>
        <w:instrText xml:space="preserve"> PAGEREF _Toc71910478 \h </w:instrText>
      </w:r>
      <w:r>
        <w:fldChar w:fldCharType="separate"/>
      </w:r>
      <w:r>
        <w:t>213</w:t>
      </w:r>
      <w:r>
        <w:fldChar w:fldCharType="end"/>
      </w:r>
    </w:p>
    <w:p w14:paraId="1A6817EB" w14:textId="77777777" w:rsidR="000F7A0A" w:rsidRDefault="000F7A0A" w:rsidP="000F7A0A">
      <w:pPr>
        <w:pStyle w:val="TOC6"/>
        <w:rPr>
          <w:rFonts w:asciiTheme="minorHAnsi" w:eastAsiaTheme="minorEastAsia" w:hAnsiTheme="minorHAnsi" w:cstheme="minorBidi"/>
          <w:sz w:val="22"/>
          <w:szCs w:val="22"/>
        </w:rPr>
      </w:pPr>
      <w:r>
        <w:t>6.4.2.1.2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_Toc71910479 \h </w:instrText>
      </w:r>
      <w:r>
        <w:fldChar w:fldCharType="separate"/>
      </w:r>
      <w:r>
        <w:t>213</w:t>
      </w:r>
      <w:r>
        <w:fldChar w:fldCharType="end"/>
      </w:r>
    </w:p>
    <w:p w14:paraId="266A440D" w14:textId="77777777" w:rsidR="000F7A0A" w:rsidRDefault="000F7A0A" w:rsidP="000F7A0A">
      <w:pPr>
        <w:pStyle w:val="TOC6"/>
        <w:rPr>
          <w:rFonts w:asciiTheme="minorHAnsi" w:eastAsiaTheme="minorEastAsia" w:hAnsiTheme="minorHAnsi" w:cstheme="minorBidi"/>
          <w:sz w:val="22"/>
          <w:szCs w:val="22"/>
        </w:rPr>
      </w:pPr>
      <w:r>
        <w:t>6.4.2.1.3</w:t>
      </w:r>
      <w:r>
        <w:rPr>
          <w:rFonts w:asciiTheme="minorHAnsi" w:eastAsiaTheme="minorEastAsia" w:hAnsiTheme="minorHAnsi" w:cstheme="minorBidi"/>
          <w:sz w:val="22"/>
          <w:szCs w:val="22"/>
        </w:rPr>
        <w:tab/>
      </w:r>
      <w:r>
        <w:t>Test cases</w:t>
      </w:r>
      <w:r>
        <w:tab/>
      </w:r>
      <w:r>
        <w:fldChar w:fldCharType="begin"/>
      </w:r>
      <w:r>
        <w:instrText xml:space="preserve"> PAGEREF _Toc71910480 \h </w:instrText>
      </w:r>
      <w:r>
        <w:fldChar w:fldCharType="separate"/>
      </w:r>
      <w:r>
        <w:t>213</w:t>
      </w:r>
      <w:r>
        <w:fldChar w:fldCharType="end"/>
      </w:r>
    </w:p>
    <w:p w14:paraId="55C16A9B" w14:textId="77777777" w:rsidR="000F7A0A" w:rsidRDefault="000F7A0A" w:rsidP="000F7A0A">
      <w:pPr>
        <w:pStyle w:val="TOC5"/>
        <w:rPr>
          <w:rFonts w:asciiTheme="minorHAnsi" w:eastAsiaTheme="minorEastAsia" w:hAnsiTheme="minorHAnsi" w:cstheme="minorBidi"/>
          <w:sz w:val="22"/>
          <w:szCs w:val="22"/>
        </w:rPr>
      </w:pPr>
      <w:r>
        <w:t>6.4.2.2</w:t>
      </w:r>
      <w:r>
        <w:rPr>
          <w:rFonts w:asciiTheme="minorHAnsi" w:eastAsiaTheme="minorEastAsia" w:hAnsiTheme="minorHAnsi" w:cstheme="minorBidi"/>
          <w:sz w:val="22"/>
          <w:szCs w:val="22"/>
        </w:rPr>
        <w:tab/>
      </w:r>
      <w:r>
        <w:t>Efficient and low latency serving cell configuration, activation and setup</w:t>
      </w:r>
      <w:r>
        <w:tab/>
      </w:r>
      <w:r>
        <w:fldChar w:fldCharType="begin"/>
      </w:r>
      <w:r>
        <w:instrText xml:space="preserve"> PAGEREF _Toc71910481 \h </w:instrText>
      </w:r>
      <w:r>
        <w:fldChar w:fldCharType="separate"/>
      </w:r>
      <w:r>
        <w:t>213</w:t>
      </w:r>
      <w:r>
        <w:fldChar w:fldCharType="end"/>
      </w:r>
    </w:p>
    <w:p w14:paraId="7823ABE0" w14:textId="77777777" w:rsidR="000F7A0A" w:rsidRDefault="000F7A0A" w:rsidP="000F7A0A">
      <w:pPr>
        <w:pStyle w:val="TOC6"/>
        <w:rPr>
          <w:rFonts w:asciiTheme="minorHAnsi" w:eastAsiaTheme="minorEastAsia" w:hAnsiTheme="minorHAnsi" w:cstheme="minorBidi"/>
          <w:sz w:val="22"/>
          <w:szCs w:val="22"/>
        </w:rPr>
      </w:pPr>
      <w:r>
        <w:t>6.4.2.2.1</w:t>
      </w:r>
      <w:r>
        <w:rPr>
          <w:rFonts w:asciiTheme="minorHAnsi" w:eastAsiaTheme="minorEastAsia" w:hAnsiTheme="minorHAnsi" w:cstheme="minorBidi"/>
          <w:sz w:val="22"/>
          <w:szCs w:val="22"/>
        </w:rPr>
        <w:tab/>
      </w:r>
      <w:r>
        <w:t>General</w:t>
      </w:r>
      <w:r>
        <w:tab/>
      </w:r>
      <w:r>
        <w:fldChar w:fldCharType="begin"/>
      </w:r>
      <w:r>
        <w:instrText xml:space="preserve"> PAGEREF _Toc71910482 \h </w:instrText>
      </w:r>
      <w:r>
        <w:fldChar w:fldCharType="separate"/>
      </w:r>
      <w:r>
        <w:t>213</w:t>
      </w:r>
      <w:r>
        <w:fldChar w:fldCharType="end"/>
      </w:r>
    </w:p>
    <w:p w14:paraId="0B859BFA" w14:textId="77777777" w:rsidR="000F7A0A" w:rsidRDefault="000F7A0A" w:rsidP="000F7A0A">
      <w:pPr>
        <w:pStyle w:val="TOC6"/>
        <w:rPr>
          <w:rFonts w:asciiTheme="minorHAnsi" w:eastAsiaTheme="minorEastAsia" w:hAnsiTheme="minorHAnsi" w:cstheme="minorBidi"/>
          <w:sz w:val="22"/>
          <w:szCs w:val="22"/>
        </w:rPr>
      </w:pPr>
      <w:r>
        <w:t>6.4.2.2.2</w:t>
      </w:r>
      <w:r>
        <w:rPr>
          <w:rFonts w:asciiTheme="minorHAnsi" w:eastAsiaTheme="minorEastAsia" w:hAnsiTheme="minorHAnsi" w:cstheme="minorBidi"/>
          <w:sz w:val="22"/>
          <w:szCs w:val="22"/>
        </w:rPr>
        <w:tab/>
      </w:r>
      <w:r>
        <w:t>Test cases for direct SCell activation</w:t>
      </w:r>
      <w:r>
        <w:tab/>
      </w:r>
      <w:r>
        <w:fldChar w:fldCharType="begin"/>
      </w:r>
      <w:r>
        <w:instrText xml:space="preserve"> PAGEREF _Toc71910483 \h </w:instrText>
      </w:r>
      <w:r>
        <w:fldChar w:fldCharType="separate"/>
      </w:r>
      <w:r>
        <w:t>214</w:t>
      </w:r>
      <w:r>
        <w:fldChar w:fldCharType="end"/>
      </w:r>
    </w:p>
    <w:p w14:paraId="1FBD7301" w14:textId="77777777" w:rsidR="000F7A0A" w:rsidRDefault="000F7A0A" w:rsidP="000F7A0A">
      <w:pPr>
        <w:pStyle w:val="TOC6"/>
        <w:rPr>
          <w:rFonts w:asciiTheme="minorHAnsi" w:eastAsiaTheme="minorEastAsia" w:hAnsiTheme="minorHAnsi" w:cstheme="minorBidi"/>
          <w:sz w:val="22"/>
          <w:szCs w:val="22"/>
        </w:rPr>
      </w:pPr>
      <w:r>
        <w:lastRenderedPageBreak/>
        <w:t>6.4.2.2.3</w:t>
      </w:r>
      <w:r>
        <w:rPr>
          <w:rFonts w:asciiTheme="minorHAnsi" w:eastAsiaTheme="minorEastAsia" w:hAnsiTheme="minorHAnsi" w:cstheme="minorBidi"/>
          <w:sz w:val="22"/>
          <w:szCs w:val="22"/>
        </w:rPr>
        <w:tab/>
      </w:r>
      <w:r>
        <w:t>Test case for SCell Dormancy</w:t>
      </w:r>
      <w:r>
        <w:tab/>
      </w:r>
      <w:r>
        <w:fldChar w:fldCharType="begin"/>
      </w:r>
      <w:r>
        <w:instrText xml:space="preserve"> PAGEREF _Toc71910484 \h </w:instrText>
      </w:r>
      <w:r>
        <w:fldChar w:fldCharType="separate"/>
      </w:r>
      <w:r>
        <w:t>214</w:t>
      </w:r>
      <w:r>
        <w:fldChar w:fldCharType="end"/>
      </w:r>
    </w:p>
    <w:p w14:paraId="41F1B525" w14:textId="77777777" w:rsidR="000F7A0A" w:rsidRDefault="000F7A0A" w:rsidP="000F7A0A">
      <w:pPr>
        <w:pStyle w:val="TOC3"/>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NR Positioning Support</w:t>
      </w:r>
      <w:r>
        <w:tab/>
      </w:r>
      <w:r>
        <w:fldChar w:fldCharType="begin"/>
      </w:r>
      <w:r>
        <w:instrText xml:space="preserve"> PAGEREF _Toc71910485 \h </w:instrText>
      </w:r>
      <w:r>
        <w:fldChar w:fldCharType="separate"/>
      </w:r>
      <w:r>
        <w:t>214</w:t>
      </w:r>
      <w:r>
        <w:fldChar w:fldCharType="end"/>
      </w:r>
    </w:p>
    <w:p w14:paraId="70BF26BA" w14:textId="77777777" w:rsidR="000F7A0A" w:rsidRDefault="000F7A0A" w:rsidP="000F7A0A">
      <w:pPr>
        <w:pStyle w:val="TOC4"/>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RRM core requirement maintenance (38.133)</w:t>
      </w:r>
      <w:r>
        <w:tab/>
      </w:r>
      <w:r>
        <w:fldChar w:fldCharType="begin"/>
      </w:r>
      <w:r>
        <w:instrText xml:space="preserve"> PAGEREF _Toc71910486 \h </w:instrText>
      </w:r>
      <w:r>
        <w:fldChar w:fldCharType="separate"/>
      </w:r>
      <w:r>
        <w:t>214</w:t>
      </w:r>
      <w:r>
        <w:fldChar w:fldCharType="end"/>
      </w:r>
    </w:p>
    <w:p w14:paraId="703DA90D" w14:textId="77777777" w:rsidR="000F7A0A" w:rsidRDefault="000F7A0A" w:rsidP="000F7A0A">
      <w:pPr>
        <w:pStyle w:val="TOC5"/>
        <w:rPr>
          <w:rFonts w:asciiTheme="minorHAnsi" w:eastAsiaTheme="minorEastAsia" w:hAnsiTheme="minorHAnsi" w:cstheme="minorBidi"/>
          <w:sz w:val="22"/>
          <w:szCs w:val="22"/>
        </w:rPr>
      </w:pPr>
      <w:r>
        <w:t>6.5.1.1</w:t>
      </w:r>
      <w:r>
        <w:rPr>
          <w:rFonts w:asciiTheme="minorHAnsi" w:eastAsiaTheme="minorEastAsia" w:hAnsiTheme="minorHAnsi" w:cstheme="minorBidi"/>
          <w:sz w:val="22"/>
          <w:szCs w:val="22"/>
        </w:rPr>
        <w:tab/>
      </w:r>
      <w:r>
        <w:t>PRS-RSTD measurement requirements</w:t>
      </w:r>
      <w:r>
        <w:tab/>
      </w:r>
      <w:r>
        <w:fldChar w:fldCharType="begin"/>
      </w:r>
      <w:r>
        <w:instrText xml:space="preserve"> PAGEREF _Toc71910487 \h </w:instrText>
      </w:r>
      <w:r>
        <w:fldChar w:fldCharType="separate"/>
      </w:r>
      <w:r>
        <w:t>215</w:t>
      </w:r>
      <w:r>
        <w:fldChar w:fldCharType="end"/>
      </w:r>
    </w:p>
    <w:p w14:paraId="088B3EC1" w14:textId="77777777" w:rsidR="000F7A0A" w:rsidRDefault="000F7A0A" w:rsidP="000F7A0A">
      <w:pPr>
        <w:pStyle w:val="TOC5"/>
        <w:rPr>
          <w:rFonts w:asciiTheme="minorHAnsi" w:eastAsiaTheme="minorEastAsia" w:hAnsiTheme="minorHAnsi" w:cstheme="minorBidi"/>
          <w:sz w:val="22"/>
          <w:szCs w:val="22"/>
        </w:rPr>
      </w:pPr>
      <w:r>
        <w:t>6.5.1.2</w:t>
      </w:r>
      <w:r>
        <w:rPr>
          <w:rFonts w:asciiTheme="minorHAnsi" w:eastAsiaTheme="minorEastAsia" w:hAnsiTheme="minorHAnsi" w:cstheme="minorBidi"/>
          <w:sz w:val="22"/>
          <w:szCs w:val="22"/>
        </w:rPr>
        <w:tab/>
      </w:r>
      <w:r>
        <w:t>PRS-RSRP measurement requirements</w:t>
      </w:r>
      <w:r>
        <w:tab/>
      </w:r>
      <w:r>
        <w:fldChar w:fldCharType="begin"/>
      </w:r>
      <w:r>
        <w:instrText xml:space="preserve"> PAGEREF _Toc71910488 \h </w:instrText>
      </w:r>
      <w:r>
        <w:fldChar w:fldCharType="separate"/>
      </w:r>
      <w:r>
        <w:t>218</w:t>
      </w:r>
      <w:r>
        <w:fldChar w:fldCharType="end"/>
      </w:r>
    </w:p>
    <w:p w14:paraId="60F31C4C" w14:textId="77777777" w:rsidR="000F7A0A" w:rsidRDefault="000F7A0A" w:rsidP="000F7A0A">
      <w:pPr>
        <w:pStyle w:val="TOC5"/>
        <w:rPr>
          <w:rFonts w:asciiTheme="minorHAnsi" w:eastAsiaTheme="minorEastAsia" w:hAnsiTheme="minorHAnsi" w:cstheme="minorBidi"/>
          <w:sz w:val="22"/>
          <w:szCs w:val="22"/>
        </w:rPr>
      </w:pPr>
      <w:r>
        <w:t>6.5.1.3</w:t>
      </w:r>
      <w:r>
        <w:rPr>
          <w:rFonts w:asciiTheme="minorHAnsi" w:eastAsiaTheme="minorEastAsia" w:hAnsiTheme="minorHAnsi" w:cstheme="minorBidi"/>
          <w:sz w:val="22"/>
          <w:szCs w:val="22"/>
        </w:rPr>
        <w:tab/>
      </w:r>
      <w:r>
        <w:t>UE Rx-Tx time difference measurement requirements</w:t>
      </w:r>
      <w:r>
        <w:tab/>
      </w:r>
      <w:r>
        <w:fldChar w:fldCharType="begin"/>
      </w:r>
      <w:r>
        <w:instrText xml:space="preserve"> PAGEREF _Toc71910489 \h </w:instrText>
      </w:r>
      <w:r>
        <w:fldChar w:fldCharType="separate"/>
      </w:r>
      <w:r>
        <w:t>220</w:t>
      </w:r>
      <w:r>
        <w:fldChar w:fldCharType="end"/>
      </w:r>
    </w:p>
    <w:p w14:paraId="69917390" w14:textId="77777777" w:rsidR="000F7A0A" w:rsidRDefault="000F7A0A" w:rsidP="000F7A0A">
      <w:pPr>
        <w:pStyle w:val="TOC5"/>
        <w:rPr>
          <w:rFonts w:asciiTheme="minorHAnsi" w:eastAsiaTheme="minorEastAsia" w:hAnsiTheme="minorHAnsi" w:cstheme="minorBidi"/>
          <w:sz w:val="22"/>
          <w:szCs w:val="22"/>
        </w:rPr>
      </w:pPr>
      <w:r>
        <w:t>6.5.1.4</w:t>
      </w:r>
      <w:r>
        <w:rPr>
          <w:rFonts w:asciiTheme="minorHAnsi" w:eastAsiaTheme="minorEastAsia" w:hAnsiTheme="minorHAnsi" w:cstheme="minorBidi"/>
          <w:sz w:val="22"/>
          <w:szCs w:val="22"/>
        </w:rPr>
        <w:tab/>
      </w:r>
      <w:r>
        <w:t>Other requirements</w:t>
      </w:r>
      <w:r>
        <w:tab/>
      </w:r>
      <w:r>
        <w:fldChar w:fldCharType="begin"/>
      </w:r>
      <w:r>
        <w:instrText xml:space="preserve"> PAGEREF _Toc71910490 \h </w:instrText>
      </w:r>
      <w:r>
        <w:fldChar w:fldCharType="separate"/>
      </w:r>
      <w:r>
        <w:t>222</w:t>
      </w:r>
      <w:r>
        <w:fldChar w:fldCharType="end"/>
      </w:r>
    </w:p>
    <w:p w14:paraId="0C0B40FE" w14:textId="77777777" w:rsidR="000F7A0A" w:rsidRDefault="000F7A0A" w:rsidP="000F7A0A">
      <w:pPr>
        <w:pStyle w:val="TOC4"/>
        <w:rPr>
          <w:rFonts w:asciiTheme="minorHAnsi" w:eastAsiaTheme="minorEastAsia" w:hAnsiTheme="minorHAnsi" w:cstheme="minorBidi"/>
          <w:sz w:val="22"/>
          <w:szCs w:val="22"/>
        </w:rPr>
      </w:pPr>
      <w:r>
        <w:t>6.5.2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_Toc71910491 \h </w:instrText>
      </w:r>
      <w:r>
        <w:fldChar w:fldCharType="separate"/>
      </w:r>
      <w:r>
        <w:t>223</w:t>
      </w:r>
      <w:r>
        <w:fldChar w:fldCharType="end"/>
      </w:r>
    </w:p>
    <w:p w14:paraId="26C91668" w14:textId="77777777" w:rsidR="000F7A0A" w:rsidRDefault="000F7A0A" w:rsidP="000F7A0A">
      <w:pPr>
        <w:pStyle w:val="TOC5"/>
        <w:rPr>
          <w:rFonts w:asciiTheme="minorHAnsi" w:eastAsiaTheme="minorEastAsia" w:hAnsiTheme="minorHAnsi" w:cstheme="minorBidi"/>
          <w:sz w:val="22"/>
          <w:szCs w:val="22"/>
        </w:rPr>
      </w:pPr>
      <w:r>
        <w:t>6.5.2.1</w:t>
      </w:r>
      <w:r>
        <w:rPr>
          <w:rFonts w:asciiTheme="minorHAnsi" w:eastAsiaTheme="minorEastAsia" w:hAnsiTheme="minorHAnsi" w:cstheme="minorBidi"/>
          <w:sz w:val="22"/>
          <w:szCs w:val="22"/>
        </w:rPr>
        <w:tab/>
      </w:r>
      <w:r>
        <w:t>General</w:t>
      </w:r>
      <w:r>
        <w:tab/>
      </w:r>
      <w:r>
        <w:fldChar w:fldCharType="begin"/>
      </w:r>
      <w:r>
        <w:instrText xml:space="preserve"> PAGEREF _Toc71910492 \h </w:instrText>
      </w:r>
      <w:r>
        <w:fldChar w:fldCharType="separate"/>
      </w:r>
      <w:r>
        <w:t>223</w:t>
      </w:r>
      <w:r>
        <w:fldChar w:fldCharType="end"/>
      </w:r>
    </w:p>
    <w:p w14:paraId="0B6D6E39" w14:textId="77777777" w:rsidR="000F7A0A" w:rsidRDefault="000F7A0A" w:rsidP="000F7A0A">
      <w:pPr>
        <w:pStyle w:val="TOC5"/>
        <w:rPr>
          <w:rFonts w:asciiTheme="minorHAnsi" w:eastAsiaTheme="minorEastAsia" w:hAnsiTheme="minorHAnsi" w:cstheme="minorBidi"/>
          <w:sz w:val="22"/>
          <w:szCs w:val="22"/>
        </w:rPr>
      </w:pPr>
      <w:r>
        <w:t>6.5.2.2</w:t>
      </w:r>
      <w:r>
        <w:rPr>
          <w:rFonts w:asciiTheme="minorHAnsi" w:eastAsiaTheme="minorEastAsia" w:hAnsiTheme="minorHAnsi" w:cstheme="minorBidi"/>
          <w:sz w:val="22"/>
          <w:szCs w:val="22"/>
        </w:rPr>
        <w:tab/>
      </w:r>
      <w:r>
        <w:t>UE requirements and test cases</w:t>
      </w:r>
      <w:r>
        <w:tab/>
      </w:r>
      <w:r>
        <w:fldChar w:fldCharType="begin"/>
      </w:r>
      <w:r>
        <w:instrText xml:space="preserve"> PAGEREF _Toc71910493 \h </w:instrText>
      </w:r>
      <w:r>
        <w:fldChar w:fldCharType="separate"/>
      </w:r>
      <w:r>
        <w:t>224</w:t>
      </w:r>
      <w:r>
        <w:fldChar w:fldCharType="end"/>
      </w:r>
    </w:p>
    <w:p w14:paraId="002A3D67" w14:textId="77777777" w:rsidR="000F7A0A" w:rsidRDefault="000F7A0A" w:rsidP="000F7A0A">
      <w:pPr>
        <w:pStyle w:val="TOC6"/>
        <w:rPr>
          <w:rFonts w:asciiTheme="minorHAnsi" w:eastAsiaTheme="minorEastAsia" w:hAnsiTheme="minorHAnsi" w:cstheme="minorBidi"/>
          <w:sz w:val="22"/>
          <w:szCs w:val="22"/>
        </w:rPr>
      </w:pPr>
      <w:r>
        <w:t>6.5.2.2.1</w:t>
      </w:r>
      <w:r>
        <w:rPr>
          <w:rFonts w:asciiTheme="minorHAnsi" w:eastAsiaTheme="minorEastAsia" w:hAnsiTheme="minorHAnsi" w:cstheme="minorBidi"/>
          <w:sz w:val="22"/>
          <w:szCs w:val="22"/>
        </w:rPr>
        <w:tab/>
      </w:r>
      <w:r>
        <w:t>General</w:t>
      </w:r>
      <w:r>
        <w:tab/>
      </w:r>
      <w:r>
        <w:fldChar w:fldCharType="begin"/>
      </w:r>
      <w:r>
        <w:instrText xml:space="preserve"> PAGEREF _Toc71910494 \h </w:instrText>
      </w:r>
      <w:r>
        <w:fldChar w:fldCharType="separate"/>
      </w:r>
      <w:r>
        <w:t>224</w:t>
      </w:r>
      <w:r>
        <w:fldChar w:fldCharType="end"/>
      </w:r>
    </w:p>
    <w:p w14:paraId="6F8250D6" w14:textId="77777777" w:rsidR="000F7A0A" w:rsidRDefault="000F7A0A" w:rsidP="000F7A0A">
      <w:pPr>
        <w:pStyle w:val="TOC6"/>
        <w:rPr>
          <w:rFonts w:asciiTheme="minorHAnsi" w:eastAsiaTheme="minorEastAsia" w:hAnsiTheme="minorHAnsi" w:cstheme="minorBidi"/>
          <w:sz w:val="22"/>
          <w:szCs w:val="22"/>
        </w:rPr>
      </w:pPr>
      <w:r>
        <w:t>6.5.2.2.2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_Toc71910495 \h </w:instrText>
      </w:r>
      <w:r>
        <w:fldChar w:fldCharType="separate"/>
      </w:r>
      <w:r>
        <w:t>224</w:t>
      </w:r>
      <w:r>
        <w:fldChar w:fldCharType="end"/>
      </w:r>
    </w:p>
    <w:p w14:paraId="75641954" w14:textId="77777777" w:rsidR="000F7A0A" w:rsidRDefault="000F7A0A" w:rsidP="000F7A0A">
      <w:pPr>
        <w:pStyle w:val="TOC7"/>
        <w:rPr>
          <w:rFonts w:asciiTheme="minorHAnsi" w:eastAsiaTheme="minorEastAsia" w:hAnsiTheme="minorHAnsi" w:cstheme="minorBidi"/>
          <w:sz w:val="22"/>
          <w:szCs w:val="22"/>
        </w:rPr>
      </w:pPr>
      <w:r>
        <w:t>6.5.2.2.2.1</w:t>
      </w:r>
      <w:r>
        <w:rPr>
          <w:rFonts w:asciiTheme="minorHAnsi" w:eastAsiaTheme="minorEastAsia" w:hAnsiTheme="minorHAnsi" w:cstheme="minorBidi"/>
          <w:sz w:val="22"/>
          <w:szCs w:val="22"/>
        </w:rPr>
        <w:tab/>
      </w:r>
      <w:r>
        <w:t>PRS RSTD</w:t>
      </w:r>
      <w:r>
        <w:tab/>
      </w:r>
      <w:r>
        <w:fldChar w:fldCharType="begin"/>
      </w:r>
      <w:r>
        <w:instrText xml:space="preserve"> PAGEREF _Toc71910496 \h </w:instrText>
      </w:r>
      <w:r>
        <w:fldChar w:fldCharType="separate"/>
      </w:r>
      <w:r>
        <w:t>225</w:t>
      </w:r>
      <w:r>
        <w:fldChar w:fldCharType="end"/>
      </w:r>
    </w:p>
    <w:p w14:paraId="1C2C8FD9" w14:textId="77777777" w:rsidR="000F7A0A" w:rsidRDefault="000F7A0A" w:rsidP="000F7A0A">
      <w:pPr>
        <w:pStyle w:val="TOC7"/>
        <w:rPr>
          <w:rFonts w:asciiTheme="minorHAnsi" w:eastAsiaTheme="minorEastAsia" w:hAnsiTheme="minorHAnsi" w:cstheme="minorBidi"/>
          <w:sz w:val="22"/>
          <w:szCs w:val="22"/>
        </w:rPr>
      </w:pPr>
      <w:r>
        <w:t>6.5.2.2.2.2</w:t>
      </w:r>
      <w:r>
        <w:rPr>
          <w:rFonts w:asciiTheme="minorHAnsi" w:eastAsiaTheme="minorEastAsia" w:hAnsiTheme="minorHAnsi" w:cstheme="minorBidi"/>
          <w:sz w:val="22"/>
          <w:szCs w:val="22"/>
        </w:rPr>
        <w:tab/>
      </w:r>
      <w:r>
        <w:t>PRS RSRP</w:t>
      </w:r>
      <w:r>
        <w:tab/>
      </w:r>
      <w:r>
        <w:fldChar w:fldCharType="begin"/>
      </w:r>
      <w:r>
        <w:instrText xml:space="preserve"> PAGEREF _Toc71910497 \h </w:instrText>
      </w:r>
      <w:r>
        <w:fldChar w:fldCharType="separate"/>
      </w:r>
      <w:r>
        <w:t>226</w:t>
      </w:r>
      <w:r>
        <w:fldChar w:fldCharType="end"/>
      </w:r>
    </w:p>
    <w:p w14:paraId="749733B2" w14:textId="77777777" w:rsidR="000F7A0A" w:rsidRDefault="000F7A0A" w:rsidP="000F7A0A">
      <w:pPr>
        <w:pStyle w:val="TOC7"/>
        <w:rPr>
          <w:rFonts w:asciiTheme="minorHAnsi" w:eastAsiaTheme="minorEastAsia" w:hAnsiTheme="minorHAnsi" w:cstheme="minorBidi"/>
          <w:sz w:val="22"/>
          <w:szCs w:val="22"/>
        </w:rPr>
      </w:pPr>
      <w:r>
        <w:t>6.5.2.2.2.3</w:t>
      </w:r>
      <w:r>
        <w:rPr>
          <w:rFonts w:asciiTheme="minorHAnsi" w:eastAsiaTheme="minorEastAsia" w:hAnsiTheme="minorHAnsi" w:cstheme="minorBidi"/>
          <w:sz w:val="22"/>
          <w:szCs w:val="22"/>
        </w:rPr>
        <w:tab/>
      </w:r>
      <w:r>
        <w:t>UE Rx-Tx time difference</w:t>
      </w:r>
      <w:r>
        <w:tab/>
      </w:r>
      <w:r>
        <w:fldChar w:fldCharType="begin"/>
      </w:r>
      <w:r>
        <w:instrText xml:space="preserve"> PAGEREF _Toc71910498 \h </w:instrText>
      </w:r>
      <w:r>
        <w:fldChar w:fldCharType="separate"/>
      </w:r>
      <w:r>
        <w:t>227</w:t>
      </w:r>
      <w:r>
        <w:fldChar w:fldCharType="end"/>
      </w:r>
    </w:p>
    <w:p w14:paraId="67A738E2" w14:textId="77777777" w:rsidR="000F7A0A" w:rsidRDefault="000F7A0A" w:rsidP="000F7A0A">
      <w:pPr>
        <w:pStyle w:val="TOC6"/>
        <w:rPr>
          <w:rFonts w:asciiTheme="minorHAnsi" w:eastAsiaTheme="minorEastAsia" w:hAnsiTheme="minorHAnsi" w:cstheme="minorBidi"/>
          <w:sz w:val="22"/>
          <w:szCs w:val="22"/>
        </w:rPr>
      </w:pPr>
      <w:r>
        <w:t>6.5.2.2.3</w:t>
      </w:r>
      <w:r>
        <w:rPr>
          <w:rFonts w:asciiTheme="minorHAnsi" w:eastAsiaTheme="minorEastAsia" w:hAnsiTheme="minorHAnsi" w:cstheme="minorBidi"/>
          <w:sz w:val="22"/>
          <w:szCs w:val="22"/>
        </w:rPr>
        <w:tab/>
      </w:r>
      <w:r>
        <w:t>Test cases</w:t>
      </w:r>
      <w:r>
        <w:tab/>
      </w:r>
      <w:r>
        <w:fldChar w:fldCharType="begin"/>
      </w:r>
      <w:r>
        <w:instrText xml:space="preserve"> PAGEREF _Toc71910499 \h </w:instrText>
      </w:r>
      <w:r>
        <w:fldChar w:fldCharType="separate"/>
      </w:r>
      <w:r>
        <w:t>228</w:t>
      </w:r>
      <w:r>
        <w:fldChar w:fldCharType="end"/>
      </w:r>
    </w:p>
    <w:p w14:paraId="153E34CF" w14:textId="77777777" w:rsidR="000F7A0A" w:rsidRDefault="000F7A0A" w:rsidP="000F7A0A">
      <w:pPr>
        <w:pStyle w:val="TOC7"/>
        <w:rPr>
          <w:rFonts w:asciiTheme="minorHAnsi" w:eastAsiaTheme="minorEastAsia" w:hAnsiTheme="minorHAnsi" w:cstheme="minorBidi"/>
          <w:sz w:val="22"/>
          <w:szCs w:val="22"/>
        </w:rPr>
      </w:pPr>
      <w:r>
        <w:t>6.5.2.2.3.1</w:t>
      </w:r>
      <w:r>
        <w:rPr>
          <w:rFonts w:asciiTheme="minorHAnsi" w:eastAsiaTheme="minorEastAsia" w:hAnsiTheme="minorHAnsi" w:cstheme="minorBidi"/>
          <w:sz w:val="22"/>
          <w:szCs w:val="22"/>
        </w:rPr>
        <w:tab/>
      </w:r>
      <w:r>
        <w:t>General</w:t>
      </w:r>
      <w:r>
        <w:tab/>
      </w:r>
      <w:r>
        <w:fldChar w:fldCharType="begin"/>
      </w:r>
      <w:r>
        <w:instrText xml:space="preserve"> PAGEREF _Toc71910500 \h </w:instrText>
      </w:r>
      <w:r>
        <w:fldChar w:fldCharType="separate"/>
      </w:r>
      <w:r>
        <w:t>228</w:t>
      </w:r>
      <w:r>
        <w:fldChar w:fldCharType="end"/>
      </w:r>
    </w:p>
    <w:p w14:paraId="0E7CA299" w14:textId="77777777" w:rsidR="000F7A0A" w:rsidRDefault="000F7A0A" w:rsidP="000F7A0A">
      <w:pPr>
        <w:pStyle w:val="TOC7"/>
        <w:rPr>
          <w:rFonts w:asciiTheme="minorHAnsi" w:eastAsiaTheme="minorEastAsia" w:hAnsiTheme="minorHAnsi" w:cstheme="minorBidi"/>
          <w:sz w:val="22"/>
          <w:szCs w:val="22"/>
        </w:rPr>
      </w:pPr>
      <w:r>
        <w:t>6.5.2.2.3.2</w:t>
      </w:r>
      <w:r>
        <w:rPr>
          <w:rFonts w:asciiTheme="minorHAnsi" w:eastAsiaTheme="minorEastAsia" w:hAnsiTheme="minorHAnsi" w:cstheme="minorBidi"/>
          <w:sz w:val="22"/>
          <w:szCs w:val="22"/>
        </w:rPr>
        <w:tab/>
      </w:r>
      <w:r>
        <w:t>Measurement requirements</w:t>
      </w:r>
      <w:r>
        <w:tab/>
      </w:r>
      <w:r>
        <w:fldChar w:fldCharType="begin"/>
      </w:r>
      <w:r>
        <w:instrText xml:space="preserve"> PAGEREF _Toc71910501 \h </w:instrText>
      </w:r>
      <w:r>
        <w:fldChar w:fldCharType="separate"/>
      </w:r>
      <w:r>
        <w:t>229</w:t>
      </w:r>
      <w:r>
        <w:fldChar w:fldCharType="end"/>
      </w:r>
    </w:p>
    <w:p w14:paraId="5E76804D" w14:textId="77777777" w:rsidR="000F7A0A" w:rsidRDefault="000F7A0A" w:rsidP="000F7A0A">
      <w:pPr>
        <w:pStyle w:val="TOC7"/>
        <w:rPr>
          <w:rFonts w:asciiTheme="minorHAnsi" w:eastAsiaTheme="minorEastAsia" w:hAnsiTheme="minorHAnsi" w:cstheme="minorBidi"/>
          <w:sz w:val="22"/>
          <w:szCs w:val="22"/>
        </w:rPr>
      </w:pPr>
      <w:r>
        <w:t>6.5.2.2.3.3</w:t>
      </w:r>
      <w:r>
        <w:rPr>
          <w:rFonts w:asciiTheme="minorHAnsi" w:eastAsiaTheme="minorEastAsia" w:hAnsiTheme="minorHAnsi" w:cstheme="minorBidi"/>
          <w:sz w:val="22"/>
          <w:szCs w:val="22"/>
        </w:rPr>
        <w:tab/>
      </w:r>
      <w:r>
        <w:t>Accuracy requirements</w:t>
      </w:r>
      <w:r>
        <w:tab/>
      </w:r>
      <w:r>
        <w:fldChar w:fldCharType="begin"/>
      </w:r>
      <w:r>
        <w:instrText xml:space="preserve"> PAGEREF _Toc71910502 \h </w:instrText>
      </w:r>
      <w:r>
        <w:fldChar w:fldCharType="separate"/>
      </w:r>
      <w:r>
        <w:t>230</w:t>
      </w:r>
      <w:r>
        <w:fldChar w:fldCharType="end"/>
      </w:r>
    </w:p>
    <w:p w14:paraId="0324F713" w14:textId="77777777" w:rsidR="000F7A0A" w:rsidRDefault="000F7A0A" w:rsidP="000F7A0A">
      <w:pPr>
        <w:pStyle w:val="TOC6"/>
        <w:rPr>
          <w:rFonts w:asciiTheme="minorHAnsi" w:eastAsiaTheme="minorEastAsia" w:hAnsiTheme="minorHAnsi" w:cstheme="minorBidi"/>
          <w:sz w:val="22"/>
          <w:szCs w:val="22"/>
        </w:rPr>
      </w:pPr>
      <w:r>
        <w:t>6.5.2.2.4</w:t>
      </w:r>
      <w:r>
        <w:rPr>
          <w:rFonts w:asciiTheme="minorHAnsi" w:eastAsiaTheme="minorEastAsia" w:hAnsiTheme="minorHAnsi" w:cstheme="minorBidi"/>
          <w:sz w:val="22"/>
          <w:szCs w:val="22"/>
        </w:rPr>
        <w:tab/>
      </w:r>
      <w:r>
        <w:t>Other</w:t>
      </w:r>
      <w:r>
        <w:tab/>
      </w:r>
      <w:r>
        <w:fldChar w:fldCharType="begin"/>
      </w:r>
      <w:r>
        <w:instrText xml:space="preserve"> PAGEREF _Toc71910503 \h </w:instrText>
      </w:r>
      <w:r>
        <w:fldChar w:fldCharType="separate"/>
      </w:r>
      <w:r>
        <w:t>230</w:t>
      </w:r>
      <w:r>
        <w:fldChar w:fldCharType="end"/>
      </w:r>
    </w:p>
    <w:p w14:paraId="3C273300" w14:textId="77777777" w:rsidR="000F7A0A" w:rsidRDefault="000F7A0A" w:rsidP="000F7A0A">
      <w:pPr>
        <w:pStyle w:val="TOC5"/>
        <w:rPr>
          <w:rFonts w:asciiTheme="minorHAnsi" w:eastAsiaTheme="minorEastAsia" w:hAnsiTheme="minorHAnsi" w:cstheme="minorBidi"/>
          <w:sz w:val="22"/>
          <w:szCs w:val="22"/>
        </w:rPr>
      </w:pPr>
      <w:r>
        <w:t>6.5.2.3</w:t>
      </w:r>
      <w:r>
        <w:rPr>
          <w:rFonts w:asciiTheme="minorHAnsi" w:eastAsiaTheme="minorEastAsia" w:hAnsiTheme="minorHAnsi" w:cstheme="minorBidi"/>
          <w:sz w:val="22"/>
          <w:szCs w:val="22"/>
        </w:rPr>
        <w:tab/>
      </w:r>
      <w:r>
        <w:t>gNB requirements</w:t>
      </w:r>
      <w:r>
        <w:tab/>
      </w:r>
      <w:r>
        <w:fldChar w:fldCharType="begin"/>
      </w:r>
      <w:r>
        <w:instrText xml:space="preserve"> PAGEREF _Toc71910504 \h </w:instrText>
      </w:r>
      <w:r>
        <w:fldChar w:fldCharType="separate"/>
      </w:r>
      <w:r>
        <w:t>230</w:t>
      </w:r>
      <w:r>
        <w:fldChar w:fldCharType="end"/>
      </w:r>
    </w:p>
    <w:p w14:paraId="46DC4917" w14:textId="77777777" w:rsidR="000F7A0A" w:rsidRDefault="000F7A0A" w:rsidP="000F7A0A">
      <w:pPr>
        <w:pStyle w:val="TOC6"/>
        <w:rPr>
          <w:rFonts w:asciiTheme="minorHAnsi" w:eastAsiaTheme="minorEastAsia" w:hAnsiTheme="minorHAnsi" w:cstheme="minorBidi"/>
          <w:sz w:val="22"/>
          <w:szCs w:val="22"/>
        </w:rPr>
      </w:pPr>
      <w:r>
        <w:t>6.5.2.3.1</w:t>
      </w:r>
      <w:r>
        <w:rPr>
          <w:rFonts w:asciiTheme="minorHAnsi" w:eastAsiaTheme="minorEastAsia" w:hAnsiTheme="minorHAnsi" w:cstheme="minorBidi"/>
          <w:sz w:val="22"/>
          <w:szCs w:val="22"/>
        </w:rPr>
        <w:tab/>
      </w:r>
      <w:r>
        <w:t>General</w:t>
      </w:r>
      <w:r>
        <w:tab/>
      </w:r>
      <w:r>
        <w:fldChar w:fldCharType="begin"/>
      </w:r>
      <w:r>
        <w:instrText xml:space="preserve"> PAGEREF _Toc71910505 \h </w:instrText>
      </w:r>
      <w:r>
        <w:fldChar w:fldCharType="separate"/>
      </w:r>
      <w:r>
        <w:t>230</w:t>
      </w:r>
      <w:r>
        <w:fldChar w:fldCharType="end"/>
      </w:r>
    </w:p>
    <w:p w14:paraId="0BECC9C8" w14:textId="77777777" w:rsidR="000F7A0A" w:rsidRDefault="000F7A0A" w:rsidP="000F7A0A">
      <w:pPr>
        <w:pStyle w:val="TOC6"/>
        <w:rPr>
          <w:rFonts w:asciiTheme="minorHAnsi" w:eastAsiaTheme="minorEastAsia" w:hAnsiTheme="minorHAnsi" w:cstheme="minorBidi"/>
          <w:sz w:val="22"/>
          <w:szCs w:val="22"/>
        </w:rPr>
      </w:pPr>
      <w:r>
        <w:t>6.5.2.3.2</w:t>
      </w:r>
      <w:r>
        <w:rPr>
          <w:rFonts w:asciiTheme="minorHAnsi" w:eastAsiaTheme="minorEastAsia" w:hAnsiTheme="minorHAnsi" w:cstheme="minorBidi"/>
          <w:sz w:val="22"/>
          <w:szCs w:val="22"/>
        </w:rPr>
        <w:tab/>
      </w:r>
      <w:r>
        <w:t>SRS-RSRP requirements</w:t>
      </w:r>
      <w:r>
        <w:tab/>
      </w:r>
      <w:r>
        <w:fldChar w:fldCharType="begin"/>
      </w:r>
      <w:r>
        <w:instrText xml:space="preserve"> PAGEREF _Toc71910506 \h </w:instrText>
      </w:r>
      <w:r>
        <w:fldChar w:fldCharType="separate"/>
      </w:r>
      <w:r>
        <w:t>231</w:t>
      </w:r>
      <w:r>
        <w:fldChar w:fldCharType="end"/>
      </w:r>
    </w:p>
    <w:p w14:paraId="1605A9A4" w14:textId="77777777" w:rsidR="000F7A0A" w:rsidRDefault="000F7A0A" w:rsidP="000F7A0A">
      <w:pPr>
        <w:pStyle w:val="TOC6"/>
        <w:rPr>
          <w:rFonts w:asciiTheme="minorHAnsi" w:eastAsiaTheme="minorEastAsia" w:hAnsiTheme="minorHAnsi" w:cstheme="minorBidi"/>
          <w:sz w:val="22"/>
          <w:szCs w:val="22"/>
        </w:rPr>
      </w:pPr>
      <w:r>
        <w:t>6.5.2.3.3</w:t>
      </w:r>
      <w:r>
        <w:rPr>
          <w:rFonts w:asciiTheme="minorHAnsi" w:eastAsiaTheme="minorEastAsia" w:hAnsiTheme="minorHAnsi" w:cstheme="minorBidi"/>
          <w:sz w:val="22"/>
          <w:szCs w:val="22"/>
        </w:rPr>
        <w:tab/>
      </w:r>
      <w:r>
        <w:t>gNB Rx-Tx time difference requirements</w:t>
      </w:r>
      <w:r>
        <w:tab/>
      </w:r>
      <w:r>
        <w:fldChar w:fldCharType="begin"/>
      </w:r>
      <w:r>
        <w:instrText xml:space="preserve"> PAGEREF _Toc71910507 \h </w:instrText>
      </w:r>
      <w:r>
        <w:fldChar w:fldCharType="separate"/>
      </w:r>
      <w:r>
        <w:t>232</w:t>
      </w:r>
      <w:r>
        <w:fldChar w:fldCharType="end"/>
      </w:r>
    </w:p>
    <w:p w14:paraId="7249C3F4" w14:textId="77777777" w:rsidR="000F7A0A" w:rsidRDefault="000F7A0A" w:rsidP="000F7A0A">
      <w:pPr>
        <w:pStyle w:val="TOC3"/>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NR RRM requirements for CSI-RS based L3 measurement</w:t>
      </w:r>
      <w:r>
        <w:tab/>
      </w:r>
      <w:r>
        <w:fldChar w:fldCharType="begin"/>
      </w:r>
      <w:r>
        <w:instrText xml:space="preserve"> PAGEREF _Toc71910508 \h </w:instrText>
      </w:r>
      <w:r>
        <w:fldChar w:fldCharType="separate"/>
      </w:r>
      <w:r>
        <w:t>233</w:t>
      </w:r>
      <w:r>
        <w:fldChar w:fldCharType="end"/>
      </w:r>
    </w:p>
    <w:p w14:paraId="12EF5D82" w14:textId="77777777" w:rsidR="000F7A0A" w:rsidRDefault="000F7A0A" w:rsidP="000F7A0A">
      <w:pPr>
        <w:pStyle w:val="TOC4"/>
        <w:rPr>
          <w:rFonts w:asciiTheme="minorHAnsi" w:eastAsiaTheme="minorEastAsia" w:hAnsiTheme="minorHAnsi" w:cstheme="minorBidi"/>
          <w:sz w:val="22"/>
          <w:szCs w:val="22"/>
        </w:rPr>
      </w:pPr>
      <w:r>
        <w:t>6.6.1</w:t>
      </w:r>
      <w:r>
        <w:rPr>
          <w:rFonts w:asciiTheme="minorHAnsi" w:eastAsiaTheme="minorEastAsia" w:hAnsiTheme="minorHAnsi" w:cstheme="minorBidi"/>
          <w:sz w:val="22"/>
          <w:szCs w:val="22"/>
        </w:rPr>
        <w:tab/>
      </w:r>
      <w:r>
        <w:t>RRM core requirements maintenance (38.133)</w:t>
      </w:r>
      <w:r>
        <w:tab/>
      </w:r>
      <w:r>
        <w:fldChar w:fldCharType="begin"/>
      </w:r>
      <w:r>
        <w:instrText xml:space="preserve"> PAGEREF _Toc71910509 \h </w:instrText>
      </w:r>
      <w:r>
        <w:fldChar w:fldCharType="separate"/>
      </w:r>
      <w:r>
        <w:t>234</w:t>
      </w:r>
      <w:r>
        <w:fldChar w:fldCharType="end"/>
      </w:r>
    </w:p>
    <w:p w14:paraId="03E2ED11" w14:textId="77777777" w:rsidR="000F7A0A" w:rsidRDefault="000F7A0A" w:rsidP="000F7A0A">
      <w:pPr>
        <w:pStyle w:val="TOC4"/>
        <w:rPr>
          <w:rFonts w:asciiTheme="minorHAnsi" w:eastAsiaTheme="minorEastAsia" w:hAnsiTheme="minorHAnsi" w:cstheme="minorBidi"/>
          <w:sz w:val="22"/>
          <w:szCs w:val="22"/>
        </w:rPr>
      </w:pPr>
      <w:r>
        <w:t>6.6.2</w:t>
      </w:r>
      <w:r>
        <w:rPr>
          <w:rFonts w:asciiTheme="minorHAnsi" w:eastAsiaTheme="minorEastAsia" w:hAnsiTheme="minorHAnsi" w:cstheme="minorBidi"/>
          <w:sz w:val="22"/>
          <w:szCs w:val="22"/>
        </w:rPr>
        <w:tab/>
      </w:r>
      <w:r>
        <w:t>RRM performance requirements (38.133)</w:t>
      </w:r>
      <w:r>
        <w:tab/>
      </w:r>
      <w:r>
        <w:fldChar w:fldCharType="begin"/>
      </w:r>
      <w:r>
        <w:instrText xml:space="preserve"> PAGEREF _Toc71910510 \h </w:instrText>
      </w:r>
      <w:r>
        <w:fldChar w:fldCharType="separate"/>
      </w:r>
      <w:r>
        <w:t>237</w:t>
      </w:r>
      <w:r>
        <w:fldChar w:fldCharType="end"/>
      </w:r>
    </w:p>
    <w:p w14:paraId="33AD586E" w14:textId="77777777" w:rsidR="000F7A0A" w:rsidRDefault="000F7A0A" w:rsidP="000F7A0A">
      <w:pPr>
        <w:pStyle w:val="TOC5"/>
        <w:rPr>
          <w:rFonts w:asciiTheme="minorHAnsi" w:eastAsiaTheme="minorEastAsia" w:hAnsiTheme="minorHAnsi" w:cstheme="minorBidi"/>
          <w:sz w:val="22"/>
          <w:szCs w:val="22"/>
        </w:rPr>
      </w:pPr>
      <w:r>
        <w:t>6.6.2.1</w:t>
      </w:r>
      <w:r>
        <w:rPr>
          <w:rFonts w:asciiTheme="minorHAnsi" w:eastAsiaTheme="minorEastAsia" w:hAnsiTheme="minorHAnsi" w:cstheme="minorBidi"/>
          <w:sz w:val="22"/>
          <w:szCs w:val="22"/>
        </w:rPr>
        <w:tab/>
      </w:r>
      <w:r>
        <w:t>General</w:t>
      </w:r>
      <w:r>
        <w:tab/>
      </w:r>
      <w:r>
        <w:fldChar w:fldCharType="begin"/>
      </w:r>
      <w:r>
        <w:instrText xml:space="preserve"> PAGEREF _Toc71910511 \h </w:instrText>
      </w:r>
      <w:r>
        <w:fldChar w:fldCharType="separate"/>
      </w:r>
      <w:r>
        <w:t>237</w:t>
      </w:r>
      <w:r>
        <w:fldChar w:fldCharType="end"/>
      </w:r>
    </w:p>
    <w:p w14:paraId="1C2630BB" w14:textId="77777777" w:rsidR="000F7A0A" w:rsidRDefault="000F7A0A" w:rsidP="000F7A0A">
      <w:pPr>
        <w:pStyle w:val="TOC5"/>
        <w:rPr>
          <w:rFonts w:asciiTheme="minorHAnsi" w:eastAsiaTheme="minorEastAsia" w:hAnsiTheme="minorHAnsi" w:cstheme="minorBidi"/>
          <w:sz w:val="22"/>
          <w:szCs w:val="22"/>
        </w:rPr>
      </w:pPr>
      <w:r>
        <w:t>6.6.2.2</w:t>
      </w:r>
      <w:r>
        <w:rPr>
          <w:rFonts w:asciiTheme="minorHAnsi" w:eastAsiaTheme="minorEastAsia" w:hAnsiTheme="minorHAnsi" w:cstheme="minorBidi"/>
          <w:sz w:val="22"/>
          <w:szCs w:val="22"/>
        </w:rPr>
        <w:tab/>
      </w:r>
      <w:r>
        <w:t>Measurement accuracy requirements</w:t>
      </w:r>
      <w:r>
        <w:tab/>
      </w:r>
      <w:r>
        <w:fldChar w:fldCharType="begin"/>
      </w:r>
      <w:r>
        <w:instrText xml:space="preserve"> PAGEREF _Toc71910512 \h </w:instrText>
      </w:r>
      <w:r>
        <w:fldChar w:fldCharType="separate"/>
      </w:r>
      <w:r>
        <w:t>237</w:t>
      </w:r>
      <w:r>
        <w:fldChar w:fldCharType="end"/>
      </w:r>
    </w:p>
    <w:p w14:paraId="00283554" w14:textId="77777777" w:rsidR="000F7A0A" w:rsidRDefault="000F7A0A" w:rsidP="000F7A0A">
      <w:pPr>
        <w:pStyle w:val="TOC6"/>
        <w:rPr>
          <w:rFonts w:asciiTheme="minorHAnsi" w:eastAsiaTheme="minorEastAsia" w:hAnsiTheme="minorHAnsi" w:cstheme="minorBidi"/>
          <w:sz w:val="22"/>
          <w:szCs w:val="22"/>
        </w:rPr>
      </w:pPr>
      <w:r>
        <w:t>6.6.2.2.1</w:t>
      </w:r>
      <w:r>
        <w:rPr>
          <w:rFonts w:asciiTheme="minorHAnsi" w:eastAsiaTheme="minorEastAsia" w:hAnsiTheme="minorHAnsi" w:cstheme="minorBidi"/>
          <w:sz w:val="22"/>
          <w:szCs w:val="22"/>
        </w:rPr>
        <w:tab/>
      </w:r>
      <w:r>
        <w:t>CSI-RSRP requirements</w:t>
      </w:r>
      <w:r>
        <w:tab/>
      </w:r>
      <w:r>
        <w:fldChar w:fldCharType="begin"/>
      </w:r>
      <w:r>
        <w:instrText xml:space="preserve"> PAGEREF _Toc71910513 \h </w:instrText>
      </w:r>
      <w:r>
        <w:fldChar w:fldCharType="separate"/>
      </w:r>
      <w:r>
        <w:t>237</w:t>
      </w:r>
      <w:r>
        <w:fldChar w:fldCharType="end"/>
      </w:r>
    </w:p>
    <w:p w14:paraId="21927E41" w14:textId="77777777" w:rsidR="000F7A0A" w:rsidRDefault="000F7A0A" w:rsidP="000F7A0A">
      <w:pPr>
        <w:pStyle w:val="TOC6"/>
        <w:rPr>
          <w:rFonts w:asciiTheme="minorHAnsi" w:eastAsiaTheme="minorEastAsia" w:hAnsiTheme="minorHAnsi" w:cstheme="minorBidi"/>
          <w:sz w:val="22"/>
          <w:szCs w:val="22"/>
        </w:rPr>
      </w:pPr>
      <w:r>
        <w:t>6.6.2.2.2</w:t>
      </w:r>
      <w:r>
        <w:rPr>
          <w:rFonts w:asciiTheme="minorHAnsi" w:eastAsiaTheme="minorEastAsia" w:hAnsiTheme="minorHAnsi" w:cstheme="minorBidi"/>
          <w:sz w:val="22"/>
          <w:szCs w:val="22"/>
        </w:rPr>
        <w:tab/>
      </w:r>
      <w:r>
        <w:t>CSI-RSRQ requirements</w:t>
      </w:r>
      <w:r>
        <w:tab/>
      </w:r>
      <w:r>
        <w:fldChar w:fldCharType="begin"/>
      </w:r>
      <w:r>
        <w:instrText xml:space="preserve"> PAGEREF _Toc71910514 \h </w:instrText>
      </w:r>
      <w:r>
        <w:fldChar w:fldCharType="separate"/>
      </w:r>
      <w:r>
        <w:t>237</w:t>
      </w:r>
      <w:r>
        <w:fldChar w:fldCharType="end"/>
      </w:r>
    </w:p>
    <w:p w14:paraId="0C0259F0" w14:textId="77777777" w:rsidR="000F7A0A" w:rsidRDefault="000F7A0A" w:rsidP="000F7A0A">
      <w:pPr>
        <w:pStyle w:val="TOC6"/>
        <w:rPr>
          <w:rFonts w:asciiTheme="minorHAnsi" w:eastAsiaTheme="minorEastAsia" w:hAnsiTheme="minorHAnsi" w:cstheme="minorBidi"/>
          <w:sz w:val="22"/>
          <w:szCs w:val="22"/>
        </w:rPr>
      </w:pPr>
      <w:r>
        <w:t>6.6.2.2.3</w:t>
      </w:r>
      <w:r>
        <w:rPr>
          <w:rFonts w:asciiTheme="minorHAnsi" w:eastAsiaTheme="minorEastAsia" w:hAnsiTheme="minorHAnsi" w:cstheme="minorBidi"/>
          <w:sz w:val="22"/>
          <w:szCs w:val="22"/>
        </w:rPr>
        <w:tab/>
      </w:r>
      <w:r>
        <w:t>CSI-SINR requirements</w:t>
      </w:r>
      <w:r>
        <w:tab/>
      </w:r>
      <w:r>
        <w:fldChar w:fldCharType="begin"/>
      </w:r>
      <w:r>
        <w:instrText xml:space="preserve"> PAGEREF _Toc71910515 \h </w:instrText>
      </w:r>
      <w:r>
        <w:fldChar w:fldCharType="separate"/>
      </w:r>
      <w:r>
        <w:t>237</w:t>
      </w:r>
      <w:r>
        <w:fldChar w:fldCharType="end"/>
      </w:r>
    </w:p>
    <w:p w14:paraId="5140F147" w14:textId="77777777" w:rsidR="000F7A0A" w:rsidRDefault="000F7A0A" w:rsidP="000F7A0A">
      <w:pPr>
        <w:pStyle w:val="TOC5"/>
        <w:rPr>
          <w:rFonts w:asciiTheme="minorHAnsi" w:eastAsiaTheme="minorEastAsia" w:hAnsiTheme="minorHAnsi" w:cstheme="minorBidi"/>
          <w:sz w:val="22"/>
          <w:szCs w:val="22"/>
        </w:rPr>
      </w:pPr>
      <w:r>
        <w:t>6.6.2.3</w:t>
      </w:r>
      <w:r>
        <w:rPr>
          <w:rFonts w:asciiTheme="minorHAnsi" w:eastAsiaTheme="minorEastAsia" w:hAnsiTheme="minorHAnsi" w:cstheme="minorBidi"/>
          <w:sz w:val="22"/>
          <w:szCs w:val="22"/>
        </w:rPr>
        <w:tab/>
      </w:r>
      <w:r>
        <w:t>Test cases</w:t>
      </w:r>
      <w:r>
        <w:tab/>
      </w:r>
      <w:r>
        <w:fldChar w:fldCharType="begin"/>
      </w:r>
      <w:r>
        <w:instrText xml:space="preserve"> PAGEREF _Toc71910516 \h </w:instrText>
      </w:r>
      <w:r>
        <w:fldChar w:fldCharType="separate"/>
      </w:r>
      <w:r>
        <w:t>238</w:t>
      </w:r>
      <w:r>
        <w:fldChar w:fldCharType="end"/>
      </w:r>
    </w:p>
    <w:p w14:paraId="43750743" w14:textId="77777777" w:rsidR="000F7A0A" w:rsidRDefault="000F7A0A" w:rsidP="000F7A0A">
      <w:pPr>
        <w:pStyle w:val="TOC6"/>
        <w:rPr>
          <w:rFonts w:asciiTheme="minorHAnsi" w:eastAsiaTheme="minorEastAsia" w:hAnsiTheme="minorHAnsi" w:cstheme="minorBidi"/>
          <w:sz w:val="22"/>
          <w:szCs w:val="22"/>
        </w:rPr>
      </w:pPr>
      <w:r>
        <w:t>6.6.2.3.1</w:t>
      </w:r>
      <w:r>
        <w:rPr>
          <w:rFonts w:asciiTheme="minorHAnsi" w:eastAsiaTheme="minorEastAsia" w:hAnsiTheme="minorHAnsi" w:cstheme="minorBidi"/>
          <w:sz w:val="22"/>
          <w:szCs w:val="22"/>
        </w:rPr>
        <w:tab/>
      </w:r>
      <w:r>
        <w:t>General</w:t>
      </w:r>
      <w:r>
        <w:tab/>
      </w:r>
      <w:r>
        <w:fldChar w:fldCharType="begin"/>
      </w:r>
      <w:r>
        <w:instrText xml:space="preserve"> PAGEREF _Toc71910517 \h </w:instrText>
      </w:r>
      <w:r>
        <w:fldChar w:fldCharType="separate"/>
      </w:r>
      <w:r>
        <w:t>238</w:t>
      </w:r>
      <w:r>
        <w:fldChar w:fldCharType="end"/>
      </w:r>
    </w:p>
    <w:p w14:paraId="7BA46057" w14:textId="77777777" w:rsidR="000F7A0A" w:rsidRDefault="000F7A0A" w:rsidP="000F7A0A">
      <w:pPr>
        <w:pStyle w:val="TOC6"/>
        <w:rPr>
          <w:rFonts w:asciiTheme="minorHAnsi" w:eastAsiaTheme="minorEastAsia" w:hAnsiTheme="minorHAnsi" w:cstheme="minorBidi"/>
          <w:sz w:val="22"/>
          <w:szCs w:val="22"/>
        </w:rPr>
      </w:pPr>
      <w:r>
        <w:t>6.6.2.3.2</w:t>
      </w:r>
      <w:r>
        <w:rPr>
          <w:rFonts w:asciiTheme="minorHAnsi" w:eastAsiaTheme="minorEastAsia" w:hAnsiTheme="minorHAnsi" w:cstheme="minorBidi"/>
          <w:sz w:val="22"/>
          <w:szCs w:val="22"/>
        </w:rPr>
        <w:tab/>
      </w:r>
      <w:r>
        <w:t>Intra-frequency measurement</w:t>
      </w:r>
      <w:r>
        <w:tab/>
      </w:r>
      <w:r>
        <w:fldChar w:fldCharType="begin"/>
      </w:r>
      <w:r>
        <w:instrText xml:space="preserve"> PAGEREF _Toc71910518 \h </w:instrText>
      </w:r>
      <w:r>
        <w:fldChar w:fldCharType="separate"/>
      </w:r>
      <w:r>
        <w:t>238</w:t>
      </w:r>
      <w:r>
        <w:fldChar w:fldCharType="end"/>
      </w:r>
    </w:p>
    <w:p w14:paraId="6C10E2FD" w14:textId="77777777" w:rsidR="000F7A0A" w:rsidRDefault="000F7A0A" w:rsidP="000F7A0A">
      <w:pPr>
        <w:pStyle w:val="TOC6"/>
        <w:rPr>
          <w:rFonts w:asciiTheme="minorHAnsi" w:eastAsiaTheme="minorEastAsia" w:hAnsiTheme="minorHAnsi" w:cstheme="minorBidi"/>
          <w:sz w:val="22"/>
          <w:szCs w:val="22"/>
        </w:rPr>
      </w:pPr>
      <w:r>
        <w:t>6.6.2.3.3</w:t>
      </w:r>
      <w:r>
        <w:rPr>
          <w:rFonts w:asciiTheme="minorHAnsi" w:eastAsiaTheme="minorEastAsia" w:hAnsiTheme="minorHAnsi" w:cstheme="minorBidi"/>
          <w:sz w:val="22"/>
          <w:szCs w:val="22"/>
        </w:rPr>
        <w:tab/>
      </w:r>
      <w:r>
        <w:t>Inter-frequency measurement</w:t>
      </w:r>
      <w:r>
        <w:tab/>
      </w:r>
      <w:r>
        <w:fldChar w:fldCharType="begin"/>
      </w:r>
      <w:r>
        <w:instrText xml:space="preserve"> PAGEREF _Toc71910519 \h </w:instrText>
      </w:r>
      <w:r>
        <w:fldChar w:fldCharType="separate"/>
      </w:r>
      <w:r>
        <w:t>239</w:t>
      </w:r>
      <w:r>
        <w:fldChar w:fldCharType="end"/>
      </w:r>
    </w:p>
    <w:p w14:paraId="5EE0E7A3" w14:textId="77777777" w:rsidR="000F7A0A" w:rsidRDefault="000F7A0A" w:rsidP="000F7A0A">
      <w:pPr>
        <w:pStyle w:val="TOC6"/>
        <w:rPr>
          <w:rFonts w:asciiTheme="minorHAnsi" w:eastAsiaTheme="minorEastAsia" w:hAnsiTheme="minorHAnsi" w:cstheme="minorBidi"/>
          <w:sz w:val="22"/>
          <w:szCs w:val="22"/>
        </w:rPr>
      </w:pPr>
      <w:r>
        <w:t>6.6.2.3.4</w:t>
      </w:r>
      <w:r>
        <w:rPr>
          <w:rFonts w:asciiTheme="minorHAnsi" w:eastAsiaTheme="minorEastAsia" w:hAnsiTheme="minorHAnsi" w:cstheme="minorBidi"/>
          <w:sz w:val="22"/>
          <w:szCs w:val="22"/>
        </w:rPr>
        <w:tab/>
      </w:r>
      <w:r>
        <w:t>Measurement performance</w:t>
      </w:r>
      <w:r>
        <w:tab/>
      </w:r>
      <w:r>
        <w:fldChar w:fldCharType="begin"/>
      </w:r>
      <w:r>
        <w:instrText xml:space="preserve"> PAGEREF _Toc71910520 \h </w:instrText>
      </w:r>
      <w:r>
        <w:fldChar w:fldCharType="separate"/>
      </w:r>
      <w:r>
        <w:t>239</w:t>
      </w:r>
      <w:r>
        <w:fldChar w:fldCharType="end"/>
      </w:r>
    </w:p>
    <w:p w14:paraId="75234F6C" w14:textId="77777777" w:rsidR="000F7A0A" w:rsidRDefault="000F7A0A" w:rsidP="000F7A0A">
      <w:pPr>
        <w:pStyle w:val="TOC3"/>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R16 TEI</w:t>
      </w:r>
      <w:r>
        <w:tab/>
      </w:r>
      <w:r>
        <w:fldChar w:fldCharType="begin"/>
      </w:r>
      <w:r>
        <w:instrText xml:space="preserve"> PAGEREF _Toc71910521 \h </w:instrText>
      </w:r>
      <w:r>
        <w:fldChar w:fldCharType="separate"/>
      </w:r>
      <w:r>
        <w:t>239</w:t>
      </w:r>
      <w:r>
        <w:fldChar w:fldCharType="end"/>
      </w:r>
    </w:p>
    <w:p w14:paraId="66AAE20F" w14:textId="77777777" w:rsidR="000F7A0A" w:rsidRDefault="000F7A0A" w:rsidP="000F7A0A">
      <w:pPr>
        <w:pStyle w:val="TOC4"/>
        <w:rPr>
          <w:rFonts w:asciiTheme="minorHAnsi" w:eastAsiaTheme="minorEastAsia" w:hAnsiTheme="minorHAnsi" w:cstheme="minorBidi"/>
          <w:sz w:val="22"/>
          <w:szCs w:val="22"/>
        </w:rPr>
      </w:pPr>
      <w:r>
        <w:t>6.7.1</w:t>
      </w:r>
      <w:r>
        <w:rPr>
          <w:rFonts w:asciiTheme="minorHAnsi" w:eastAsiaTheme="minorEastAsia" w:hAnsiTheme="minorHAnsi" w:cstheme="minorBidi"/>
          <w:sz w:val="22"/>
          <w:szCs w:val="22"/>
        </w:rPr>
        <w:tab/>
      </w:r>
      <w:r>
        <w:t>Transmit diversity and power class related to UL MIMO</w:t>
      </w:r>
      <w:r>
        <w:tab/>
      </w:r>
      <w:r>
        <w:fldChar w:fldCharType="begin"/>
      </w:r>
      <w:r>
        <w:instrText xml:space="preserve"> PAGEREF _Toc71910522 \h </w:instrText>
      </w:r>
      <w:r>
        <w:fldChar w:fldCharType="separate"/>
      </w:r>
      <w:r>
        <w:t>239</w:t>
      </w:r>
      <w:r>
        <w:fldChar w:fldCharType="end"/>
      </w:r>
    </w:p>
    <w:p w14:paraId="44AF5528" w14:textId="77777777" w:rsidR="000F7A0A" w:rsidRDefault="000F7A0A" w:rsidP="000F7A0A">
      <w:pPr>
        <w:pStyle w:val="TOC5"/>
        <w:rPr>
          <w:rFonts w:asciiTheme="minorHAnsi" w:eastAsiaTheme="minorEastAsia" w:hAnsiTheme="minorHAnsi" w:cstheme="minorBidi"/>
          <w:sz w:val="22"/>
          <w:szCs w:val="22"/>
        </w:rPr>
      </w:pPr>
      <w:r>
        <w:t>6.7.1.1</w:t>
      </w:r>
      <w:r>
        <w:rPr>
          <w:rFonts w:asciiTheme="minorHAnsi" w:eastAsiaTheme="minorEastAsia" w:hAnsiTheme="minorHAnsi" w:cstheme="minorBidi"/>
          <w:sz w:val="22"/>
          <w:szCs w:val="22"/>
        </w:rPr>
        <w:tab/>
      </w:r>
      <w:r>
        <w:t>R16 support of transmit diversity</w:t>
      </w:r>
      <w:r>
        <w:tab/>
      </w:r>
      <w:r>
        <w:fldChar w:fldCharType="begin"/>
      </w:r>
      <w:r>
        <w:instrText xml:space="preserve"> PAGEREF _Toc71910523 \h </w:instrText>
      </w:r>
      <w:r>
        <w:fldChar w:fldCharType="separate"/>
      </w:r>
      <w:r>
        <w:t>239</w:t>
      </w:r>
      <w:r>
        <w:fldChar w:fldCharType="end"/>
      </w:r>
    </w:p>
    <w:p w14:paraId="1562B51A" w14:textId="77777777" w:rsidR="000F7A0A" w:rsidRDefault="000F7A0A" w:rsidP="000F7A0A">
      <w:pPr>
        <w:pStyle w:val="TOC5"/>
        <w:rPr>
          <w:rFonts w:asciiTheme="minorHAnsi" w:eastAsiaTheme="minorEastAsia" w:hAnsiTheme="minorHAnsi" w:cstheme="minorBidi"/>
          <w:sz w:val="22"/>
          <w:szCs w:val="22"/>
        </w:rPr>
      </w:pPr>
      <w:r>
        <w:t>6.7.1.2</w:t>
      </w:r>
      <w:r>
        <w:rPr>
          <w:rFonts w:asciiTheme="minorHAnsi" w:eastAsiaTheme="minorEastAsia" w:hAnsiTheme="minorHAnsi" w:cstheme="minorBidi"/>
          <w:sz w:val="22"/>
          <w:szCs w:val="22"/>
        </w:rPr>
        <w:tab/>
      </w:r>
      <w:r>
        <w:t>Power class related to UL MIMO and other related req. (MPR, SEM, etc)</w:t>
      </w:r>
      <w:r>
        <w:tab/>
      </w:r>
      <w:r>
        <w:fldChar w:fldCharType="begin"/>
      </w:r>
      <w:r>
        <w:instrText xml:space="preserve"> PAGEREF _Toc71910524 \h </w:instrText>
      </w:r>
      <w:r>
        <w:fldChar w:fldCharType="separate"/>
      </w:r>
      <w:r>
        <w:t>241</w:t>
      </w:r>
      <w:r>
        <w:fldChar w:fldCharType="end"/>
      </w:r>
    </w:p>
    <w:p w14:paraId="06CA6A8F" w14:textId="77777777" w:rsidR="000F7A0A" w:rsidRDefault="000F7A0A" w:rsidP="000F7A0A">
      <w:pPr>
        <w:pStyle w:val="TOC4"/>
        <w:rPr>
          <w:rFonts w:asciiTheme="minorHAnsi" w:eastAsiaTheme="minorEastAsia" w:hAnsiTheme="minorHAnsi" w:cstheme="minorBidi"/>
          <w:sz w:val="22"/>
          <w:szCs w:val="22"/>
        </w:rPr>
      </w:pPr>
      <w:r>
        <w:t>6.7.2</w:t>
      </w:r>
      <w:r>
        <w:rPr>
          <w:rFonts w:asciiTheme="minorHAnsi" w:eastAsiaTheme="minorEastAsia" w:hAnsiTheme="minorHAnsi" w:cstheme="minorBidi"/>
          <w:sz w:val="22"/>
          <w:szCs w:val="22"/>
        </w:rPr>
        <w:tab/>
      </w:r>
      <w:r>
        <w:t>Others</w:t>
      </w:r>
      <w:r>
        <w:tab/>
      </w:r>
      <w:r>
        <w:fldChar w:fldCharType="begin"/>
      </w:r>
      <w:r>
        <w:instrText xml:space="preserve"> PAGEREF _Toc71910525 \h </w:instrText>
      </w:r>
      <w:r>
        <w:fldChar w:fldCharType="separate"/>
      </w:r>
      <w:r>
        <w:t>241</w:t>
      </w:r>
      <w:r>
        <w:fldChar w:fldCharType="end"/>
      </w:r>
    </w:p>
    <w:p w14:paraId="1E66A7B3" w14:textId="77777777" w:rsidR="000F7A0A" w:rsidRDefault="000F7A0A" w:rsidP="000F7A0A">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Rel-17 maintenance for both NR and LTE</w:t>
      </w:r>
      <w:r>
        <w:tab/>
      </w:r>
      <w:r>
        <w:fldChar w:fldCharType="begin"/>
      </w:r>
      <w:r>
        <w:instrText xml:space="preserve"> PAGEREF _Toc71910526 \h </w:instrText>
      </w:r>
      <w:r>
        <w:fldChar w:fldCharType="separate"/>
      </w:r>
      <w:r>
        <w:t>247</w:t>
      </w:r>
      <w:r>
        <w:fldChar w:fldCharType="end"/>
      </w:r>
    </w:p>
    <w:p w14:paraId="633C36E5" w14:textId="77777777" w:rsidR="000F7A0A" w:rsidRDefault="000F7A0A" w:rsidP="000F7A0A">
      <w:pPr>
        <w:pStyle w:val="TOC3"/>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Introduction of FR2 FWA UE with maximum TRP of 23dBm for n257 and n258</w:t>
      </w:r>
      <w:r>
        <w:tab/>
      </w:r>
      <w:r>
        <w:fldChar w:fldCharType="begin"/>
      </w:r>
      <w:r>
        <w:instrText xml:space="preserve"> PAGEREF _Toc71910527 \h </w:instrText>
      </w:r>
      <w:r>
        <w:fldChar w:fldCharType="separate"/>
      </w:r>
      <w:r>
        <w:t>247</w:t>
      </w:r>
      <w:r>
        <w:fldChar w:fldCharType="end"/>
      </w:r>
    </w:p>
    <w:p w14:paraId="1812EA3A" w14:textId="77777777" w:rsidR="000F7A0A" w:rsidRDefault="000F7A0A" w:rsidP="000F7A0A">
      <w:pPr>
        <w:pStyle w:val="TOC4"/>
        <w:rPr>
          <w:rFonts w:asciiTheme="minorHAnsi" w:eastAsiaTheme="minorEastAsia" w:hAnsiTheme="minorHAnsi" w:cstheme="minorBidi"/>
          <w:sz w:val="22"/>
          <w:szCs w:val="22"/>
        </w:rPr>
      </w:pPr>
      <w:r>
        <w:t>7.1.1</w:t>
      </w:r>
      <w:r>
        <w:rPr>
          <w:rFonts w:asciiTheme="minorHAnsi" w:eastAsiaTheme="minorEastAsia" w:hAnsiTheme="minorHAnsi" w:cstheme="minorBidi"/>
          <w:sz w:val="22"/>
          <w:szCs w:val="22"/>
        </w:rPr>
        <w:tab/>
      </w:r>
      <w:r>
        <w:t>UE RF requirements</w:t>
      </w:r>
      <w:r>
        <w:tab/>
      </w:r>
      <w:r>
        <w:fldChar w:fldCharType="begin"/>
      </w:r>
      <w:r>
        <w:instrText xml:space="preserve"> PAGEREF _Toc71910528 \h </w:instrText>
      </w:r>
      <w:r>
        <w:fldChar w:fldCharType="separate"/>
      </w:r>
      <w:r>
        <w:t>247</w:t>
      </w:r>
      <w:r>
        <w:fldChar w:fldCharType="end"/>
      </w:r>
    </w:p>
    <w:p w14:paraId="28B0704A" w14:textId="77777777" w:rsidR="000F7A0A" w:rsidRDefault="000F7A0A" w:rsidP="000F7A0A">
      <w:pPr>
        <w:pStyle w:val="TOC4"/>
        <w:rPr>
          <w:rFonts w:asciiTheme="minorHAnsi" w:eastAsiaTheme="minorEastAsia" w:hAnsiTheme="minorHAnsi" w:cstheme="minorBidi"/>
          <w:sz w:val="22"/>
          <w:szCs w:val="22"/>
        </w:rPr>
      </w:pPr>
      <w:r>
        <w:t>7.1.2</w:t>
      </w:r>
      <w:r>
        <w:rPr>
          <w:rFonts w:asciiTheme="minorHAnsi" w:eastAsiaTheme="minorEastAsia" w:hAnsiTheme="minorHAnsi" w:cstheme="minorBidi"/>
          <w:sz w:val="22"/>
          <w:szCs w:val="22"/>
        </w:rPr>
        <w:tab/>
      </w:r>
      <w:r>
        <w:t>RRM core requirements</w:t>
      </w:r>
      <w:r>
        <w:tab/>
      </w:r>
      <w:r>
        <w:fldChar w:fldCharType="begin"/>
      </w:r>
      <w:r>
        <w:instrText xml:space="preserve"> PAGEREF _Toc71910529 \h </w:instrText>
      </w:r>
      <w:r>
        <w:fldChar w:fldCharType="separate"/>
      </w:r>
      <w:r>
        <w:t>247</w:t>
      </w:r>
      <w:r>
        <w:fldChar w:fldCharType="end"/>
      </w:r>
    </w:p>
    <w:p w14:paraId="13D089B9" w14:textId="77777777" w:rsidR="000F7A0A" w:rsidRDefault="000F7A0A" w:rsidP="000F7A0A">
      <w:pPr>
        <w:pStyle w:val="TOC4"/>
        <w:rPr>
          <w:rFonts w:asciiTheme="minorHAnsi" w:eastAsiaTheme="minorEastAsia" w:hAnsiTheme="minorHAnsi" w:cstheme="minorBidi"/>
          <w:sz w:val="22"/>
          <w:szCs w:val="22"/>
        </w:rPr>
      </w:pPr>
      <w:r>
        <w:t>7.1.3</w:t>
      </w:r>
      <w:r>
        <w:rPr>
          <w:rFonts w:asciiTheme="minorHAnsi" w:eastAsiaTheme="minorEastAsia" w:hAnsiTheme="minorHAnsi" w:cstheme="minorBidi"/>
          <w:sz w:val="22"/>
          <w:szCs w:val="22"/>
        </w:rPr>
        <w:tab/>
      </w:r>
      <w:r>
        <w:t>RRM performance requirements</w:t>
      </w:r>
      <w:r>
        <w:tab/>
      </w:r>
      <w:r>
        <w:fldChar w:fldCharType="begin"/>
      </w:r>
      <w:r>
        <w:instrText xml:space="preserve"> PAGEREF _Toc71910530 \h </w:instrText>
      </w:r>
      <w:r>
        <w:fldChar w:fldCharType="separate"/>
      </w:r>
      <w:r>
        <w:t>247</w:t>
      </w:r>
      <w:r>
        <w:fldChar w:fldCharType="end"/>
      </w:r>
    </w:p>
    <w:p w14:paraId="42403295" w14:textId="77777777" w:rsidR="000F7A0A" w:rsidRDefault="000F7A0A" w:rsidP="000F7A0A">
      <w:pPr>
        <w:pStyle w:val="TOC4"/>
        <w:rPr>
          <w:rFonts w:asciiTheme="minorHAnsi" w:eastAsiaTheme="minorEastAsia" w:hAnsiTheme="minorHAnsi" w:cstheme="minorBidi"/>
          <w:sz w:val="22"/>
          <w:szCs w:val="22"/>
        </w:rPr>
      </w:pPr>
      <w:r>
        <w:t>7.1.4</w:t>
      </w:r>
      <w:r>
        <w:rPr>
          <w:rFonts w:asciiTheme="minorHAnsi" w:eastAsiaTheme="minorEastAsia" w:hAnsiTheme="minorHAnsi" w:cstheme="minorBidi"/>
          <w:sz w:val="22"/>
          <w:szCs w:val="22"/>
        </w:rPr>
        <w:tab/>
      </w:r>
      <w:r>
        <w:t>Others</w:t>
      </w:r>
      <w:r>
        <w:tab/>
      </w:r>
      <w:r>
        <w:fldChar w:fldCharType="begin"/>
      </w:r>
      <w:r>
        <w:instrText xml:space="preserve"> PAGEREF _Toc71910531 \h </w:instrText>
      </w:r>
      <w:r>
        <w:fldChar w:fldCharType="separate"/>
      </w:r>
      <w:r>
        <w:t>247</w:t>
      </w:r>
      <w:r>
        <w:fldChar w:fldCharType="end"/>
      </w:r>
    </w:p>
    <w:p w14:paraId="33E156B2" w14:textId="77777777" w:rsidR="000F7A0A" w:rsidRDefault="000F7A0A" w:rsidP="000F7A0A">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Rel-17 spectrum related Work Items for NR</w:t>
      </w:r>
      <w:r>
        <w:tab/>
      </w:r>
      <w:r>
        <w:fldChar w:fldCharType="begin"/>
      </w:r>
      <w:r>
        <w:instrText xml:space="preserve"> PAGEREF _Toc71910532 \h </w:instrText>
      </w:r>
      <w:r>
        <w:fldChar w:fldCharType="separate"/>
      </w:r>
      <w:r>
        <w:t>248</w:t>
      </w:r>
      <w:r>
        <w:fldChar w:fldCharType="end"/>
      </w:r>
    </w:p>
    <w:p w14:paraId="66C7B8F6" w14:textId="77777777" w:rsidR="000F7A0A" w:rsidRDefault="000F7A0A" w:rsidP="000F7A0A">
      <w:pPr>
        <w:pStyle w:val="TOC3"/>
        <w:rPr>
          <w:rFonts w:asciiTheme="minorHAnsi" w:eastAsiaTheme="minorEastAsia" w:hAnsiTheme="minorHAnsi" w:cstheme="minorBidi"/>
          <w:sz w:val="22"/>
          <w:szCs w:val="22"/>
        </w:rPr>
      </w:pPr>
      <w:r>
        <w:t>8.1</w:t>
      </w:r>
      <w:r>
        <w:rPr>
          <w:rFonts w:asciiTheme="minorHAnsi" w:eastAsiaTheme="minorEastAsia" w:hAnsiTheme="minorHAnsi" w:cstheme="minorBidi"/>
          <w:sz w:val="22"/>
          <w:szCs w:val="22"/>
        </w:rPr>
        <w:tab/>
      </w:r>
      <w:r>
        <w:t>Introduction of lower 6GHz NR unlicensed operation for Europe</w:t>
      </w:r>
      <w:r>
        <w:tab/>
      </w:r>
      <w:r>
        <w:fldChar w:fldCharType="begin"/>
      </w:r>
      <w:r>
        <w:instrText xml:space="preserve"> PAGEREF _Toc71910533 \h </w:instrText>
      </w:r>
      <w:r>
        <w:fldChar w:fldCharType="separate"/>
      </w:r>
      <w:r>
        <w:t>248</w:t>
      </w:r>
      <w:r>
        <w:fldChar w:fldCharType="end"/>
      </w:r>
    </w:p>
    <w:p w14:paraId="170FAE74" w14:textId="77777777" w:rsidR="000F7A0A" w:rsidRDefault="000F7A0A" w:rsidP="000F7A0A">
      <w:pPr>
        <w:pStyle w:val="TOC4"/>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General</w:t>
      </w:r>
      <w:r>
        <w:tab/>
      </w:r>
      <w:r>
        <w:fldChar w:fldCharType="begin"/>
      </w:r>
      <w:r>
        <w:instrText xml:space="preserve"> PAGEREF _Toc71910534 \h </w:instrText>
      </w:r>
      <w:r>
        <w:fldChar w:fldCharType="separate"/>
      </w:r>
      <w:r>
        <w:t>248</w:t>
      </w:r>
      <w:r>
        <w:fldChar w:fldCharType="end"/>
      </w:r>
    </w:p>
    <w:p w14:paraId="4FA45FFF" w14:textId="77777777" w:rsidR="000F7A0A" w:rsidRDefault="000F7A0A" w:rsidP="000F7A0A">
      <w:pPr>
        <w:pStyle w:val="TOC4"/>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UE RF requirements</w:t>
      </w:r>
      <w:r>
        <w:tab/>
      </w:r>
      <w:r>
        <w:fldChar w:fldCharType="begin"/>
      </w:r>
      <w:r>
        <w:instrText xml:space="preserve"> PAGEREF _Toc71910535 \h </w:instrText>
      </w:r>
      <w:r>
        <w:fldChar w:fldCharType="separate"/>
      </w:r>
      <w:r>
        <w:t>248</w:t>
      </w:r>
      <w:r>
        <w:fldChar w:fldCharType="end"/>
      </w:r>
    </w:p>
    <w:p w14:paraId="70039AE4" w14:textId="77777777" w:rsidR="000F7A0A" w:rsidRDefault="000F7A0A" w:rsidP="000F7A0A">
      <w:pPr>
        <w:pStyle w:val="TOC4"/>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BS RF requirements</w:t>
      </w:r>
      <w:r>
        <w:tab/>
      </w:r>
      <w:r>
        <w:fldChar w:fldCharType="begin"/>
      </w:r>
      <w:r>
        <w:instrText xml:space="preserve"> PAGEREF _Toc71910536 \h </w:instrText>
      </w:r>
      <w:r>
        <w:fldChar w:fldCharType="separate"/>
      </w:r>
      <w:r>
        <w:t>249</w:t>
      </w:r>
      <w:r>
        <w:fldChar w:fldCharType="end"/>
      </w:r>
    </w:p>
    <w:p w14:paraId="555A1430" w14:textId="77777777" w:rsidR="000F7A0A" w:rsidRDefault="000F7A0A" w:rsidP="000F7A0A">
      <w:pPr>
        <w:pStyle w:val="TOC4"/>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Others</w:t>
      </w:r>
      <w:r>
        <w:tab/>
      </w:r>
      <w:r>
        <w:fldChar w:fldCharType="begin"/>
      </w:r>
      <w:r>
        <w:instrText xml:space="preserve"> PAGEREF _Toc71910537 \h </w:instrText>
      </w:r>
      <w:r>
        <w:fldChar w:fldCharType="separate"/>
      </w:r>
      <w:r>
        <w:t>249</w:t>
      </w:r>
      <w:r>
        <w:fldChar w:fldCharType="end"/>
      </w:r>
    </w:p>
    <w:p w14:paraId="7BC55CE9" w14:textId="77777777" w:rsidR="000F7A0A" w:rsidRDefault="000F7A0A" w:rsidP="000F7A0A">
      <w:pPr>
        <w:pStyle w:val="TOC3"/>
        <w:rPr>
          <w:rFonts w:asciiTheme="minorHAnsi" w:eastAsiaTheme="minorEastAsia" w:hAnsiTheme="minorHAnsi" w:cstheme="minorBidi"/>
          <w:sz w:val="22"/>
          <w:szCs w:val="22"/>
        </w:rPr>
      </w:pPr>
      <w:r>
        <w:t>8.2</w:t>
      </w:r>
      <w:r>
        <w:rPr>
          <w:rFonts w:asciiTheme="minorHAnsi" w:eastAsiaTheme="minorEastAsia" w:hAnsiTheme="minorHAnsi" w:cstheme="minorBidi"/>
          <w:sz w:val="22"/>
          <w:szCs w:val="22"/>
        </w:rPr>
        <w:tab/>
      </w:r>
      <w:r>
        <w:t>Introduction of NR 47 GHz band</w:t>
      </w:r>
      <w:r>
        <w:tab/>
      </w:r>
      <w:r>
        <w:fldChar w:fldCharType="begin"/>
      </w:r>
      <w:r>
        <w:instrText xml:space="preserve"> PAGEREF _Toc71910538 \h </w:instrText>
      </w:r>
      <w:r>
        <w:fldChar w:fldCharType="separate"/>
      </w:r>
      <w:r>
        <w:t>249</w:t>
      </w:r>
      <w:r>
        <w:fldChar w:fldCharType="end"/>
      </w:r>
    </w:p>
    <w:p w14:paraId="5D8A50ED" w14:textId="77777777" w:rsidR="000F7A0A" w:rsidRDefault="000F7A0A" w:rsidP="000F7A0A">
      <w:pPr>
        <w:pStyle w:val="TOC4"/>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UE RF requirements (38.101-2)</w:t>
      </w:r>
      <w:r>
        <w:tab/>
      </w:r>
      <w:r>
        <w:fldChar w:fldCharType="begin"/>
      </w:r>
      <w:r>
        <w:instrText xml:space="preserve"> PAGEREF _Toc71910539 \h </w:instrText>
      </w:r>
      <w:r>
        <w:fldChar w:fldCharType="separate"/>
      </w:r>
      <w:r>
        <w:t>249</w:t>
      </w:r>
      <w:r>
        <w:fldChar w:fldCharType="end"/>
      </w:r>
    </w:p>
    <w:p w14:paraId="1E4F7EB9" w14:textId="77777777" w:rsidR="000F7A0A" w:rsidRDefault="000F7A0A" w:rsidP="000F7A0A">
      <w:pPr>
        <w:pStyle w:val="TOC5"/>
        <w:rPr>
          <w:rFonts w:asciiTheme="minorHAnsi" w:eastAsiaTheme="minorEastAsia" w:hAnsiTheme="minorHAnsi" w:cstheme="minorBidi"/>
          <w:sz w:val="22"/>
          <w:szCs w:val="22"/>
        </w:rPr>
      </w:pPr>
      <w:r>
        <w:t>8.2.1.1</w:t>
      </w:r>
      <w:r>
        <w:rPr>
          <w:rFonts w:asciiTheme="minorHAnsi" w:eastAsiaTheme="minorEastAsia" w:hAnsiTheme="minorHAnsi" w:cstheme="minorBidi"/>
          <w:sz w:val="22"/>
          <w:szCs w:val="22"/>
        </w:rPr>
        <w:tab/>
      </w:r>
      <w:r>
        <w:t>Peak EIRP and EIRP spherical coverage</w:t>
      </w:r>
      <w:r>
        <w:tab/>
      </w:r>
      <w:r>
        <w:fldChar w:fldCharType="begin"/>
      </w:r>
      <w:r>
        <w:instrText xml:space="preserve"> PAGEREF _Toc71910540 \h </w:instrText>
      </w:r>
      <w:r>
        <w:fldChar w:fldCharType="separate"/>
      </w:r>
      <w:r>
        <w:t>249</w:t>
      </w:r>
      <w:r>
        <w:fldChar w:fldCharType="end"/>
      </w:r>
    </w:p>
    <w:p w14:paraId="6ABD44E3" w14:textId="77777777" w:rsidR="000F7A0A" w:rsidRDefault="000F7A0A" w:rsidP="000F7A0A">
      <w:pPr>
        <w:pStyle w:val="TOC5"/>
        <w:rPr>
          <w:rFonts w:asciiTheme="minorHAnsi" w:eastAsiaTheme="minorEastAsia" w:hAnsiTheme="minorHAnsi" w:cstheme="minorBidi"/>
          <w:sz w:val="22"/>
          <w:szCs w:val="22"/>
        </w:rPr>
      </w:pPr>
      <w:r>
        <w:t>8.2.1.2</w:t>
      </w:r>
      <w:r>
        <w:rPr>
          <w:rFonts w:asciiTheme="minorHAnsi" w:eastAsiaTheme="minorEastAsia" w:hAnsiTheme="minorHAnsi" w:cstheme="minorBidi"/>
          <w:sz w:val="22"/>
          <w:szCs w:val="22"/>
        </w:rPr>
        <w:tab/>
      </w:r>
      <w:r>
        <w:t>Other UE TX requirements</w:t>
      </w:r>
      <w:r>
        <w:tab/>
      </w:r>
      <w:r>
        <w:fldChar w:fldCharType="begin"/>
      </w:r>
      <w:r>
        <w:instrText xml:space="preserve"> PAGEREF _Toc71910541 \h </w:instrText>
      </w:r>
      <w:r>
        <w:fldChar w:fldCharType="separate"/>
      </w:r>
      <w:r>
        <w:t>250</w:t>
      </w:r>
      <w:r>
        <w:fldChar w:fldCharType="end"/>
      </w:r>
    </w:p>
    <w:p w14:paraId="7A08B5D1" w14:textId="77777777" w:rsidR="000F7A0A" w:rsidRDefault="000F7A0A" w:rsidP="000F7A0A">
      <w:pPr>
        <w:pStyle w:val="TOC5"/>
        <w:rPr>
          <w:rFonts w:asciiTheme="minorHAnsi" w:eastAsiaTheme="minorEastAsia" w:hAnsiTheme="minorHAnsi" w:cstheme="minorBidi"/>
          <w:sz w:val="22"/>
          <w:szCs w:val="22"/>
        </w:rPr>
      </w:pPr>
      <w:r>
        <w:t>8.2.1.3</w:t>
      </w:r>
      <w:r>
        <w:rPr>
          <w:rFonts w:asciiTheme="minorHAnsi" w:eastAsiaTheme="minorEastAsia" w:hAnsiTheme="minorHAnsi" w:cstheme="minorBidi"/>
          <w:sz w:val="22"/>
          <w:szCs w:val="22"/>
        </w:rPr>
        <w:tab/>
      </w:r>
      <w:r>
        <w:t>REFSENS and EIS spherical coverage</w:t>
      </w:r>
      <w:r>
        <w:tab/>
      </w:r>
      <w:r>
        <w:fldChar w:fldCharType="begin"/>
      </w:r>
      <w:r>
        <w:instrText xml:space="preserve"> PAGEREF _Toc71910542 \h </w:instrText>
      </w:r>
      <w:r>
        <w:fldChar w:fldCharType="separate"/>
      </w:r>
      <w:r>
        <w:t>251</w:t>
      </w:r>
      <w:r>
        <w:fldChar w:fldCharType="end"/>
      </w:r>
    </w:p>
    <w:p w14:paraId="3B340EB5" w14:textId="77777777" w:rsidR="000F7A0A" w:rsidRDefault="000F7A0A" w:rsidP="000F7A0A">
      <w:pPr>
        <w:pStyle w:val="TOC5"/>
        <w:rPr>
          <w:rFonts w:asciiTheme="minorHAnsi" w:eastAsiaTheme="minorEastAsia" w:hAnsiTheme="minorHAnsi" w:cstheme="minorBidi"/>
          <w:sz w:val="22"/>
          <w:szCs w:val="22"/>
        </w:rPr>
      </w:pPr>
      <w:r>
        <w:t>8.2.1.4</w:t>
      </w:r>
      <w:r>
        <w:rPr>
          <w:rFonts w:asciiTheme="minorHAnsi" w:eastAsiaTheme="minorEastAsia" w:hAnsiTheme="minorHAnsi" w:cstheme="minorBidi"/>
          <w:sz w:val="22"/>
          <w:szCs w:val="22"/>
        </w:rPr>
        <w:tab/>
      </w:r>
      <w:r>
        <w:t>Other UE RX requirements</w:t>
      </w:r>
      <w:r>
        <w:tab/>
      </w:r>
      <w:r>
        <w:fldChar w:fldCharType="begin"/>
      </w:r>
      <w:r>
        <w:instrText xml:space="preserve"> PAGEREF _Toc71910543 \h </w:instrText>
      </w:r>
      <w:r>
        <w:fldChar w:fldCharType="separate"/>
      </w:r>
      <w:r>
        <w:t>252</w:t>
      </w:r>
      <w:r>
        <w:fldChar w:fldCharType="end"/>
      </w:r>
    </w:p>
    <w:p w14:paraId="5725124A" w14:textId="77777777" w:rsidR="000F7A0A" w:rsidRDefault="000F7A0A" w:rsidP="000F7A0A">
      <w:pPr>
        <w:pStyle w:val="TOC4"/>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BS RF requirements (38.104)</w:t>
      </w:r>
      <w:r>
        <w:tab/>
      </w:r>
      <w:r>
        <w:fldChar w:fldCharType="begin"/>
      </w:r>
      <w:r>
        <w:instrText xml:space="preserve"> PAGEREF _Toc71910544 \h </w:instrText>
      </w:r>
      <w:r>
        <w:fldChar w:fldCharType="separate"/>
      </w:r>
      <w:r>
        <w:t>252</w:t>
      </w:r>
      <w:r>
        <w:fldChar w:fldCharType="end"/>
      </w:r>
    </w:p>
    <w:p w14:paraId="443B873C" w14:textId="77777777" w:rsidR="000F7A0A" w:rsidRDefault="000F7A0A" w:rsidP="000F7A0A">
      <w:pPr>
        <w:pStyle w:val="TOC4"/>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BS conformance (38.141)</w:t>
      </w:r>
      <w:r>
        <w:tab/>
      </w:r>
      <w:r>
        <w:fldChar w:fldCharType="begin"/>
      </w:r>
      <w:r>
        <w:instrText xml:space="preserve"> PAGEREF _Toc71910545 \h </w:instrText>
      </w:r>
      <w:r>
        <w:fldChar w:fldCharType="separate"/>
      </w:r>
      <w:r>
        <w:t>252</w:t>
      </w:r>
      <w:r>
        <w:fldChar w:fldCharType="end"/>
      </w:r>
    </w:p>
    <w:p w14:paraId="3ABFE748" w14:textId="77777777" w:rsidR="000F7A0A" w:rsidRDefault="000F7A0A" w:rsidP="000F7A0A">
      <w:pPr>
        <w:pStyle w:val="TOC4"/>
        <w:rPr>
          <w:rFonts w:asciiTheme="minorHAnsi" w:eastAsiaTheme="minorEastAsia" w:hAnsiTheme="minorHAnsi" w:cstheme="minorBidi"/>
          <w:sz w:val="22"/>
          <w:szCs w:val="22"/>
        </w:rPr>
      </w:pPr>
      <w:r>
        <w:lastRenderedPageBreak/>
        <w:t>8.2.4</w:t>
      </w:r>
      <w:r>
        <w:rPr>
          <w:rFonts w:asciiTheme="minorHAnsi" w:eastAsiaTheme="minorEastAsia" w:hAnsiTheme="minorHAnsi" w:cstheme="minorBidi"/>
          <w:sz w:val="22"/>
          <w:szCs w:val="22"/>
        </w:rPr>
        <w:tab/>
      </w:r>
      <w:r>
        <w:t>RRM requirements (38.133)</w:t>
      </w:r>
      <w:r>
        <w:tab/>
      </w:r>
      <w:r>
        <w:fldChar w:fldCharType="begin"/>
      </w:r>
      <w:r>
        <w:instrText xml:space="preserve"> PAGEREF _Toc71910546 \h </w:instrText>
      </w:r>
      <w:r>
        <w:fldChar w:fldCharType="separate"/>
      </w:r>
      <w:r>
        <w:t>253</w:t>
      </w:r>
      <w:r>
        <w:fldChar w:fldCharType="end"/>
      </w:r>
    </w:p>
    <w:p w14:paraId="6F1890DE" w14:textId="77777777" w:rsidR="000F7A0A" w:rsidRDefault="000F7A0A" w:rsidP="000F7A0A">
      <w:pPr>
        <w:pStyle w:val="TOC4"/>
        <w:rPr>
          <w:rFonts w:asciiTheme="minorHAnsi" w:eastAsiaTheme="minorEastAsia" w:hAnsiTheme="minorHAnsi" w:cstheme="minorBidi"/>
          <w:sz w:val="22"/>
          <w:szCs w:val="22"/>
        </w:rPr>
      </w:pPr>
      <w:r>
        <w:t>8.2.5</w:t>
      </w:r>
      <w:r>
        <w:rPr>
          <w:rFonts w:asciiTheme="minorHAnsi" w:eastAsiaTheme="minorEastAsia" w:hAnsiTheme="minorHAnsi" w:cstheme="minorBidi"/>
          <w:sz w:val="22"/>
          <w:szCs w:val="22"/>
        </w:rPr>
        <w:tab/>
      </w:r>
      <w:r>
        <w:t>Demodulation and CSI requirements</w:t>
      </w:r>
      <w:r>
        <w:tab/>
      </w:r>
      <w:r>
        <w:fldChar w:fldCharType="begin"/>
      </w:r>
      <w:r>
        <w:instrText xml:space="preserve"> PAGEREF _Toc71910547 \h </w:instrText>
      </w:r>
      <w:r>
        <w:fldChar w:fldCharType="separate"/>
      </w:r>
      <w:r>
        <w:t>253</w:t>
      </w:r>
      <w:r>
        <w:fldChar w:fldCharType="end"/>
      </w:r>
    </w:p>
    <w:p w14:paraId="1C7A7B14" w14:textId="77777777" w:rsidR="000F7A0A" w:rsidRDefault="000F7A0A" w:rsidP="000F7A0A">
      <w:pPr>
        <w:pStyle w:val="TOC5"/>
        <w:rPr>
          <w:rFonts w:asciiTheme="minorHAnsi" w:eastAsiaTheme="minorEastAsia" w:hAnsiTheme="minorHAnsi" w:cstheme="minorBidi"/>
          <w:sz w:val="22"/>
          <w:szCs w:val="22"/>
        </w:rPr>
      </w:pPr>
      <w:r>
        <w:t>8.2.5.1</w:t>
      </w:r>
      <w:r>
        <w:rPr>
          <w:rFonts w:asciiTheme="minorHAnsi" w:eastAsiaTheme="minorEastAsia" w:hAnsiTheme="minorHAnsi" w:cstheme="minorBidi"/>
          <w:sz w:val="22"/>
          <w:szCs w:val="22"/>
        </w:rPr>
        <w:tab/>
      </w:r>
      <w:r>
        <w:t>UE demodulation (38.101-4)</w:t>
      </w:r>
      <w:r>
        <w:tab/>
      </w:r>
      <w:r>
        <w:fldChar w:fldCharType="begin"/>
      </w:r>
      <w:r>
        <w:instrText xml:space="preserve"> PAGEREF _Toc71910548 \h </w:instrText>
      </w:r>
      <w:r>
        <w:fldChar w:fldCharType="separate"/>
      </w:r>
      <w:r>
        <w:t>253</w:t>
      </w:r>
      <w:r>
        <w:fldChar w:fldCharType="end"/>
      </w:r>
    </w:p>
    <w:p w14:paraId="21D06D6F" w14:textId="77777777" w:rsidR="000F7A0A" w:rsidRDefault="000F7A0A" w:rsidP="000F7A0A">
      <w:pPr>
        <w:pStyle w:val="TOC5"/>
        <w:rPr>
          <w:rFonts w:asciiTheme="minorHAnsi" w:eastAsiaTheme="minorEastAsia" w:hAnsiTheme="minorHAnsi" w:cstheme="minorBidi"/>
          <w:sz w:val="22"/>
          <w:szCs w:val="22"/>
        </w:rPr>
      </w:pPr>
      <w:r>
        <w:t>8.2.5.2</w:t>
      </w:r>
      <w:r>
        <w:rPr>
          <w:rFonts w:asciiTheme="minorHAnsi" w:eastAsiaTheme="minorEastAsia" w:hAnsiTheme="minorHAnsi" w:cstheme="minorBidi"/>
          <w:sz w:val="22"/>
          <w:szCs w:val="22"/>
        </w:rPr>
        <w:tab/>
      </w:r>
      <w:r>
        <w:t>BS demodulation (38.104)</w:t>
      </w:r>
      <w:r>
        <w:tab/>
      </w:r>
      <w:r>
        <w:fldChar w:fldCharType="begin"/>
      </w:r>
      <w:r>
        <w:instrText xml:space="preserve"> PAGEREF _Toc71910549 \h </w:instrText>
      </w:r>
      <w:r>
        <w:fldChar w:fldCharType="separate"/>
      </w:r>
      <w:r>
        <w:t>254</w:t>
      </w:r>
      <w:r>
        <w:fldChar w:fldCharType="end"/>
      </w:r>
    </w:p>
    <w:p w14:paraId="5402F385" w14:textId="77777777" w:rsidR="000F7A0A" w:rsidRDefault="000F7A0A" w:rsidP="000F7A0A">
      <w:pPr>
        <w:pStyle w:val="TOC4"/>
        <w:rPr>
          <w:rFonts w:asciiTheme="minorHAnsi" w:eastAsiaTheme="minorEastAsia" w:hAnsiTheme="minorHAnsi" w:cstheme="minorBidi"/>
          <w:sz w:val="22"/>
          <w:szCs w:val="22"/>
        </w:rPr>
      </w:pPr>
      <w:r>
        <w:t>8.2.6</w:t>
      </w:r>
      <w:r>
        <w:rPr>
          <w:rFonts w:asciiTheme="minorHAnsi" w:eastAsiaTheme="minorEastAsia" w:hAnsiTheme="minorHAnsi" w:cstheme="minorBidi"/>
          <w:sz w:val="22"/>
          <w:szCs w:val="22"/>
        </w:rPr>
        <w:tab/>
      </w:r>
      <w:r>
        <w:t>Others</w:t>
      </w:r>
      <w:r>
        <w:tab/>
      </w:r>
      <w:r>
        <w:fldChar w:fldCharType="begin"/>
      </w:r>
      <w:r>
        <w:instrText xml:space="preserve"> PAGEREF _Toc71910550 \h </w:instrText>
      </w:r>
      <w:r>
        <w:fldChar w:fldCharType="separate"/>
      </w:r>
      <w:r>
        <w:t>254</w:t>
      </w:r>
      <w:r>
        <w:fldChar w:fldCharType="end"/>
      </w:r>
    </w:p>
    <w:p w14:paraId="10451800" w14:textId="77777777" w:rsidR="000F7A0A" w:rsidRDefault="000F7A0A" w:rsidP="000F7A0A">
      <w:pPr>
        <w:pStyle w:val="TOC3"/>
        <w:rPr>
          <w:rFonts w:asciiTheme="minorHAnsi" w:eastAsiaTheme="minorEastAsia" w:hAnsiTheme="minorHAnsi" w:cstheme="minorBidi"/>
          <w:sz w:val="22"/>
          <w:szCs w:val="22"/>
        </w:rPr>
      </w:pPr>
      <w:r>
        <w:t>8.3</w:t>
      </w:r>
      <w:r>
        <w:rPr>
          <w:rFonts w:asciiTheme="minorHAnsi" w:eastAsiaTheme="minorEastAsia" w:hAnsiTheme="minorHAnsi" w:cstheme="minorBidi"/>
          <w:sz w:val="22"/>
          <w:szCs w:val="22"/>
        </w:rPr>
        <w:tab/>
      </w:r>
      <w:r>
        <w:t>Introduction of NR band n67</w:t>
      </w:r>
      <w:r>
        <w:tab/>
      </w:r>
      <w:r>
        <w:fldChar w:fldCharType="begin"/>
      </w:r>
      <w:r>
        <w:instrText xml:space="preserve"> PAGEREF _Toc71910551 \h </w:instrText>
      </w:r>
      <w:r>
        <w:fldChar w:fldCharType="separate"/>
      </w:r>
      <w:r>
        <w:t>254</w:t>
      </w:r>
      <w:r>
        <w:fldChar w:fldCharType="end"/>
      </w:r>
    </w:p>
    <w:p w14:paraId="45B673F1" w14:textId="77777777" w:rsidR="000F7A0A" w:rsidRDefault="000F7A0A" w:rsidP="000F7A0A">
      <w:pPr>
        <w:pStyle w:val="TOC4"/>
        <w:rPr>
          <w:rFonts w:asciiTheme="minorHAnsi" w:eastAsiaTheme="minorEastAsia" w:hAnsiTheme="minorHAnsi" w:cstheme="minorBidi"/>
          <w:sz w:val="22"/>
          <w:szCs w:val="22"/>
        </w:rPr>
      </w:pPr>
      <w:r>
        <w:t>8.3.1</w:t>
      </w:r>
      <w:r>
        <w:rPr>
          <w:rFonts w:asciiTheme="minorHAnsi" w:eastAsiaTheme="minorEastAsia" w:hAnsiTheme="minorHAnsi" w:cstheme="minorBidi"/>
          <w:sz w:val="22"/>
          <w:szCs w:val="22"/>
        </w:rPr>
        <w:tab/>
      </w:r>
      <w:r>
        <w:t>UE RF requirements (38.101-1)</w:t>
      </w:r>
      <w:r>
        <w:tab/>
      </w:r>
      <w:r>
        <w:fldChar w:fldCharType="begin"/>
      </w:r>
      <w:r>
        <w:instrText xml:space="preserve"> PAGEREF _Toc71910552 \h </w:instrText>
      </w:r>
      <w:r>
        <w:fldChar w:fldCharType="separate"/>
      </w:r>
      <w:r>
        <w:t>254</w:t>
      </w:r>
      <w:r>
        <w:fldChar w:fldCharType="end"/>
      </w:r>
    </w:p>
    <w:p w14:paraId="038ACA62" w14:textId="77777777" w:rsidR="000F7A0A" w:rsidRDefault="000F7A0A" w:rsidP="000F7A0A">
      <w:pPr>
        <w:pStyle w:val="TOC4"/>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BS RF requirements (38.104)</w:t>
      </w:r>
      <w:r>
        <w:tab/>
      </w:r>
      <w:r>
        <w:fldChar w:fldCharType="begin"/>
      </w:r>
      <w:r>
        <w:instrText xml:space="preserve"> PAGEREF _Toc71910553 \h </w:instrText>
      </w:r>
      <w:r>
        <w:fldChar w:fldCharType="separate"/>
      </w:r>
      <w:r>
        <w:t>255</w:t>
      </w:r>
      <w:r>
        <w:fldChar w:fldCharType="end"/>
      </w:r>
    </w:p>
    <w:p w14:paraId="7E82BF4E" w14:textId="77777777" w:rsidR="000F7A0A" w:rsidRDefault="000F7A0A" w:rsidP="000F7A0A">
      <w:pPr>
        <w:pStyle w:val="TOC4"/>
        <w:rPr>
          <w:rFonts w:asciiTheme="minorHAnsi" w:eastAsiaTheme="minorEastAsia" w:hAnsiTheme="minorHAnsi" w:cstheme="minorBidi"/>
          <w:sz w:val="22"/>
          <w:szCs w:val="22"/>
        </w:rPr>
      </w:pPr>
      <w:r>
        <w:t>8.3.3</w:t>
      </w:r>
      <w:r>
        <w:rPr>
          <w:rFonts w:asciiTheme="minorHAnsi" w:eastAsiaTheme="minorEastAsia" w:hAnsiTheme="minorHAnsi" w:cstheme="minorBidi"/>
          <w:sz w:val="22"/>
          <w:szCs w:val="22"/>
        </w:rPr>
        <w:tab/>
      </w:r>
      <w:r>
        <w:t>RRM requirements (38.133)</w:t>
      </w:r>
      <w:r>
        <w:tab/>
      </w:r>
      <w:r>
        <w:fldChar w:fldCharType="begin"/>
      </w:r>
      <w:r>
        <w:instrText xml:space="preserve"> PAGEREF _Toc71910554 \h </w:instrText>
      </w:r>
      <w:r>
        <w:fldChar w:fldCharType="separate"/>
      </w:r>
      <w:r>
        <w:t>257</w:t>
      </w:r>
      <w:r>
        <w:fldChar w:fldCharType="end"/>
      </w:r>
    </w:p>
    <w:p w14:paraId="78F20BE4" w14:textId="77777777" w:rsidR="000F7A0A" w:rsidRDefault="000F7A0A" w:rsidP="000F7A0A">
      <w:pPr>
        <w:pStyle w:val="TOC4"/>
        <w:rPr>
          <w:rFonts w:asciiTheme="minorHAnsi" w:eastAsiaTheme="minorEastAsia" w:hAnsiTheme="minorHAnsi" w:cstheme="minorBidi"/>
          <w:sz w:val="22"/>
          <w:szCs w:val="22"/>
        </w:rPr>
      </w:pPr>
      <w:r>
        <w:t>8.3.4</w:t>
      </w:r>
      <w:r>
        <w:rPr>
          <w:rFonts w:asciiTheme="minorHAnsi" w:eastAsiaTheme="minorEastAsia" w:hAnsiTheme="minorHAnsi" w:cstheme="minorBidi"/>
          <w:sz w:val="22"/>
          <w:szCs w:val="22"/>
        </w:rPr>
        <w:tab/>
      </w:r>
      <w:r>
        <w:t>Others</w:t>
      </w:r>
      <w:r>
        <w:tab/>
      </w:r>
      <w:r>
        <w:fldChar w:fldCharType="begin"/>
      </w:r>
      <w:r>
        <w:instrText xml:space="preserve"> PAGEREF _Toc71910555 \h </w:instrText>
      </w:r>
      <w:r>
        <w:fldChar w:fldCharType="separate"/>
      </w:r>
      <w:r>
        <w:t>257</w:t>
      </w:r>
      <w:r>
        <w:fldChar w:fldCharType="end"/>
      </w:r>
    </w:p>
    <w:p w14:paraId="78BF3411" w14:textId="77777777" w:rsidR="000F7A0A" w:rsidRDefault="000F7A0A" w:rsidP="000F7A0A">
      <w:pPr>
        <w:pStyle w:val="TOC3"/>
        <w:rPr>
          <w:rFonts w:asciiTheme="minorHAnsi" w:eastAsiaTheme="minorEastAsia" w:hAnsiTheme="minorHAnsi" w:cstheme="minorBidi"/>
          <w:sz w:val="22"/>
          <w:szCs w:val="22"/>
        </w:rPr>
      </w:pPr>
      <w:r>
        <w:t>8.4</w:t>
      </w:r>
      <w:r>
        <w:rPr>
          <w:rFonts w:asciiTheme="minorHAnsi" w:eastAsiaTheme="minorEastAsia" w:hAnsiTheme="minorHAnsi" w:cstheme="minorBidi"/>
          <w:sz w:val="22"/>
          <w:szCs w:val="22"/>
        </w:rPr>
        <w:tab/>
      </w:r>
      <w:r>
        <w:t>Introduction of NR band n85</w:t>
      </w:r>
      <w:r>
        <w:tab/>
      </w:r>
      <w:r>
        <w:fldChar w:fldCharType="begin"/>
      </w:r>
      <w:r>
        <w:instrText xml:space="preserve"> PAGEREF _Toc71910556 \h </w:instrText>
      </w:r>
      <w:r>
        <w:fldChar w:fldCharType="separate"/>
      </w:r>
      <w:r>
        <w:t>257</w:t>
      </w:r>
      <w:r>
        <w:fldChar w:fldCharType="end"/>
      </w:r>
    </w:p>
    <w:p w14:paraId="5A3D7552" w14:textId="77777777" w:rsidR="000F7A0A" w:rsidRDefault="000F7A0A" w:rsidP="000F7A0A">
      <w:pPr>
        <w:pStyle w:val="TOC4"/>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UE RF requirements (38.101-1)</w:t>
      </w:r>
      <w:r>
        <w:tab/>
      </w:r>
      <w:r>
        <w:fldChar w:fldCharType="begin"/>
      </w:r>
      <w:r>
        <w:instrText xml:space="preserve"> PAGEREF _Toc71910557 \h </w:instrText>
      </w:r>
      <w:r>
        <w:fldChar w:fldCharType="separate"/>
      </w:r>
      <w:r>
        <w:t>257</w:t>
      </w:r>
      <w:r>
        <w:fldChar w:fldCharType="end"/>
      </w:r>
    </w:p>
    <w:p w14:paraId="02CAC274" w14:textId="77777777" w:rsidR="000F7A0A" w:rsidRDefault="000F7A0A" w:rsidP="000F7A0A">
      <w:pPr>
        <w:pStyle w:val="TOC4"/>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BS RF requirements (38.104)</w:t>
      </w:r>
      <w:r>
        <w:tab/>
      </w:r>
      <w:r>
        <w:fldChar w:fldCharType="begin"/>
      </w:r>
      <w:r>
        <w:instrText xml:space="preserve"> PAGEREF _Toc71910558 \h </w:instrText>
      </w:r>
      <w:r>
        <w:fldChar w:fldCharType="separate"/>
      </w:r>
      <w:r>
        <w:t>257</w:t>
      </w:r>
      <w:r>
        <w:fldChar w:fldCharType="end"/>
      </w:r>
    </w:p>
    <w:p w14:paraId="379292B0" w14:textId="77777777" w:rsidR="000F7A0A" w:rsidRDefault="000F7A0A" w:rsidP="000F7A0A">
      <w:pPr>
        <w:pStyle w:val="TOC4"/>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RRM requirements (38.133)</w:t>
      </w:r>
      <w:r>
        <w:tab/>
      </w:r>
      <w:r>
        <w:fldChar w:fldCharType="begin"/>
      </w:r>
      <w:r>
        <w:instrText xml:space="preserve"> PAGEREF _Toc71910559 \h </w:instrText>
      </w:r>
      <w:r>
        <w:fldChar w:fldCharType="separate"/>
      </w:r>
      <w:r>
        <w:t>259</w:t>
      </w:r>
      <w:r>
        <w:fldChar w:fldCharType="end"/>
      </w:r>
    </w:p>
    <w:p w14:paraId="0D124CC6" w14:textId="77777777" w:rsidR="000F7A0A" w:rsidRDefault="000F7A0A" w:rsidP="000F7A0A">
      <w:pPr>
        <w:pStyle w:val="TOC4"/>
        <w:rPr>
          <w:rFonts w:asciiTheme="minorHAnsi" w:eastAsiaTheme="minorEastAsia" w:hAnsiTheme="minorHAnsi" w:cstheme="minorBidi"/>
          <w:sz w:val="22"/>
          <w:szCs w:val="22"/>
        </w:rPr>
      </w:pPr>
      <w:r>
        <w:t>8.4.4</w:t>
      </w:r>
      <w:r>
        <w:rPr>
          <w:rFonts w:asciiTheme="minorHAnsi" w:eastAsiaTheme="minorEastAsia" w:hAnsiTheme="minorHAnsi" w:cstheme="minorBidi"/>
          <w:sz w:val="22"/>
          <w:szCs w:val="22"/>
        </w:rPr>
        <w:tab/>
      </w:r>
      <w:r>
        <w:t>Others</w:t>
      </w:r>
      <w:r>
        <w:tab/>
      </w:r>
      <w:r>
        <w:fldChar w:fldCharType="begin"/>
      </w:r>
      <w:r>
        <w:instrText xml:space="preserve"> PAGEREF _Toc71910560 \h </w:instrText>
      </w:r>
      <w:r>
        <w:fldChar w:fldCharType="separate"/>
      </w:r>
      <w:r>
        <w:t>260</w:t>
      </w:r>
      <w:r>
        <w:fldChar w:fldCharType="end"/>
      </w:r>
    </w:p>
    <w:p w14:paraId="12180274" w14:textId="77777777" w:rsidR="000F7A0A" w:rsidRDefault="000F7A0A" w:rsidP="000F7A0A">
      <w:pPr>
        <w:pStyle w:val="TOC3"/>
        <w:rPr>
          <w:rFonts w:asciiTheme="minorHAnsi" w:eastAsiaTheme="minorEastAsia" w:hAnsiTheme="minorHAnsi" w:cstheme="minorBidi"/>
          <w:sz w:val="22"/>
          <w:szCs w:val="22"/>
        </w:rPr>
      </w:pPr>
      <w:r>
        <w:t>8.5</w:t>
      </w:r>
      <w:r>
        <w:rPr>
          <w:rFonts w:asciiTheme="minorHAnsi" w:eastAsiaTheme="minorEastAsia" w:hAnsiTheme="minorHAnsi" w:cstheme="minorBidi"/>
          <w:sz w:val="22"/>
          <w:szCs w:val="22"/>
        </w:rPr>
        <w:tab/>
      </w:r>
      <w:r>
        <w:t>Introduction of 900 MHz spectrum to 5G NR applicable for Rail Mobile Radio</w:t>
      </w:r>
      <w:r>
        <w:tab/>
      </w:r>
      <w:r>
        <w:fldChar w:fldCharType="begin"/>
      </w:r>
      <w:r>
        <w:instrText xml:space="preserve"> PAGEREF _Toc71910561 \h </w:instrText>
      </w:r>
      <w:r>
        <w:fldChar w:fldCharType="separate"/>
      </w:r>
      <w:r>
        <w:t>260</w:t>
      </w:r>
      <w:r>
        <w:fldChar w:fldCharType="end"/>
      </w:r>
    </w:p>
    <w:p w14:paraId="3E22CA4C" w14:textId="77777777" w:rsidR="000F7A0A" w:rsidRDefault="000F7A0A" w:rsidP="000F7A0A">
      <w:pPr>
        <w:pStyle w:val="TOC4"/>
        <w:rPr>
          <w:rFonts w:asciiTheme="minorHAnsi" w:eastAsiaTheme="minorEastAsia" w:hAnsiTheme="minorHAnsi" w:cstheme="minorBidi"/>
          <w:sz w:val="22"/>
          <w:szCs w:val="22"/>
        </w:rPr>
      </w:pPr>
      <w:r>
        <w:t>8.5.1</w:t>
      </w:r>
      <w:r>
        <w:rPr>
          <w:rFonts w:asciiTheme="minorHAnsi" w:eastAsiaTheme="minorEastAsia" w:hAnsiTheme="minorHAnsi" w:cstheme="minorBidi"/>
          <w:sz w:val="22"/>
          <w:szCs w:val="22"/>
        </w:rPr>
        <w:tab/>
      </w:r>
      <w:r>
        <w:t>General</w:t>
      </w:r>
      <w:r>
        <w:tab/>
      </w:r>
      <w:r>
        <w:fldChar w:fldCharType="begin"/>
      </w:r>
      <w:r>
        <w:instrText xml:space="preserve"> PAGEREF _Toc71910562 \h </w:instrText>
      </w:r>
      <w:r>
        <w:fldChar w:fldCharType="separate"/>
      </w:r>
      <w:r>
        <w:t>260</w:t>
      </w:r>
      <w:r>
        <w:fldChar w:fldCharType="end"/>
      </w:r>
    </w:p>
    <w:p w14:paraId="57B79B40" w14:textId="77777777" w:rsidR="000F7A0A" w:rsidRDefault="000F7A0A" w:rsidP="000F7A0A">
      <w:pPr>
        <w:pStyle w:val="TOC4"/>
        <w:rPr>
          <w:rFonts w:asciiTheme="minorHAnsi" w:eastAsiaTheme="minorEastAsia" w:hAnsiTheme="minorHAnsi" w:cstheme="minorBidi"/>
          <w:sz w:val="22"/>
          <w:szCs w:val="22"/>
        </w:rPr>
      </w:pPr>
      <w:r>
        <w:t>8.5.2</w:t>
      </w:r>
      <w:r>
        <w:rPr>
          <w:rFonts w:asciiTheme="minorHAnsi" w:eastAsiaTheme="minorEastAsia" w:hAnsiTheme="minorHAnsi" w:cstheme="minorBidi"/>
          <w:sz w:val="22"/>
          <w:szCs w:val="22"/>
        </w:rPr>
        <w:tab/>
      </w:r>
      <w:r>
        <w:t>UE RF requirements</w:t>
      </w:r>
      <w:r>
        <w:tab/>
      </w:r>
      <w:r>
        <w:fldChar w:fldCharType="begin"/>
      </w:r>
      <w:r>
        <w:instrText xml:space="preserve"> PAGEREF _Toc71910563 \h </w:instrText>
      </w:r>
      <w:r>
        <w:fldChar w:fldCharType="separate"/>
      </w:r>
      <w:r>
        <w:t>260</w:t>
      </w:r>
      <w:r>
        <w:fldChar w:fldCharType="end"/>
      </w:r>
    </w:p>
    <w:p w14:paraId="39CBD7B1" w14:textId="77777777" w:rsidR="000F7A0A" w:rsidRDefault="000F7A0A" w:rsidP="000F7A0A">
      <w:pPr>
        <w:pStyle w:val="TOC4"/>
        <w:rPr>
          <w:rFonts w:asciiTheme="minorHAnsi" w:eastAsiaTheme="minorEastAsia" w:hAnsiTheme="minorHAnsi" w:cstheme="minorBidi"/>
          <w:sz w:val="22"/>
          <w:szCs w:val="22"/>
        </w:rPr>
      </w:pPr>
      <w:r>
        <w:t>8.5.3</w:t>
      </w:r>
      <w:r>
        <w:rPr>
          <w:rFonts w:asciiTheme="minorHAnsi" w:eastAsiaTheme="minorEastAsia" w:hAnsiTheme="minorHAnsi" w:cstheme="minorBidi"/>
          <w:sz w:val="22"/>
          <w:szCs w:val="22"/>
        </w:rPr>
        <w:tab/>
      </w:r>
      <w:r>
        <w:t>BS RF requirements</w:t>
      </w:r>
      <w:r>
        <w:tab/>
      </w:r>
      <w:r>
        <w:fldChar w:fldCharType="begin"/>
      </w:r>
      <w:r>
        <w:instrText xml:space="preserve"> PAGEREF _Toc71910564 \h </w:instrText>
      </w:r>
      <w:r>
        <w:fldChar w:fldCharType="separate"/>
      </w:r>
      <w:r>
        <w:t>261</w:t>
      </w:r>
      <w:r>
        <w:fldChar w:fldCharType="end"/>
      </w:r>
    </w:p>
    <w:p w14:paraId="5C1E7B4A" w14:textId="77777777" w:rsidR="000F7A0A" w:rsidRDefault="000F7A0A" w:rsidP="000F7A0A">
      <w:pPr>
        <w:pStyle w:val="TOC4"/>
        <w:rPr>
          <w:rFonts w:asciiTheme="minorHAnsi" w:eastAsiaTheme="minorEastAsia" w:hAnsiTheme="minorHAnsi" w:cstheme="minorBidi"/>
          <w:sz w:val="22"/>
          <w:szCs w:val="22"/>
        </w:rPr>
      </w:pPr>
      <w:r>
        <w:t>8.5.4</w:t>
      </w:r>
      <w:r>
        <w:rPr>
          <w:rFonts w:asciiTheme="minorHAnsi" w:eastAsiaTheme="minorEastAsia" w:hAnsiTheme="minorHAnsi" w:cstheme="minorBidi"/>
          <w:sz w:val="22"/>
          <w:szCs w:val="22"/>
        </w:rPr>
        <w:tab/>
      </w:r>
      <w:r>
        <w:t>Others</w:t>
      </w:r>
      <w:r>
        <w:tab/>
      </w:r>
      <w:r>
        <w:fldChar w:fldCharType="begin"/>
      </w:r>
      <w:r>
        <w:instrText xml:space="preserve"> PAGEREF _Toc71910565 \h </w:instrText>
      </w:r>
      <w:r>
        <w:fldChar w:fldCharType="separate"/>
      </w:r>
      <w:r>
        <w:t>261</w:t>
      </w:r>
      <w:r>
        <w:fldChar w:fldCharType="end"/>
      </w:r>
    </w:p>
    <w:p w14:paraId="186CA57E" w14:textId="77777777" w:rsidR="000F7A0A" w:rsidRDefault="000F7A0A" w:rsidP="000F7A0A">
      <w:pPr>
        <w:pStyle w:val="TOC3"/>
        <w:rPr>
          <w:rFonts w:asciiTheme="minorHAnsi" w:eastAsiaTheme="minorEastAsia" w:hAnsiTheme="minorHAnsi" w:cstheme="minorBidi"/>
          <w:sz w:val="22"/>
          <w:szCs w:val="22"/>
        </w:rPr>
      </w:pPr>
      <w:r>
        <w:t>8.6</w:t>
      </w:r>
      <w:r>
        <w:rPr>
          <w:rFonts w:asciiTheme="minorHAnsi" w:eastAsiaTheme="minorEastAsia" w:hAnsiTheme="minorHAnsi" w:cstheme="minorBidi"/>
          <w:sz w:val="22"/>
          <w:szCs w:val="22"/>
        </w:rPr>
        <w:tab/>
      </w:r>
      <w:r>
        <w:t>Introduction of 1900 MHz spectrum to 5G NR applicable for Rail Mobile Radio</w:t>
      </w:r>
      <w:r>
        <w:tab/>
      </w:r>
      <w:r>
        <w:fldChar w:fldCharType="begin"/>
      </w:r>
      <w:r>
        <w:instrText xml:space="preserve"> PAGEREF _Toc71910566 \h </w:instrText>
      </w:r>
      <w:r>
        <w:fldChar w:fldCharType="separate"/>
      </w:r>
      <w:r>
        <w:t>262</w:t>
      </w:r>
      <w:r>
        <w:fldChar w:fldCharType="end"/>
      </w:r>
    </w:p>
    <w:p w14:paraId="1B15A3EC" w14:textId="77777777" w:rsidR="000F7A0A" w:rsidRDefault="000F7A0A" w:rsidP="000F7A0A">
      <w:pPr>
        <w:pStyle w:val="TOC4"/>
        <w:rPr>
          <w:rFonts w:asciiTheme="minorHAnsi" w:eastAsiaTheme="minorEastAsia" w:hAnsiTheme="minorHAnsi" w:cstheme="minorBidi"/>
          <w:sz w:val="22"/>
          <w:szCs w:val="22"/>
        </w:rPr>
      </w:pPr>
      <w:r>
        <w:t>8.6.1</w:t>
      </w:r>
      <w:r>
        <w:rPr>
          <w:rFonts w:asciiTheme="minorHAnsi" w:eastAsiaTheme="minorEastAsia" w:hAnsiTheme="minorHAnsi" w:cstheme="minorBidi"/>
          <w:sz w:val="22"/>
          <w:szCs w:val="22"/>
        </w:rPr>
        <w:tab/>
      </w:r>
      <w:r>
        <w:t>General</w:t>
      </w:r>
      <w:r>
        <w:tab/>
      </w:r>
      <w:r>
        <w:fldChar w:fldCharType="begin"/>
      </w:r>
      <w:r>
        <w:instrText xml:space="preserve"> PAGEREF _Toc71910567 \h </w:instrText>
      </w:r>
      <w:r>
        <w:fldChar w:fldCharType="separate"/>
      </w:r>
      <w:r>
        <w:t>262</w:t>
      </w:r>
      <w:r>
        <w:fldChar w:fldCharType="end"/>
      </w:r>
    </w:p>
    <w:p w14:paraId="283E63B6" w14:textId="77777777" w:rsidR="000F7A0A" w:rsidRDefault="000F7A0A" w:rsidP="000F7A0A">
      <w:pPr>
        <w:pStyle w:val="TOC4"/>
        <w:rPr>
          <w:rFonts w:asciiTheme="minorHAnsi" w:eastAsiaTheme="minorEastAsia" w:hAnsiTheme="minorHAnsi" w:cstheme="minorBidi"/>
          <w:sz w:val="22"/>
          <w:szCs w:val="22"/>
        </w:rPr>
      </w:pPr>
      <w:r>
        <w:t>8.6.2</w:t>
      </w:r>
      <w:r>
        <w:rPr>
          <w:rFonts w:asciiTheme="minorHAnsi" w:eastAsiaTheme="minorEastAsia" w:hAnsiTheme="minorHAnsi" w:cstheme="minorBidi"/>
          <w:sz w:val="22"/>
          <w:szCs w:val="22"/>
        </w:rPr>
        <w:tab/>
      </w:r>
      <w:r>
        <w:t>UE RF requirements</w:t>
      </w:r>
      <w:r>
        <w:tab/>
      </w:r>
      <w:r>
        <w:fldChar w:fldCharType="begin"/>
      </w:r>
      <w:r>
        <w:instrText xml:space="preserve"> PAGEREF _Toc71910568 \h </w:instrText>
      </w:r>
      <w:r>
        <w:fldChar w:fldCharType="separate"/>
      </w:r>
      <w:r>
        <w:t>262</w:t>
      </w:r>
      <w:r>
        <w:fldChar w:fldCharType="end"/>
      </w:r>
    </w:p>
    <w:p w14:paraId="7C8401D3" w14:textId="77777777" w:rsidR="000F7A0A" w:rsidRDefault="000F7A0A" w:rsidP="000F7A0A">
      <w:pPr>
        <w:pStyle w:val="TOC4"/>
        <w:rPr>
          <w:rFonts w:asciiTheme="minorHAnsi" w:eastAsiaTheme="minorEastAsia" w:hAnsiTheme="minorHAnsi" w:cstheme="minorBidi"/>
          <w:sz w:val="22"/>
          <w:szCs w:val="22"/>
        </w:rPr>
      </w:pPr>
      <w:r>
        <w:t>8.6.3</w:t>
      </w:r>
      <w:r>
        <w:rPr>
          <w:rFonts w:asciiTheme="minorHAnsi" w:eastAsiaTheme="minorEastAsia" w:hAnsiTheme="minorHAnsi" w:cstheme="minorBidi"/>
          <w:sz w:val="22"/>
          <w:szCs w:val="22"/>
        </w:rPr>
        <w:tab/>
      </w:r>
      <w:r>
        <w:t>BS RF requirements</w:t>
      </w:r>
      <w:r>
        <w:tab/>
      </w:r>
      <w:r>
        <w:fldChar w:fldCharType="begin"/>
      </w:r>
      <w:r>
        <w:instrText xml:space="preserve"> PAGEREF _Toc71910569 \h </w:instrText>
      </w:r>
      <w:r>
        <w:fldChar w:fldCharType="separate"/>
      </w:r>
      <w:r>
        <w:t>262</w:t>
      </w:r>
      <w:r>
        <w:fldChar w:fldCharType="end"/>
      </w:r>
    </w:p>
    <w:p w14:paraId="6F46EB25" w14:textId="77777777" w:rsidR="000F7A0A" w:rsidRDefault="000F7A0A" w:rsidP="000F7A0A">
      <w:pPr>
        <w:pStyle w:val="TOC4"/>
        <w:rPr>
          <w:rFonts w:asciiTheme="minorHAnsi" w:eastAsiaTheme="minorEastAsia" w:hAnsiTheme="minorHAnsi" w:cstheme="minorBidi"/>
          <w:sz w:val="22"/>
          <w:szCs w:val="22"/>
        </w:rPr>
      </w:pPr>
      <w:r>
        <w:t>8.6.4</w:t>
      </w:r>
      <w:r>
        <w:rPr>
          <w:rFonts w:asciiTheme="minorHAnsi" w:eastAsiaTheme="minorEastAsia" w:hAnsiTheme="minorHAnsi" w:cstheme="minorBidi"/>
          <w:sz w:val="22"/>
          <w:szCs w:val="22"/>
        </w:rPr>
        <w:tab/>
      </w:r>
      <w:r>
        <w:t>Others</w:t>
      </w:r>
      <w:r>
        <w:tab/>
      </w:r>
      <w:r>
        <w:fldChar w:fldCharType="begin"/>
      </w:r>
      <w:r>
        <w:instrText xml:space="preserve"> PAGEREF _Toc71910570 \h </w:instrText>
      </w:r>
      <w:r>
        <w:fldChar w:fldCharType="separate"/>
      </w:r>
      <w:r>
        <w:t>263</w:t>
      </w:r>
      <w:r>
        <w:fldChar w:fldCharType="end"/>
      </w:r>
    </w:p>
    <w:p w14:paraId="0EB7CF13" w14:textId="77777777" w:rsidR="000F7A0A" w:rsidRDefault="000F7A0A" w:rsidP="000F7A0A">
      <w:pPr>
        <w:pStyle w:val="TOC3"/>
        <w:rPr>
          <w:rFonts w:asciiTheme="minorHAnsi" w:eastAsiaTheme="minorEastAsia" w:hAnsiTheme="minorHAnsi" w:cstheme="minorBidi"/>
          <w:sz w:val="22"/>
          <w:szCs w:val="22"/>
        </w:rPr>
      </w:pPr>
      <w:r>
        <w:t>8.7</w:t>
      </w:r>
      <w:r>
        <w:rPr>
          <w:rFonts w:asciiTheme="minorHAnsi" w:eastAsiaTheme="minorEastAsia" w:hAnsiTheme="minorHAnsi" w:cstheme="minorBidi"/>
          <w:sz w:val="22"/>
          <w:szCs w:val="22"/>
        </w:rPr>
        <w:tab/>
      </w:r>
      <w:r>
        <w:t>Introduction of NR band n24</w:t>
      </w:r>
      <w:r>
        <w:tab/>
      </w:r>
      <w:r>
        <w:fldChar w:fldCharType="begin"/>
      </w:r>
      <w:r>
        <w:instrText xml:space="preserve"> PAGEREF _Toc71910571 \h </w:instrText>
      </w:r>
      <w:r>
        <w:fldChar w:fldCharType="separate"/>
      </w:r>
      <w:r>
        <w:t>263</w:t>
      </w:r>
      <w:r>
        <w:fldChar w:fldCharType="end"/>
      </w:r>
    </w:p>
    <w:p w14:paraId="3C8FBD48" w14:textId="77777777" w:rsidR="000F7A0A" w:rsidRDefault="000F7A0A" w:rsidP="000F7A0A">
      <w:pPr>
        <w:pStyle w:val="TOC4"/>
        <w:rPr>
          <w:rFonts w:asciiTheme="minorHAnsi" w:eastAsiaTheme="minorEastAsia" w:hAnsiTheme="minorHAnsi" w:cstheme="minorBidi"/>
          <w:sz w:val="22"/>
          <w:szCs w:val="22"/>
        </w:rPr>
      </w:pPr>
      <w:r>
        <w:t>8.7.1</w:t>
      </w:r>
      <w:r>
        <w:rPr>
          <w:rFonts w:asciiTheme="minorHAnsi" w:eastAsiaTheme="minorEastAsia" w:hAnsiTheme="minorHAnsi" w:cstheme="minorBidi"/>
          <w:sz w:val="22"/>
          <w:szCs w:val="22"/>
        </w:rPr>
        <w:tab/>
      </w:r>
      <w:r>
        <w:t>UE RF requirements (38.101-1)</w:t>
      </w:r>
      <w:r>
        <w:tab/>
      </w:r>
      <w:r>
        <w:fldChar w:fldCharType="begin"/>
      </w:r>
      <w:r>
        <w:instrText xml:space="preserve"> PAGEREF _Toc71910572 \h </w:instrText>
      </w:r>
      <w:r>
        <w:fldChar w:fldCharType="separate"/>
      </w:r>
      <w:r>
        <w:t>263</w:t>
      </w:r>
      <w:r>
        <w:fldChar w:fldCharType="end"/>
      </w:r>
    </w:p>
    <w:p w14:paraId="715D4187" w14:textId="77777777" w:rsidR="000F7A0A" w:rsidRDefault="000F7A0A" w:rsidP="000F7A0A">
      <w:pPr>
        <w:pStyle w:val="TOC4"/>
        <w:rPr>
          <w:rFonts w:asciiTheme="minorHAnsi" w:eastAsiaTheme="minorEastAsia" w:hAnsiTheme="minorHAnsi" w:cstheme="minorBidi"/>
          <w:sz w:val="22"/>
          <w:szCs w:val="22"/>
        </w:rPr>
      </w:pPr>
      <w:r>
        <w:t>8.7.2</w:t>
      </w:r>
      <w:r>
        <w:rPr>
          <w:rFonts w:asciiTheme="minorHAnsi" w:eastAsiaTheme="minorEastAsia" w:hAnsiTheme="minorHAnsi" w:cstheme="minorBidi"/>
          <w:sz w:val="22"/>
          <w:szCs w:val="22"/>
        </w:rPr>
        <w:tab/>
      </w:r>
      <w:r>
        <w:t>BS RF requirements (38.104)</w:t>
      </w:r>
      <w:r>
        <w:tab/>
      </w:r>
      <w:r>
        <w:fldChar w:fldCharType="begin"/>
      </w:r>
      <w:r>
        <w:instrText xml:space="preserve"> PAGEREF _Toc71910573 \h </w:instrText>
      </w:r>
      <w:r>
        <w:fldChar w:fldCharType="separate"/>
      </w:r>
      <w:r>
        <w:t>263</w:t>
      </w:r>
      <w:r>
        <w:fldChar w:fldCharType="end"/>
      </w:r>
    </w:p>
    <w:p w14:paraId="21A7D819" w14:textId="77777777" w:rsidR="000F7A0A" w:rsidRDefault="000F7A0A" w:rsidP="000F7A0A">
      <w:pPr>
        <w:pStyle w:val="TOC4"/>
        <w:rPr>
          <w:rFonts w:asciiTheme="minorHAnsi" w:eastAsiaTheme="minorEastAsia" w:hAnsiTheme="minorHAnsi" w:cstheme="minorBidi"/>
          <w:sz w:val="22"/>
          <w:szCs w:val="22"/>
        </w:rPr>
      </w:pPr>
      <w:r>
        <w:t>8.7.3</w:t>
      </w:r>
      <w:r>
        <w:rPr>
          <w:rFonts w:asciiTheme="minorHAnsi" w:eastAsiaTheme="minorEastAsia" w:hAnsiTheme="minorHAnsi" w:cstheme="minorBidi"/>
          <w:sz w:val="22"/>
          <w:szCs w:val="22"/>
        </w:rPr>
        <w:tab/>
      </w:r>
      <w:r>
        <w:t>RRM requirements (38.133)</w:t>
      </w:r>
      <w:r>
        <w:tab/>
      </w:r>
      <w:r>
        <w:fldChar w:fldCharType="begin"/>
      </w:r>
      <w:r>
        <w:instrText xml:space="preserve"> PAGEREF _Toc71910574 \h </w:instrText>
      </w:r>
      <w:r>
        <w:fldChar w:fldCharType="separate"/>
      </w:r>
      <w:r>
        <w:t>263</w:t>
      </w:r>
      <w:r>
        <w:fldChar w:fldCharType="end"/>
      </w:r>
    </w:p>
    <w:p w14:paraId="3F19FAE4" w14:textId="77777777" w:rsidR="000F7A0A" w:rsidRDefault="000F7A0A" w:rsidP="000F7A0A">
      <w:pPr>
        <w:pStyle w:val="TOC4"/>
        <w:rPr>
          <w:rFonts w:asciiTheme="minorHAnsi" w:eastAsiaTheme="minorEastAsia" w:hAnsiTheme="minorHAnsi" w:cstheme="minorBidi"/>
          <w:sz w:val="22"/>
          <w:szCs w:val="22"/>
        </w:rPr>
      </w:pPr>
      <w:r>
        <w:t>8.7.4</w:t>
      </w:r>
      <w:r>
        <w:rPr>
          <w:rFonts w:asciiTheme="minorHAnsi" w:eastAsiaTheme="minorEastAsia" w:hAnsiTheme="minorHAnsi" w:cstheme="minorBidi"/>
          <w:sz w:val="22"/>
          <w:szCs w:val="22"/>
        </w:rPr>
        <w:tab/>
      </w:r>
      <w:r>
        <w:t>Others</w:t>
      </w:r>
      <w:r>
        <w:tab/>
      </w:r>
      <w:r>
        <w:fldChar w:fldCharType="begin"/>
      </w:r>
      <w:r>
        <w:instrText xml:space="preserve"> PAGEREF _Toc71910575 \h </w:instrText>
      </w:r>
      <w:r>
        <w:fldChar w:fldCharType="separate"/>
      </w:r>
      <w:r>
        <w:t>263</w:t>
      </w:r>
      <w:r>
        <w:fldChar w:fldCharType="end"/>
      </w:r>
    </w:p>
    <w:p w14:paraId="62BAE56D" w14:textId="77777777" w:rsidR="000F7A0A" w:rsidRDefault="000F7A0A" w:rsidP="000F7A0A">
      <w:pPr>
        <w:pStyle w:val="TOC3"/>
        <w:rPr>
          <w:rFonts w:asciiTheme="minorHAnsi" w:eastAsiaTheme="minorEastAsia" w:hAnsiTheme="minorHAnsi" w:cstheme="minorBidi"/>
          <w:sz w:val="22"/>
          <w:szCs w:val="22"/>
        </w:rPr>
      </w:pPr>
      <w:r>
        <w:t>8.8</w:t>
      </w:r>
      <w:r>
        <w:rPr>
          <w:rFonts w:asciiTheme="minorHAnsi" w:eastAsiaTheme="minorEastAsia" w:hAnsiTheme="minorHAnsi" w:cstheme="minorBidi"/>
          <w:sz w:val="22"/>
          <w:szCs w:val="22"/>
        </w:rPr>
        <w:tab/>
      </w:r>
      <w:r>
        <w:t>Issues arising from basket WIs but not subject to block approval</w:t>
      </w:r>
      <w:r>
        <w:tab/>
      </w:r>
      <w:r>
        <w:fldChar w:fldCharType="begin"/>
      </w:r>
      <w:r>
        <w:instrText xml:space="preserve"> PAGEREF _Toc71910576 \h </w:instrText>
      </w:r>
      <w:r>
        <w:fldChar w:fldCharType="separate"/>
      </w:r>
      <w:r>
        <w:t>263</w:t>
      </w:r>
      <w:r>
        <w:fldChar w:fldCharType="end"/>
      </w:r>
    </w:p>
    <w:p w14:paraId="37007651" w14:textId="77777777" w:rsidR="000F7A0A" w:rsidRDefault="000F7A0A" w:rsidP="000F7A0A">
      <w:pPr>
        <w:pStyle w:val="TOC4"/>
        <w:rPr>
          <w:rFonts w:asciiTheme="minorHAnsi" w:eastAsiaTheme="minorEastAsia" w:hAnsiTheme="minorHAnsi" w:cstheme="minorBidi"/>
          <w:sz w:val="22"/>
          <w:szCs w:val="22"/>
        </w:rPr>
      </w:pPr>
      <w:r>
        <w:t>8.8.1</w:t>
      </w:r>
      <w:r>
        <w:rPr>
          <w:rFonts w:asciiTheme="minorHAnsi" w:eastAsiaTheme="minorEastAsia" w:hAnsiTheme="minorHAnsi" w:cstheme="minorBidi"/>
          <w:sz w:val="22"/>
          <w:szCs w:val="22"/>
        </w:rPr>
        <w:tab/>
      </w:r>
      <w:r>
        <w:t>UE RF requirements</w:t>
      </w:r>
      <w:r>
        <w:tab/>
      </w:r>
      <w:r>
        <w:fldChar w:fldCharType="begin"/>
      </w:r>
      <w:r>
        <w:instrText xml:space="preserve"> PAGEREF _Toc71910577 \h </w:instrText>
      </w:r>
      <w:r>
        <w:fldChar w:fldCharType="separate"/>
      </w:r>
      <w:r>
        <w:t>263</w:t>
      </w:r>
      <w:r>
        <w:fldChar w:fldCharType="end"/>
      </w:r>
    </w:p>
    <w:p w14:paraId="27C7D499" w14:textId="77777777" w:rsidR="000F7A0A" w:rsidRDefault="000F7A0A" w:rsidP="000F7A0A">
      <w:pPr>
        <w:pStyle w:val="TOC4"/>
        <w:rPr>
          <w:rFonts w:asciiTheme="minorHAnsi" w:eastAsiaTheme="minorEastAsia" w:hAnsiTheme="minorHAnsi" w:cstheme="minorBidi"/>
          <w:sz w:val="22"/>
          <w:szCs w:val="22"/>
        </w:rPr>
      </w:pPr>
      <w:r>
        <w:t>8.8.2</w:t>
      </w:r>
      <w:r>
        <w:rPr>
          <w:rFonts w:asciiTheme="minorHAnsi" w:eastAsiaTheme="minorEastAsia" w:hAnsiTheme="minorHAnsi" w:cstheme="minorBidi"/>
          <w:sz w:val="22"/>
          <w:szCs w:val="22"/>
        </w:rPr>
        <w:tab/>
      </w:r>
      <w:r>
        <w:t>Others</w:t>
      </w:r>
      <w:r>
        <w:tab/>
      </w:r>
      <w:r>
        <w:fldChar w:fldCharType="begin"/>
      </w:r>
      <w:r>
        <w:instrText xml:space="preserve"> PAGEREF _Toc71910578 \h </w:instrText>
      </w:r>
      <w:r>
        <w:fldChar w:fldCharType="separate"/>
      </w:r>
      <w:r>
        <w:t>265</w:t>
      </w:r>
      <w:r>
        <w:fldChar w:fldCharType="end"/>
      </w:r>
    </w:p>
    <w:p w14:paraId="3833BCE3" w14:textId="77777777" w:rsidR="000F7A0A" w:rsidRDefault="000F7A0A" w:rsidP="000F7A0A">
      <w:pPr>
        <w:pStyle w:val="TOC3"/>
        <w:rPr>
          <w:rFonts w:asciiTheme="minorHAnsi" w:eastAsiaTheme="minorEastAsia" w:hAnsiTheme="minorHAnsi" w:cstheme="minorBidi"/>
          <w:sz w:val="22"/>
          <w:szCs w:val="22"/>
        </w:rPr>
      </w:pPr>
      <w:r>
        <w:t>8.9</w:t>
      </w:r>
      <w:r>
        <w:rPr>
          <w:rFonts w:asciiTheme="minorHAnsi" w:eastAsiaTheme="minorEastAsia" w:hAnsiTheme="minorHAnsi" w:cstheme="minorBidi"/>
          <w:sz w:val="22"/>
          <w:szCs w:val="22"/>
        </w:rPr>
        <w:tab/>
      </w:r>
      <w:r>
        <w:t>NR intra band Carrier Aggregation for xCC DL/yCC UL including contiguous and non-contiguous spectrum (x&gt;=y)</w:t>
      </w:r>
      <w:r>
        <w:tab/>
      </w:r>
      <w:r>
        <w:fldChar w:fldCharType="begin"/>
      </w:r>
      <w:r>
        <w:instrText xml:space="preserve"> PAGEREF _Toc71910579 \h </w:instrText>
      </w:r>
      <w:r>
        <w:fldChar w:fldCharType="separate"/>
      </w:r>
      <w:r>
        <w:t>265</w:t>
      </w:r>
      <w:r>
        <w:fldChar w:fldCharType="end"/>
      </w:r>
    </w:p>
    <w:p w14:paraId="33E218FF" w14:textId="77777777" w:rsidR="000F7A0A" w:rsidRDefault="000F7A0A" w:rsidP="000F7A0A">
      <w:pPr>
        <w:pStyle w:val="TOC4"/>
        <w:rPr>
          <w:rFonts w:asciiTheme="minorHAnsi" w:eastAsiaTheme="minorEastAsia" w:hAnsiTheme="minorHAnsi" w:cstheme="minorBidi"/>
          <w:sz w:val="22"/>
          <w:szCs w:val="22"/>
        </w:rPr>
      </w:pPr>
      <w:r>
        <w:t>8.9.1</w:t>
      </w:r>
      <w:r>
        <w:rPr>
          <w:rFonts w:asciiTheme="minorHAnsi" w:eastAsiaTheme="minorEastAsia" w:hAnsiTheme="minorHAnsi" w:cstheme="minorBidi"/>
          <w:sz w:val="22"/>
          <w:szCs w:val="22"/>
        </w:rPr>
        <w:tab/>
      </w:r>
      <w:r>
        <w:t>Rapporteur Input (WID/TR/CR)</w:t>
      </w:r>
      <w:r>
        <w:tab/>
      </w:r>
      <w:r>
        <w:fldChar w:fldCharType="begin"/>
      </w:r>
      <w:r>
        <w:instrText xml:space="preserve"> PAGEREF _Toc71910580 \h </w:instrText>
      </w:r>
      <w:r>
        <w:fldChar w:fldCharType="separate"/>
      </w:r>
      <w:r>
        <w:t>265</w:t>
      </w:r>
      <w:r>
        <w:fldChar w:fldCharType="end"/>
      </w:r>
    </w:p>
    <w:p w14:paraId="03E5C1E3" w14:textId="77777777" w:rsidR="000F7A0A" w:rsidRDefault="000F7A0A" w:rsidP="000F7A0A">
      <w:pPr>
        <w:pStyle w:val="TOC4"/>
        <w:rPr>
          <w:rFonts w:asciiTheme="minorHAnsi" w:eastAsiaTheme="minorEastAsia" w:hAnsiTheme="minorHAnsi" w:cstheme="minorBidi"/>
          <w:sz w:val="22"/>
          <w:szCs w:val="22"/>
        </w:rPr>
      </w:pPr>
      <w:r>
        <w:t>8.9.2</w:t>
      </w:r>
      <w:r>
        <w:rPr>
          <w:rFonts w:asciiTheme="minorHAnsi" w:eastAsiaTheme="minorEastAsia" w:hAnsiTheme="minorHAnsi" w:cstheme="minorBidi"/>
          <w:sz w:val="22"/>
          <w:szCs w:val="22"/>
        </w:rPr>
        <w:tab/>
      </w:r>
      <w:r>
        <w:t>UE RF requirements for FR1</w:t>
      </w:r>
      <w:r>
        <w:tab/>
      </w:r>
      <w:r>
        <w:fldChar w:fldCharType="begin"/>
      </w:r>
      <w:r>
        <w:instrText xml:space="preserve"> PAGEREF _Toc71910581 \h </w:instrText>
      </w:r>
      <w:r>
        <w:fldChar w:fldCharType="separate"/>
      </w:r>
      <w:r>
        <w:t>266</w:t>
      </w:r>
      <w:r>
        <w:fldChar w:fldCharType="end"/>
      </w:r>
    </w:p>
    <w:p w14:paraId="204BCD60" w14:textId="77777777" w:rsidR="000F7A0A" w:rsidRDefault="000F7A0A" w:rsidP="000F7A0A">
      <w:pPr>
        <w:pStyle w:val="TOC4"/>
        <w:rPr>
          <w:rFonts w:asciiTheme="minorHAnsi" w:eastAsiaTheme="minorEastAsia" w:hAnsiTheme="minorHAnsi" w:cstheme="minorBidi"/>
          <w:sz w:val="22"/>
          <w:szCs w:val="22"/>
        </w:rPr>
      </w:pPr>
      <w:r>
        <w:t>8.9.3</w:t>
      </w:r>
      <w:r>
        <w:rPr>
          <w:rFonts w:asciiTheme="minorHAnsi" w:eastAsiaTheme="minorEastAsia" w:hAnsiTheme="minorHAnsi" w:cstheme="minorBidi"/>
          <w:sz w:val="22"/>
          <w:szCs w:val="22"/>
        </w:rPr>
        <w:tab/>
      </w:r>
      <w:r>
        <w:t>UE RF requirements for FR2</w:t>
      </w:r>
      <w:r>
        <w:tab/>
      </w:r>
      <w:r>
        <w:fldChar w:fldCharType="begin"/>
      </w:r>
      <w:r>
        <w:instrText xml:space="preserve"> PAGEREF _Toc71910582 \h </w:instrText>
      </w:r>
      <w:r>
        <w:fldChar w:fldCharType="separate"/>
      </w:r>
      <w:r>
        <w:t>266</w:t>
      </w:r>
      <w:r>
        <w:fldChar w:fldCharType="end"/>
      </w:r>
    </w:p>
    <w:p w14:paraId="1712A04A" w14:textId="77777777" w:rsidR="000F7A0A" w:rsidRDefault="000F7A0A" w:rsidP="000F7A0A">
      <w:pPr>
        <w:pStyle w:val="TOC3"/>
        <w:rPr>
          <w:rFonts w:asciiTheme="minorHAnsi" w:eastAsiaTheme="minorEastAsia" w:hAnsiTheme="minorHAnsi" w:cstheme="minorBidi"/>
          <w:sz w:val="22"/>
          <w:szCs w:val="22"/>
        </w:rPr>
      </w:pPr>
      <w:r>
        <w:t>8.10</w:t>
      </w:r>
      <w:r>
        <w:rPr>
          <w:rFonts w:asciiTheme="minorHAnsi" w:eastAsiaTheme="minorEastAsia" w:hAnsiTheme="minorHAnsi" w:cstheme="minorBidi"/>
          <w:sz w:val="22"/>
          <w:szCs w:val="22"/>
        </w:rPr>
        <w:tab/>
      </w:r>
      <w:r>
        <w:t>NR inter-band Carrier Aggregation/Dual Connectivity for 2 bands DL with x bands UL (x=1, 2)</w:t>
      </w:r>
      <w:r>
        <w:tab/>
      </w:r>
      <w:r>
        <w:fldChar w:fldCharType="begin"/>
      </w:r>
      <w:r>
        <w:instrText xml:space="preserve"> PAGEREF _Toc71910583 \h </w:instrText>
      </w:r>
      <w:r>
        <w:fldChar w:fldCharType="separate"/>
      </w:r>
      <w:r>
        <w:t>267</w:t>
      </w:r>
      <w:r>
        <w:fldChar w:fldCharType="end"/>
      </w:r>
    </w:p>
    <w:p w14:paraId="409BE424" w14:textId="77777777" w:rsidR="000F7A0A" w:rsidRDefault="000F7A0A" w:rsidP="000F7A0A">
      <w:pPr>
        <w:pStyle w:val="TOC4"/>
        <w:rPr>
          <w:rFonts w:asciiTheme="minorHAnsi" w:eastAsiaTheme="minorEastAsia" w:hAnsiTheme="minorHAnsi" w:cstheme="minorBidi"/>
          <w:sz w:val="22"/>
          <w:szCs w:val="22"/>
        </w:rPr>
      </w:pPr>
      <w:r>
        <w:t>8.10.1</w:t>
      </w:r>
      <w:r>
        <w:rPr>
          <w:rFonts w:asciiTheme="minorHAnsi" w:eastAsiaTheme="minorEastAsia" w:hAnsiTheme="minorHAnsi" w:cstheme="minorBidi"/>
          <w:sz w:val="22"/>
          <w:szCs w:val="22"/>
        </w:rPr>
        <w:tab/>
      </w:r>
      <w:r>
        <w:t>Rapporteur Input (WID/TR/CR)</w:t>
      </w:r>
      <w:r>
        <w:tab/>
      </w:r>
      <w:r>
        <w:fldChar w:fldCharType="begin"/>
      </w:r>
      <w:r>
        <w:instrText xml:space="preserve"> PAGEREF _Toc71910584 \h </w:instrText>
      </w:r>
      <w:r>
        <w:fldChar w:fldCharType="separate"/>
      </w:r>
      <w:r>
        <w:t>267</w:t>
      </w:r>
      <w:r>
        <w:fldChar w:fldCharType="end"/>
      </w:r>
    </w:p>
    <w:p w14:paraId="378C07D4" w14:textId="77777777" w:rsidR="000F7A0A" w:rsidRDefault="000F7A0A" w:rsidP="000F7A0A">
      <w:pPr>
        <w:pStyle w:val="TOC4"/>
        <w:rPr>
          <w:rFonts w:asciiTheme="minorHAnsi" w:eastAsiaTheme="minorEastAsia" w:hAnsiTheme="minorHAnsi" w:cstheme="minorBidi"/>
          <w:sz w:val="22"/>
          <w:szCs w:val="22"/>
        </w:rPr>
      </w:pPr>
      <w:r>
        <w:t>8.10.2</w:t>
      </w:r>
      <w:r>
        <w:rPr>
          <w:rFonts w:asciiTheme="minorHAnsi" w:eastAsiaTheme="minorEastAsia" w:hAnsiTheme="minorHAnsi" w:cstheme="minorBidi"/>
          <w:sz w:val="22"/>
          <w:szCs w:val="22"/>
        </w:rPr>
        <w:tab/>
      </w:r>
      <w:r>
        <w:t>NR inter band CA requirements without any FR2 band(s)</w:t>
      </w:r>
      <w:r>
        <w:tab/>
      </w:r>
      <w:r>
        <w:fldChar w:fldCharType="begin"/>
      </w:r>
      <w:r>
        <w:instrText xml:space="preserve"> PAGEREF _Toc71910585 \h </w:instrText>
      </w:r>
      <w:r>
        <w:fldChar w:fldCharType="separate"/>
      </w:r>
      <w:r>
        <w:t>267</w:t>
      </w:r>
      <w:r>
        <w:fldChar w:fldCharType="end"/>
      </w:r>
    </w:p>
    <w:p w14:paraId="12152630" w14:textId="77777777" w:rsidR="000F7A0A" w:rsidRDefault="000F7A0A" w:rsidP="000F7A0A">
      <w:pPr>
        <w:pStyle w:val="TOC4"/>
        <w:rPr>
          <w:rFonts w:asciiTheme="minorHAnsi" w:eastAsiaTheme="minorEastAsia" w:hAnsiTheme="minorHAnsi" w:cstheme="minorBidi"/>
          <w:sz w:val="22"/>
          <w:szCs w:val="22"/>
        </w:rPr>
      </w:pPr>
      <w:r>
        <w:t>8.10.3</w:t>
      </w:r>
      <w:r>
        <w:rPr>
          <w:rFonts w:asciiTheme="minorHAnsi" w:eastAsiaTheme="minorEastAsia" w:hAnsiTheme="minorHAnsi" w:cstheme="minorBidi"/>
          <w:sz w:val="22"/>
          <w:szCs w:val="22"/>
        </w:rPr>
        <w:tab/>
      </w:r>
      <w:r>
        <w:t>NR inter band CA requirements with at least one FR2 band</w:t>
      </w:r>
      <w:r>
        <w:tab/>
      </w:r>
      <w:r>
        <w:fldChar w:fldCharType="begin"/>
      </w:r>
      <w:r>
        <w:instrText xml:space="preserve"> PAGEREF _Toc71910586 \h </w:instrText>
      </w:r>
      <w:r>
        <w:fldChar w:fldCharType="separate"/>
      </w:r>
      <w:r>
        <w:t>273</w:t>
      </w:r>
      <w:r>
        <w:fldChar w:fldCharType="end"/>
      </w:r>
    </w:p>
    <w:p w14:paraId="5066AE91" w14:textId="77777777" w:rsidR="000F7A0A" w:rsidRDefault="000F7A0A" w:rsidP="000F7A0A">
      <w:pPr>
        <w:pStyle w:val="TOC3"/>
        <w:rPr>
          <w:rFonts w:asciiTheme="minorHAnsi" w:eastAsiaTheme="minorEastAsia" w:hAnsiTheme="minorHAnsi" w:cstheme="minorBidi"/>
          <w:sz w:val="22"/>
          <w:szCs w:val="22"/>
        </w:rPr>
      </w:pPr>
      <w:r>
        <w:t>8.11</w:t>
      </w:r>
      <w:r>
        <w:rPr>
          <w:rFonts w:asciiTheme="minorHAnsi" w:eastAsiaTheme="minorEastAsia" w:hAnsiTheme="minorHAnsi" w:cstheme="minorBidi"/>
          <w:sz w:val="22"/>
          <w:szCs w:val="22"/>
        </w:rPr>
        <w:tab/>
      </w:r>
      <w:r>
        <w:t>NR Inter-band Carrier Aggregation for 3 bands DL with 1 band UL</w:t>
      </w:r>
      <w:r>
        <w:tab/>
      </w:r>
      <w:r>
        <w:fldChar w:fldCharType="begin"/>
      </w:r>
      <w:r>
        <w:instrText xml:space="preserve"> PAGEREF _Toc71910587 \h </w:instrText>
      </w:r>
      <w:r>
        <w:fldChar w:fldCharType="separate"/>
      </w:r>
      <w:r>
        <w:t>274</w:t>
      </w:r>
      <w:r>
        <w:fldChar w:fldCharType="end"/>
      </w:r>
    </w:p>
    <w:p w14:paraId="0E43D42F" w14:textId="77777777" w:rsidR="000F7A0A" w:rsidRDefault="000F7A0A" w:rsidP="000F7A0A">
      <w:pPr>
        <w:pStyle w:val="TOC4"/>
        <w:rPr>
          <w:rFonts w:asciiTheme="minorHAnsi" w:eastAsiaTheme="minorEastAsia" w:hAnsiTheme="minorHAnsi" w:cstheme="minorBidi"/>
          <w:sz w:val="22"/>
          <w:szCs w:val="22"/>
        </w:rPr>
      </w:pPr>
      <w:r>
        <w:t>8.11.1</w:t>
      </w:r>
      <w:r>
        <w:rPr>
          <w:rFonts w:asciiTheme="minorHAnsi" w:eastAsiaTheme="minorEastAsia" w:hAnsiTheme="minorHAnsi" w:cstheme="minorBidi"/>
          <w:sz w:val="22"/>
          <w:szCs w:val="22"/>
        </w:rPr>
        <w:tab/>
      </w:r>
      <w:r>
        <w:t>Rapporteur Input (WID/TR/CR)</w:t>
      </w:r>
      <w:r>
        <w:tab/>
      </w:r>
      <w:r>
        <w:fldChar w:fldCharType="begin"/>
      </w:r>
      <w:r>
        <w:instrText xml:space="preserve"> PAGEREF _Toc71910588 \h </w:instrText>
      </w:r>
      <w:r>
        <w:fldChar w:fldCharType="separate"/>
      </w:r>
      <w:r>
        <w:t>274</w:t>
      </w:r>
      <w:r>
        <w:fldChar w:fldCharType="end"/>
      </w:r>
    </w:p>
    <w:p w14:paraId="5B2FCAF1" w14:textId="77777777" w:rsidR="000F7A0A" w:rsidRDefault="000F7A0A" w:rsidP="000F7A0A">
      <w:pPr>
        <w:pStyle w:val="TOC4"/>
        <w:rPr>
          <w:rFonts w:asciiTheme="minorHAnsi" w:eastAsiaTheme="minorEastAsia" w:hAnsiTheme="minorHAnsi" w:cstheme="minorBidi"/>
          <w:sz w:val="22"/>
          <w:szCs w:val="22"/>
        </w:rPr>
      </w:pPr>
      <w:r>
        <w:t>8.11.2</w:t>
      </w:r>
      <w:r>
        <w:rPr>
          <w:rFonts w:asciiTheme="minorHAnsi" w:eastAsiaTheme="minorEastAsia" w:hAnsiTheme="minorHAnsi" w:cstheme="minorBidi"/>
          <w:sz w:val="22"/>
          <w:szCs w:val="22"/>
        </w:rPr>
        <w:tab/>
      </w:r>
      <w:r>
        <w:t>UE RF requirements</w:t>
      </w:r>
      <w:r>
        <w:tab/>
      </w:r>
      <w:r>
        <w:fldChar w:fldCharType="begin"/>
      </w:r>
      <w:r>
        <w:instrText xml:space="preserve"> PAGEREF _Toc71910589 \h </w:instrText>
      </w:r>
      <w:r>
        <w:fldChar w:fldCharType="separate"/>
      </w:r>
      <w:r>
        <w:t>274</w:t>
      </w:r>
      <w:r>
        <w:fldChar w:fldCharType="end"/>
      </w:r>
    </w:p>
    <w:p w14:paraId="53895E69" w14:textId="77777777" w:rsidR="000F7A0A" w:rsidRDefault="000F7A0A" w:rsidP="000F7A0A">
      <w:pPr>
        <w:pStyle w:val="TOC3"/>
        <w:rPr>
          <w:rFonts w:asciiTheme="minorHAnsi" w:eastAsiaTheme="minorEastAsia" w:hAnsiTheme="minorHAnsi" w:cstheme="minorBidi"/>
          <w:sz w:val="22"/>
          <w:szCs w:val="22"/>
        </w:rPr>
      </w:pPr>
      <w:r>
        <w:t>8.12</w:t>
      </w:r>
      <w:r>
        <w:rPr>
          <w:rFonts w:asciiTheme="minorHAnsi" w:eastAsiaTheme="minorEastAsia" w:hAnsiTheme="minorHAnsi" w:cstheme="minorBidi"/>
          <w:sz w:val="22"/>
          <w:szCs w:val="22"/>
        </w:rPr>
        <w:tab/>
      </w:r>
      <w:r>
        <w:t>NR Inter-band Carrier Aggregation for 4 bands DL with 1 band UL</w:t>
      </w:r>
      <w:r>
        <w:tab/>
      </w:r>
      <w:r>
        <w:fldChar w:fldCharType="begin"/>
      </w:r>
      <w:r>
        <w:instrText xml:space="preserve"> PAGEREF _Toc71910590 \h </w:instrText>
      </w:r>
      <w:r>
        <w:fldChar w:fldCharType="separate"/>
      </w:r>
      <w:r>
        <w:t>279</w:t>
      </w:r>
      <w:r>
        <w:fldChar w:fldCharType="end"/>
      </w:r>
    </w:p>
    <w:p w14:paraId="57F7BA56" w14:textId="77777777" w:rsidR="000F7A0A" w:rsidRDefault="000F7A0A" w:rsidP="000F7A0A">
      <w:pPr>
        <w:pStyle w:val="TOC4"/>
        <w:rPr>
          <w:rFonts w:asciiTheme="minorHAnsi" w:eastAsiaTheme="minorEastAsia" w:hAnsiTheme="minorHAnsi" w:cstheme="minorBidi"/>
          <w:sz w:val="22"/>
          <w:szCs w:val="22"/>
        </w:rPr>
      </w:pPr>
      <w:r>
        <w:t>8.12.1</w:t>
      </w:r>
      <w:r>
        <w:rPr>
          <w:rFonts w:asciiTheme="minorHAnsi" w:eastAsiaTheme="minorEastAsia" w:hAnsiTheme="minorHAnsi" w:cstheme="minorBidi"/>
          <w:sz w:val="22"/>
          <w:szCs w:val="22"/>
        </w:rPr>
        <w:tab/>
      </w:r>
      <w:r>
        <w:t>Rapporteur Input (WID/TR/CR)</w:t>
      </w:r>
      <w:r>
        <w:tab/>
      </w:r>
      <w:r>
        <w:fldChar w:fldCharType="begin"/>
      </w:r>
      <w:r>
        <w:instrText xml:space="preserve"> PAGEREF _Toc71910591 \h </w:instrText>
      </w:r>
      <w:r>
        <w:fldChar w:fldCharType="separate"/>
      </w:r>
      <w:r>
        <w:t>279</w:t>
      </w:r>
      <w:r>
        <w:fldChar w:fldCharType="end"/>
      </w:r>
    </w:p>
    <w:p w14:paraId="55B44710" w14:textId="77777777" w:rsidR="000F7A0A" w:rsidRDefault="000F7A0A" w:rsidP="000F7A0A">
      <w:pPr>
        <w:pStyle w:val="TOC4"/>
        <w:rPr>
          <w:rFonts w:asciiTheme="minorHAnsi" w:eastAsiaTheme="minorEastAsia" w:hAnsiTheme="minorHAnsi" w:cstheme="minorBidi"/>
          <w:sz w:val="22"/>
          <w:szCs w:val="22"/>
        </w:rPr>
      </w:pPr>
      <w:r>
        <w:t>8.12.2</w:t>
      </w:r>
      <w:r>
        <w:rPr>
          <w:rFonts w:asciiTheme="minorHAnsi" w:eastAsiaTheme="minorEastAsia" w:hAnsiTheme="minorHAnsi" w:cstheme="minorBidi"/>
          <w:sz w:val="22"/>
          <w:szCs w:val="22"/>
        </w:rPr>
        <w:tab/>
      </w:r>
      <w:r>
        <w:t>UE RF requirements</w:t>
      </w:r>
      <w:r>
        <w:tab/>
      </w:r>
      <w:r>
        <w:fldChar w:fldCharType="begin"/>
      </w:r>
      <w:r>
        <w:instrText xml:space="preserve"> PAGEREF _Toc71910592 \h </w:instrText>
      </w:r>
      <w:r>
        <w:fldChar w:fldCharType="separate"/>
      </w:r>
      <w:r>
        <w:t>279</w:t>
      </w:r>
      <w:r>
        <w:fldChar w:fldCharType="end"/>
      </w:r>
    </w:p>
    <w:p w14:paraId="00171825" w14:textId="77777777" w:rsidR="000F7A0A" w:rsidRDefault="000F7A0A" w:rsidP="000F7A0A">
      <w:pPr>
        <w:pStyle w:val="TOC3"/>
        <w:rPr>
          <w:rFonts w:asciiTheme="minorHAnsi" w:eastAsiaTheme="minorEastAsia" w:hAnsiTheme="minorHAnsi" w:cstheme="minorBidi"/>
          <w:sz w:val="22"/>
          <w:szCs w:val="22"/>
        </w:rPr>
      </w:pPr>
      <w:r>
        <w:t>8.13</w:t>
      </w:r>
      <w:r>
        <w:rPr>
          <w:rFonts w:asciiTheme="minorHAnsi" w:eastAsiaTheme="minorEastAsia" w:hAnsiTheme="minorHAnsi" w:cstheme="minorBidi"/>
          <w:sz w:val="22"/>
          <w:szCs w:val="22"/>
        </w:rPr>
        <w:tab/>
      </w:r>
      <w:r>
        <w:t>NR Inter-band Carrier Aggregation/Dual connectivity for 3 bands DL with 2 bands UL</w:t>
      </w:r>
      <w:r>
        <w:tab/>
      </w:r>
      <w:r>
        <w:fldChar w:fldCharType="begin"/>
      </w:r>
      <w:r>
        <w:instrText xml:space="preserve"> PAGEREF _Toc71910593 \h </w:instrText>
      </w:r>
      <w:r>
        <w:fldChar w:fldCharType="separate"/>
      </w:r>
      <w:r>
        <w:t>280</w:t>
      </w:r>
      <w:r>
        <w:fldChar w:fldCharType="end"/>
      </w:r>
    </w:p>
    <w:p w14:paraId="1105E310" w14:textId="77777777" w:rsidR="000F7A0A" w:rsidRDefault="000F7A0A" w:rsidP="000F7A0A">
      <w:pPr>
        <w:pStyle w:val="TOC4"/>
        <w:rPr>
          <w:rFonts w:asciiTheme="minorHAnsi" w:eastAsiaTheme="minorEastAsia" w:hAnsiTheme="minorHAnsi" w:cstheme="minorBidi"/>
          <w:sz w:val="22"/>
          <w:szCs w:val="22"/>
        </w:rPr>
      </w:pPr>
      <w:r>
        <w:t>8.13.1</w:t>
      </w:r>
      <w:r>
        <w:rPr>
          <w:rFonts w:asciiTheme="minorHAnsi" w:eastAsiaTheme="minorEastAsia" w:hAnsiTheme="minorHAnsi" w:cstheme="minorBidi"/>
          <w:sz w:val="22"/>
          <w:szCs w:val="22"/>
        </w:rPr>
        <w:tab/>
      </w:r>
      <w:r>
        <w:t>Rapporteur Input (WID/TR/CR)</w:t>
      </w:r>
      <w:r>
        <w:tab/>
      </w:r>
      <w:r>
        <w:fldChar w:fldCharType="begin"/>
      </w:r>
      <w:r>
        <w:instrText xml:space="preserve"> PAGEREF _Toc71910594 \h </w:instrText>
      </w:r>
      <w:r>
        <w:fldChar w:fldCharType="separate"/>
      </w:r>
      <w:r>
        <w:t>280</w:t>
      </w:r>
      <w:r>
        <w:fldChar w:fldCharType="end"/>
      </w:r>
    </w:p>
    <w:p w14:paraId="29E4A951" w14:textId="77777777" w:rsidR="000F7A0A" w:rsidRDefault="000F7A0A" w:rsidP="000F7A0A">
      <w:pPr>
        <w:pStyle w:val="TOC4"/>
        <w:rPr>
          <w:rFonts w:asciiTheme="minorHAnsi" w:eastAsiaTheme="minorEastAsia" w:hAnsiTheme="minorHAnsi" w:cstheme="minorBidi"/>
          <w:sz w:val="22"/>
          <w:szCs w:val="22"/>
        </w:rPr>
      </w:pPr>
      <w:r>
        <w:t>8.13.2</w:t>
      </w:r>
      <w:r>
        <w:rPr>
          <w:rFonts w:asciiTheme="minorHAnsi" w:eastAsiaTheme="minorEastAsia" w:hAnsiTheme="minorHAnsi" w:cstheme="minorBidi"/>
          <w:sz w:val="22"/>
          <w:szCs w:val="22"/>
        </w:rPr>
        <w:tab/>
      </w:r>
      <w:r>
        <w:t>UE RF requirements</w:t>
      </w:r>
      <w:r>
        <w:tab/>
      </w:r>
      <w:r>
        <w:fldChar w:fldCharType="begin"/>
      </w:r>
      <w:r>
        <w:instrText xml:space="preserve"> PAGEREF _Toc71910595 \h </w:instrText>
      </w:r>
      <w:r>
        <w:fldChar w:fldCharType="separate"/>
      </w:r>
      <w:r>
        <w:t>281</w:t>
      </w:r>
      <w:r>
        <w:fldChar w:fldCharType="end"/>
      </w:r>
    </w:p>
    <w:p w14:paraId="44405B04" w14:textId="77777777" w:rsidR="000F7A0A" w:rsidRDefault="000F7A0A" w:rsidP="000F7A0A">
      <w:pPr>
        <w:pStyle w:val="TOC3"/>
        <w:rPr>
          <w:rFonts w:asciiTheme="minorHAnsi" w:eastAsiaTheme="minorEastAsia" w:hAnsiTheme="minorHAnsi" w:cstheme="minorBidi"/>
          <w:sz w:val="22"/>
          <w:szCs w:val="22"/>
        </w:rPr>
      </w:pPr>
      <w:r>
        <w:t>8.14</w:t>
      </w:r>
      <w:r>
        <w:rPr>
          <w:rFonts w:asciiTheme="minorHAnsi" w:eastAsiaTheme="minorEastAsia" w:hAnsiTheme="minorHAnsi" w:cstheme="minorBidi"/>
          <w:sz w:val="22"/>
          <w:szCs w:val="22"/>
        </w:rPr>
        <w:tab/>
      </w:r>
      <w:r>
        <w:t>NR inter-band Carrier Aggregation and Dual connectivity for DL 4 bands and 2UL bands</w:t>
      </w:r>
      <w:r>
        <w:tab/>
      </w:r>
      <w:r>
        <w:fldChar w:fldCharType="begin"/>
      </w:r>
      <w:r>
        <w:instrText xml:space="preserve"> PAGEREF _Toc71910596 \h </w:instrText>
      </w:r>
      <w:r>
        <w:fldChar w:fldCharType="separate"/>
      </w:r>
      <w:r>
        <w:t>286</w:t>
      </w:r>
      <w:r>
        <w:fldChar w:fldCharType="end"/>
      </w:r>
    </w:p>
    <w:p w14:paraId="73F080DE" w14:textId="77777777" w:rsidR="000F7A0A" w:rsidRDefault="000F7A0A" w:rsidP="000F7A0A">
      <w:pPr>
        <w:pStyle w:val="TOC4"/>
        <w:rPr>
          <w:rFonts w:asciiTheme="minorHAnsi" w:eastAsiaTheme="minorEastAsia" w:hAnsiTheme="minorHAnsi" w:cstheme="minorBidi"/>
          <w:sz w:val="22"/>
          <w:szCs w:val="22"/>
        </w:rPr>
      </w:pPr>
      <w:r>
        <w:t>8.14.1</w:t>
      </w:r>
      <w:r>
        <w:rPr>
          <w:rFonts w:asciiTheme="minorHAnsi" w:eastAsiaTheme="minorEastAsia" w:hAnsiTheme="minorHAnsi" w:cstheme="minorBidi"/>
          <w:sz w:val="22"/>
          <w:szCs w:val="22"/>
        </w:rPr>
        <w:tab/>
      </w:r>
      <w:r>
        <w:t>Rapporteur Input (WID/TR/CR)</w:t>
      </w:r>
      <w:r>
        <w:tab/>
      </w:r>
      <w:r>
        <w:fldChar w:fldCharType="begin"/>
      </w:r>
      <w:r>
        <w:instrText xml:space="preserve"> PAGEREF _Toc71910597 \h </w:instrText>
      </w:r>
      <w:r>
        <w:fldChar w:fldCharType="separate"/>
      </w:r>
      <w:r>
        <w:t>286</w:t>
      </w:r>
      <w:r>
        <w:fldChar w:fldCharType="end"/>
      </w:r>
    </w:p>
    <w:p w14:paraId="6C8CAB5F" w14:textId="77777777" w:rsidR="000F7A0A" w:rsidRDefault="000F7A0A" w:rsidP="000F7A0A">
      <w:pPr>
        <w:pStyle w:val="TOC4"/>
        <w:rPr>
          <w:rFonts w:asciiTheme="minorHAnsi" w:eastAsiaTheme="minorEastAsia" w:hAnsiTheme="minorHAnsi" w:cstheme="minorBidi"/>
          <w:sz w:val="22"/>
          <w:szCs w:val="22"/>
        </w:rPr>
      </w:pPr>
      <w:r>
        <w:t>8.14.2</w:t>
      </w:r>
      <w:r>
        <w:rPr>
          <w:rFonts w:asciiTheme="minorHAnsi" w:eastAsiaTheme="minorEastAsia" w:hAnsiTheme="minorHAnsi" w:cstheme="minorBidi"/>
          <w:sz w:val="22"/>
          <w:szCs w:val="22"/>
        </w:rPr>
        <w:tab/>
      </w:r>
      <w:r>
        <w:t>UE RF requirements</w:t>
      </w:r>
      <w:r>
        <w:tab/>
      </w:r>
      <w:r>
        <w:fldChar w:fldCharType="begin"/>
      </w:r>
      <w:r>
        <w:instrText xml:space="preserve"> PAGEREF _Toc71910598 \h </w:instrText>
      </w:r>
      <w:r>
        <w:fldChar w:fldCharType="separate"/>
      </w:r>
      <w:r>
        <w:t>287</w:t>
      </w:r>
      <w:r>
        <w:fldChar w:fldCharType="end"/>
      </w:r>
    </w:p>
    <w:p w14:paraId="6B975CE9" w14:textId="77777777" w:rsidR="000F7A0A" w:rsidRDefault="000F7A0A" w:rsidP="000F7A0A">
      <w:pPr>
        <w:pStyle w:val="TOC3"/>
        <w:rPr>
          <w:rFonts w:asciiTheme="minorHAnsi" w:eastAsiaTheme="minorEastAsia" w:hAnsiTheme="minorHAnsi" w:cstheme="minorBidi"/>
          <w:sz w:val="22"/>
          <w:szCs w:val="22"/>
        </w:rPr>
      </w:pPr>
      <w:r>
        <w:t>8.15</w:t>
      </w:r>
      <w:r>
        <w:rPr>
          <w:rFonts w:asciiTheme="minorHAnsi" w:eastAsiaTheme="minorEastAsia" w:hAnsiTheme="minorHAnsi" w:cstheme="minorBidi"/>
          <w:sz w:val="22"/>
          <w:szCs w:val="22"/>
        </w:rPr>
        <w:tab/>
      </w:r>
      <w:r>
        <w:t>NR inter-band CA for 5 bands DL with x bands UL (x=1, 2)</w:t>
      </w:r>
      <w:r>
        <w:tab/>
      </w:r>
      <w:r>
        <w:fldChar w:fldCharType="begin"/>
      </w:r>
      <w:r>
        <w:instrText xml:space="preserve"> PAGEREF _Toc71910599 \h </w:instrText>
      </w:r>
      <w:r>
        <w:fldChar w:fldCharType="separate"/>
      </w:r>
      <w:r>
        <w:t>288</w:t>
      </w:r>
      <w:r>
        <w:fldChar w:fldCharType="end"/>
      </w:r>
    </w:p>
    <w:p w14:paraId="28D44B29" w14:textId="77777777" w:rsidR="000F7A0A" w:rsidRDefault="000F7A0A" w:rsidP="000F7A0A">
      <w:pPr>
        <w:pStyle w:val="TOC4"/>
        <w:rPr>
          <w:rFonts w:asciiTheme="minorHAnsi" w:eastAsiaTheme="minorEastAsia" w:hAnsiTheme="minorHAnsi" w:cstheme="minorBidi"/>
          <w:sz w:val="22"/>
          <w:szCs w:val="22"/>
        </w:rPr>
      </w:pPr>
      <w:r>
        <w:t>8.15.1</w:t>
      </w:r>
      <w:r>
        <w:rPr>
          <w:rFonts w:asciiTheme="minorHAnsi" w:eastAsiaTheme="minorEastAsia" w:hAnsiTheme="minorHAnsi" w:cstheme="minorBidi"/>
          <w:sz w:val="22"/>
          <w:szCs w:val="22"/>
        </w:rPr>
        <w:tab/>
      </w:r>
      <w:r>
        <w:t>Rapporteur Input (WID/TR/CR)</w:t>
      </w:r>
      <w:r>
        <w:tab/>
      </w:r>
      <w:r>
        <w:fldChar w:fldCharType="begin"/>
      </w:r>
      <w:r>
        <w:instrText xml:space="preserve"> PAGEREF _Toc71910600 \h </w:instrText>
      </w:r>
      <w:r>
        <w:fldChar w:fldCharType="separate"/>
      </w:r>
      <w:r>
        <w:t>288</w:t>
      </w:r>
      <w:r>
        <w:fldChar w:fldCharType="end"/>
      </w:r>
    </w:p>
    <w:p w14:paraId="735428C0" w14:textId="77777777" w:rsidR="000F7A0A" w:rsidRDefault="000F7A0A" w:rsidP="000F7A0A">
      <w:pPr>
        <w:pStyle w:val="TOC4"/>
        <w:rPr>
          <w:rFonts w:asciiTheme="minorHAnsi" w:eastAsiaTheme="minorEastAsia" w:hAnsiTheme="minorHAnsi" w:cstheme="minorBidi"/>
          <w:sz w:val="22"/>
          <w:szCs w:val="22"/>
        </w:rPr>
      </w:pPr>
      <w:r>
        <w:t>8.15.2</w:t>
      </w:r>
      <w:r>
        <w:rPr>
          <w:rFonts w:asciiTheme="minorHAnsi" w:eastAsiaTheme="minorEastAsia" w:hAnsiTheme="minorHAnsi" w:cstheme="minorBidi"/>
          <w:sz w:val="22"/>
          <w:szCs w:val="22"/>
        </w:rPr>
        <w:tab/>
      </w:r>
      <w:r>
        <w:t>UE RF requirements</w:t>
      </w:r>
      <w:r>
        <w:tab/>
      </w:r>
      <w:r>
        <w:fldChar w:fldCharType="begin"/>
      </w:r>
      <w:r>
        <w:instrText xml:space="preserve"> PAGEREF _Toc71910601 \h </w:instrText>
      </w:r>
      <w:r>
        <w:fldChar w:fldCharType="separate"/>
      </w:r>
      <w:r>
        <w:t>288</w:t>
      </w:r>
      <w:r>
        <w:fldChar w:fldCharType="end"/>
      </w:r>
    </w:p>
    <w:p w14:paraId="7EAC4B2D" w14:textId="77777777" w:rsidR="000F7A0A" w:rsidRDefault="000F7A0A" w:rsidP="000F7A0A">
      <w:pPr>
        <w:pStyle w:val="TOC3"/>
        <w:rPr>
          <w:rFonts w:asciiTheme="minorHAnsi" w:eastAsiaTheme="minorEastAsia" w:hAnsiTheme="minorHAnsi" w:cstheme="minorBidi"/>
          <w:sz w:val="22"/>
          <w:szCs w:val="22"/>
        </w:rPr>
      </w:pPr>
      <w:r>
        <w:t>8.16</w:t>
      </w:r>
      <w:r>
        <w:rPr>
          <w:rFonts w:asciiTheme="minorHAnsi" w:eastAsiaTheme="minorEastAsia" w:hAnsiTheme="minorHAnsi" w:cstheme="minorBidi"/>
          <w:sz w:val="22"/>
          <w:szCs w:val="22"/>
        </w:rPr>
        <w:tab/>
      </w:r>
      <w:r>
        <w:t>DC of 1 LTE band and 1 NR band</w:t>
      </w:r>
      <w:r>
        <w:tab/>
      </w:r>
      <w:r>
        <w:fldChar w:fldCharType="begin"/>
      </w:r>
      <w:r>
        <w:instrText xml:space="preserve"> PAGEREF _Toc71910602 \h </w:instrText>
      </w:r>
      <w:r>
        <w:fldChar w:fldCharType="separate"/>
      </w:r>
      <w:r>
        <w:t>288</w:t>
      </w:r>
      <w:r>
        <w:fldChar w:fldCharType="end"/>
      </w:r>
    </w:p>
    <w:p w14:paraId="32CD0040" w14:textId="77777777" w:rsidR="000F7A0A" w:rsidRDefault="000F7A0A" w:rsidP="000F7A0A">
      <w:pPr>
        <w:pStyle w:val="TOC4"/>
        <w:rPr>
          <w:rFonts w:asciiTheme="minorHAnsi" w:eastAsiaTheme="minorEastAsia" w:hAnsiTheme="minorHAnsi" w:cstheme="minorBidi"/>
          <w:sz w:val="22"/>
          <w:szCs w:val="22"/>
        </w:rPr>
      </w:pPr>
      <w:r>
        <w:t>8.16.1</w:t>
      </w:r>
      <w:r>
        <w:rPr>
          <w:rFonts w:asciiTheme="minorHAnsi" w:eastAsiaTheme="minorEastAsia" w:hAnsiTheme="minorHAnsi" w:cstheme="minorBidi"/>
          <w:sz w:val="22"/>
          <w:szCs w:val="22"/>
        </w:rPr>
        <w:tab/>
      </w:r>
      <w:r>
        <w:t>Rapporteur Input (WID/TR/CR)</w:t>
      </w:r>
      <w:r>
        <w:tab/>
      </w:r>
      <w:r>
        <w:fldChar w:fldCharType="begin"/>
      </w:r>
      <w:r>
        <w:instrText xml:space="preserve"> PAGEREF _Toc71910603 \h </w:instrText>
      </w:r>
      <w:r>
        <w:fldChar w:fldCharType="separate"/>
      </w:r>
      <w:r>
        <w:t>288</w:t>
      </w:r>
      <w:r>
        <w:fldChar w:fldCharType="end"/>
      </w:r>
    </w:p>
    <w:p w14:paraId="7D8F574F" w14:textId="77777777" w:rsidR="000F7A0A" w:rsidRDefault="000F7A0A" w:rsidP="000F7A0A">
      <w:pPr>
        <w:pStyle w:val="TOC4"/>
        <w:rPr>
          <w:rFonts w:asciiTheme="minorHAnsi" w:eastAsiaTheme="minorEastAsia" w:hAnsiTheme="minorHAnsi" w:cstheme="minorBidi"/>
          <w:sz w:val="22"/>
          <w:szCs w:val="22"/>
        </w:rPr>
      </w:pPr>
      <w:r>
        <w:t>8.16.2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_Toc71910604 \h </w:instrText>
      </w:r>
      <w:r>
        <w:fldChar w:fldCharType="separate"/>
      </w:r>
      <w:r>
        <w:t>289</w:t>
      </w:r>
      <w:r>
        <w:fldChar w:fldCharType="end"/>
      </w:r>
    </w:p>
    <w:p w14:paraId="7F157D83" w14:textId="77777777" w:rsidR="000F7A0A" w:rsidRDefault="000F7A0A" w:rsidP="000F7A0A">
      <w:pPr>
        <w:pStyle w:val="TOC4"/>
        <w:rPr>
          <w:rFonts w:asciiTheme="minorHAnsi" w:eastAsiaTheme="minorEastAsia" w:hAnsiTheme="minorHAnsi" w:cstheme="minorBidi"/>
          <w:sz w:val="22"/>
          <w:szCs w:val="22"/>
        </w:rPr>
      </w:pPr>
      <w:r>
        <w:t>8.16.3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_Toc71910605 \h </w:instrText>
      </w:r>
      <w:r>
        <w:fldChar w:fldCharType="separate"/>
      </w:r>
      <w:r>
        <w:t>290</w:t>
      </w:r>
      <w:r>
        <w:fldChar w:fldCharType="end"/>
      </w:r>
    </w:p>
    <w:p w14:paraId="767D08B1" w14:textId="77777777" w:rsidR="000F7A0A" w:rsidRDefault="000F7A0A" w:rsidP="000F7A0A">
      <w:pPr>
        <w:pStyle w:val="TOC3"/>
        <w:rPr>
          <w:rFonts w:asciiTheme="minorHAnsi" w:eastAsiaTheme="minorEastAsia" w:hAnsiTheme="minorHAnsi" w:cstheme="minorBidi"/>
          <w:sz w:val="22"/>
          <w:szCs w:val="22"/>
        </w:rPr>
      </w:pPr>
      <w:r>
        <w:t>8.17</w:t>
      </w:r>
      <w:r>
        <w:rPr>
          <w:rFonts w:asciiTheme="minorHAnsi" w:eastAsiaTheme="minorEastAsia" w:hAnsiTheme="minorHAnsi" w:cstheme="minorBidi"/>
          <w:sz w:val="22"/>
          <w:szCs w:val="22"/>
        </w:rPr>
        <w:tab/>
      </w:r>
      <w:r>
        <w:t>DC of 2 LTE band and 1 NR band</w:t>
      </w:r>
      <w:r>
        <w:tab/>
      </w:r>
      <w:r>
        <w:fldChar w:fldCharType="begin"/>
      </w:r>
      <w:r>
        <w:instrText xml:space="preserve"> PAGEREF _Toc71910606 \h </w:instrText>
      </w:r>
      <w:r>
        <w:fldChar w:fldCharType="separate"/>
      </w:r>
      <w:r>
        <w:t>290</w:t>
      </w:r>
      <w:r>
        <w:fldChar w:fldCharType="end"/>
      </w:r>
    </w:p>
    <w:p w14:paraId="35C3631D" w14:textId="77777777" w:rsidR="000F7A0A" w:rsidRDefault="000F7A0A" w:rsidP="000F7A0A">
      <w:pPr>
        <w:pStyle w:val="TOC4"/>
        <w:rPr>
          <w:rFonts w:asciiTheme="minorHAnsi" w:eastAsiaTheme="minorEastAsia" w:hAnsiTheme="minorHAnsi" w:cstheme="minorBidi"/>
          <w:sz w:val="22"/>
          <w:szCs w:val="22"/>
        </w:rPr>
      </w:pPr>
      <w:r>
        <w:lastRenderedPageBreak/>
        <w:t>8.17.1</w:t>
      </w:r>
      <w:r>
        <w:rPr>
          <w:rFonts w:asciiTheme="minorHAnsi" w:eastAsiaTheme="minorEastAsia" w:hAnsiTheme="minorHAnsi" w:cstheme="minorBidi"/>
          <w:sz w:val="22"/>
          <w:szCs w:val="22"/>
        </w:rPr>
        <w:tab/>
      </w:r>
      <w:r>
        <w:t>Rapporteur Input (WID/TR/CR)</w:t>
      </w:r>
      <w:r>
        <w:tab/>
      </w:r>
      <w:r>
        <w:fldChar w:fldCharType="begin"/>
      </w:r>
      <w:r>
        <w:instrText xml:space="preserve"> PAGEREF _Toc71910607 \h </w:instrText>
      </w:r>
      <w:r>
        <w:fldChar w:fldCharType="separate"/>
      </w:r>
      <w:r>
        <w:t>290</w:t>
      </w:r>
      <w:r>
        <w:fldChar w:fldCharType="end"/>
      </w:r>
    </w:p>
    <w:p w14:paraId="23BE3045" w14:textId="77777777" w:rsidR="000F7A0A" w:rsidRDefault="000F7A0A" w:rsidP="000F7A0A">
      <w:pPr>
        <w:pStyle w:val="TOC4"/>
        <w:rPr>
          <w:rFonts w:asciiTheme="minorHAnsi" w:eastAsiaTheme="minorEastAsia" w:hAnsiTheme="minorHAnsi" w:cstheme="minorBidi"/>
          <w:sz w:val="22"/>
          <w:szCs w:val="22"/>
        </w:rPr>
      </w:pPr>
      <w:r>
        <w:t>8.17.2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_Toc71910608 \h </w:instrText>
      </w:r>
      <w:r>
        <w:fldChar w:fldCharType="separate"/>
      </w:r>
      <w:r>
        <w:t>291</w:t>
      </w:r>
      <w:r>
        <w:fldChar w:fldCharType="end"/>
      </w:r>
    </w:p>
    <w:p w14:paraId="524E8DA6" w14:textId="77777777" w:rsidR="000F7A0A" w:rsidRDefault="000F7A0A" w:rsidP="000F7A0A">
      <w:pPr>
        <w:pStyle w:val="TOC4"/>
        <w:rPr>
          <w:rFonts w:asciiTheme="minorHAnsi" w:eastAsiaTheme="minorEastAsia" w:hAnsiTheme="minorHAnsi" w:cstheme="minorBidi"/>
          <w:sz w:val="22"/>
          <w:szCs w:val="22"/>
        </w:rPr>
      </w:pPr>
      <w:r>
        <w:t>8.17.3</w:t>
      </w:r>
      <w:r>
        <w:rPr>
          <w:rFonts w:asciiTheme="minorHAnsi" w:eastAsiaTheme="minorEastAsia" w:hAnsiTheme="minorHAnsi" w:cstheme="minorBidi"/>
          <w:sz w:val="22"/>
          <w:szCs w:val="22"/>
        </w:rPr>
        <w:tab/>
      </w:r>
      <w:r>
        <w:t>DMEN-DC requirements with FR2 band</w:t>
      </w:r>
      <w:r>
        <w:tab/>
      </w:r>
      <w:r>
        <w:fldChar w:fldCharType="begin"/>
      </w:r>
      <w:r>
        <w:instrText xml:space="preserve"> PAGEREF _Toc71910609 \h </w:instrText>
      </w:r>
      <w:r>
        <w:fldChar w:fldCharType="separate"/>
      </w:r>
      <w:r>
        <w:t>293</w:t>
      </w:r>
      <w:r>
        <w:fldChar w:fldCharType="end"/>
      </w:r>
    </w:p>
    <w:p w14:paraId="2A9CF731" w14:textId="77777777" w:rsidR="000F7A0A" w:rsidRDefault="000F7A0A" w:rsidP="000F7A0A">
      <w:pPr>
        <w:pStyle w:val="TOC3"/>
        <w:rPr>
          <w:rFonts w:asciiTheme="minorHAnsi" w:eastAsiaTheme="minorEastAsia" w:hAnsiTheme="minorHAnsi" w:cstheme="minorBidi"/>
          <w:sz w:val="22"/>
          <w:szCs w:val="22"/>
        </w:rPr>
      </w:pPr>
      <w:r>
        <w:t>8.18</w:t>
      </w:r>
      <w:r>
        <w:rPr>
          <w:rFonts w:asciiTheme="minorHAnsi" w:eastAsiaTheme="minorEastAsia" w:hAnsiTheme="minorHAnsi" w:cstheme="minorBidi"/>
          <w:sz w:val="22"/>
          <w:szCs w:val="22"/>
        </w:rPr>
        <w:tab/>
      </w:r>
      <w:r>
        <w:t>DC of 3 LTE band and 1 NR band</w:t>
      </w:r>
      <w:r>
        <w:tab/>
      </w:r>
      <w:r>
        <w:fldChar w:fldCharType="begin"/>
      </w:r>
      <w:r>
        <w:instrText xml:space="preserve"> PAGEREF _Toc71910610 \h </w:instrText>
      </w:r>
      <w:r>
        <w:fldChar w:fldCharType="separate"/>
      </w:r>
      <w:r>
        <w:t>293</w:t>
      </w:r>
      <w:r>
        <w:fldChar w:fldCharType="end"/>
      </w:r>
    </w:p>
    <w:p w14:paraId="62C3DD21" w14:textId="77777777" w:rsidR="000F7A0A" w:rsidRDefault="000F7A0A" w:rsidP="000F7A0A">
      <w:pPr>
        <w:pStyle w:val="TOC4"/>
        <w:rPr>
          <w:rFonts w:asciiTheme="minorHAnsi" w:eastAsiaTheme="minorEastAsia" w:hAnsiTheme="minorHAnsi" w:cstheme="minorBidi"/>
          <w:sz w:val="22"/>
          <w:szCs w:val="22"/>
        </w:rPr>
      </w:pPr>
      <w:r>
        <w:t>8.18.1</w:t>
      </w:r>
      <w:r>
        <w:rPr>
          <w:rFonts w:asciiTheme="minorHAnsi" w:eastAsiaTheme="minorEastAsia" w:hAnsiTheme="minorHAnsi" w:cstheme="minorBidi"/>
          <w:sz w:val="22"/>
          <w:szCs w:val="22"/>
        </w:rPr>
        <w:tab/>
      </w:r>
      <w:r>
        <w:t>Rapporteur Input (WID/TR/CR)</w:t>
      </w:r>
      <w:r>
        <w:tab/>
      </w:r>
      <w:r>
        <w:fldChar w:fldCharType="begin"/>
      </w:r>
      <w:r>
        <w:instrText xml:space="preserve"> PAGEREF _Toc71910611 \h </w:instrText>
      </w:r>
      <w:r>
        <w:fldChar w:fldCharType="separate"/>
      </w:r>
      <w:r>
        <w:t>293</w:t>
      </w:r>
      <w:r>
        <w:fldChar w:fldCharType="end"/>
      </w:r>
    </w:p>
    <w:p w14:paraId="0F071C06" w14:textId="77777777" w:rsidR="000F7A0A" w:rsidRDefault="000F7A0A" w:rsidP="000F7A0A">
      <w:pPr>
        <w:pStyle w:val="TOC4"/>
        <w:rPr>
          <w:rFonts w:asciiTheme="minorHAnsi" w:eastAsiaTheme="minorEastAsia" w:hAnsiTheme="minorHAnsi" w:cstheme="minorBidi"/>
          <w:sz w:val="22"/>
          <w:szCs w:val="22"/>
        </w:rPr>
      </w:pPr>
      <w:r>
        <w:t>8.18.2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_Toc71910612 \h </w:instrText>
      </w:r>
      <w:r>
        <w:fldChar w:fldCharType="separate"/>
      </w:r>
      <w:r>
        <w:t>293</w:t>
      </w:r>
      <w:r>
        <w:fldChar w:fldCharType="end"/>
      </w:r>
    </w:p>
    <w:p w14:paraId="1ECACE46" w14:textId="77777777" w:rsidR="000F7A0A" w:rsidRDefault="000F7A0A" w:rsidP="000F7A0A">
      <w:pPr>
        <w:pStyle w:val="TOC4"/>
        <w:rPr>
          <w:rFonts w:asciiTheme="minorHAnsi" w:eastAsiaTheme="minorEastAsia" w:hAnsiTheme="minorHAnsi" w:cstheme="minorBidi"/>
          <w:sz w:val="22"/>
          <w:szCs w:val="22"/>
        </w:rPr>
      </w:pPr>
      <w:r>
        <w:t>8.18.3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_Toc71910613 \h </w:instrText>
      </w:r>
      <w:r>
        <w:fldChar w:fldCharType="separate"/>
      </w:r>
      <w:r>
        <w:t>294</w:t>
      </w:r>
      <w:r>
        <w:fldChar w:fldCharType="end"/>
      </w:r>
    </w:p>
    <w:p w14:paraId="655820D4" w14:textId="77777777" w:rsidR="000F7A0A" w:rsidRDefault="000F7A0A" w:rsidP="000F7A0A">
      <w:pPr>
        <w:pStyle w:val="TOC3"/>
        <w:rPr>
          <w:rFonts w:asciiTheme="minorHAnsi" w:eastAsiaTheme="minorEastAsia" w:hAnsiTheme="minorHAnsi" w:cstheme="minorBidi"/>
          <w:sz w:val="22"/>
          <w:szCs w:val="22"/>
        </w:rPr>
      </w:pPr>
      <w:r>
        <w:t>8.19</w:t>
      </w:r>
      <w:r>
        <w:rPr>
          <w:rFonts w:asciiTheme="minorHAnsi" w:eastAsiaTheme="minorEastAsia" w:hAnsiTheme="minorHAnsi" w:cstheme="minorBidi"/>
          <w:sz w:val="22"/>
          <w:szCs w:val="22"/>
        </w:rPr>
        <w:tab/>
      </w:r>
      <w:r>
        <w:t>DC of 4 LTE band and 1 NR band</w:t>
      </w:r>
      <w:r>
        <w:tab/>
      </w:r>
      <w:r>
        <w:fldChar w:fldCharType="begin"/>
      </w:r>
      <w:r>
        <w:instrText xml:space="preserve"> PAGEREF _Toc71910614 \h </w:instrText>
      </w:r>
      <w:r>
        <w:fldChar w:fldCharType="separate"/>
      </w:r>
      <w:r>
        <w:t>294</w:t>
      </w:r>
      <w:r>
        <w:fldChar w:fldCharType="end"/>
      </w:r>
    </w:p>
    <w:p w14:paraId="00F05736" w14:textId="77777777" w:rsidR="000F7A0A" w:rsidRDefault="000F7A0A" w:rsidP="000F7A0A">
      <w:pPr>
        <w:pStyle w:val="TOC4"/>
        <w:rPr>
          <w:rFonts w:asciiTheme="minorHAnsi" w:eastAsiaTheme="minorEastAsia" w:hAnsiTheme="minorHAnsi" w:cstheme="minorBidi"/>
          <w:sz w:val="22"/>
          <w:szCs w:val="22"/>
        </w:rPr>
      </w:pPr>
      <w:r>
        <w:t>8.19.1</w:t>
      </w:r>
      <w:r>
        <w:rPr>
          <w:rFonts w:asciiTheme="minorHAnsi" w:eastAsiaTheme="minorEastAsia" w:hAnsiTheme="minorHAnsi" w:cstheme="minorBidi"/>
          <w:sz w:val="22"/>
          <w:szCs w:val="22"/>
        </w:rPr>
        <w:tab/>
      </w:r>
      <w:r>
        <w:t>Rapporteur Input (WID/TR/CR)</w:t>
      </w:r>
      <w:r>
        <w:tab/>
      </w:r>
      <w:r>
        <w:fldChar w:fldCharType="begin"/>
      </w:r>
      <w:r>
        <w:instrText xml:space="preserve"> PAGEREF _Toc71910615 \h </w:instrText>
      </w:r>
      <w:r>
        <w:fldChar w:fldCharType="separate"/>
      </w:r>
      <w:r>
        <w:t>294</w:t>
      </w:r>
      <w:r>
        <w:fldChar w:fldCharType="end"/>
      </w:r>
    </w:p>
    <w:p w14:paraId="1F4E5F34" w14:textId="77777777" w:rsidR="000F7A0A" w:rsidRDefault="000F7A0A" w:rsidP="000F7A0A">
      <w:pPr>
        <w:pStyle w:val="TOC4"/>
        <w:rPr>
          <w:rFonts w:asciiTheme="minorHAnsi" w:eastAsiaTheme="minorEastAsia" w:hAnsiTheme="minorHAnsi" w:cstheme="minorBidi"/>
          <w:sz w:val="22"/>
          <w:szCs w:val="22"/>
        </w:rPr>
      </w:pPr>
      <w:r>
        <w:t>8.19.2</w:t>
      </w:r>
      <w:r>
        <w:rPr>
          <w:rFonts w:asciiTheme="minorHAnsi" w:eastAsiaTheme="minorEastAsia" w:hAnsiTheme="minorHAnsi" w:cstheme="minorBidi"/>
          <w:sz w:val="22"/>
          <w:szCs w:val="22"/>
        </w:rPr>
        <w:tab/>
      </w:r>
      <w:r>
        <w:t>EN-DC requirements without FR2 band</w:t>
      </w:r>
      <w:r>
        <w:tab/>
      </w:r>
      <w:r>
        <w:fldChar w:fldCharType="begin"/>
      </w:r>
      <w:r>
        <w:instrText xml:space="preserve"> PAGEREF _Toc71910616 \h </w:instrText>
      </w:r>
      <w:r>
        <w:fldChar w:fldCharType="separate"/>
      </w:r>
      <w:r>
        <w:t>295</w:t>
      </w:r>
      <w:r>
        <w:fldChar w:fldCharType="end"/>
      </w:r>
    </w:p>
    <w:p w14:paraId="1CA7044B" w14:textId="77777777" w:rsidR="000F7A0A" w:rsidRDefault="000F7A0A" w:rsidP="000F7A0A">
      <w:pPr>
        <w:pStyle w:val="TOC4"/>
        <w:rPr>
          <w:rFonts w:asciiTheme="minorHAnsi" w:eastAsiaTheme="minorEastAsia" w:hAnsiTheme="minorHAnsi" w:cstheme="minorBidi"/>
          <w:sz w:val="22"/>
          <w:szCs w:val="22"/>
        </w:rPr>
      </w:pPr>
      <w:r>
        <w:t>8.19.3</w:t>
      </w:r>
      <w:r>
        <w:rPr>
          <w:rFonts w:asciiTheme="minorHAnsi" w:eastAsiaTheme="minorEastAsia" w:hAnsiTheme="minorHAnsi" w:cstheme="minorBidi"/>
          <w:sz w:val="22"/>
          <w:szCs w:val="22"/>
        </w:rPr>
        <w:tab/>
      </w:r>
      <w:r>
        <w:t>EN-DC requirements with FR2 band</w:t>
      </w:r>
      <w:r>
        <w:tab/>
      </w:r>
      <w:r>
        <w:fldChar w:fldCharType="begin"/>
      </w:r>
      <w:r>
        <w:instrText xml:space="preserve"> PAGEREF _Toc71910617 \h </w:instrText>
      </w:r>
      <w:r>
        <w:fldChar w:fldCharType="separate"/>
      </w:r>
      <w:r>
        <w:t>295</w:t>
      </w:r>
      <w:r>
        <w:fldChar w:fldCharType="end"/>
      </w:r>
    </w:p>
    <w:p w14:paraId="4E5C6B47" w14:textId="77777777" w:rsidR="000F7A0A" w:rsidRDefault="000F7A0A" w:rsidP="000F7A0A">
      <w:pPr>
        <w:pStyle w:val="TOC3"/>
        <w:rPr>
          <w:rFonts w:asciiTheme="minorHAnsi" w:eastAsiaTheme="minorEastAsia" w:hAnsiTheme="minorHAnsi" w:cstheme="minorBidi"/>
          <w:sz w:val="22"/>
          <w:szCs w:val="22"/>
        </w:rPr>
      </w:pPr>
      <w:r>
        <w:t>8.20</w:t>
      </w:r>
      <w:r>
        <w:rPr>
          <w:rFonts w:asciiTheme="minorHAnsi" w:eastAsiaTheme="minorEastAsia" w:hAnsiTheme="minorHAnsi" w:cstheme="minorBidi"/>
          <w:sz w:val="22"/>
          <w:szCs w:val="22"/>
        </w:rPr>
        <w:tab/>
      </w:r>
      <w:r>
        <w:t>DC of 5 bands LTE inter-band CA (5DL/1L) and 1 NR band (1DL/1UL)</w:t>
      </w:r>
      <w:r>
        <w:tab/>
      </w:r>
      <w:r>
        <w:fldChar w:fldCharType="begin"/>
      </w:r>
      <w:r>
        <w:instrText xml:space="preserve"> PAGEREF _Toc71910618 \h </w:instrText>
      </w:r>
      <w:r>
        <w:fldChar w:fldCharType="separate"/>
      </w:r>
      <w:r>
        <w:t>296</w:t>
      </w:r>
      <w:r>
        <w:fldChar w:fldCharType="end"/>
      </w:r>
    </w:p>
    <w:p w14:paraId="4A8C6390" w14:textId="77777777" w:rsidR="000F7A0A" w:rsidRDefault="000F7A0A" w:rsidP="000F7A0A">
      <w:pPr>
        <w:pStyle w:val="TOC4"/>
        <w:rPr>
          <w:rFonts w:asciiTheme="minorHAnsi" w:eastAsiaTheme="minorEastAsia" w:hAnsiTheme="minorHAnsi" w:cstheme="minorBidi"/>
          <w:sz w:val="22"/>
          <w:szCs w:val="22"/>
        </w:rPr>
      </w:pPr>
      <w:r>
        <w:t>8.20.1</w:t>
      </w:r>
      <w:r>
        <w:rPr>
          <w:rFonts w:asciiTheme="minorHAnsi" w:eastAsiaTheme="minorEastAsia" w:hAnsiTheme="minorHAnsi" w:cstheme="minorBidi"/>
          <w:sz w:val="22"/>
          <w:szCs w:val="22"/>
        </w:rPr>
        <w:tab/>
      </w:r>
      <w:r>
        <w:t>Rapporteur Input (WID/TR/CR)</w:t>
      </w:r>
      <w:r>
        <w:tab/>
      </w:r>
      <w:r>
        <w:fldChar w:fldCharType="begin"/>
      </w:r>
      <w:r>
        <w:instrText xml:space="preserve"> PAGEREF _Toc71910619 \h </w:instrText>
      </w:r>
      <w:r>
        <w:fldChar w:fldCharType="separate"/>
      </w:r>
      <w:r>
        <w:t>296</w:t>
      </w:r>
      <w:r>
        <w:fldChar w:fldCharType="end"/>
      </w:r>
    </w:p>
    <w:p w14:paraId="06D46887" w14:textId="77777777" w:rsidR="000F7A0A" w:rsidRDefault="000F7A0A" w:rsidP="000F7A0A">
      <w:pPr>
        <w:pStyle w:val="TOC4"/>
        <w:rPr>
          <w:rFonts w:asciiTheme="minorHAnsi" w:eastAsiaTheme="minorEastAsia" w:hAnsiTheme="minorHAnsi" w:cstheme="minorBidi"/>
          <w:sz w:val="22"/>
          <w:szCs w:val="22"/>
        </w:rPr>
      </w:pPr>
      <w:r>
        <w:t>8.20.2</w:t>
      </w:r>
      <w:r>
        <w:rPr>
          <w:rFonts w:asciiTheme="minorHAnsi" w:eastAsiaTheme="minorEastAsia" w:hAnsiTheme="minorHAnsi" w:cstheme="minorBidi"/>
          <w:sz w:val="22"/>
          <w:szCs w:val="22"/>
        </w:rPr>
        <w:tab/>
      </w:r>
      <w:r>
        <w:t>UE RF requirements</w:t>
      </w:r>
      <w:r>
        <w:tab/>
      </w:r>
      <w:r>
        <w:fldChar w:fldCharType="begin"/>
      </w:r>
      <w:r>
        <w:instrText xml:space="preserve"> PAGEREF _Toc71910620 \h </w:instrText>
      </w:r>
      <w:r>
        <w:fldChar w:fldCharType="separate"/>
      </w:r>
      <w:r>
        <w:t>296</w:t>
      </w:r>
      <w:r>
        <w:fldChar w:fldCharType="end"/>
      </w:r>
    </w:p>
    <w:p w14:paraId="1DBAB506" w14:textId="77777777" w:rsidR="000F7A0A" w:rsidRDefault="000F7A0A" w:rsidP="000F7A0A">
      <w:pPr>
        <w:pStyle w:val="TOC3"/>
        <w:rPr>
          <w:rFonts w:asciiTheme="minorHAnsi" w:eastAsiaTheme="minorEastAsia" w:hAnsiTheme="minorHAnsi" w:cstheme="minorBidi"/>
          <w:sz w:val="22"/>
          <w:szCs w:val="22"/>
        </w:rPr>
      </w:pPr>
      <w:r>
        <w:t>8.21</w:t>
      </w:r>
      <w:r>
        <w:rPr>
          <w:rFonts w:asciiTheme="minorHAnsi" w:eastAsiaTheme="minorEastAsia" w:hAnsiTheme="minorHAnsi" w:cstheme="minorBidi"/>
          <w:sz w:val="22"/>
          <w:szCs w:val="22"/>
        </w:rPr>
        <w:tab/>
      </w:r>
      <w:r>
        <w:t>DC of x bands (x=1,2, 3, 4) LTE inter-band CA and 2 bands NR inter-band CA</w:t>
      </w:r>
      <w:r>
        <w:tab/>
      </w:r>
      <w:r>
        <w:fldChar w:fldCharType="begin"/>
      </w:r>
      <w:r>
        <w:instrText xml:space="preserve"> PAGEREF _Toc71910621 \h </w:instrText>
      </w:r>
      <w:r>
        <w:fldChar w:fldCharType="separate"/>
      </w:r>
      <w:r>
        <w:t>296</w:t>
      </w:r>
      <w:r>
        <w:fldChar w:fldCharType="end"/>
      </w:r>
    </w:p>
    <w:p w14:paraId="1EBF6094" w14:textId="77777777" w:rsidR="000F7A0A" w:rsidRDefault="000F7A0A" w:rsidP="000F7A0A">
      <w:pPr>
        <w:pStyle w:val="TOC4"/>
        <w:rPr>
          <w:rFonts w:asciiTheme="minorHAnsi" w:eastAsiaTheme="minorEastAsia" w:hAnsiTheme="minorHAnsi" w:cstheme="minorBidi"/>
          <w:sz w:val="22"/>
          <w:szCs w:val="22"/>
        </w:rPr>
      </w:pPr>
      <w:r>
        <w:t>8.21.1</w:t>
      </w:r>
      <w:r>
        <w:rPr>
          <w:rFonts w:asciiTheme="minorHAnsi" w:eastAsiaTheme="minorEastAsia" w:hAnsiTheme="minorHAnsi" w:cstheme="minorBidi"/>
          <w:sz w:val="22"/>
          <w:szCs w:val="22"/>
        </w:rPr>
        <w:tab/>
      </w:r>
      <w:r>
        <w:t>Rapporteur Input (WID/TR/CR)</w:t>
      </w:r>
      <w:r>
        <w:tab/>
      </w:r>
      <w:r>
        <w:fldChar w:fldCharType="begin"/>
      </w:r>
      <w:r>
        <w:instrText xml:space="preserve"> PAGEREF _Toc71910622 \h </w:instrText>
      </w:r>
      <w:r>
        <w:fldChar w:fldCharType="separate"/>
      </w:r>
      <w:r>
        <w:t>296</w:t>
      </w:r>
      <w:r>
        <w:fldChar w:fldCharType="end"/>
      </w:r>
    </w:p>
    <w:p w14:paraId="2EE8C67D" w14:textId="77777777" w:rsidR="000F7A0A" w:rsidRDefault="000F7A0A" w:rsidP="000F7A0A">
      <w:pPr>
        <w:pStyle w:val="TOC4"/>
        <w:rPr>
          <w:rFonts w:asciiTheme="minorHAnsi" w:eastAsiaTheme="minorEastAsia" w:hAnsiTheme="minorHAnsi" w:cstheme="minorBidi"/>
          <w:sz w:val="22"/>
          <w:szCs w:val="22"/>
        </w:rPr>
      </w:pPr>
      <w:r>
        <w:t>8.21.2</w:t>
      </w:r>
      <w:r>
        <w:rPr>
          <w:rFonts w:asciiTheme="minorHAnsi" w:eastAsiaTheme="minorEastAsia" w:hAnsiTheme="minorHAnsi" w:cstheme="minorBidi"/>
          <w:sz w:val="22"/>
          <w:szCs w:val="22"/>
        </w:rPr>
        <w:tab/>
      </w:r>
      <w:r>
        <w:t>EN-DC requirements including NR inter CA without FR2 band</w:t>
      </w:r>
      <w:r>
        <w:tab/>
      </w:r>
      <w:r>
        <w:fldChar w:fldCharType="begin"/>
      </w:r>
      <w:r>
        <w:instrText xml:space="preserve"> PAGEREF _Toc71910623 \h </w:instrText>
      </w:r>
      <w:r>
        <w:fldChar w:fldCharType="separate"/>
      </w:r>
      <w:r>
        <w:t>297</w:t>
      </w:r>
      <w:r>
        <w:fldChar w:fldCharType="end"/>
      </w:r>
    </w:p>
    <w:p w14:paraId="33137025" w14:textId="77777777" w:rsidR="000F7A0A" w:rsidRDefault="000F7A0A" w:rsidP="000F7A0A">
      <w:pPr>
        <w:pStyle w:val="TOC4"/>
        <w:rPr>
          <w:rFonts w:asciiTheme="minorHAnsi" w:eastAsiaTheme="minorEastAsia" w:hAnsiTheme="minorHAnsi" w:cstheme="minorBidi"/>
          <w:sz w:val="22"/>
          <w:szCs w:val="22"/>
        </w:rPr>
      </w:pPr>
      <w:r>
        <w:t>8.21.3</w:t>
      </w:r>
      <w:r>
        <w:rPr>
          <w:rFonts w:asciiTheme="minorHAnsi" w:eastAsiaTheme="minorEastAsia" w:hAnsiTheme="minorHAnsi" w:cstheme="minorBidi"/>
          <w:sz w:val="22"/>
          <w:szCs w:val="22"/>
        </w:rPr>
        <w:tab/>
      </w:r>
      <w:r>
        <w:t>EN-DC requirements including NR inter CA with FR2 band</w:t>
      </w:r>
      <w:r>
        <w:tab/>
      </w:r>
      <w:r>
        <w:fldChar w:fldCharType="begin"/>
      </w:r>
      <w:r>
        <w:instrText xml:space="preserve"> PAGEREF _Toc71910624 \h </w:instrText>
      </w:r>
      <w:r>
        <w:fldChar w:fldCharType="separate"/>
      </w:r>
      <w:r>
        <w:t>298</w:t>
      </w:r>
      <w:r>
        <w:fldChar w:fldCharType="end"/>
      </w:r>
    </w:p>
    <w:p w14:paraId="0BC200E7" w14:textId="77777777" w:rsidR="000F7A0A" w:rsidRDefault="000F7A0A" w:rsidP="000F7A0A">
      <w:pPr>
        <w:pStyle w:val="TOC3"/>
        <w:rPr>
          <w:rFonts w:asciiTheme="minorHAnsi" w:eastAsiaTheme="minorEastAsia" w:hAnsiTheme="minorHAnsi" w:cstheme="minorBidi"/>
          <w:sz w:val="22"/>
          <w:szCs w:val="22"/>
        </w:rPr>
      </w:pPr>
      <w:r>
        <w:t>8.22</w:t>
      </w:r>
      <w:r>
        <w:rPr>
          <w:rFonts w:asciiTheme="minorHAnsi" w:eastAsiaTheme="minorEastAsia" w:hAnsiTheme="minorHAnsi" w:cstheme="minorBidi"/>
          <w:sz w:val="22"/>
          <w:szCs w:val="22"/>
        </w:rPr>
        <w:tab/>
      </w:r>
      <w:r>
        <w:t>DC of x bands (x=1,2) LTE inter-band CA (xDL/xUL) and y bands (y=3-x) NR inter-band CA</w:t>
      </w:r>
      <w:r>
        <w:tab/>
      </w:r>
      <w:r>
        <w:fldChar w:fldCharType="begin"/>
      </w:r>
      <w:r>
        <w:instrText xml:space="preserve"> PAGEREF _Toc71910625 \h </w:instrText>
      </w:r>
      <w:r>
        <w:fldChar w:fldCharType="separate"/>
      </w:r>
      <w:r>
        <w:t>298</w:t>
      </w:r>
      <w:r>
        <w:fldChar w:fldCharType="end"/>
      </w:r>
    </w:p>
    <w:p w14:paraId="2CA96002" w14:textId="77777777" w:rsidR="000F7A0A" w:rsidRDefault="000F7A0A" w:rsidP="000F7A0A">
      <w:pPr>
        <w:pStyle w:val="TOC4"/>
        <w:rPr>
          <w:rFonts w:asciiTheme="minorHAnsi" w:eastAsiaTheme="minorEastAsia" w:hAnsiTheme="minorHAnsi" w:cstheme="minorBidi"/>
          <w:sz w:val="22"/>
          <w:szCs w:val="22"/>
        </w:rPr>
      </w:pPr>
      <w:r>
        <w:t>8.22.1</w:t>
      </w:r>
      <w:r>
        <w:rPr>
          <w:rFonts w:asciiTheme="minorHAnsi" w:eastAsiaTheme="minorEastAsia" w:hAnsiTheme="minorHAnsi" w:cstheme="minorBidi"/>
          <w:sz w:val="22"/>
          <w:szCs w:val="22"/>
        </w:rPr>
        <w:tab/>
      </w:r>
      <w:r>
        <w:t>Rapporteur Input (WID/TR/CR)</w:t>
      </w:r>
      <w:r>
        <w:tab/>
      </w:r>
      <w:r>
        <w:fldChar w:fldCharType="begin"/>
      </w:r>
      <w:r>
        <w:instrText xml:space="preserve"> PAGEREF _Toc71910626 \h </w:instrText>
      </w:r>
      <w:r>
        <w:fldChar w:fldCharType="separate"/>
      </w:r>
      <w:r>
        <w:t>299</w:t>
      </w:r>
      <w:r>
        <w:fldChar w:fldCharType="end"/>
      </w:r>
    </w:p>
    <w:p w14:paraId="78D4E824" w14:textId="77777777" w:rsidR="000F7A0A" w:rsidRDefault="000F7A0A" w:rsidP="000F7A0A">
      <w:pPr>
        <w:pStyle w:val="TOC4"/>
        <w:rPr>
          <w:rFonts w:asciiTheme="minorHAnsi" w:eastAsiaTheme="minorEastAsia" w:hAnsiTheme="minorHAnsi" w:cstheme="minorBidi"/>
          <w:sz w:val="22"/>
          <w:szCs w:val="22"/>
        </w:rPr>
      </w:pPr>
      <w:r>
        <w:t>8.22.2</w:t>
      </w:r>
      <w:r>
        <w:rPr>
          <w:rFonts w:asciiTheme="minorHAnsi" w:eastAsiaTheme="minorEastAsia" w:hAnsiTheme="minorHAnsi" w:cstheme="minorBidi"/>
          <w:sz w:val="22"/>
          <w:szCs w:val="22"/>
        </w:rPr>
        <w:tab/>
      </w:r>
      <w:r>
        <w:t>UE RF requirements</w:t>
      </w:r>
      <w:r>
        <w:tab/>
      </w:r>
      <w:r>
        <w:fldChar w:fldCharType="begin"/>
      </w:r>
      <w:r>
        <w:instrText xml:space="preserve"> PAGEREF _Toc71910627 \h </w:instrText>
      </w:r>
      <w:r>
        <w:fldChar w:fldCharType="separate"/>
      </w:r>
      <w:r>
        <w:t>299</w:t>
      </w:r>
      <w:r>
        <w:fldChar w:fldCharType="end"/>
      </w:r>
    </w:p>
    <w:p w14:paraId="1ADAAEDB" w14:textId="77777777" w:rsidR="000F7A0A" w:rsidRDefault="000F7A0A" w:rsidP="000F7A0A">
      <w:pPr>
        <w:pStyle w:val="TOC3"/>
        <w:rPr>
          <w:rFonts w:asciiTheme="minorHAnsi" w:eastAsiaTheme="minorEastAsia" w:hAnsiTheme="minorHAnsi" w:cstheme="minorBidi"/>
          <w:sz w:val="22"/>
          <w:szCs w:val="22"/>
        </w:rPr>
      </w:pPr>
      <w:r>
        <w:t>8.23</w:t>
      </w:r>
      <w:r>
        <w:rPr>
          <w:rFonts w:asciiTheme="minorHAnsi" w:eastAsiaTheme="minorEastAsia" w:hAnsiTheme="minorHAnsi" w:cstheme="minorBidi"/>
          <w:sz w:val="22"/>
          <w:szCs w:val="22"/>
        </w:rPr>
        <w:tab/>
      </w:r>
      <w:r>
        <w:t>DC of x bands (x=1,2,3) LTE inter-band CA (xDL/1UL) and 3 bands NR inter-band CA (3DL/1UL)</w:t>
      </w:r>
      <w:r>
        <w:tab/>
      </w:r>
      <w:r>
        <w:fldChar w:fldCharType="begin"/>
      </w:r>
      <w:r>
        <w:instrText xml:space="preserve"> PAGEREF _Toc71910628 \h </w:instrText>
      </w:r>
      <w:r>
        <w:fldChar w:fldCharType="separate"/>
      </w:r>
      <w:r>
        <w:t>299</w:t>
      </w:r>
      <w:r>
        <w:fldChar w:fldCharType="end"/>
      </w:r>
    </w:p>
    <w:p w14:paraId="5272D21D" w14:textId="77777777" w:rsidR="000F7A0A" w:rsidRDefault="000F7A0A" w:rsidP="000F7A0A">
      <w:pPr>
        <w:pStyle w:val="TOC4"/>
        <w:rPr>
          <w:rFonts w:asciiTheme="minorHAnsi" w:eastAsiaTheme="minorEastAsia" w:hAnsiTheme="minorHAnsi" w:cstheme="minorBidi"/>
          <w:sz w:val="22"/>
          <w:szCs w:val="22"/>
        </w:rPr>
      </w:pPr>
      <w:r>
        <w:t>8.23.1</w:t>
      </w:r>
      <w:r>
        <w:rPr>
          <w:rFonts w:asciiTheme="minorHAnsi" w:eastAsiaTheme="minorEastAsia" w:hAnsiTheme="minorHAnsi" w:cstheme="minorBidi"/>
          <w:sz w:val="22"/>
          <w:szCs w:val="22"/>
        </w:rPr>
        <w:tab/>
      </w:r>
      <w:r>
        <w:t>Rapporteur Input (WID/TR/CR)</w:t>
      </w:r>
      <w:r>
        <w:tab/>
      </w:r>
      <w:r>
        <w:fldChar w:fldCharType="begin"/>
      </w:r>
      <w:r>
        <w:instrText xml:space="preserve"> PAGEREF _Toc71910629 \h </w:instrText>
      </w:r>
      <w:r>
        <w:fldChar w:fldCharType="separate"/>
      </w:r>
      <w:r>
        <w:t>299</w:t>
      </w:r>
      <w:r>
        <w:fldChar w:fldCharType="end"/>
      </w:r>
    </w:p>
    <w:p w14:paraId="19F3721D" w14:textId="77777777" w:rsidR="000F7A0A" w:rsidRDefault="000F7A0A" w:rsidP="000F7A0A">
      <w:pPr>
        <w:pStyle w:val="TOC4"/>
        <w:rPr>
          <w:rFonts w:asciiTheme="minorHAnsi" w:eastAsiaTheme="minorEastAsia" w:hAnsiTheme="minorHAnsi" w:cstheme="minorBidi"/>
          <w:sz w:val="22"/>
          <w:szCs w:val="22"/>
        </w:rPr>
      </w:pPr>
      <w:r>
        <w:t>8.23.2</w:t>
      </w:r>
      <w:r>
        <w:rPr>
          <w:rFonts w:asciiTheme="minorHAnsi" w:eastAsiaTheme="minorEastAsia" w:hAnsiTheme="minorHAnsi" w:cstheme="minorBidi"/>
          <w:sz w:val="22"/>
          <w:szCs w:val="22"/>
        </w:rPr>
        <w:tab/>
      </w:r>
      <w:r>
        <w:t>UE RF requirements</w:t>
      </w:r>
      <w:r>
        <w:tab/>
      </w:r>
      <w:r>
        <w:fldChar w:fldCharType="begin"/>
      </w:r>
      <w:r>
        <w:instrText xml:space="preserve"> PAGEREF _Toc71910630 \h </w:instrText>
      </w:r>
      <w:r>
        <w:fldChar w:fldCharType="separate"/>
      </w:r>
      <w:r>
        <w:t>300</w:t>
      </w:r>
      <w:r>
        <w:fldChar w:fldCharType="end"/>
      </w:r>
    </w:p>
    <w:p w14:paraId="2B6D7244" w14:textId="77777777" w:rsidR="000F7A0A" w:rsidRDefault="000F7A0A" w:rsidP="000F7A0A">
      <w:pPr>
        <w:pStyle w:val="TOC3"/>
        <w:rPr>
          <w:rFonts w:asciiTheme="minorHAnsi" w:eastAsiaTheme="minorEastAsia" w:hAnsiTheme="minorHAnsi" w:cstheme="minorBidi"/>
          <w:sz w:val="22"/>
          <w:szCs w:val="22"/>
        </w:rPr>
      </w:pPr>
      <w:r>
        <w:t>8.24</w:t>
      </w:r>
      <w:r>
        <w:rPr>
          <w:rFonts w:asciiTheme="minorHAnsi" w:eastAsiaTheme="minorEastAsia" w:hAnsiTheme="minorHAnsi" w:cstheme="minorBidi"/>
          <w:sz w:val="22"/>
          <w:szCs w:val="22"/>
        </w:rPr>
        <w:tab/>
      </w:r>
      <w:r>
        <w:t>DC of x bands (x=2,3,4) LTE inter-band CA (xDL/1UL) and 1 NR FR1 band (1DL/1UL) and 1 NR FR2 band (1DL/1UL)</w:t>
      </w:r>
      <w:r>
        <w:tab/>
      </w:r>
      <w:r>
        <w:fldChar w:fldCharType="begin"/>
      </w:r>
      <w:r>
        <w:instrText xml:space="preserve"> PAGEREF _Toc71910631 \h </w:instrText>
      </w:r>
      <w:r>
        <w:fldChar w:fldCharType="separate"/>
      </w:r>
      <w:r>
        <w:t>300</w:t>
      </w:r>
      <w:r>
        <w:fldChar w:fldCharType="end"/>
      </w:r>
    </w:p>
    <w:p w14:paraId="20C5693B" w14:textId="77777777" w:rsidR="000F7A0A" w:rsidRDefault="000F7A0A" w:rsidP="000F7A0A">
      <w:pPr>
        <w:pStyle w:val="TOC4"/>
        <w:rPr>
          <w:rFonts w:asciiTheme="minorHAnsi" w:eastAsiaTheme="minorEastAsia" w:hAnsiTheme="minorHAnsi" w:cstheme="minorBidi"/>
          <w:sz w:val="22"/>
          <w:szCs w:val="22"/>
        </w:rPr>
      </w:pPr>
      <w:r>
        <w:t>8.24.1</w:t>
      </w:r>
      <w:r>
        <w:rPr>
          <w:rFonts w:asciiTheme="minorHAnsi" w:eastAsiaTheme="minorEastAsia" w:hAnsiTheme="minorHAnsi" w:cstheme="minorBidi"/>
          <w:sz w:val="22"/>
          <w:szCs w:val="22"/>
        </w:rPr>
        <w:tab/>
      </w:r>
      <w:r>
        <w:t>Rapporteur Input (WID/TR/CR)</w:t>
      </w:r>
      <w:r>
        <w:tab/>
      </w:r>
      <w:r>
        <w:fldChar w:fldCharType="begin"/>
      </w:r>
      <w:r>
        <w:instrText xml:space="preserve"> PAGEREF _Toc71910632 \h </w:instrText>
      </w:r>
      <w:r>
        <w:fldChar w:fldCharType="separate"/>
      </w:r>
      <w:r>
        <w:t>300</w:t>
      </w:r>
      <w:r>
        <w:fldChar w:fldCharType="end"/>
      </w:r>
    </w:p>
    <w:p w14:paraId="5062BDB2" w14:textId="77777777" w:rsidR="000F7A0A" w:rsidRDefault="000F7A0A" w:rsidP="000F7A0A">
      <w:pPr>
        <w:pStyle w:val="TOC4"/>
        <w:rPr>
          <w:rFonts w:asciiTheme="minorHAnsi" w:eastAsiaTheme="minorEastAsia" w:hAnsiTheme="minorHAnsi" w:cstheme="minorBidi"/>
          <w:sz w:val="22"/>
          <w:szCs w:val="22"/>
        </w:rPr>
      </w:pPr>
      <w:r>
        <w:t>8.24.2</w:t>
      </w:r>
      <w:r>
        <w:rPr>
          <w:rFonts w:asciiTheme="minorHAnsi" w:eastAsiaTheme="minorEastAsia" w:hAnsiTheme="minorHAnsi" w:cstheme="minorBidi"/>
          <w:sz w:val="22"/>
          <w:szCs w:val="22"/>
        </w:rPr>
        <w:tab/>
      </w:r>
      <w:r>
        <w:t>UE RF requirements</w:t>
      </w:r>
      <w:r>
        <w:tab/>
      </w:r>
      <w:r>
        <w:fldChar w:fldCharType="begin"/>
      </w:r>
      <w:r>
        <w:instrText xml:space="preserve"> PAGEREF _Toc71910633 \h </w:instrText>
      </w:r>
      <w:r>
        <w:fldChar w:fldCharType="separate"/>
      </w:r>
      <w:r>
        <w:t>301</w:t>
      </w:r>
      <w:r>
        <w:fldChar w:fldCharType="end"/>
      </w:r>
    </w:p>
    <w:p w14:paraId="77143784" w14:textId="77777777" w:rsidR="000F7A0A" w:rsidRDefault="000F7A0A" w:rsidP="000F7A0A">
      <w:pPr>
        <w:pStyle w:val="TOC3"/>
        <w:rPr>
          <w:rFonts w:asciiTheme="minorHAnsi" w:eastAsiaTheme="minorEastAsia" w:hAnsiTheme="minorHAnsi" w:cstheme="minorBidi"/>
          <w:sz w:val="22"/>
          <w:szCs w:val="22"/>
        </w:rPr>
      </w:pPr>
      <w:r>
        <w:t>8.25</w:t>
      </w:r>
      <w:r>
        <w:rPr>
          <w:rFonts w:asciiTheme="minorHAnsi" w:eastAsiaTheme="minorEastAsia" w:hAnsiTheme="minorHAnsi" w:cstheme="minorBidi"/>
          <w:sz w:val="22"/>
          <w:szCs w:val="22"/>
        </w:rPr>
        <w:tab/>
      </w:r>
      <w:r>
        <w:t>Band combinations for SA NR supplementary uplink (SUL) NSA NR SUL, NSA NR SUL with UL sharing from the UE perspective (ULSUP)</w:t>
      </w:r>
      <w:r>
        <w:tab/>
      </w:r>
      <w:r>
        <w:fldChar w:fldCharType="begin"/>
      </w:r>
      <w:r>
        <w:instrText xml:space="preserve"> PAGEREF _Toc71910634 \h </w:instrText>
      </w:r>
      <w:r>
        <w:fldChar w:fldCharType="separate"/>
      </w:r>
      <w:r>
        <w:t>301</w:t>
      </w:r>
      <w:r>
        <w:fldChar w:fldCharType="end"/>
      </w:r>
    </w:p>
    <w:p w14:paraId="5DA2CBB2" w14:textId="77777777" w:rsidR="000F7A0A" w:rsidRDefault="000F7A0A" w:rsidP="000F7A0A">
      <w:pPr>
        <w:pStyle w:val="TOC4"/>
        <w:rPr>
          <w:rFonts w:asciiTheme="minorHAnsi" w:eastAsiaTheme="minorEastAsia" w:hAnsiTheme="minorHAnsi" w:cstheme="minorBidi"/>
          <w:sz w:val="22"/>
          <w:szCs w:val="22"/>
        </w:rPr>
      </w:pPr>
      <w:r>
        <w:t>8.25.1</w:t>
      </w:r>
      <w:r>
        <w:rPr>
          <w:rFonts w:asciiTheme="minorHAnsi" w:eastAsiaTheme="minorEastAsia" w:hAnsiTheme="minorHAnsi" w:cstheme="minorBidi"/>
          <w:sz w:val="22"/>
          <w:szCs w:val="22"/>
        </w:rPr>
        <w:tab/>
      </w:r>
      <w:r>
        <w:t>Rapporteur Input (WID/TR/CR)</w:t>
      </w:r>
      <w:r>
        <w:tab/>
      </w:r>
      <w:r>
        <w:fldChar w:fldCharType="begin"/>
      </w:r>
      <w:r>
        <w:instrText xml:space="preserve"> PAGEREF _Toc71910635 \h </w:instrText>
      </w:r>
      <w:r>
        <w:fldChar w:fldCharType="separate"/>
      </w:r>
      <w:r>
        <w:t>301</w:t>
      </w:r>
      <w:r>
        <w:fldChar w:fldCharType="end"/>
      </w:r>
    </w:p>
    <w:p w14:paraId="496D5889" w14:textId="77777777" w:rsidR="000F7A0A" w:rsidRDefault="000F7A0A" w:rsidP="000F7A0A">
      <w:pPr>
        <w:pStyle w:val="TOC4"/>
        <w:rPr>
          <w:rFonts w:asciiTheme="minorHAnsi" w:eastAsiaTheme="minorEastAsia" w:hAnsiTheme="minorHAnsi" w:cstheme="minorBidi"/>
          <w:sz w:val="22"/>
          <w:szCs w:val="22"/>
        </w:rPr>
      </w:pPr>
      <w:r>
        <w:t>8.25.2</w:t>
      </w:r>
      <w:r>
        <w:rPr>
          <w:rFonts w:asciiTheme="minorHAnsi" w:eastAsiaTheme="minorEastAsia" w:hAnsiTheme="minorHAnsi" w:cstheme="minorBidi"/>
          <w:sz w:val="22"/>
          <w:szCs w:val="22"/>
        </w:rPr>
        <w:tab/>
      </w:r>
      <w:r>
        <w:t>UE RF requirements</w:t>
      </w:r>
      <w:r>
        <w:tab/>
      </w:r>
      <w:r>
        <w:fldChar w:fldCharType="begin"/>
      </w:r>
      <w:r>
        <w:instrText xml:space="preserve"> PAGEREF _Toc71910636 \h </w:instrText>
      </w:r>
      <w:r>
        <w:fldChar w:fldCharType="separate"/>
      </w:r>
      <w:r>
        <w:t>301</w:t>
      </w:r>
      <w:r>
        <w:fldChar w:fldCharType="end"/>
      </w:r>
    </w:p>
    <w:p w14:paraId="02EA56B1" w14:textId="77777777" w:rsidR="000F7A0A" w:rsidRDefault="000F7A0A" w:rsidP="000F7A0A">
      <w:pPr>
        <w:pStyle w:val="TOC3"/>
        <w:rPr>
          <w:rFonts w:asciiTheme="minorHAnsi" w:eastAsiaTheme="minorEastAsia" w:hAnsiTheme="minorHAnsi" w:cstheme="minorBidi"/>
          <w:sz w:val="22"/>
          <w:szCs w:val="22"/>
        </w:rPr>
      </w:pPr>
      <w:r>
        <w:t>8.26</w:t>
      </w:r>
      <w:r>
        <w:rPr>
          <w:rFonts w:asciiTheme="minorHAnsi" w:eastAsiaTheme="minorEastAsia" w:hAnsiTheme="minorHAnsi" w:cstheme="minorBidi"/>
          <w:sz w:val="22"/>
          <w:szCs w:val="22"/>
        </w:rPr>
        <w:tab/>
      </w:r>
      <w:r>
        <w:t>Band combinations for Uu and V2X con-current operation</w:t>
      </w:r>
      <w:r>
        <w:tab/>
      </w:r>
      <w:r>
        <w:fldChar w:fldCharType="begin"/>
      </w:r>
      <w:r>
        <w:instrText xml:space="preserve"> PAGEREF _Toc71910637 \h </w:instrText>
      </w:r>
      <w:r>
        <w:fldChar w:fldCharType="separate"/>
      </w:r>
      <w:r>
        <w:t>302</w:t>
      </w:r>
      <w:r>
        <w:fldChar w:fldCharType="end"/>
      </w:r>
    </w:p>
    <w:p w14:paraId="730C6C62" w14:textId="77777777" w:rsidR="000F7A0A" w:rsidRDefault="000F7A0A" w:rsidP="000F7A0A">
      <w:pPr>
        <w:pStyle w:val="TOC4"/>
        <w:rPr>
          <w:rFonts w:asciiTheme="minorHAnsi" w:eastAsiaTheme="minorEastAsia" w:hAnsiTheme="minorHAnsi" w:cstheme="minorBidi"/>
          <w:sz w:val="22"/>
          <w:szCs w:val="22"/>
        </w:rPr>
      </w:pPr>
      <w:r>
        <w:t>8.26.1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_Toc71910638 \h </w:instrText>
      </w:r>
      <w:r>
        <w:fldChar w:fldCharType="separate"/>
      </w:r>
      <w:r>
        <w:t>302</w:t>
      </w:r>
      <w:r>
        <w:fldChar w:fldCharType="end"/>
      </w:r>
    </w:p>
    <w:p w14:paraId="3EA6F2A0" w14:textId="77777777" w:rsidR="000F7A0A" w:rsidRDefault="000F7A0A" w:rsidP="000F7A0A">
      <w:pPr>
        <w:pStyle w:val="TOC4"/>
        <w:rPr>
          <w:rFonts w:asciiTheme="minorHAnsi" w:eastAsiaTheme="minorEastAsia" w:hAnsiTheme="minorHAnsi" w:cstheme="minorBidi"/>
          <w:sz w:val="22"/>
          <w:szCs w:val="22"/>
        </w:rPr>
      </w:pPr>
      <w:r>
        <w:t>8.26.2</w:t>
      </w:r>
      <w:r>
        <w:rPr>
          <w:rFonts w:asciiTheme="minorHAnsi" w:eastAsiaTheme="minorEastAsia" w:hAnsiTheme="minorHAnsi" w:cstheme="minorBidi"/>
          <w:sz w:val="22"/>
          <w:szCs w:val="22"/>
        </w:rPr>
        <w:tab/>
      </w:r>
      <w:r>
        <w:t>UE RF requirement for concurrent operation between NR Uu band and NR PC5 band</w:t>
      </w:r>
      <w:r>
        <w:tab/>
      </w:r>
      <w:r>
        <w:fldChar w:fldCharType="begin"/>
      </w:r>
      <w:r>
        <w:instrText xml:space="preserve"> PAGEREF _Toc71910639 \h </w:instrText>
      </w:r>
      <w:r>
        <w:fldChar w:fldCharType="separate"/>
      </w:r>
      <w:r>
        <w:t>303</w:t>
      </w:r>
      <w:r>
        <w:fldChar w:fldCharType="end"/>
      </w:r>
    </w:p>
    <w:p w14:paraId="25B6BAD2" w14:textId="77777777" w:rsidR="000F7A0A" w:rsidRDefault="000F7A0A" w:rsidP="000F7A0A">
      <w:pPr>
        <w:pStyle w:val="TOC4"/>
        <w:rPr>
          <w:rFonts w:asciiTheme="minorHAnsi" w:eastAsiaTheme="minorEastAsia" w:hAnsiTheme="minorHAnsi" w:cstheme="minorBidi"/>
          <w:sz w:val="22"/>
          <w:szCs w:val="22"/>
        </w:rPr>
      </w:pPr>
      <w:r>
        <w:t>8.26.3</w:t>
      </w:r>
      <w:r>
        <w:rPr>
          <w:rFonts w:asciiTheme="minorHAnsi" w:eastAsiaTheme="minorEastAsia" w:hAnsiTheme="minorHAnsi" w:cstheme="minorBidi"/>
          <w:sz w:val="22"/>
          <w:szCs w:val="22"/>
        </w:rPr>
        <w:tab/>
      </w:r>
      <w:r>
        <w:t>UE RF requirement for concurrent operation between LTE Uu band and NR PC5 band</w:t>
      </w:r>
      <w:r>
        <w:tab/>
      </w:r>
      <w:r>
        <w:fldChar w:fldCharType="begin"/>
      </w:r>
      <w:r>
        <w:instrText xml:space="preserve"> PAGEREF _Toc71910640 \h </w:instrText>
      </w:r>
      <w:r>
        <w:fldChar w:fldCharType="separate"/>
      </w:r>
      <w:r>
        <w:t>304</w:t>
      </w:r>
      <w:r>
        <w:fldChar w:fldCharType="end"/>
      </w:r>
    </w:p>
    <w:p w14:paraId="6E29C3D5" w14:textId="77777777" w:rsidR="000F7A0A" w:rsidRDefault="000F7A0A" w:rsidP="000F7A0A">
      <w:pPr>
        <w:pStyle w:val="TOC4"/>
        <w:rPr>
          <w:rFonts w:asciiTheme="minorHAnsi" w:eastAsiaTheme="minorEastAsia" w:hAnsiTheme="minorHAnsi" w:cstheme="minorBidi"/>
          <w:sz w:val="22"/>
          <w:szCs w:val="22"/>
        </w:rPr>
      </w:pPr>
      <w:r>
        <w:t>8.26.4</w:t>
      </w:r>
      <w:r>
        <w:rPr>
          <w:rFonts w:asciiTheme="minorHAnsi" w:eastAsiaTheme="minorEastAsia" w:hAnsiTheme="minorHAnsi" w:cstheme="minorBidi"/>
          <w:sz w:val="22"/>
          <w:szCs w:val="22"/>
        </w:rPr>
        <w:tab/>
      </w:r>
      <w:r>
        <w:t>UE RF requirement for concurrent operation between NR Uu band and LTE PC5 band</w:t>
      </w:r>
      <w:r>
        <w:tab/>
      </w:r>
      <w:r>
        <w:fldChar w:fldCharType="begin"/>
      </w:r>
      <w:r>
        <w:instrText xml:space="preserve"> PAGEREF _Toc71910641 \h </w:instrText>
      </w:r>
      <w:r>
        <w:fldChar w:fldCharType="separate"/>
      </w:r>
      <w:r>
        <w:t>304</w:t>
      </w:r>
      <w:r>
        <w:fldChar w:fldCharType="end"/>
      </w:r>
    </w:p>
    <w:p w14:paraId="534AAF66" w14:textId="77777777" w:rsidR="000F7A0A" w:rsidRDefault="000F7A0A" w:rsidP="000F7A0A">
      <w:pPr>
        <w:pStyle w:val="TOC4"/>
        <w:rPr>
          <w:rFonts w:asciiTheme="minorHAnsi" w:eastAsiaTheme="minorEastAsia" w:hAnsiTheme="minorHAnsi" w:cstheme="minorBidi"/>
          <w:sz w:val="22"/>
          <w:szCs w:val="22"/>
        </w:rPr>
      </w:pPr>
      <w:r>
        <w:t>8.26.5</w:t>
      </w:r>
      <w:r>
        <w:rPr>
          <w:rFonts w:asciiTheme="minorHAnsi" w:eastAsiaTheme="minorEastAsia" w:hAnsiTheme="minorHAnsi" w:cstheme="minorBidi"/>
          <w:sz w:val="22"/>
          <w:szCs w:val="22"/>
        </w:rPr>
        <w:tab/>
      </w:r>
      <w:r>
        <w:t>UE RF requirement for concurrent operation of LTE/NR CA/DC band combinations + PC5 V2X</w:t>
      </w:r>
      <w:r>
        <w:tab/>
      </w:r>
      <w:r>
        <w:fldChar w:fldCharType="begin"/>
      </w:r>
      <w:r>
        <w:instrText xml:space="preserve"> PAGEREF _Toc71910642 \h </w:instrText>
      </w:r>
      <w:r>
        <w:fldChar w:fldCharType="separate"/>
      </w:r>
      <w:r>
        <w:t>304</w:t>
      </w:r>
      <w:r>
        <w:fldChar w:fldCharType="end"/>
      </w:r>
    </w:p>
    <w:p w14:paraId="7337C0FB" w14:textId="77777777" w:rsidR="000F7A0A" w:rsidRDefault="000F7A0A" w:rsidP="000F7A0A">
      <w:pPr>
        <w:pStyle w:val="TOC3"/>
        <w:rPr>
          <w:rFonts w:asciiTheme="minorHAnsi" w:eastAsiaTheme="minorEastAsia" w:hAnsiTheme="minorHAnsi" w:cstheme="minorBidi"/>
          <w:sz w:val="22"/>
          <w:szCs w:val="22"/>
        </w:rPr>
      </w:pPr>
      <w:r>
        <w:t>8.27</w:t>
      </w:r>
      <w:r>
        <w:rPr>
          <w:rFonts w:asciiTheme="minorHAnsi" w:eastAsiaTheme="minorEastAsia" w:hAnsiTheme="minorHAnsi" w:cstheme="minorBidi"/>
          <w:sz w:val="22"/>
          <w:szCs w:val="22"/>
        </w:rPr>
        <w:tab/>
      </w:r>
      <w:r>
        <w:t>Adding channel bandwidth support to existing NR bands</w:t>
      </w:r>
      <w:r>
        <w:tab/>
      </w:r>
      <w:r>
        <w:fldChar w:fldCharType="begin"/>
      </w:r>
      <w:r>
        <w:instrText xml:space="preserve"> PAGEREF _Toc71910643 \h </w:instrText>
      </w:r>
      <w:r>
        <w:fldChar w:fldCharType="separate"/>
      </w:r>
      <w:r>
        <w:t>304</w:t>
      </w:r>
      <w:r>
        <w:fldChar w:fldCharType="end"/>
      </w:r>
    </w:p>
    <w:p w14:paraId="3CF350B9" w14:textId="77777777" w:rsidR="000F7A0A" w:rsidRDefault="000F7A0A" w:rsidP="000F7A0A">
      <w:pPr>
        <w:pStyle w:val="TOC4"/>
        <w:rPr>
          <w:rFonts w:asciiTheme="minorHAnsi" w:eastAsiaTheme="minorEastAsia" w:hAnsiTheme="minorHAnsi" w:cstheme="minorBidi"/>
          <w:sz w:val="22"/>
          <w:szCs w:val="22"/>
        </w:rPr>
      </w:pPr>
      <w:r>
        <w:t>8.27.1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_Toc71910644 \h </w:instrText>
      </w:r>
      <w:r>
        <w:fldChar w:fldCharType="separate"/>
      </w:r>
      <w:r>
        <w:t>304</w:t>
      </w:r>
      <w:r>
        <w:fldChar w:fldCharType="end"/>
      </w:r>
    </w:p>
    <w:p w14:paraId="5D6CA6A4" w14:textId="77777777" w:rsidR="000F7A0A" w:rsidRDefault="000F7A0A" w:rsidP="000F7A0A">
      <w:pPr>
        <w:pStyle w:val="TOC4"/>
        <w:rPr>
          <w:rFonts w:asciiTheme="minorHAnsi" w:eastAsiaTheme="minorEastAsia" w:hAnsiTheme="minorHAnsi" w:cstheme="minorBidi"/>
          <w:sz w:val="22"/>
          <w:szCs w:val="22"/>
        </w:rPr>
      </w:pPr>
      <w:r>
        <w:t>8.27.2</w:t>
      </w:r>
      <w:r>
        <w:rPr>
          <w:rFonts w:asciiTheme="minorHAnsi" w:eastAsiaTheme="minorEastAsia" w:hAnsiTheme="minorHAnsi" w:cstheme="minorBidi"/>
          <w:sz w:val="22"/>
          <w:szCs w:val="22"/>
        </w:rPr>
        <w:tab/>
      </w:r>
      <w:r>
        <w:t>UE RF requirements</w:t>
      </w:r>
      <w:r>
        <w:tab/>
      </w:r>
      <w:r>
        <w:fldChar w:fldCharType="begin"/>
      </w:r>
      <w:r>
        <w:instrText xml:space="preserve"> PAGEREF _Toc71910645 \h </w:instrText>
      </w:r>
      <w:r>
        <w:fldChar w:fldCharType="separate"/>
      </w:r>
      <w:r>
        <w:t>305</w:t>
      </w:r>
      <w:r>
        <w:fldChar w:fldCharType="end"/>
      </w:r>
    </w:p>
    <w:p w14:paraId="2C41CED3" w14:textId="77777777" w:rsidR="000F7A0A" w:rsidRDefault="000F7A0A" w:rsidP="000F7A0A">
      <w:pPr>
        <w:pStyle w:val="TOC5"/>
        <w:rPr>
          <w:rFonts w:asciiTheme="minorHAnsi" w:eastAsiaTheme="minorEastAsia" w:hAnsiTheme="minorHAnsi" w:cstheme="minorBidi"/>
          <w:sz w:val="22"/>
          <w:szCs w:val="22"/>
        </w:rPr>
      </w:pPr>
      <w:r>
        <w:t>8.27.2.1</w:t>
      </w:r>
      <w:r>
        <w:rPr>
          <w:rFonts w:asciiTheme="minorHAnsi" w:eastAsiaTheme="minorEastAsia" w:hAnsiTheme="minorHAnsi" w:cstheme="minorBidi"/>
          <w:sz w:val="22"/>
          <w:szCs w:val="22"/>
        </w:rPr>
        <w:tab/>
      </w:r>
      <w:r>
        <w:t>Reference sensitivity</w:t>
      </w:r>
      <w:r>
        <w:tab/>
      </w:r>
      <w:r>
        <w:fldChar w:fldCharType="begin"/>
      </w:r>
      <w:r>
        <w:instrText xml:space="preserve"> PAGEREF _Toc71910646 \h </w:instrText>
      </w:r>
      <w:r>
        <w:fldChar w:fldCharType="separate"/>
      </w:r>
      <w:r>
        <w:t>305</w:t>
      </w:r>
      <w:r>
        <w:fldChar w:fldCharType="end"/>
      </w:r>
    </w:p>
    <w:p w14:paraId="73A8480B" w14:textId="77777777" w:rsidR="000F7A0A" w:rsidRDefault="000F7A0A" w:rsidP="000F7A0A">
      <w:pPr>
        <w:pStyle w:val="TOC5"/>
        <w:rPr>
          <w:rFonts w:asciiTheme="minorHAnsi" w:eastAsiaTheme="minorEastAsia" w:hAnsiTheme="minorHAnsi" w:cstheme="minorBidi"/>
          <w:sz w:val="22"/>
          <w:szCs w:val="22"/>
        </w:rPr>
      </w:pPr>
      <w:r>
        <w:t>8.27.2.2</w:t>
      </w:r>
      <w:r>
        <w:rPr>
          <w:rFonts w:asciiTheme="minorHAnsi" w:eastAsiaTheme="minorEastAsia" w:hAnsiTheme="minorHAnsi" w:cstheme="minorBidi"/>
          <w:sz w:val="22"/>
          <w:szCs w:val="22"/>
        </w:rPr>
        <w:tab/>
      </w:r>
      <w:r>
        <w:t>MPR/A-MPR/NS signaling</w:t>
      </w:r>
      <w:r>
        <w:tab/>
      </w:r>
      <w:r>
        <w:fldChar w:fldCharType="begin"/>
      </w:r>
      <w:r>
        <w:instrText xml:space="preserve"> PAGEREF _Toc71910647 \h </w:instrText>
      </w:r>
      <w:r>
        <w:fldChar w:fldCharType="separate"/>
      </w:r>
      <w:r>
        <w:t>306</w:t>
      </w:r>
      <w:r>
        <w:fldChar w:fldCharType="end"/>
      </w:r>
    </w:p>
    <w:p w14:paraId="19E0D492" w14:textId="77777777" w:rsidR="000F7A0A" w:rsidRDefault="000F7A0A" w:rsidP="000F7A0A">
      <w:pPr>
        <w:pStyle w:val="TOC5"/>
        <w:rPr>
          <w:rFonts w:asciiTheme="minorHAnsi" w:eastAsiaTheme="minorEastAsia" w:hAnsiTheme="minorHAnsi" w:cstheme="minorBidi"/>
          <w:sz w:val="22"/>
          <w:szCs w:val="22"/>
        </w:rPr>
      </w:pPr>
      <w:r>
        <w:t>8.27.2.3</w:t>
      </w:r>
      <w:r>
        <w:rPr>
          <w:rFonts w:asciiTheme="minorHAnsi" w:eastAsiaTheme="minorEastAsia" w:hAnsiTheme="minorHAnsi" w:cstheme="minorBidi"/>
          <w:sz w:val="22"/>
          <w:szCs w:val="22"/>
        </w:rPr>
        <w:tab/>
      </w:r>
      <w:r>
        <w:t>others</w:t>
      </w:r>
      <w:r>
        <w:tab/>
      </w:r>
      <w:r>
        <w:fldChar w:fldCharType="begin"/>
      </w:r>
      <w:r>
        <w:instrText xml:space="preserve"> PAGEREF _Toc71910648 \h </w:instrText>
      </w:r>
      <w:r>
        <w:fldChar w:fldCharType="separate"/>
      </w:r>
      <w:r>
        <w:t>306</w:t>
      </w:r>
      <w:r>
        <w:fldChar w:fldCharType="end"/>
      </w:r>
    </w:p>
    <w:p w14:paraId="6147A134" w14:textId="77777777" w:rsidR="000F7A0A" w:rsidRDefault="000F7A0A" w:rsidP="000F7A0A">
      <w:pPr>
        <w:pStyle w:val="TOC4"/>
        <w:rPr>
          <w:rFonts w:asciiTheme="minorHAnsi" w:eastAsiaTheme="minorEastAsia" w:hAnsiTheme="minorHAnsi" w:cstheme="minorBidi"/>
          <w:sz w:val="22"/>
          <w:szCs w:val="22"/>
        </w:rPr>
      </w:pPr>
      <w:r>
        <w:t>8.27.3</w:t>
      </w:r>
      <w:r>
        <w:rPr>
          <w:rFonts w:asciiTheme="minorHAnsi" w:eastAsiaTheme="minorEastAsia" w:hAnsiTheme="minorHAnsi" w:cstheme="minorBidi"/>
          <w:sz w:val="22"/>
          <w:szCs w:val="22"/>
        </w:rPr>
        <w:tab/>
      </w:r>
      <w:r>
        <w:t>BS RF requirements</w:t>
      </w:r>
      <w:r>
        <w:tab/>
      </w:r>
      <w:r>
        <w:fldChar w:fldCharType="begin"/>
      </w:r>
      <w:r>
        <w:instrText xml:space="preserve"> PAGEREF _Toc71910649 \h </w:instrText>
      </w:r>
      <w:r>
        <w:fldChar w:fldCharType="separate"/>
      </w:r>
      <w:r>
        <w:t>306</w:t>
      </w:r>
      <w:r>
        <w:fldChar w:fldCharType="end"/>
      </w:r>
    </w:p>
    <w:p w14:paraId="140042A0" w14:textId="77777777" w:rsidR="000F7A0A" w:rsidRDefault="000F7A0A" w:rsidP="000F7A0A">
      <w:pPr>
        <w:pStyle w:val="TOC3"/>
        <w:rPr>
          <w:rFonts w:asciiTheme="minorHAnsi" w:eastAsiaTheme="minorEastAsia" w:hAnsiTheme="minorHAnsi" w:cstheme="minorBidi"/>
          <w:sz w:val="22"/>
          <w:szCs w:val="22"/>
        </w:rPr>
      </w:pPr>
      <w:r>
        <w:t>8.28</w:t>
      </w:r>
      <w:r>
        <w:rPr>
          <w:rFonts w:asciiTheme="minorHAnsi" w:eastAsiaTheme="minorEastAsia" w:hAnsiTheme="minorHAnsi" w:cstheme="minorBidi"/>
          <w:sz w:val="22"/>
          <w:szCs w:val="22"/>
        </w:rPr>
        <w:tab/>
      </w:r>
      <w:r>
        <w:t>Introduction of channel bandwidths 35MHz and 45MHz for NR</w:t>
      </w:r>
      <w:r>
        <w:tab/>
      </w:r>
      <w:r>
        <w:fldChar w:fldCharType="begin"/>
      </w:r>
      <w:r>
        <w:instrText xml:space="preserve"> PAGEREF _Toc71910650 \h </w:instrText>
      </w:r>
      <w:r>
        <w:fldChar w:fldCharType="separate"/>
      </w:r>
      <w:r>
        <w:t>307</w:t>
      </w:r>
      <w:r>
        <w:fldChar w:fldCharType="end"/>
      </w:r>
    </w:p>
    <w:p w14:paraId="6908BBD4" w14:textId="77777777" w:rsidR="000F7A0A" w:rsidRDefault="000F7A0A" w:rsidP="000F7A0A">
      <w:pPr>
        <w:pStyle w:val="TOC4"/>
        <w:rPr>
          <w:rFonts w:asciiTheme="minorHAnsi" w:eastAsiaTheme="minorEastAsia" w:hAnsiTheme="minorHAnsi" w:cstheme="minorBidi"/>
          <w:sz w:val="22"/>
          <w:szCs w:val="22"/>
        </w:rPr>
      </w:pPr>
      <w:r>
        <w:t>8.28.1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_Toc71910651 \h </w:instrText>
      </w:r>
      <w:r>
        <w:fldChar w:fldCharType="separate"/>
      </w:r>
      <w:r>
        <w:t>307</w:t>
      </w:r>
      <w:r>
        <w:fldChar w:fldCharType="end"/>
      </w:r>
    </w:p>
    <w:p w14:paraId="0F1AADB4" w14:textId="77777777" w:rsidR="000F7A0A" w:rsidRDefault="000F7A0A" w:rsidP="000F7A0A">
      <w:pPr>
        <w:pStyle w:val="TOC4"/>
        <w:rPr>
          <w:rFonts w:asciiTheme="minorHAnsi" w:eastAsiaTheme="minorEastAsia" w:hAnsiTheme="minorHAnsi" w:cstheme="minorBidi"/>
          <w:sz w:val="22"/>
          <w:szCs w:val="22"/>
        </w:rPr>
      </w:pPr>
      <w:r>
        <w:t>8.28.2</w:t>
      </w:r>
      <w:r>
        <w:rPr>
          <w:rFonts w:asciiTheme="minorHAnsi" w:eastAsiaTheme="minorEastAsia" w:hAnsiTheme="minorHAnsi" w:cstheme="minorBidi"/>
          <w:sz w:val="22"/>
          <w:szCs w:val="22"/>
        </w:rPr>
        <w:tab/>
      </w:r>
      <w:r>
        <w:t>UE RF requirements</w:t>
      </w:r>
      <w:r>
        <w:tab/>
      </w:r>
      <w:r>
        <w:fldChar w:fldCharType="begin"/>
      </w:r>
      <w:r>
        <w:instrText xml:space="preserve"> PAGEREF _Toc71910652 \h </w:instrText>
      </w:r>
      <w:r>
        <w:fldChar w:fldCharType="separate"/>
      </w:r>
      <w:r>
        <w:t>307</w:t>
      </w:r>
      <w:r>
        <w:fldChar w:fldCharType="end"/>
      </w:r>
    </w:p>
    <w:p w14:paraId="0D868545" w14:textId="77777777" w:rsidR="000F7A0A" w:rsidRDefault="000F7A0A" w:rsidP="000F7A0A">
      <w:pPr>
        <w:pStyle w:val="TOC4"/>
        <w:rPr>
          <w:rFonts w:asciiTheme="minorHAnsi" w:eastAsiaTheme="minorEastAsia" w:hAnsiTheme="minorHAnsi" w:cstheme="minorBidi"/>
          <w:sz w:val="22"/>
          <w:szCs w:val="22"/>
        </w:rPr>
      </w:pPr>
      <w:r>
        <w:t>8.28.3</w:t>
      </w:r>
      <w:r>
        <w:rPr>
          <w:rFonts w:asciiTheme="minorHAnsi" w:eastAsiaTheme="minorEastAsia" w:hAnsiTheme="minorHAnsi" w:cstheme="minorBidi"/>
          <w:sz w:val="22"/>
          <w:szCs w:val="22"/>
        </w:rPr>
        <w:tab/>
      </w:r>
      <w:r>
        <w:t>BS RF requirements</w:t>
      </w:r>
      <w:r>
        <w:tab/>
      </w:r>
      <w:r>
        <w:fldChar w:fldCharType="begin"/>
      </w:r>
      <w:r>
        <w:instrText xml:space="preserve"> PAGEREF _Toc71910653 \h </w:instrText>
      </w:r>
      <w:r>
        <w:fldChar w:fldCharType="separate"/>
      </w:r>
      <w:r>
        <w:t>308</w:t>
      </w:r>
      <w:r>
        <w:fldChar w:fldCharType="end"/>
      </w:r>
    </w:p>
    <w:p w14:paraId="7CB3685A" w14:textId="77777777" w:rsidR="000F7A0A" w:rsidRDefault="000F7A0A" w:rsidP="000F7A0A">
      <w:pPr>
        <w:pStyle w:val="TOC4"/>
        <w:rPr>
          <w:rFonts w:asciiTheme="minorHAnsi" w:eastAsiaTheme="minorEastAsia" w:hAnsiTheme="minorHAnsi" w:cstheme="minorBidi"/>
          <w:sz w:val="22"/>
          <w:szCs w:val="22"/>
        </w:rPr>
      </w:pPr>
      <w:r>
        <w:t>8.28.4</w:t>
      </w:r>
      <w:r>
        <w:rPr>
          <w:rFonts w:asciiTheme="minorHAnsi" w:eastAsiaTheme="minorEastAsia" w:hAnsiTheme="minorHAnsi" w:cstheme="minorBidi"/>
          <w:sz w:val="22"/>
          <w:szCs w:val="22"/>
        </w:rPr>
        <w:tab/>
      </w:r>
      <w:r>
        <w:t>RRM requirements</w:t>
      </w:r>
      <w:r>
        <w:tab/>
      </w:r>
      <w:r>
        <w:fldChar w:fldCharType="begin"/>
      </w:r>
      <w:r>
        <w:instrText xml:space="preserve"> PAGEREF _Toc71910654 \h </w:instrText>
      </w:r>
      <w:r>
        <w:fldChar w:fldCharType="separate"/>
      </w:r>
      <w:r>
        <w:t>309</w:t>
      </w:r>
      <w:r>
        <w:fldChar w:fldCharType="end"/>
      </w:r>
    </w:p>
    <w:p w14:paraId="09B73F0F" w14:textId="77777777" w:rsidR="000F7A0A" w:rsidRDefault="000F7A0A" w:rsidP="000F7A0A">
      <w:pPr>
        <w:pStyle w:val="TOC4"/>
        <w:rPr>
          <w:rFonts w:asciiTheme="minorHAnsi" w:eastAsiaTheme="minorEastAsia" w:hAnsiTheme="minorHAnsi" w:cstheme="minorBidi"/>
          <w:sz w:val="22"/>
          <w:szCs w:val="22"/>
        </w:rPr>
      </w:pPr>
      <w:r>
        <w:t>8.28.5</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_Toc71910655 \h </w:instrText>
      </w:r>
      <w:r>
        <w:fldChar w:fldCharType="separate"/>
      </w:r>
      <w:r>
        <w:t>309</w:t>
      </w:r>
      <w:r>
        <w:fldChar w:fldCharType="end"/>
      </w:r>
    </w:p>
    <w:p w14:paraId="55FAC763" w14:textId="77777777" w:rsidR="000F7A0A" w:rsidRDefault="000F7A0A" w:rsidP="000F7A0A">
      <w:pPr>
        <w:pStyle w:val="TOC3"/>
        <w:rPr>
          <w:rFonts w:asciiTheme="minorHAnsi" w:eastAsiaTheme="minorEastAsia" w:hAnsiTheme="minorHAnsi" w:cstheme="minorBidi"/>
          <w:sz w:val="22"/>
          <w:szCs w:val="22"/>
        </w:rPr>
      </w:pPr>
      <w:r>
        <w:t>8.29</w:t>
      </w:r>
      <w:r>
        <w:rPr>
          <w:rFonts w:asciiTheme="minorHAnsi" w:eastAsiaTheme="minorEastAsia" w:hAnsiTheme="minorHAnsi" w:cstheme="minorBidi"/>
          <w:sz w:val="22"/>
          <w:szCs w:val="22"/>
        </w:rPr>
        <w:tab/>
      </w:r>
      <w:r>
        <w:t>Introduction of bandwidth combination set 4 (BCS4) for NR</w:t>
      </w:r>
      <w:r>
        <w:tab/>
      </w:r>
      <w:r>
        <w:fldChar w:fldCharType="begin"/>
      </w:r>
      <w:r>
        <w:instrText xml:space="preserve"> PAGEREF _Toc71910656 \h </w:instrText>
      </w:r>
      <w:r>
        <w:fldChar w:fldCharType="separate"/>
      </w:r>
      <w:r>
        <w:t>310</w:t>
      </w:r>
      <w:r>
        <w:fldChar w:fldCharType="end"/>
      </w:r>
    </w:p>
    <w:p w14:paraId="10C00FDD" w14:textId="77777777" w:rsidR="000F7A0A" w:rsidRDefault="000F7A0A" w:rsidP="000F7A0A">
      <w:pPr>
        <w:pStyle w:val="TOC4"/>
        <w:rPr>
          <w:rFonts w:asciiTheme="minorHAnsi" w:eastAsiaTheme="minorEastAsia" w:hAnsiTheme="minorHAnsi" w:cstheme="minorBidi"/>
          <w:sz w:val="22"/>
          <w:szCs w:val="22"/>
        </w:rPr>
      </w:pPr>
      <w:r>
        <w:t>8.29.1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_Toc71910657 \h </w:instrText>
      </w:r>
      <w:r>
        <w:fldChar w:fldCharType="separate"/>
      </w:r>
      <w:r>
        <w:t>310</w:t>
      </w:r>
      <w:r>
        <w:fldChar w:fldCharType="end"/>
      </w:r>
    </w:p>
    <w:p w14:paraId="332D3E2B" w14:textId="77777777" w:rsidR="000F7A0A" w:rsidRDefault="000F7A0A" w:rsidP="000F7A0A">
      <w:pPr>
        <w:pStyle w:val="TOC4"/>
        <w:rPr>
          <w:rFonts w:asciiTheme="minorHAnsi" w:eastAsiaTheme="minorEastAsia" w:hAnsiTheme="minorHAnsi" w:cstheme="minorBidi"/>
          <w:sz w:val="22"/>
          <w:szCs w:val="22"/>
        </w:rPr>
      </w:pPr>
      <w:r>
        <w:t>8.29.2</w:t>
      </w:r>
      <w:r>
        <w:rPr>
          <w:rFonts w:asciiTheme="minorHAnsi" w:eastAsiaTheme="minorEastAsia" w:hAnsiTheme="minorHAnsi" w:cstheme="minorBidi"/>
          <w:sz w:val="22"/>
          <w:szCs w:val="22"/>
        </w:rPr>
        <w:tab/>
      </w:r>
      <w:r>
        <w:t>UE RF requirements</w:t>
      </w:r>
      <w:r>
        <w:tab/>
      </w:r>
      <w:r>
        <w:fldChar w:fldCharType="begin"/>
      </w:r>
      <w:r>
        <w:instrText xml:space="preserve"> PAGEREF _Toc71910658 \h </w:instrText>
      </w:r>
      <w:r>
        <w:fldChar w:fldCharType="separate"/>
      </w:r>
      <w:r>
        <w:t>311</w:t>
      </w:r>
      <w:r>
        <w:fldChar w:fldCharType="end"/>
      </w:r>
    </w:p>
    <w:p w14:paraId="69B6C9E4" w14:textId="77777777" w:rsidR="000F7A0A" w:rsidRDefault="000F7A0A" w:rsidP="000F7A0A">
      <w:pPr>
        <w:pStyle w:val="TOC5"/>
        <w:rPr>
          <w:rFonts w:asciiTheme="minorHAnsi" w:eastAsiaTheme="minorEastAsia" w:hAnsiTheme="minorHAnsi" w:cstheme="minorBidi"/>
          <w:sz w:val="22"/>
          <w:szCs w:val="22"/>
        </w:rPr>
      </w:pPr>
      <w:r>
        <w:t>8.29.2.1</w:t>
      </w:r>
      <w:r>
        <w:rPr>
          <w:rFonts w:asciiTheme="minorHAnsi" w:eastAsiaTheme="minorEastAsia" w:hAnsiTheme="minorHAnsi" w:cstheme="minorBidi"/>
          <w:sz w:val="22"/>
          <w:szCs w:val="22"/>
        </w:rPr>
        <w:tab/>
      </w:r>
      <w:r>
        <w:t>MSD</w:t>
      </w:r>
      <w:r>
        <w:tab/>
      </w:r>
      <w:r>
        <w:fldChar w:fldCharType="begin"/>
      </w:r>
      <w:r>
        <w:instrText xml:space="preserve"> PAGEREF _Toc71910659 \h </w:instrText>
      </w:r>
      <w:r>
        <w:fldChar w:fldCharType="separate"/>
      </w:r>
      <w:r>
        <w:t>311</w:t>
      </w:r>
      <w:r>
        <w:fldChar w:fldCharType="end"/>
      </w:r>
    </w:p>
    <w:p w14:paraId="246C1A9A" w14:textId="77777777" w:rsidR="000F7A0A" w:rsidRDefault="000F7A0A" w:rsidP="000F7A0A">
      <w:pPr>
        <w:pStyle w:val="TOC5"/>
        <w:rPr>
          <w:rFonts w:asciiTheme="minorHAnsi" w:eastAsiaTheme="minorEastAsia" w:hAnsiTheme="minorHAnsi" w:cstheme="minorBidi"/>
          <w:sz w:val="22"/>
          <w:szCs w:val="22"/>
        </w:rPr>
      </w:pPr>
      <w:r>
        <w:t>8.29.2.2</w:t>
      </w:r>
      <w:r>
        <w:rPr>
          <w:rFonts w:asciiTheme="minorHAnsi" w:eastAsiaTheme="minorEastAsia" w:hAnsiTheme="minorHAnsi" w:cstheme="minorBidi"/>
          <w:sz w:val="22"/>
          <w:szCs w:val="22"/>
        </w:rPr>
        <w:tab/>
      </w:r>
      <w:r>
        <w:t>Others (in case MPR/A-MPR is needed)</w:t>
      </w:r>
      <w:r>
        <w:tab/>
      </w:r>
      <w:r>
        <w:fldChar w:fldCharType="begin"/>
      </w:r>
      <w:r>
        <w:instrText xml:space="preserve"> PAGEREF _Toc71910660 \h </w:instrText>
      </w:r>
      <w:r>
        <w:fldChar w:fldCharType="separate"/>
      </w:r>
      <w:r>
        <w:t>311</w:t>
      </w:r>
      <w:r>
        <w:fldChar w:fldCharType="end"/>
      </w:r>
    </w:p>
    <w:p w14:paraId="62455990" w14:textId="77777777" w:rsidR="000F7A0A" w:rsidRDefault="000F7A0A" w:rsidP="000F7A0A">
      <w:pPr>
        <w:pStyle w:val="TOC4"/>
        <w:rPr>
          <w:rFonts w:asciiTheme="minorHAnsi" w:eastAsiaTheme="minorEastAsia" w:hAnsiTheme="minorHAnsi" w:cstheme="minorBidi"/>
          <w:sz w:val="22"/>
          <w:szCs w:val="22"/>
        </w:rPr>
      </w:pPr>
      <w:r>
        <w:t>8.29.3</w:t>
      </w:r>
      <w:r>
        <w:rPr>
          <w:rFonts w:asciiTheme="minorHAnsi" w:eastAsiaTheme="minorEastAsia" w:hAnsiTheme="minorHAnsi" w:cstheme="minorBidi"/>
          <w:sz w:val="22"/>
          <w:szCs w:val="22"/>
        </w:rPr>
        <w:tab/>
      </w:r>
      <w:r>
        <w:t>Signalling</w:t>
      </w:r>
      <w:r>
        <w:tab/>
      </w:r>
      <w:r>
        <w:fldChar w:fldCharType="begin"/>
      </w:r>
      <w:r>
        <w:instrText xml:space="preserve"> PAGEREF _Toc71910661 \h </w:instrText>
      </w:r>
      <w:r>
        <w:fldChar w:fldCharType="separate"/>
      </w:r>
      <w:r>
        <w:t>311</w:t>
      </w:r>
      <w:r>
        <w:fldChar w:fldCharType="end"/>
      </w:r>
    </w:p>
    <w:p w14:paraId="1989DE6E" w14:textId="77777777" w:rsidR="000F7A0A" w:rsidRDefault="000F7A0A" w:rsidP="000F7A0A">
      <w:pPr>
        <w:pStyle w:val="TOC3"/>
        <w:rPr>
          <w:rFonts w:asciiTheme="minorHAnsi" w:eastAsiaTheme="minorEastAsia" w:hAnsiTheme="minorHAnsi" w:cstheme="minorBidi"/>
          <w:sz w:val="22"/>
          <w:szCs w:val="22"/>
        </w:rPr>
      </w:pPr>
      <w:r>
        <w:t>8.30</w:t>
      </w:r>
      <w:r>
        <w:rPr>
          <w:rFonts w:asciiTheme="minorHAnsi" w:eastAsiaTheme="minorEastAsia" w:hAnsiTheme="minorHAnsi" w:cstheme="minorBidi"/>
          <w:sz w:val="22"/>
          <w:szCs w:val="22"/>
        </w:rPr>
        <w:tab/>
      </w:r>
      <w:r>
        <w:t>Addition of MSD (Maximum Sensitivity Degradation) for inter-band EN-DC combinations (1 band LTE+1 band NR FR1) due to added channel bandwidths</w:t>
      </w:r>
      <w:r>
        <w:tab/>
      </w:r>
      <w:r>
        <w:fldChar w:fldCharType="begin"/>
      </w:r>
      <w:r>
        <w:instrText xml:space="preserve"> PAGEREF _Toc71910662 \h </w:instrText>
      </w:r>
      <w:r>
        <w:fldChar w:fldCharType="separate"/>
      </w:r>
      <w:r>
        <w:t>312</w:t>
      </w:r>
      <w:r>
        <w:fldChar w:fldCharType="end"/>
      </w:r>
    </w:p>
    <w:p w14:paraId="5926D1C4" w14:textId="77777777" w:rsidR="000F7A0A" w:rsidRDefault="000F7A0A" w:rsidP="000F7A0A">
      <w:pPr>
        <w:pStyle w:val="TOC4"/>
        <w:rPr>
          <w:rFonts w:asciiTheme="minorHAnsi" w:eastAsiaTheme="minorEastAsia" w:hAnsiTheme="minorHAnsi" w:cstheme="minorBidi"/>
          <w:sz w:val="22"/>
          <w:szCs w:val="22"/>
        </w:rPr>
      </w:pPr>
      <w:r>
        <w:t>8.30.1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_Toc71910663 \h </w:instrText>
      </w:r>
      <w:r>
        <w:fldChar w:fldCharType="separate"/>
      </w:r>
      <w:r>
        <w:t>312</w:t>
      </w:r>
      <w:r>
        <w:fldChar w:fldCharType="end"/>
      </w:r>
    </w:p>
    <w:p w14:paraId="414A21B2" w14:textId="77777777" w:rsidR="000F7A0A" w:rsidRDefault="000F7A0A" w:rsidP="000F7A0A">
      <w:pPr>
        <w:pStyle w:val="TOC4"/>
        <w:rPr>
          <w:rFonts w:asciiTheme="minorHAnsi" w:eastAsiaTheme="minorEastAsia" w:hAnsiTheme="minorHAnsi" w:cstheme="minorBidi"/>
          <w:sz w:val="22"/>
          <w:szCs w:val="22"/>
        </w:rPr>
      </w:pPr>
      <w:r>
        <w:t>8.30.2</w:t>
      </w:r>
      <w:r>
        <w:rPr>
          <w:rFonts w:asciiTheme="minorHAnsi" w:eastAsiaTheme="minorEastAsia" w:hAnsiTheme="minorHAnsi" w:cstheme="minorBidi"/>
          <w:sz w:val="22"/>
          <w:szCs w:val="22"/>
        </w:rPr>
        <w:tab/>
      </w:r>
      <w:r>
        <w:t>UE RF requirements</w:t>
      </w:r>
      <w:r>
        <w:tab/>
      </w:r>
      <w:r>
        <w:fldChar w:fldCharType="begin"/>
      </w:r>
      <w:r>
        <w:instrText xml:space="preserve"> PAGEREF _Toc71910664 \h </w:instrText>
      </w:r>
      <w:r>
        <w:fldChar w:fldCharType="separate"/>
      </w:r>
      <w:r>
        <w:t>312</w:t>
      </w:r>
      <w:r>
        <w:fldChar w:fldCharType="end"/>
      </w:r>
    </w:p>
    <w:p w14:paraId="53FB8D2B" w14:textId="77777777" w:rsidR="000F7A0A" w:rsidRDefault="000F7A0A" w:rsidP="000F7A0A">
      <w:pPr>
        <w:pStyle w:val="TOC4"/>
        <w:rPr>
          <w:rFonts w:asciiTheme="minorHAnsi" w:eastAsiaTheme="minorEastAsia" w:hAnsiTheme="minorHAnsi" w:cstheme="minorBidi"/>
          <w:sz w:val="22"/>
          <w:szCs w:val="22"/>
        </w:rPr>
      </w:pPr>
      <w:r>
        <w:t>8.30.3</w:t>
      </w:r>
      <w:r>
        <w:rPr>
          <w:rFonts w:asciiTheme="minorHAnsi" w:eastAsiaTheme="minorEastAsia" w:hAnsiTheme="minorHAnsi" w:cstheme="minorBidi"/>
          <w:sz w:val="22"/>
          <w:szCs w:val="22"/>
        </w:rPr>
        <w:tab/>
      </w:r>
      <w:r>
        <w:t>Others</w:t>
      </w:r>
      <w:r>
        <w:tab/>
      </w:r>
      <w:r>
        <w:fldChar w:fldCharType="begin"/>
      </w:r>
      <w:r>
        <w:instrText xml:space="preserve"> PAGEREF _Toc71910665 \h </w:instrText>
      </w:r>
      <w:r>
        <w:fldChar w:fldCharType="separate"/>
      </w:r>
      <w:r>
        <w:t>312</w:t>
      </w:r>
      <w:r>
        <w:fldChar w:fldCharType="end"/>
      </w:r>
    </w:p>
    <w:p w14:paraId="74638CD9" w14:textId="77777777" w:rsidR="000F7A0A" w:rsidRDefault="000F7A0A" w:rsidP="000F7A0A">
      <w:pPr>
        <w:pStyle w:val="TOC3"/>
        <w:rPr>
          <w:rFonts w:asciiTheme="minorHAnsi" w:eastAsiaTheme="minorEastAsia" w:hAnsiTheme="minorHAnsi" w:cstheme="minorBidi"/>
          <w:sz w:val="22"/>
          <w:szCs w:val="22"/>
        </w:rPr>
      </w:pPr>
      <w:r>
        <w:lastRenderedPageBreak/>
        <w:t>8.31</w:t>
      </w:r>
      <w:r>
        <w:rPr>
          <w:rFonts w:asciiTheme="minorHAnsi" w:eastAsiaTheme="minorEastAsia" w:hAnsiTheme="minorHAnsi" w:cstheme="minorBidi"/>
          <w:sz w:val="22"/>
          <w:szCs w:val="22"/>
        </w:rPr>
        <w:tab/>
      </w:r>
      <w:r>
        <w:t>High-power UE operation for use cases in Band n77 and n78</w:t>
      </w:r>
      <w:r>
        <w:tab/>
      </w:r>
      <w:r>
        <w:fldChar w:fldCharType="begin"/>
      </w:r>
      <w:r>
        <w:instrText xml:space="preserve"> PAGEREF _Toc71910666 \h </w:instrText>
      </w:r>
      <w:r>
        <w:fldChar w:fldCharType="separate"/>
      </w:r>
      <w:r>
        <w:t>312</w:t>
      </w:r>
      <w:r>
        <w:fldChar w:fldCharType="end"/>
      </w:r>
    </w:p>
    <w:p w14:paraId="2A1F660E" w14:textId="77777777" w:rsidR="000F7A0A" w:rsidRDefault="000F7A0A" w:rsidP="000F7A0A">
      <w:pPr>
        <w:pStyle w:val="TOC4"/>
        <w:rPr>
          <w:rFonts w:asciiTheme="minorHAnsi" w:eastAsiaTheme="minorEastAsia" w:hAnsiTheme="minorHAnsi" w:cstheme="minorBidi"/>
          <w:sz w:val="22"/>
          <w:szCs w:val="22"/>
        </w:rPr>
      </w:pPr>
      <w:r>
        <w:t>8.31.1</w:t>
      </w:r>
      <w:r>
        <w:rPr>
          <w:rFonts w:asciiTheme="minorHAnsi" w:eastAsiaTheme="minorEastAsia" w:hAnsiTheme="minorHAnsi" w:cstheme="minorBidi"/>
          <w:sz w:val="22"/>
          <w:szCs w:val="22"/>
        </w:rPr>
        <w:tab/>
      </w:r>
      <w:r>
        <w:t>General</w:t>
      </w:r>
      <w:r>
        <w:tab/>
      </w:r>
      <w:r>
        <w:fldChar w:fldCharType="begin"/>
      </w:r>
      <w:r>
        <w:instrText xml:space="preserve"> PAGEREF _Toc71910667 \h </w:instrText>
      </w:r>
      <w:r>
        <w:fldChar w:fldCharType="separate"/>
      </w:r>
      <w:r>
        <w:t>312</w:t>
      </w:r>
      <w:r>
        <w:fldChar w:fldCharType="end"/>
      </w:r>
    </w:p>
    <w:p w14:paraId="119AFF6E" w14:textId="77777777" w:rsidR="000F7A0A" w:rsidRDefault="000F7A0A" w:rsidP="000F7A0A">
      <w:pPr>
        <w:pStyle w:val="TOC4"/>
        <w:rPr>
          <w:rFonts w:asciiTheme="minorHAnsi" w:eastAsiaTheme="minorEastAsia" w:hAnsiTheme="minorHAnsi" w:cstheme="minorBidi"/>
          <w:sz w:val="22"/>
          <w:szCs w:val="22"/>
        </w:rPr>
      </w:pPr>
      <w:r>
        <w:t>8.31.2</w:t>
      </w:r>
      <w:r>
        <w:rPr>
          <w:rFonts w:asciiTheme="minorHAnsi" w:eastAsiaTheme="minorEastAsia" w:hAnsiTheme="minorHAnsi" w:cstheme="minorBidi"/>
          <w:sz w:val="22"/>
          <w:szCs w:val="22"/>
        </w:rPr>
        <w:tab/>
      </w:r>
      <w:r>
        <w:t>PC1.5 UE RF requirements</w:t>
      </w:r>
      <w:r>
        <w:tab/>
      </w:r>
      <w:r>
        <w:fldChar w:fldCharType="begin"/>
      </w:r>
      <w:r>
        <w:instrText xml:space="preserve"> PAGEREF _Toc71910668 \h </w:instrText>
      </w:r>
      <w:r>
        <w:fldChar w:fldCharType="separate"/>
      </w:r>
      <w:r>
        <w:t>312</w:t>
      </w:r>
      <w:r>
        <w:fldChar w:fldCharType="end"/>
      </w:r>
    </w:p>
    <w:p w14:paraId="0245D85C" w14:textId="77777777" w:rsidR="000F7A0A" w:rsidRDefault="000F7A0A" w:rsidP="000F7A0A">
      <w:pPr>
        <w:pStyle w:val="TOC5"/>
        <w:rPr>
          <w:rFonts w:asciiTheme="minorHAnsi" w:eastAsiaTheme="minorEastAsia" w:hAnsiTheme="minorHAnsi" w:cstheme="minorBidi"/>
          <w:sz w:val="22"/>
          <w:szCs w:val="22"/>
        </w:rPr>
      </w:pPr>
      <w:r>
        <w:t>8.31.2.1</w:t>
      </w:r>
      <w:r>
        <w:rPr>
          <w:rFonts w:asciiTheme="minorHAnsi" w:eastAsiaTheme="minorEastAsia" w:hAnsiTheme="minorHAnsi" w:cstheme="minorBidi"/>
          <w:sz w:val="22"/>
          <w:szCs w:val="22"/>
        </w:rPr>
        <w:tab/>
      </w:r>
      <w:r>
        <w:t>A-MPR</w:t>
      </w:r>
      <w:r>
        <w:tab/>
      </w:r>
      <w:r>
        <w:fldChar w:fldCharType="begin"/>
      </w:r>
      <w:r>
        <w:instrText xml:space="preserve"> PAGEREF _Toc71910669 \h </w:instrText>
      </w:r>
      <w:r>
        <w:fldChar w:fldCharType="separate"/>
      </w:r>
      <w:r>
        <w:t>312</w:t>
      </w:r>
      <w:r>
        <w:fldChar w:fldCharType="end"/>
      </w:r>
    </w:p>
    <w:p w14:paraId="4C89FA24" w14:textId="77777777" w:rsidR="000F7A0A" w:rsidRDefault="000F7A0A" w:rsidP="000F7A0A">
      <w:pPr>
        <w:pStyle w:val="TOC5"/>
        <w:rPr>
          <w:rFonts w:asciiTheme="minorHAnsi" w:eastAsiaTheme="minorEastAsia" w:hAnsiTheme="minorHAnsi" w:cstheme="minorBidi"/>
          <w:sz w:val="22"/>
          <w:szCs w:val="22"/>
        </w:rPr>
      </w:pPr>
      <w:r>
        <w:t>8.31.2.2</w:t>
      </w:r>
      <w:r>
        <w:rPr>
          <w:rFonts w:asciiTheme="minorHAnsi" w:eastAsiaTheme="minorEastAsia" w:hAnsiTheme="minorHAnsi" w:cstheme="minorBidi"/>
          <w:sz w:val="22"/>
          <w:szCs w:val="22"/>
        </w:rPr>
        <w:tab/>
      </w:r>
      <w:r>
        <w:t>others</w:t>
      </w:r>
      <w:r>
        <w:tab/>
      </w:r>
      <w:r>
        <w:fldChar w:fldCharType="begin"/>
      </w:r>
      <w:r>
        <w:instrText xml:space="preserve"> PAGEREF _Toc71910670 \h </w:instrText>
      </w:r>
      <w:r>
        <w:fldChar w:fldCharType="separate"/>
      </w:r>
      <w:r>
        <w:t>313</w:t>
      </w:r>
      <w:r>
        <w:fldChar w:fldCharType="end"/>
      </w:r>
    </w:p>
    <w:p w14:paraId="644E242D" w14:textId="77777777" w:rsidR="000F7A0A" w:rsidRDefault="000F7A0A" w:rsidP="000F7A0A">
      <w:pPr>
        <w:pStyle w:val="TOC3"/>
        <w:rPr>
          <w:rFonts w:asciiTheme="minorHAnsi" w:eastAsiaTheme="minorEastAsia" w:hAnsiTheme="minorHAnsi" w:cstheme="minorBidi"/>
          <w:sz w:val="22"/>
          <w:szCs w:val="22"/>
        </w:rPr>
      </w:pPr>
      <w:r>
        <w:t>8.32</w:t>
      </w:r>
      <w:r>
        <w:rPr>
          <w:rFonts w:asciiTheme="minorHAnsi" w:eastAsiaTheme="minorEastAsia" w:hAnsiTheme="minorHAnsi" w:cstheme="minorBidi"/>
          <w:sz w:val="22"/>
          <w:szCs w:val="22"/>
        </w:rPr>
        <w:tab/>
      </w:r>
      <w:r>
        <w:t>High power UE (power class 1.5) for NR band n79</w:t>
      </w:r>
      <w:r>
        <w:tab/>
      </w:r>
      <w:r>
        <w:fldChar w:fldCharType="begin"/>
      </w:r>
      <w:r>
        <w:instrText xml:space="preserve"> PAGEREF _Toc71910671 \h </w:instrText>
      </w:r>
      <w:r>
        <w:fldChar w:fldCharType="separate"/>
      </w:r>
      <w:r>
        <w:t>313</w:t>
      </w:r>
      <w:r>
        <w:fldChar w:fldCharType="end"/>
      </w:r>
    </w:p>
    <w:p w14:paraId="24CEAED0" w14:textId="77777777" w:rsidR="000F7A0A" w:rsidRDefault="000F7A0A" w:rsidP="000F7A0A">
      <w:pPr>
        <w:pStyle w:val="TOC4"/>
        <w:rPr>
          <w:rFonts w:asciiTheme="minorHAnsi" w:eastAsiaTheme="minorEastAsia" w:hAnsiTheme="minorHAnsi" w:cstheme="minorBidi"/>
          <w:sz w:val="22"/>
          <w:szCs w:val="22"/>
        </w:rPr>
      </w:pPr>
      <w:r>
        <w:t>8.32.1</w:t>
      </w:r>
      <w:r>
        <w:rPr>
          <w:rFonts w:asciiTheme="minorHAnsi" w:eastAsiaTheme="minorEastAsia" w:hAnsiTheme="minorHAnsi" w:cstheme="minorBidi"/>
          <w:sz w:val="22"/>
          <w:szCs w:val="22"/>
        </w:rPr>
        <w:tab/>
      </w:r>
      <w:r>
        <w:t>General</w:t>
      </w:r>
      <w:r>
        <w:tab/>
      </w:r>
      <w:r>
        <w:fldChar w:fldCharType="begin"/>
      </w:r>
      <w:r>
        <w:instrText xml:space="preserve"> PAGEREF _Toc71910672 \h </w:instrText>
      </w:r>
      <w:r>
        <w:fldChar w:fldCharType="separate"/>
      </w:r>
      <w:r>
        <w:t>313</w:t>
      </w:r>
      <w:r>
        <w:fldChar w:fldCharType="end"/>
      </w:r>
    </w:p>
    <w:p w14:paraId="28151A96" w14:textId="77777777" w:rsidR="000F7A0A" w:rsidRDefault="000F7A0A" w:rsidP="000F7A0A">
      <w:pPr>
        <w:pStyle w:val="TOC4"/>
        <w:rPr>
          <w:rFonts w:asciiTheme="minorHAnsi" w:eastAsiaTheme="minorEastAsia" w:hAnsiTheme="minorHAnsi" w:cstheme="minorBidi"/>
          <w:sz w:val="22"/>
          <w:szCs w:val="22"/>
        </w:rPr>
      </w:pPr>
      <w:r>
        <w:t>8.32.2</w:t>
      </w:r>
      <w:r>
        <w:rPr>
          <w:rFonts w:asciiTheme="minorHAnsi" w:eastAsiaTheme="minorEastAsia" w:hAnsiTheme="minorHAnsi" w:cstheme="minorBidi"/>
          <w:sz w:val="22"/>
          <w:szCs w:val="22"/>
        </w:rPr>
        <w:tab/>
      </w:r>
      <w:r>
        <w:t>PC1.5 UE RF requirements</w:t>
      </w:r>
      <w:r>
        <w:tab/>
      </w:r>
      <w:r>
        <w:fldChar w:fldCharType="begin"/>
      </w:r>
      <w:r>
        <w:instrText xml:space="preserve"> PAGEREF _Toc71910673 \h </w:instrText>
      </w:r>
      <w:r>
        <w:fldChar w:fldCharType="separate"/>
      </w:r>
      <w:r>
        <w:t>313</w:t>
      </w:r>
      <w:r>
        <w:fldChar w:fldCharType="end"/>
      </w:r>
    </w:p>
    <w:p w14:paraId="4CA9A8BC" w14:textId="77777777" w:rsidR="000F7A0A" w:rsidRDefault="000F7A0A" w:rsidP="000F7A0A">
      <w:pPr>
        <w:pStyle w:val="TOC5"/>
        <w:rPr>
          <w:rFonts w:asciiTheme="minorHAnsi" w:eastAsiaTheme="minorEastAsia" w:hAnsiTheme="minorHAnsi" w:cstheme="minorBidi"/>
          <w:sz w:val="22"/>
          <w:szCs w:val="22"/>
        </w:rPr>
      </w:pPr>
      <w:r>
        <w:t>8.32.2.1</w:t>
      </w:r>
      <w:r>
        <w:rPr>
          <w:rFonts w:asciiTheme="minorHAnsi" w:eastAsiaTheme="minorEastAsia" w:hAnsiTheme="minorHAnsi" w:cstheme="minorBidi"/>
          <w:sz w:val="22"/>
          <w:szCs w:val="22"/>
        </w:rPr>
        <w:tab/>
      </w:r>
      <w:r>
        <w:t>A-MPR</w:t>
      </w:r>
      <w:r>
        <w:tab/>
      </w:r>
      <w:r>
        <w:fldChar w:fldCharType="begin"/>
      </w:r>
      <w:r>
        <w:instrText xml:space="preserve"> PAGEREF _Toc71910674 \h </w:instrText>
      </w:r>
      <w:r>
        <w:fldChar w:fldCharType="separate"/>
      </w:r>
      <w:r>
        <w:t>314</w:t>
      </w:r>
      <w:r>
        <w:fldChar w:fldCharType="end"/>
      </w:r>
    </w:p>
    <w:p w14:paraId="23BB0FA3" w14:textId="77777777" w:rsidR="000F7A0A" w:rsidRDefault="000F7A0A" w:rsidP="000F7A0A">
      <w:pPr>
        <w:pStyle w:val="TOC5"/>
        <w:rPr>
          <w:rFonts w:asciiTheme="minorHAnsi" w:eastAsiaTheme="minorEastAsia" w:hAnsiTheme="minorHAnsi" w:cstheme="minorBidi"/>
          <w:sz w:val="22"/>
          <w:szCs w:val="22"/>
        </w:rPr>
      </w:pPr>
      <w:r>
        <w:t>8.32.2.2</w:t>
      </w:r>
      <w:r>
        <w:rPr>
          <w:rFonts w:asciiTheme="minorHAnsi" w:eastAsiaTheme="minorEastAsia" w:hAnsiTheme="minorHAnsi" w:cstheme="minorBidi"/>
          <w:sz w:val="22"/>
          <w:szCs w:val="22"/>
        </w:rPr>
        <w:tab/>
      </w:r>
      <w:r>
        <w:t>others</w:t>
      </w:r>
      <w:r>
        <w:tab/>
      </w:r>
      <w:r>
        <w:fldChar w:fldCharType="begin"/>
      </w:r>
      <w:r>
        <w:instrText xml:space="preserve"> PAGEREF _Toc71910675 \h </w:instrText>
      </w:r>
      <w:r>
        <w:fldChar w:fldCharType="separate"/>
      </w:r>
      <w:r>
        <w:t>314</w:t>
      </w:r>
      <w:r>
        <w:fldChar w:fldCharType="end"/>
      </w:r>
    </w:p>
    <w:p w14:paraId="5A53A3CD" w14:textId="77777777" w:rsidR="000F7A0A" w:rsidRDefault="000F7A0A" w:rsidP="000F7A0A">
      <w:pPr>
        <w:pStyle w:val="TOC3"/>
        <w:rPr>
          <w:rFonts w:asciiTheme="minorHAnsi" w:eastAsiaTheme="minorEastAsia" w:hAnsiTheme="minorHAnsi" w:cstheme="minorBidi"/>
          <w:sz w:val="22"/>
          <w:szCs w:val="22"/>
        </w:rPr>
      </w:pPr>
      <w:r>
        <w:t>8.33</w:t>
      </w:r>
      <w:r>
        <w:rPr>
          <w:rFonts w:asciiTheme="minorHAnsi" w:eastAsiaTheme="minorEastAsia" w:hAnsiTheme="minorHAnsi" w:cstheme="minorBidi"/>
          <w:sz w:val="22"/>
          <w:szCs w:val="22"/>
        </w:rPr>
        <w:tab/>
      </w:r>
      <w:r>
        <w:t>High power UE (power class 2) for NR band n34</w:t>
      </w:r>
      <w:r>
        <w:tab/>
      </w:r>
      <w:r>
        <w:fldChar w:fldCharType="begin"/>
      </w:r>
      <w:r>
        <w:instrText xml:space="preserve"> PAGEREF _Toc71910676 \h </w:instrText>
      </w:r>
      <w:r>
        <w:fldChar w:fldCharType="separate"/>
      </w:r>
      <w:r>
        <w:t>314</w:t>
      </w:r>
      <w:r>
        <w:fldChar w:fldCharType="end"/>
      </w:r>
    </w:p>
    <w:p w14:paraId="55BFC32B" w14:textId="77777777" w:rsidR="000F7A0A" w:rsidRDefault="000F7A0A" w:rsidP="000F7A0A">
      <w:pPr>
        <w:pStyle w:val="TOC4"/>
        <w:rPr>
          <w:rFonts w:asciiTheme="minorHAnsi" w:eastAsiaTheme="minorEastAsia" w:hAnsiTheme="minorHAnsi" w:cstheme="minorBidi"/>
          <w:sz w:val="22"/>
          <w:szCs w:val="22"/>
        </w:rPr>
      </w:pPr>
      <w:r>
        <w:t>8.33.1</w:t>
      </w:r>
      <w:r>
        <w:rPr>
          <w:rFonts w:asciiTheme="minorHAnsi" w:eastAsiaTheme="minorEastAsia" w:hAnsiTheme="minorHAnsi" w:cstheme="minorBidi"/>
          <w:sz w:val="22"/>
          <w:szCs w:val="22"/>
        </w:rPr>
        <w:tab/>
      </w:r>
      <w:r>
        <w:t>General</w:t>
      </w:r>
      <w:r>
        <w:tab/>
      </w:r>
      <w:r>
        <w:fldChar w:fldCharType="begin"/>
      </w:r>
      <w:r>
        <w:instrText xml:space="preserve"> PAGEREF _Toc71910677 \h </w:instrText>
      </w:r>
      <w:r>
        <w:fldChar w:fldCharType="separate"/>
      </w:r>
      <w:r>
        <w:t>314</w:t>
      </w:r>
      <w:r>
        <w:fldChar w:fldCharType="end"/>
      </w:r>
    </w:p>
    <w:p w14:paraId="38AF1E57" w14:textId="77777777" w:rsidR="000F7A0A" w:rsidRDefault="000F7A0A" w:rsidP="000F7A0A">
      <w:pPr>
        <w:pStyle w:val="TOC4"/>
        <w:rPr>
          <w:rFonts w:asciiTheme="minorHAnsi" w:eastAsiaTheme="minorEastAsia" w:hAnsiTheme="minorHAnsi" w:cstheme="minorBidi"/>
          <w:sz w:val="22"/>
          <w:szCs w:val="22"/>
        </w:rPr>
      </w:pPr>
      <w:r>
        <w:t>8.33.2</w:t>
      </w:r>
      <w:r>
        <w:rPr>
          <w:rFonts w:asciiTheme="minorHAnsi" w:eastAsiaTheme="minorEastAsia" w:hAnsiTheme="minorHAnsi" w:cstheme="minorBidi"/>
          <w:sz w:val="22"/>
          <w:szCs w:val="22"/>
        </w:rPr>
        <w:tab/>
      </w:r>
      <w:r>
        <w:t>UE RF requirements</w:t>
      </w:r>
      <w:r>
        <w:tab/>
      </w:r>
      <w:r>
        <w:fldChar w:fldCharType="begin"/>
      </w:r>
      <w:r>
        <w:instrText xml:space="preserve"> PAGEREF _Toc71910678 \h </w:instrText>
      </w:r>
      <w:r>
        <w:fldChar w:fldCharType="separate"/>
      </w:r>
      <w:r>
        <w:t>314</w:t>
      </w:r>
      <w:r>
        <w:fldChar w:fldCharType="end"/>
      </w:r>
    </w:p>
    <w:p w14:paraId="312BC1A7" w14:textId="77777777" w:rsidR="000F7A0A" w:rsidRDefault="000F7A0A" w:rsidP="000F7A0A">
      <w:pPr>
        <w:pStyle w:val="TOC4"/>
        <w:rPr>
          <w:rFonts w:asciiTheme="minorHAnsi" w:eastAsiaTheme="minorEastAsia" w:hAnsiTheme="minorHAnsi" w:cstheme="minorBidi"/>
          <w:sz w:val="22"/>
          <w:szCs w:val="22"/>
        </w:rPr>
      </w:pPr>
      <w:r>
        <w:t>8.33.3</w:t>
      </w:r>
      <w:r>
        <w:rPr>
          <w:rFonts w:asciiTheme="minorHAnsi" w:eastAsiaTheme="minorEastAsia" w:hAnsiTheme="minorHAnsi" w:cstheme="minorBidi"/>
          <w:sz w:val="22"/>
          <w:szCs w:val="22"/>
        </w:rPr>
        <w:tab/>
      </w:r>
      <w:r>
        <w:t>Others</w:t>
      </w:r>
      <w:r>
        <w:tab/>
      </w:r>
      <w:r>
        <w:fldChar w:fldCharType="begin"/>
      </w:r>
      <w:r>
        <w:instrText xml:space="preserve"> PAGEREF _Toc71910679 \h </w:instrText>
      </w:r>
      <w:r>
        <w:fldChar w:fldCharType="separate"/>
      </w:r>
      <w:r>
        <w:t>315</w:t>
      </w:r>
      <w:r>
        <w:fldChar w:fldCharType="end"/>
      </w:r>
    </w:p>
    <w:p w14:paraId="76B0F988" w14:textId="77777777" w:rsidR="000F7A0A" w:rsidRDefault="000F7A0A" w:rsidP="000F7A0A">
      <w:pPr>
        <w:pStyle w:val="TOC3"/>
        <w:rPr>
          <w:rFonts w:asciiTheme="minorHAnsi" w:eastAsiaTheme="minorEastAsia" w:hAnsiTheme="minorHAnsi" w:cstheme="minorBidi"/>
          <w:sz w:val="22"/>
          <w:szCs w:val="22"/>
        </w:rPr>
      </w:pPr>
      <w:r>
        <w:t>8.34</w:t>
      </w:r>
      <w:r>
        <w:rPr>
          <w:rFonts w:asciiTheme="minorHAnsi" w:eastAsiaTheme="minorEastAsia" w:hAnsiTheme="minorHAnsi" w:cstheme="minorBidi"/>
          <w:sz w:val="22"/>
          <w:szCs w:val="22"/>
        </w:rPr>
        <w:tab/>
      </w:r>
      <w:r>
        <w:t>High power UE (power class 2) for NR band n39</w:t>
      </w:r>
      <w:r>
        <w:tab/>
      </w:r>
      <w:r>
        <w:fldChar w:fldCharType="begin"/>
      </w:r>
      <w:r>
        <w:instrText xml:space="preserve"> PAGEREF _Toc71910680 \h </w:instrText>
      </w:r>
      <w:r>
        <w:fldChar w:fldCharType="separate"/>
      </w:r>
      <w:r>
        <w:t>315</w:t>
      </w:r>
      <w:r>
        <w:fldChar w:fldCharType="end"/>
      </w:r>
    </w:p>
    <w:p w14:paraId="7E61DCC0" w14:textId="77777777" w:rsidR="000F7A0A" w:rsidRDefault="000F7A0A" w:rsidP="000F7A0A">
      <w:pPr>
        <w:pStyle w:val="TOC4"/>
        <w:rPr>
          <w:rFonts w:asciiTheme="minorHAnsi" w:eastAsiaTheme="minorEastAsia" w:hAnsiTheme="minorHAnsi" w:cstheme="minorBidi"/>
          <w:sz w:val="22"/>
          <w:szCs w:val="22"/>
        </w:rPr>
      </w:pPr>
      <w:r>
        <w:t>8.34.1</w:t>
      </w:r>
      <w:r>
        <w:rPr>
          <w:rFonts w:asciiTheme="minorHAnsi" w:eastAsiaTheme="minorEastAsia" w:hAnsiTheme="minorHAnsi" w:cstheme="minorBidi"/>
          <w:sz w:val="22"/>
          <w:szCs w:val="22"/>
        </w:rPr>
        <w:tab/>
      </w:r>
      <w:r>
        <w:t>General</w:t>
      </w:r>
      <w:r>
        <w:tab/>
      </w:r>
      <w:r>
        <w:fldChar w:fldCharType="begin"/>
      </w:r>
      <w:r>
        <w:instrText xml:space="preserve"> PAGEREF _Toc71910681 \h </w:instrText>
      </w:r>
      <w:r>
        <w:fldChar w:fldCharType="separate"/>
      </w:r>
      <w:r>
        <w:t>315</w:t>
      </w:r>
      <w:r>
        <w:fldChar w:fldCharType="end"/>
      </w:r>
    </w:p>
    <w:p w14:paraId="0B5EA5D1" w14:textId="77777777" w:rsidR="000F7A0A" w:rsidRDefault="000F7A0A" w:rsidP="000F7A0A">
      <w:pPr>
        <w:pStyle w:val="TOC4"/>
        <w:rPr>
          <w:rFonts w:asciiTheme="minorHAnsi" w:eastAsiaTheme="minorEastAsia" w:hAnsiTheme="minorHAnsi" w:cstheme="minorBidi"/>
          <w:sz w:val="22"/>
          <w:szCs w:val="22"/>
        </w:rPr>
      </w:pPr>
      <w:r>
        <w:t>8.34.2</w:t>
      </w:r>
      <w:r>
        <w:rPr>
          <w:rFonts w:asciiTheme="minorHAnsi" w:eastAsiaTheme="minorEastAsia" w:hAnsiTheme="minorHAnsi" w:cstheme="minorBidi"/>
          <w:sz w:val="22"/>
          <w:szCs w:val="22"/>
        </w:rPr>
        <w:tab/>
      </w:r>
      <w:r>
        <w:t>UE RF requirements</w:t>
      </w:r>
      <w:r>
        <w:tab/>
      </w:r>
      <w:r>
        <w:fldChar w:fldCharType="begin"/>
      </w:r>
      <w:r>
        <w:instrText xml:space="preserve"> PAGEREF _Toc71910682 \h </w:instrText>
      </w:r>
      <w:r>
        <w:fldChar w:fldCharType="separate"/>
      </w:r>
      <w:r>
        <w:t>315</w:t>
      </w:r>
      <w:r>
        <w:fldChar w:fldCharType="end"/>
      </w:r>
    </w:p>
    <w:p w14:paraId="490C0457" w14:textId="77777777" w:rsidR="000F7A0A" w:rsidRDefault="000F7A0A" w:rsidP="000F7A0A">
      <w:pPr>
        <w:pStyle w:val="TOC4"/>
        <w:rPr>
          <w:rFonts w:asciiTheme="minorHAnsi" w:eastAsiaTheme="minorEastAsia" w:hAnsiTheme="minorHAnsi" w:cstheme="minorBidi"/>
          <w:sz w:val="22"/>
          <w:szCs w:val="22"/>
        </w:rPr>
      </w:pPr>
      <w:r>
        <w:t>8.34.3</w:t>
      </w:r>
      <w:r>
        <w:rPr>
          <w:rFonts w:asciiTheme="minorHAnsi" w:eastAsiaTheme="minorEastAsia" w:hAnsiTheme="minorHAnsi" w:cstheme="minorBidi"/>
          <w:sz w:val="22"/>
          <w:szCs w:val="22"/>
        </w:rPr>
        <w:tab/>
      </w:r>
      <w:r>
        <w:t>Others</w:t>
      </w:r>
      <w:r>
        <w:tab/>
      </w:r>
      <w:r>
        <w:fldChar w:fldCharType="begin"/>
      </w:r>
      <w:r>
        <w:instrText xml:space="preserve"> PAGEREF _Toc71910683 \h </w:instrText>
      </w:r>
      <w:r>
        <w:fldChar w:fldCharType="separate"/>
      </w:r>
      <w:r>
        <w:t>316</w:t>
      </w:r>
      <w:r>
        <w:fldChar w:fldCharType="end"/>
      </w:r>
    </w:p>
    <w:p w14:paraId="6D0F4708" w14:textId="77777777" w:rsidR="000F7A0A" w:rsidRDefault="000F7A0A" w:rsidP="000F7A0A">
      <w:pPr>
        <w:pStyle w:val="TOC3"/>
        <w:rPr>
          <w:rFonts w:asciiTheme="minorHAnsi" w:eastAsiaTheme="minorEastAsia" w:hAnsiTheme="minorHAnsi" w:cstheme="minorBidi"/>
          <w:sz w:val="22"/>
          <w:szCs w:val="22"/>
        </w:rPr>
      </w:pPr>
      <w:r>
        <w:t>8.35</w:t>
      </w:r>
      <w:r>
        <w:rPr>
          <w:rFonts w:asciiTheme="minorHAnsi" w:eastAsiaTheme="minorEastAsia" w:hAnsiTheme="minorHAnsi" w:cstheme="minorBidi"/>
          <w:sz w:val="22"/>
          <w:szCs w:val="22"/>
        </w:rPr>
        <w:tab/>
      </w:r>
      <w:r>
        <w:t>SAR schemes for UE power class 2 (PC2) for NR inter-band Carrier Aggregation and supplemental uplink (SUL) configurations with 2 bands UL</w:t>
      </w:r>
      <w:r>
        <w:tab/>
      </w:r>
      <w:r>
        <w:fldChar w:fldCharType="begin"/>
      </w:r>
      <w:r>
        <w:instrText xml:space="preserve"> PAGEREF _Toc71910684 \h </w:instrText>
      </w:r>
      <w:r>
        <w:fldChar w:fldCharType="separate"/>
      </w:r>
      <w:r>
        <w:t>316</w:t>
      </w:r>
      <w:r>
        <w:fldChar w:fldCharType="end"/>
      </w:r>
    </w:p>
    <w:p w14:paraId="7E24FE68" w14:textId="77777777" w:rsidR="000F7A0A" w:rsidRDefault="000F7A0A" w:rsidP="000F7A0A">
      <w:pPr>
        <w:pStyle w:val="TOC4"/>
        <w:rPr>
          <w:rFonts w:asciiTheme="minorHAnsi" w:eastAsiaTheme="minorEastAsia" w:hAnsiTheme="minorHAnsi" w:cstheme="minorBidi"/>
          <w:sz w:val="22"/>
          <w:szCs w:val="22"/>
        </w:rPr>
      </w:pPr>
      <w:r>
        <w:t>8.35.1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_Toc71910685 \h </w:instrText>
      </w:r>
      <w:r>
        <w:fldChar w:fldCharType="separate"/>
      </w:r>
      <w:r>
        <w:t>316</w:t>
      </w:r>
      <w:r>
        <w:fldChar w:fldCharType="end"/>
      </w:r>
    </w:p>
    <w:p w14:paraId="6C40C966" w14:textId="77777777" w:rsidR="000F7A0A" w:rsidRDefault="000F7A0A" w:rsidP="000F7A0A">
      <w:pPr>
        <w:pStyle w:val="TOC4"/>
        <w:rPr>
          <w:rFonts w:asciiTheme="minorHAnsi" w:eastAsiaTheme="minorEastAsia" w:hAnsiTheme="minorHAnsi" w:cstheme="minorBidi"/>
          <w:sz w:val="22"/>
          <w:szCs w:val="22"/>
        </w:rPr>
      </w:pPr>
      <w:r>
        <w:t>8.35.2</w:t>
      </w:r>
      <w:r>
        <w:rPr>
          <w:rFonts w:asciiTheme="minorHAnsi" w:eastAsiaTheme="minorEastAsia" w:hAnsiTheme="minorHAnsi" w:cstheme="minorBidi"/>
          <w:sz w:val="22"/>
          <w:szCs w:val="22"/>
        </w:rPr>
        <w:tab/>
      </w:r>
      <w:r>
        <w:t>PC2 requirements for inter-band CA</w:t>
      </w:r>
      <w:r>
        <w:tab/>
      </w:r>
      <w:r>
        <w:fldChar w:fldCharType="begin"/>
      </w:r>
      <w:r>
        <w:instrText xml:space="preserve"> PAGEREF _Toc71910686 \h </w:instrText>
      </w:r>
      <w:r>
        <w:fldChar w:fldCharType="separate"/>
      </w:r>
      <w:r>
        <w:t>316</w:t>
      </w:r>
      <w:r>
        <w:fldChar w:fldCharType="end"/>
      </w:r>
    </w:p>
    <w:p w14:paraId="0C7B445F" w14:textId="77777777" w:rsidR="000F7A0A" w:rsidRDefault="000F7A0A" w:rsidP="000F7A0A">
      <w:pPr>
        <w:pStyle w:val="TOC4"/>
        <w:rPr>
          <w:rFonts w:asciiTheme="minorHAnsi" w:eastAsiaTheme="minorEastAsia" w:hAnsiTheme="minorHAnsi" w:cstheme="minorBidi"/>
          <w:sz w:val="22"/>
          <w:szCs w:val="22"/>
        </w:rPr>
      </w:pPr>
      <w:r>
        <w:t>8.35.3</w:t>
      </w:r>
      <w:r>
        <w:rPr>
          <w:rFonts w:asciiTheme="minorHAnsi" w:eastAsiaTheme="minorEastAsia" w:hAnsiTheme="minorHAnsi" w:cstheme="minorBidi"/>
          <w:sz w:val="22"/>
          <w:szCs w:val="22"/>
        </w:rPr>
        <w:tab/>
      </w:r>
      <w:r>
        <w:t>PC2 requirements for SUL</w:t>
      </w:r>
      <w:r>
        <w:tab/>
      </w:r>
      <w:r>
        <w:fldChar w:fldCharType="begin"/>
      </w:r>
      <w:r>
        <w:instrText xml:space="preserve"> PAGEREF _Toc71910687 \h </w:instrText>
      </w:r>
      <w:r>
        <w:fldChar w:fldCharType="separate"/>
      </w:r>
      <w:r>
        <w:t>317</w:t>
      </w:r>
      <w:r>
        <w:fldChar w:fldCharType="end"/>
      </w:r>
    </w:p>
    <w:p w14:paraId="6FFA9CCB" w14:textId="77777777" w:rsidR="000F7A0A" w:rsidRDefault="000F7A0A" w:rsidP="000F7A0A">
      <w:pPr>
        <w:pStyle w:val="TOC4"/>
        <w:rPr>
          <w:rFonts w:asciiTheme="minorHAnsi" w:eastAsiaTheme="minorEastAsia" w:hAnsiTheme="minorHAnsi" w:cstheme="minorBidi"/>
          <w:sz w:val="22"/>
          <w:szCs w:val="22"/>
        </w:rPr>
      </w:pPr>
      <w:r>
        <w:t>8.35.4</w:t>
      </w:r>
      <w:r>
        <w:rPr>
          <w:rFonts w:asciiTheme="minorHAnsi" w:eastAsiaTheme="minorEastAsia" w:hAnsiTheme="minorHAnsi" w:cstheme="minorBidi"/>
          <w:sz w:val="22"/>
          <w:szCs w:val="22"/>
        </w:rPr>
        <w:tab/>
      </w:r>
      <w:r>
        <w:t>Others</w:t>
      </w:r>
      <w:r>
        <w:tab/>
      </w:r>
      <w:r>
        <w:fldChar w:fldCharType="begin"/>
      </w:r>
      <w:r>
        <w:instrText xml:space="preserve"> PAGEREF _Toc71910688 \h </w:instrText>
      </w:r>
      <w:r>
        <w:fldChar w:fldCharType="separate"/>
      </w:r>
      <w:r>
        <w:t>317</w:t>
      </w:r>
      <w:r>
        <w:fldChar w:fldCharType="end"/>
      </w:r>
    </w:p>
    <w:p w14:paraId="7C5DFEFE" w14:textId="77777777" w:rsidR="000F7A0A" w:rsidRDefault="000F7A0A" w:rsidP="000F7A0A">
      <w:pPr>
        <w:pStyle w:val="TOC3"/>
        <w:rPr>
          <w:rFonts w:asciiTheme="minorHAnsi" w:eastAsiaTheme="minorEastAsia" w:hAnsiTheme="minorHAnsi" w:cstheme="minorBidi"/>
          <w:sz w:val="22"/>
          <w:szCs w:val="22"/>
        </w:rPr>
      </w:pPr>
      <w:r>
        <w:t>8.36</w:t>
      </w:r>
      <w:r>
        <w:rPr>
          <w:rFonts w:asciiTheme="minorHAnsi" w:eastAsiaTheme="minorEastAsia" w:hAnsiTheme="minorHAnsi" w:cstheme="minorBidi"/>
          <w:sz w:val="22"/>
          <w:szCs w:val="22"/>
        </w:rPr>
        <w:tab/>
      </w:r>
      <w:r>
        <w:t>High power UE (power class 2) for NR inter-band Carrier Aggregation with 2 bands downlink and 2 bands uplink</w:t>
      </w:r>
      <w:r>
        <w:tab/>
      </w:r>
      <w:r>
        <w:fldChar w:fldCharType="begin"/>
      </w:r>
      <w:r>
        <w:instrText xml:space="preserve"> PAGEREF _Toc71910689 \h </w:instrText>
      </w:r>
      <w:r>
        <w:fldChar w:fldCharType="separate"/>
      </w:r>
      <w:r>
        <w:t>318</w:t>
      </w:r>
      <w:r>
        <w:fldChar w:fldCharType="end"/>
      </w:r>
    </w:p>
    <w:p w14:paraId="3D0C622A" w14:textId="77777777" w:rsidR="000F7A0A" w:rsidRDefault="000F7A0A" w:rsidP="000F7A0A">
      <w:pPr>
        <w:pStyle w:val="TOC4"/>
        <w:rPr>
          <w:rFonts w:asciiTheme="minorHAnsi" w:eastAsiaTheme="minorEastAsia" w:hAnsiTheme="minorHAnsi" w:cstheme="minorBidi"/>
          <w:sz w:val="22"/>
          <w:szCs w:val="22"/>
        </w:rPr>
      </w:pPr>
      <w:r>
        <w:t>8.36.1</w:t>
      </w:r>
      <w:r>
        <w:rPr>
          <w:rFonts w:asciiTheme="minorHAnsi" w:eastAsiaTheme="minorEastAsia" w:hAnsiTheme="minorHAnsi" w:cstheme="minorBidi"/>
          <w:sz w:val="22"/>
          <w:szCs w:val="22"/>
        </w:rPr>
        <w:tab/>
      </w:r>
      <w:r>
        <w:t>Rapporteur Input (WID/TR/CR)</w:t>
      </w:r>
      <w:r>
        <w:tab/>
      </w:r>
      <w:r>
        <w:fldChar w:fldCharType="begin"/>
      </w:r>
      <w:r>
        <w:instrText xml:space="preserve"> PAGEREF _Toc71910690 \h </w:instrText>
      </w:r>
      <w:r>
        <w:fldChar w:fldCharType="separate"/>
      </w:r>
      <w:r>
        <w:t>318</w:t>
      </w:r>
      <w:r>
        <w:fldChar w:fldCharType="end"/>
      </w:r>
    </w:p>
    <w:p w14:paraId="1F1EC3E5" w14:textId="77777777" w:rsidR="000F7A0A" w:rsidRDefault="000F7A0A" w:rsidP="000F7A0A">
      <w:pPr>
        <w:pStyle w:val="TOC4"/>
        <w:rPr>
          <w:rFonts w:asciiTheme="minorHAnsi" w:eastAsiaTheme="minorEastAsia" w:hAnsiTheme="minorHAnsi" w:cstheme="minorBidi"/>
          <w:sz w:val="22"/>
          <w:szCs w:val="22"/>
        </w:rPr>
      </w:pPr>
      <w:r>
        <w:t>8.36.2</w:t>
      </w:r>
      <w:r>
        <w:rPr>
          <w:rFonts w:asciiTheme="minorHAnsi" w:eastAsiaTheme="minorEastAsia" w:hAnsiTheme="minorHAnsi" w:cstheme="minorBidi"/>
          <w:sz w:val="22"/>
          <w:szCs w:val="22"/>
        </w:rPr>
        <w:tab/>
      </w:r>
      <w:r>
        <w:t>UE RF requirements</w:t>
      </w:r>
      <w:r>
        <w:tab/>
      </w:r>
      <w:r>
        <w:fldChar w:fldCharType="begin"/>
      </w:r>
      <w:r>
        <w:instrText xml:space="preserve"> PAGEREF _Toc71910691 \h </w:instrText>
      </w:r>
      <w:r>
        <w:fldChar w:fldCharType="separate"/>
      </w:r>
      <w:r>
        <w:t>318</w:t>
      </w:r>
      <w:r>
        <w:fldChar w:fldCharType="end"/>
      </w:r>
    </w:p>
    <w:p w14:paraId="7A4DEB79" w14:textId="77777777" w:rsidR="000F7A0A" w:rsidRDefault="000F7A0A" w:rsidP="000F7A0A">
      <w:pPr>
        <w:pStyle w:val="TOC3"/>
        <w:rPr>
          <w:rFonts w:asciiTheme="minorHAnsi" w:eastAsiaTheme="minorEastAsia" w:hAnsiTheme="minorHAnsi" w:cstheme="minorBidi"/>
          <w:sz w:val="22"/>
          <w:szCs w:val="22"/>
        </w:rPr>
      </w:pPr>
      <w:r>
        <w:t>8.37</w:t>
      </w:r>
      <w:r>
        <w:rPr>
          <w:rFonts w:asciiTheme="minorHAnsi" w:eastAsiaTheme="minorEastAsia" w:hAnsiTheme="minorHAnsi" w:cstheme="minorBidi"/>
          <w:sz w:val="22"/>
          <w:szCs w:val="22"/>
        </w:rPr>
        <w:tab/>
      </w:r>
      <w:r>
        <w:t>High power UE (power class 2) for EN-DC with 1 LTE band + 1 NR TDD band</w:t>
      </w:r>
      <w:r>
        <w:tab/>
      </w:r>
      <w:r>
        <w:fldChar w:fldCharType="begin"/>
      </w:r>
      <w:r>
        <w:instrText xml:space="preserve"> PAGEREF _Toc71910692 \h </w:instrText>
      </w:r>
      <w:r>
        <w:fldChar w:fldCharType="separate"/>
      </w:r>
      <w:r>
        <w:t>320</w:t>
      </w:r>
      <w:r>
        <w:fldChar w:fldCharType="end"/>
      </w:r>
    </w:p>
    <w:p w14:paraId="1A4F8582" w14:textId="77777777" w:rsidR="000F7A0A" w:rsidRDefault="000F7A0A" w:rsidP="000F7A0A">
      <w:pPr>
        <w:pStyle w:val="TOC4"/>
        <w:rPr>
          <w:rFonts w:asciiTheme="minorHAnsi" w:eastAsiaTheme="minorEastAsia" w:hAnsiTheme="minorHAnsi" w:cstheme="minorBidi"/>
          <w:sz w:val="22"/>
          <w:szCs w:val="22"/>
        </w:rPr>
      </w:pPr>
      <w:r>
        <w:t>8.37.1</w:t>
      </w:r>
      <w:r>
        <w:rPr>
          <w:rFonts w:asciiTheme="minorHAnsi" w:eastAsiaTheme="minorEastAsia" w:hAnsiTheme="minorHAnsi" w:cstheme="minorBidi"/>
          <w:sz w:val="22"/>
          <w:szCs w:val="22"/>
        </w:rPr>
        <w:tab/>
      </w:r>
      <w:r>
        <w:t>Rapporteur Input (WID/TR/CR)</w:t>
      </w:r>
      <w:r>
        <w:tab/>
      </w:r>
      <w:r>
        <w:fldChar w:fldCharType="begin"/>
      </w:r>
      <w:r>
        <w:instrText xml:space="preserve"> PAGEREF _Toc71910693 \h </w:instrText>
      </w:r>
      <w:r>
        <w:fldChar w:fldCharType="separate"/>
      </w:r>
      <w:r>
        <w:t>320</w:t>
      </w:r>
      <w:r>
        <w:fldChar w:fldCharType="end"/>
      </w:r>
    </w:p>
    <w:p w14:paraId="77C18C23" w14:textId="77777777" w:rsidR="000F7A0A" w:rsidRDefault="000F7A0A" w:rsidP="000F7A0A">
      <w:pPr>
        <w:pStyle w:val="TOC4"/>
        <w:rPr>
          <w:rFonts w:asciiTheme="minorHAnsi" w:eastAsiaTheme="minorEastAsia" w:hAnsiTheme="minorHAnsi" w:cstheme="minorBidi"/>
          <w:sz w:val="22"/>
          <w:szCs w:val="22"/>
        </w:rPr>
      </w:pPr>
      <w:r>
        <w:t>8.37.2</w:t>
      </w:r>
      <w:r>
        <w:rPr>
          <w:rFonts w:asciiTheme="minorHAnsi" w:eastAsiaTheme="minorEastAsia" w:hAnsiTheme="minorHAnsi" w:cstheme="minorBidi"/>
          <w:sz w:val="22"/>
          <w:szCs w:val="22"/>
        </w:rPr>
        <w:tab/>
      </w:r>
      <w:r>
        <w:t>UE RF requirements</w:t>
      </w:r>
      <w:r>
        <w:tab/>
      </w:r>
      <w:r>
        <w:fldChar w:fldCharType="begin"/>
      </w:r>
      <w:r>
        <w:instrText xml:space="preserve"> PAGEREF _Toc71910694 \h </w:instrText>
      </w:r>
      <w:r>
        <w:fldChar w:fldCharType="separate"/>
      </w:r>
      <w:r>
        <w:t>320</w:t>
      </w:r>
      <w:r>
        <w:fldChar w:fldCharType="end"/>
      </w:r>
    </w:p>
    <w:p w14:paraId="572A1898" w14:textId="77777777" w:rsidR="000F7A0A" w:rsidRDefault="000F7A0A" w:rsidP="000F7A0A">
      <w:pPr>
        <w:pStyle w:val="TOC3"/>
        <w:rPr>
          <w:rFonts w:asciiTheme="minorHAnsi" w:eastAsiaTheme="minorEastAsia" w:hAnsiTheme="minorHAnsi" w:cstheme="minorBidi"/>
          <w:sz w:val="22"/>
          <w:szCs w:val="22"/>
        </w:rPr>
      </w:pPr>
      <w:r>
        <w:t>8.38</w:t>
      </w:r>
      <w:r>
        <w:rPr>
          <w:rFonts w:asciiTheme="minorHAnsi" w:eastAsiaTheme="minorEastAsia" w:hAnsiTheme="minorHAnsi" w:cstheme="minorBidi"/>
          <w:sz w:val="22"/>
          <w:szCs w:val="22"/>
        </w:rPr>
        <w:tab/>
      </w:r>
      <w:r>
        <w:t>Power Class 2 UE for NR inter-band CA and SUL configurations with x (x&gt;2) bands DL and y (y=1, 2) bands UL</w:t>
      </w:r>
      <w:r>
        <w:tab/>
      </w:r>
      <w:r>
        <w:fldChar w:fldCharType="begin"/>
      </w:r>
      <w:r>
        <w:instrText xml:space="preserve"> PAGEREF _Toc71910695 \h </w:instrText>
      </w:r>
      <w:r>
        <w:fldChar w:fldCharType="separate"/>
      </w:r>
      <w:r>
        <w:t>320</w:t>
      </w:r>
      <w:r>
        <w:fldChar w:fldCharType="end"/>
      </w:r>
    </w:p>
    <w:p w14:paraId="04FE5F0E" w14:textId="77777777" w:rsidR="000F7A0A" w:rsidRDefault="000F7A0A" w:rsidP="000F7A0A">
      <w:pPr>
        <w:pStyle w:val="TOC4"/>
        <w:rPr>
          <w:rFonts w:asciiTheme="minorHAnsi" w:eastAsiaTheme="minorEastAsia" w:hAnsiTheme="minorHAnsi" w:cstheme="minorBidi"/>
          <w:sz w:val="22"/>
          <w:szCs w:val="22"/>
        </w:rPr>
      </w:pPr>
      <w:r>
        <w:t>8.38.1</w:t>
      </w:r>
      <w:r>
        <w:rPr>
          <w:rFonts w:asciiTheme="minorHAnsi" w:eastAsiaTheme="minorEastAsia" w:hAnsiTheme="minorHAnsi" w:cstheme="minorBidi"/>
          <w:sz w:val="22"/>
          <w:szCs w:val="22"/>
        </w:rPr>
        <w:tab/>
      </w:r>
      <w:r>
        <w:t>Rapporteur Input (WID/TR/CR)</w:t>
      </w:r>
      <w:r>
        <w:tab/>
      </w:r>
      <w:r>
        <w:fldChar w:fldCharType="begin"/>
      </w:r>
      <w:r>
        <w:instrText xml:space="preserve"> PAGEREF _Toc71910696 \h </w:instrText>
      </w:r>
      <w:r>
        <w:fldChar w:fldCharType="separate"/>
      </w:r>
      <w:r>
        <w:t>320</w:t>
      </w:r>
      <w:r>
        <w:fldChar w:fldCharType="end"/>
      </w:r>
    </w:p>
    <w:p w14:paraId="2D915BC7" w14:textId="77777777" w:rsidR="000F7A0A" w:rsidRDefault="000F7A0A" w:rsidP="000F7A0A">
      <w:pPr>
        <w:pStyle w:val="TOC4"/>
        <w:rPr>
          <w:rFonts w:asciiTheme="minorHAnsi" w:eastAsiaTheme="minorEastAsia" w:hAnsiTheme="minorHAnsi" w:cstheme="minorBidi"/>
          <w:sz w:val="22"/>
          <w:szCs w:val="22"/>
        </w:rPr>
      </w:pPr>
      <w:r>
        <w:t>8.38.2</w:t>
      </w:r>
      <w:r>
        <w:rPr>
          <w:rFonts w:asciiTheme="minorHAnsi" w:eastAsiaTheme="minorEastAsia" w:hAnsiTheme="minorHAnsi" w:cstheme="minorBidi"/>
          <w:sz w:val="22"/>
          <w:szCs w:val="22"/>
        </w:rPr>
        <w:tab/>
      </w:r>
      <w:r>
        <w:t>UE RF requirements</w:t>
      </w:r>
      <w:r>
        <w:tab/>
      </w:r>
      <w:r>
        <w:fldChar w:fldCharType="begin"/>
      </w:r>
      <w:r>
        <w:instrText xml:space="preserve"> PAGEREF _Toc71910697 \h </w:instrText>
      </w:r>
      <w:r>
        <w:fldChar w:fldCharType="separate"/>
      </w:r>
      <w:r>
        <w:t>321</w:t>
      </w:r>
      <w:r>
        <w:fldChar w:fldCharType="end"/>
      </w:r>
    </w:p>
    <w:p w14:paraId="3C7AA3E8" w14:textId="77777777" w:rsidR="000F7A0A" w:rsidRDefault="000F7A0A" w:rsidP="000F7A0A">
      <w:pPr>
        <w:pStyle w:val="TOC3"/>
        <w:rPr>
          <w:rFonts w:asciiTheme="minorHAnsi" w:eastAsiaTheme="minorEastAsia" w:hAnsiTheme="minorHAnsi" w:cstheme="minorBidi"/>
          <w:sz w:val="22"/>
          <w:szCs w:val="22"/>
        </w:rPr>
      </w:pPr>
      <w:r>
        <w:t>8.39</w:t>
      </w:r>
      <w:r>
        <w:rPr>
          <w:rFonts w:asciiTheme="minorHAnsi" w:eastAsiaTheme="minorEastAsia" w:hAnsiTheme="minorHAnsi" w:cstheme="minorBidi"/>
          <w:sz w:val="22"/>
          <w:szCs w:val="22"/>
        </w:rPr>
        <w:tab/>
      </w:r>
      <w:r>
        <w:t>Power Class 2 for EN-DC with xLTE band + yNR DL with 1LTE+1(TDD) NR UL band (x= 2, 3, 4, y=1; x=1, 2, y=2)</w:t>
      </w:r>
      <w:r>
        <w:tab/>
      </w:r>
      <w:r>
        <w:fldChar w:fldCharType="begin"/>
      </w:r>
      <w:r>
        <w:instrText xml:space="preserve"> PAGEREF _Toc71910698 \h </w:instrText>
      </w:r>
      <w:r>
        <w:fldChar w:fldCharType="separate"/>
      </w:r>
      <w:r>
        <w:t>321</w:t>
      </w:r>
      <w:r>
        <w:fldChar w:fldCharType="end"/>
      </w:r>
    </w:p>
    <w:p w14:paraId="47EEC11D" w14:textId="77777777" w:rsidR="000F7A0A" w:rsidRDefault="000F7A0A" w:rsidP="000F7A0A">
      <w:pPr>
        <w:pStyle w:val="TOC4"/>
        <w:rPr>
          <w:rFonts w:asciiTheme="minorHAnsi" w:eastAsiaTheme="minorEastAsia" w:hAnsiTheme="minorHAnsi" w:cstheme="minorBidi"/>
          <w:sz w:val="22"/>
          <w:szCs w:val="22"/>
        </w:rPr>
      </w:pPr>
      <w:r>
        <w:t>8.39.1</w:t>
      </w:r>
      <w:r>
        <w:rPr>
          <w:rFonts w:asciiTheme="minorHAnsi" w:eastAsiaTheme="minorEastAsia" w:hAnsiTheme="minorHAnsi" w:cstheme="minorBidi"/>
          <w:sz w:val="22"/>
          <w:szCs w:val="22"/>
        </w:rPr>
        <w:tab/>
      </w:r>
      <w:r>
        <w:t>Rapporteur Input (WID/TR/CR)</w:t>
      </w:r>
      <w:r>
        <w:tab/>
      </w:r>
      <w:r>
        <w:fldChar w:fldCharType="begin"/>
      </w:r>
      <w:r>
        <w:instrText xml:space="preserve"> PAGEREF _Toc71910699 \h </w:instrText>
      </w:r>
      <w:r>
        <w:fldChar w:fldCharType="separate"/>
      </w:r>
      <w:r>
        <w:t>321</w:t>
      </w:r>
      <w:r>
        <w:fldChar w:fldCharType="end"/>
      </w:r>
    </w:p>
    <w:p w14:paraId="2D735A77" w14:textId="77777777" w:rsidR="000F7A0A" w:rsidRDefault="000F7A0A" w:rsidP="000F7A0A">
      <w:pPr>
        <w:pStyle w:val="TOC4"/>
        <w:rPr>
          <w:rFonts w:asciiTheme="minorHAnsi" w:eastAsiaTheme="minorEastAsia" w:hAnsiTheme="minorHAnsi" w:cstheme="minorBidi"/>
          <w:sz w:val="22"/>
          <w:szCs w:val="22"/>
        </w:rPr>
      </w:pPr>
      <w:r>
        <w:t>8.39.2</w:t>
      </w:r>
      <w:r>
        <w:rPr>
          <w:rFonts w:asciiTheme="minorHAnsi" w:eastAsiaTheme="minorEastAsia" w:hAnsiTheme="minorHAnsi" w:cstheme="minorBidi"/>
          <w:sz w:val="22"/>
          <w:szCs w:val="22"/>
        </w:rPr>
        <w:tab/>
      </w:r>
      <w:r>
        <w:t>UE RF requirements</w:t>
      </w:r>
      <w:r>
        <w:tab/>
      </w:r>
      <w:r>
        <w:fldChar w:fldCharType="begin"/>
      </w:r>
      <w:r>
        <w:instrText xml:space="preserve"> PAGEREF _Toc71910700 \h </w:instrText>
      </w:r>
      <w:r>
        <w:fldChar w:fldCharType="separate"/>
      </w:r>
      <w:r>
        <w:t>322</w:t>
      </w:r>
      <w:r>
        <w:fldChar w:fldCharType="end"/>
      </w:r>
    </w:p>
    <w:p w14:paraId="3D625468" w14:textId="77777777" w:rsidR="000F7A0A" w:rsidRDefault="000F7A0A" w:rsidP="000F7A0A">
      <w:pPr>
        <w:pStyle w:val="TOC3"/>
        <w:rPr>
          <w:rFonts w:asciiTheme="minorHAnsi" w:eastAsiaTheme="minorEastAsia" w:hAnsiTheme="minorHAnsi" w:cstheme="minorBidi"/>
          <w:sz w:val="22"/>
          <w:szCs w:val="22"/>
        </w:rPr>
      </w:pPr>
      <w:r>
        <w:t>8.40</w:t>
      </w:r>
      <w:r>
        <w:rPr>
          <w:rFonts w:asciiTheme="minorHAnsi" w:eastAsiaTheme="minorEastAsia" w:hAnsiTheme="minorHAnsi" w:cstheme="minorBidi"/>
          <w:sz w:val="22"/>
          <w:szCs w:val="22"/>
        </w:rPr>
        <w:tab/>
      </w:r>
      <w:r>
        <w:t>High power UE for NR TDD intra-band carrier aggregation in frequency range FR1</w:t>
      </w:r>
      <w:r>
        <w:tab/>
      </w:r>
      <w:r>
        <w:fldChar w:fldCharType="begin"/>
      </w:r>
      <w:r>
        <w:instrText xml:space="preserve"> PAGEREF _Toc71910701 \h </w:instrText>
      </w:r>
      <w:r>
        <w:fldChar w:fldCharType="separate"/>
      </w:r>
      <w:r>
        <w:t>323</w:t>
      </w:r>
      <w:r>
        <w:fldChar w:fldCharType="end"/>
      </w:r>
    </w:p>
    <w:p w14:paraId="004CF712" w14:textId="77777777" w:rsidR="000F7A0A" w:rsidRDefault="000F7A0A" w:rsidP="000F7A0A">
      <w:pPr>
        <w:pStyle w:val="TOC4"/>
        <w:rPr>
          <w:rFonts w:asciiTheme="minorHAnsi" w:eastAsiaTheme="minorEastAsia" w:hAnsiTheme="minorHAnsi" w:cstheme="minorBidi"/>
          <w:sz w:val="22"/>
          <w:szCs w:val="22"/>
        </w:rPr>
      </w:pPr>
      <w:r>
        <w:t>8.40.1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_Toc71910702 \h </w:instrText>
      </w:r>
      <w:r>
        <w:fldChar w:fldCharType="separate"/>
      </w:r>
      <w:r>
        <w:t>323</w:t>
      </w:r>
      <w:r>
        <w:fldChar w:fldCharType="end"/>
      </w:r>
    </w:p>
    <w:p w14:paraId="23AF267D" w14:textId="77777777" w:rsidR="000F7A0A" w:rsidRDefault="000F7A0A" w:rsidP="000F7A0A">
      <w:pPr>
        <w:pStyle w:val="TOC4"/>
        <w:rPr>
          <w:rFonts w:asciiTheme="minorHAnsi" w:eastAsiaTheme="minorEastAsia" w:hAnsiTheme="minorHAnsi" w:cstheme="minorBidi"/>
          <w:sz w:val="22"/>
          <w:szCs w:val="22"/>
        </w:rPr>
      </w:pPr>
      <w:r>
        <w:t>8.40.2</w:t>
      </w:r>
      <w:r>
        <w:rPr>
          <w:rFonts w:asciiTheme="minorHAnsi" w:eastAsiaTheme="minorEastAsia" w:hAnsiTheme="minorHAnsi" w:cstheme="minorBidi"/>
          <w:sz w:val="22"/>
          <w:szCs w:val="22"/>
        </w:rPr>
        <w:tab/>
      </w:r>
      <w:r>
        <w:t>PC2 UE RF requirements</w:t>
      </w:r>
      <w:r>
        <w:tab/>
      </w:r>
      <w:r>
        <w:fldChar w:fldCharType="begin"/>
      </w:r>
      <w:r>
        <w:instrText xml:space="preserve"> PAGEREF _Toc71910703 \h </w:instrText>
      </w:r>
      <w:r>
        <w:fldChar w:fldCharType="separate"/>
      </w:r>
      <w:r>
        <w:t>323</w:t>
      </w:r>
      <w:r>
        <w:fldChar w:fldCharType="end"/>
      </w:r>
    </w:p>
    <w:p w14:paraId="11643EB0" w14:textId="77777777" w:rsidR="000F7A0A" w:rsidRDefault="000F7A0A" w:rsidP="000F7A0A">
      <w:pPr>
        <w:pStyle w:val="TOC5"/>
        <w:rPr>
          <w:rFonts w:asciiTheme="minorHAnsi" w:eastAsiaTheme="minorEastAsia" w:hAnsiTheme="minorHAnsi" w:cstheme="minorBidi"/>
          <w:sz w:val="22"/>
          <w:szCs w:val="22"/>
        </w:rPr>
      </w:pPr>
      <w:r>
        <w:t>8.40.2.1</w:t>
      </w:r>
      <w:r>
        <w:rPr>
          <w:rFonts w:asciiTheme="minorHAnsi" w:eastAsiaTheme="minorEastAsia" w:hAnsiTheme="minorHAnsi" w:cstheme="minorBidi"/>
          <w:sz w:val="22"/>
          <w:szCs w:val="22"/>
        </w:rPr>
        <w:tab/>
      </w:r>
      <w:r>
        <w:t>Maximum output power</w:t>
      </w:r>
      <w:r>
        <w:tab/>
      </w:r>
      <w:r>
        <w:fldChar w:fldCharType="begin"/>
      </w:r>
      <w:r>
        <w:instrText xml:space="preserve"> PAGEREF _Toc71910704 \h </w:instrText>
      </w:r>
      <w:r>
        <w:fldChar w:fldCharType="separate"/>
      </w:r>
      <w:r>
        <w:t>323</w:t>
      </w:r>
      <w:r>
        <w:fldChar w:fldCharType="end"/>
      </w:r>
    </w:p>
    <w:p w14:paraId="4DC5AD6B" w14:textId="77777777" w:rsidR="000F7A0A" w:rsidRDefault="000F7A0A" w:rsidP="000F7A0A">
      <w:pPr>
        <w:pStyle w:val="TOC5"/>
        <w:rPr>
          <w:rFonts w:asciiTheme="minorHAnsi" w:eastAsiaTheme="minorEastAsia" w:hAnsiTheme="minorHAnsi" w:cstheme="minorBidi"/>
          <w:sz w:val="22"/>
          <w:szCs w:val="22"/>
        </w:rPr>
      </w:pPr>
      <w:r>
        <w:t>8.40.2.2</w:t>
      </w:r>
      <w:r>
        <w:rPr>
          <w:rFonts w:asciiTheme="minorHAnsi" w:eastAsiaTheme="minorEastAsia" w:hAnsiTheme="minorHAnsi" w:cstheme="minorBidi"/>
          <w:sz w:val="22"/>
          <w:szCs w:val="22"/>
        </w:rPr>
        <w:tab/>
      </w:r>
      <w:r>
        <w:t>A-MPR</w:t>
      </w:r>
      <w:r>
        <w:tab/>
      </w:r>
      <w:r>
        <w:fldChar w:fldCharType="begin"/>
      </w:r>
      <w:r>
        <w:instrText xml:space="preserve"> PAGEREF _Toc71910705 \h </w:instrText>
      </w:r>
      <w:r>
        <w:fldChar w:fldCharType="separate"/>
      </w:r>
      <w:r>
        <w:t>323</w:t>
      </w:r>
      <w:r>
        <w:fldChar w:fldCharType="end"/>
      </w:r>
    </w:p>
    <w:p w14:paraId="339AC6A7" w14:textId="77777777" w:rsidR="000F7A0A" w:rsidRDefault="000F7A0A" w:rsidP="000F7A0A">
      <w:pPr>
        <w:pStyle w:val="TOC5"/>
        <w:rPr>
          <w:rFonts w:asciiTheme="minorHAnsi" w:eastAsiaTheme="minorEastAsia" w:hAnsiTheme="minorHAnsi" w:cstheme="minorBidi"/>
          <w:sz w:val="22"/>
          <w:szCs w:val="22"/>
        </w:rPr>
      </w:pPr>
      <w:r>
        <w:t>8.40.2.3</w:t>
      </w:r>
      <w:r>
        <w:rPr>
          <w:rFonts w:asciiTheme="minorHAnsi" w:eastAsiaTheme="minorEastAsia" w:hAnsiTheme="minorHAnsi" w:cstheme="minorBidi"/>
          <w:sz w:val="22"/>
          <w:szCs w:val="22"/>
        </w:rPr>
        <w:tab/>
      </w:r>
      <w:r>
        <w:t>others</w:t>
      </w:r>
      <w:r>
        <w:tab/>
      </w:r>
      <w:r>
        <w:fldChar w:fldCharType="begin"/>
      </w:r>
      <w:r>
        <w:instrText xml:space="preserve"> PAGEREF _Toc71910706 \h </w:instrText>
      </w:r>
      <w:r>
        <w:fldChar w:fldCharType="separate"/>
      </w:r>
      <w:r>
        <w:t>323</w:t>
      </w:r>
      <w:r>
        <w:fldChar w:fldCharType="end"/>
      </w:r>
    </w:p>
    <w:p w14:paraId="53C3B3E8" w14:textId="77777777" w:rsidR="000F7A0A" w:rsidRDefault="000F7A0A" w:rsidP="000F7A0A">
      <w:pPr>
        <w:pStyle w:val="TOC3"/>
        <w:rPr>
          <w:rFonts w:asciiTheme="minorHAnsi" w:eastAsiaTheme="minorEastAsia" w:hAnsiTheme="minorHAnsi" w:cstheme="minorBidi"/>
          <w:sz w:val="22"/>
          <w:szCs w:val="22"/>
        </w:rPr>
      </w:pPr>
      <w:r>
        <w:t>8.41</w:t>
      </w:r>
      <w:r>
        <w:rPr>
          <w:rFonts w:asciiTheme="minorHAnsi" w:eastAsiaTheme="minorEastAsia" w:hAnsiTheme="minorHAnsi" w:cstheme="minorBidi"/>
          <w:sz w:val="22"/>
          <w:szCs w:val="22"/>
        </w:rPr>
        <w:tab/>
      </w:r>
      <w:r>
        <w:t>Introduction of FR2 FWA UE with maximum TRP of 23dBm for band n259</w:t>
      </w:r>
      <w:r>
        <w:tab/>
      </w:r>
      <w:r>
        <w:fldChar w:fldCharType="begin"/>
      </w:r>
      <w:r>
        <w:instrText xml:space="preserve"> PAGEREF _Toc71910707 \h </w:instrText>
      </w:r>
      <w:r>
        <w:fldChar w:fldCharType="separate"/>
      </w:r>
      <w:r>
        <w:t>323</w:t>
      </w:r>
      <w:r>
        <w:fldChar w:fldCharType="end"/>
      </w:r>
    </w:p>
    <w:p w14:paraId="15D9B0D0" w14:textId="77777777" w:rsidR="000F7A0A" w:rsidRDefault="000F7A0A" w:rsidP="000F7A0A">
      <w:pPr>
        <w:pStyle w:val="TOC4"/>
        <w:rPr>
          <w:rFonts w:asciiTheme="minorHAnsi" w:eastAsiaTheme="minorEastAsia" w:hAnsiTheme="minorHAnsi" w:cstheme="minorBidi"/>
          <w:sz w:val="22"/>
          <w:szCs w:val="22"/>
        </w:rPr>
      </w:pPr>
      <w:r>
        <w:t>8.41.1</w:t>
      </w:r>
      <w:r>
        <w:rPr>
          <w:rFonts w:asciiTheme="minorHAnsi" w:eastAsiaTheme="minorEastAsia" w:hAnsiTheme="minorHAnsi" w:cstheme="minorBidi"/>
          <w:sz w:val="22"/>
          <w:szCs w:val="22"/>
        </w:rPr>
        <w:tab/>
      </w:r>
      <w:r>
        <w:t>UE RF requirements</w:t>
      </w:r>
      <w:r>
        <w:tab/>
      </w:r>
      <w:r>
        <w:fldChar w:fldCharType="begin"/>
      </w:r>
      <w:r>
        <w:instrText xml:space="preserve"> PAGEREF _Toc71910708 \h </w:instrText>
      </w:r>
      <w:r>
        <w:fldChar w:fldCharType="separate"/>
      </w:r>
      <w:r>
        <w:t>323</w:t>
      </w:r>
      <w:r>
        <w:fldChar w:fldCharType="end"/>
      </w:r>
    </w:p>
    <w:p w14:paraId="5B60D3C2" w14:textId="77777777" w:rsidR="000F7A0A" w:rsidRDefault="000F7A0A" w:rsidP="000F7A0A">
      <w:pPr>
        <w:pStyle w:val="TOC4"/>
        <w:rPr>
          <w:rFonts w:asciiTheme="minorHAnsi" w:eastAsiaTheme="minorEastAsia" w:hAnsiTheme="minorHAnsi" w:cstheme="minorBidi"/>
          <w:sz w:val="22"/>
          <w:szCs w:val="22"/>
        </w:rPr>
      </w:pPr>
      <w:r>
        <w:t>8.41.2</w:t>
      </w:r>
      <w:r>
        <w:rPr>
          <w:rFonts w:asciiTheme="minorHAnsi" w:eastAsiaTheme="minorEastAsia" w:hAnsiTheme="minorHAnsi" w:cstheme="minorBidi"/>
          <w:sz w:val="22"/>
          <w:szCs w:val="22"/>
        </w:rPr>
        <w:tab/>
      </w:r>
      <w:r>
        <w:t>RRM performance. requirements</w:t>
      </w:r>
      <w:r>
        <w:tab/>
      </w:r>
      <w:r>
        <w:fldChar w:fldCharType="begin"/>
      </w:r>
      <w:r>
        <w:instrText xml:space="preserve"> PAGEREF _Toc71910709 \h </w:instrText>
      </w:r>
      <w:r>
        <w:fldChar w:fldCharType="separate"/>
      </w:r>
      <w:r>
        <w:t>324</w:t>
      </w:r>
      <w:r>
        <w:fldChar w:fldCharType="end"/>
      </w:r>
    </w:p>
    <w:p w14:paraId="2CA89C29" w14:textId="77777777" w:rsidR="000F7A0A" w:rsidRDefault="000F7A0A" w:rsidP="000F7A0A">
      <w:pPr>
        <w:pStyle w:val="TOC4"/>
        <w:rPr>
          <w:rFonts w:asciiTheme="minorHAnsi" w:eastAsiaTheme="minorEastAsia" w:hAnsiTheme="minorHAnsi" w:cstheme="minorBidi"/>
          <w:sz w:val="22"/>
          <w:szCs w:val="22"/>
        </w:rPr>
      </w:pPr>
      <w:r>
        <w:t>8.41.3</w:t>
      </w:r>
      <w:r>
        <w:rPr>
          <w:rFonts w:asciiTheme="minorHAnsi" w:eastAsiaTheme="minorEastAsia" w:hAnsiTheme="minorHAnsi" w:cstheme="minorBidi"/>
          <w:sz w:val="22"/>
          <w:szCs w:val="22"/>
        </w:rPr>
        <w:tab/>
      </w:r>
      <w:r>
        <w:t>Others</w:t>
      </w:r>
      <w:r>
        <w:tab/>
      </w:r>
      <w:r>
        <w:fldChar w:fldCharType="begin"/>
      </w:r>
      <w:r>
        <w:instrText xml:space="preserve"> PAGEREF _Toc71910710 \h </w:instrText>
      </w:r>
      <w:r>
        <w:fldChar w:fldCharType="separate"/>
      </w:r>
      <w:r>
        <w:t>324</w:t>
      </w:r>
      <w:r>
        <w:fldChar w:fldCharType="end"/>
      </w:r>
    </w:p>
    <w:p w14:paraId="5B7B8CD6" w14:textId="77777777" w:rsidR="000F7A0A" w:rsidRDefault="000F7A0A" w:rsidP="000F7A0A">
      <w:pPr>
        <w:pStyle w:val="TOC3"/>
        <w:rPr>
          <w:rFonts w:asciiTheme="minorHAnsi" w:eastAsiaTheme="minorEastAsia" w:hAnsiTheme="minorHAnsi" w:cstheme="minorBidi"/>
          <w:sz w:val="22"/>
          <w:szCs w:val="22"/>
        </w:rPr>
      </w:pPr>
      <w:r>
        <w:t>8.42</w:t>
      </w:r>
      <w:r>
        <w:rPr>
          <w:rFonts w:asciiTheme="minorHAnsi" w:eastAsiaTheme="minorEastAsia" w:hAnsiTheme="minorHAnsi" w:cstheme="minorBidi"/>
          <w:sz w:val="22"/>
          <w:szCs w:val="22"/>
        </w:rPr>
        <w:tab/>
      </w:r>
      <w:r>
        <w:t>Additional NR bands for UL-MIMO</w:t>
      </w:r>
      <w:r>
        <w:tab/>
      </w:r>
      <w:r>
        <w:fldChar w:fldCharType="begin"/>
      </w:r>
      <w:r>
        <w:instrText xml:space="preserve"> PAGEREF _Toc71910711 \h </w:instrText>
      </w:r>
      <w:r>
        <w:fldChar w:fldCharType="separate"/>
      </w:r>
      <w:r>
        <w:t>324</w:t>
      </w:r>
      <w:r>
        <w:fldChar w:fldCharType="end"/>
      </w:r>
    </w:p>
    <w:p w14:paraId="2DD6D392" w14:textId="77777777" w:rsidR="000F7A0A" w:rsidRDefault="000F7A0A" w:rsidP="000F7A0A">
      <w:pPr>
        <w:pStyle w:val="TOC4"/>
        <w:rPr>
          <w:rFonts w:asciiTheme="minorHAnsi" w:eastAsiaTheme="minorEastAsia" w:hAnsiTheme="minorHAnsi" w:cstheme="minorBidi"/>
          <w:sz w:val="22"/>
          <w:szCs w:val="22"/>
        </w:rPr>
      </w:pPr>
      <w:r>
        <w:t>8.42.1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_Toc71910712 \h </w:instrText>
      </w:r>
      <w:r>
        <w:fldChar w:fldCharType="separate"/>
      </w:r>
      <w:r>
        <w:t>324</w:t>
      </w:r>
      <w:r>
        <w:fldChar w:fldCharType="end"/>
      </w:r>
    </w:p>
    <w:p w14:paraId="257F5C1C" w14:textId="77777777" w:rsidR="000F7A0A" w:rsidRDefault="000F7A0A" w:rsidP="000F7A0A">
      <w:pPr>
        <w:pStyle w:val="TOC4"/>
        <w:rPr>
          <w:rFonts w:asciiTheme="minorHAnsi" w:eastAsiaTheme="minorEastAsia" w:hAnsiTheme="minorHAnsi" w:cstheme="minorBidi"/>
          <w:sz w:val="22"/>
          <w:szCs w:val="22"/>
        </w:rPr>
      </w:pPr>
      <w:r>
        <w:t>8.42.2</w:t>
      </w:r>
      <w:r>
        <w:rPr>
          <w:rFonts w:asciiTheme="minorHAnsi" w:eastAsiaTheme="minorEastAsia" w:hAnsiTheme="minorHAnsi" w:cstheme="minorBidi"/>
          <w:sz w:val="22"/>
          <w:szCs w:val="22"/>
        </w:rPr>
        <w:tab/>
      </w:r>
      <w:r>
        <w:t>MPR/A-MPR requirements</w:t>
      </w:r>
      <w:r>
        <w:tab/>
      </w:r>
      <w:r>
        <w:fldChar w:fldCharType="begin"/>
      </w:r>
      <w:r>
        <w:instrText xml:space="preserve"> PAGEREF _Toc71910713 \h </w:instrText>
      </w:r>
      <w:r>
        <w:fldChar w:fldCharType="separate"/>
      </w:r>
      <w:r>
        <w:t>324</w:t>
      </w:r>
      <w:r>
        <w:fldChar w:fldCharType="end"/>
      </w:r>
    </w:p>
    <w:p w14:paraId="21FD705F" w14:textId="77777777" w:rsidR="000F7A0A" w:rsidRDefault="000F7A0A" w:rsidP="000F7A0A">
      <w:pPr>
        <w:pStyle w:val="TOC4"/>
        <w:rPr>
          <w:rFonts w:asciiTheme="minorHAnsi" w:eastAsiaTheme="minorEastAsia" w:hAnsiTheme="minorHAnsi" w:cstheme="minorBidi"/>
          <w:sz w:val="22"/>
          <w:szCs w:val="22"/>
        </w:rPr>
      </w:pPr>
      <w:r>
        <w:t>8.42.3</w:t>
      </w:r>
      <w:r>
        <w:rPr>
          <w:rFonts w:asciiTheme="minorHAnsi" w:eastAsiaTheme="minorEastAsia" w:hAnsiTheme="minorHAnsi" w:cstheme="minorBidi"/>
          <w:sz w:val="22"/>
          <w:szCs w:val="22"/>
        </w:rPr>
        <w:tab/>
      </w:r>
      <w:r>
        <w:t>Others</w:t>
      </w:r>
      <w:r>
        <w:tab/>
      </w:r>
      <w:r>
        <w:fldChar w:fldCharType="begin"/>
      </w:r>
      <w:r>
        <w:instrText xml:space="preserve"> PAGEREF _Toc71910714 \h </w:instrText>
      </w:r>
      <w:r>
        <w:fldChar w:fldCharType="separate"/>
      </w:r>
      <w:r>
        <w:t>325</w:t>
      </w:r>
      <w:r>
        <w:fldChar w:fldCharType="end"/>
      </w:r>
    </w:p>
    <w:p w14:paraId="12CCA9F5" w14:textId="77777777" w:rsidR="000F7A0A" w:rsidRDefault="000F7A0A" w:rsidP="000F7A0A">
      <w:pPr>
        <w:pStyle w:val="TOC3"/>
        <w:rPr>
          <w:rFonts w:asciiTheme="minorHAnsi" w:eastAsiaTheme="minorEastAsia" w:hAnsiTheme="minorHAnsi" w:cstheme="minorBidi"/>
          <w:sz w:val="22"/>
          <w:szCs w:val="22"/>
        </w:rPr>
      </w:pPr>
      <w:r>
        <w:t>8.43</w:t>
      </w:r>
      <w:r>
        <w:rPr>
          <w:rFonts w:asciiTheme="minorHAnsi" w:eastAsiaTheme="minorEastAsia" w:hAnsiTheme="minorHAnsi" w:cstheme="minorBidi"/>
          <w:sz w:val="22"/>
          <w:szCs w:val="22"/>
        </w:rPr>
        <w:tab/>
      </w:r>
      <w:r>
        <w:t>Downlink interruption for band combinations to conduct dynamic Tx Switching</w:t>
      </w:r>
      <w:r>
        <w:tab/>
      </w:r>
      <w:r>
        <w:fldChar w:fldCharType="begin"/>
      </w:r>
      <w:r>
        <w:instrText xml:space="preserve"> PAGEREF _Toc71910715 \h </w:instrText>
      </w:r>
      <w:r>
        <w:fldChar w:fldCharType="separate"/>
      </w:r>
      <w:r>
        <w:t>325</w:t>
      </w:r>
      <w:r>
        <w:fldChar w:fldCharType="end"/>
      </w:r>
    </w:p>
    <w:p w14:paraId="50A0CD62" w14:textId="77777777" w:rsidR="000F7A0A" w:rsidRDefault="000F7A0A" w:rsidP="000F7A0A">
      <w:pPr>
        <w:pStyle w:val="TOC4"/>
        <w:rPr>
          <w:rFonts w:asciiTheme="minorHAnsi" w:eastAsiaTheme="minorEastAsia" w:hAnsiTheme="minorHAnsi" w:cstheme="minorBidi"/>
          <w:sz w:val="22"/>
          <w:szCs w:val="22"/>
        </w:rPr>
      </w:pPr>
      <w:r>
        <w:t>8.43.1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_Toc71910716 \h </w:instrText>
      </w:r>
      <w:r>
        <w:fldChar w:fldCharType="separate"/>
      </w:r>
      <w:r>
        <w:t>325</w:t>
      </w:r>
      <w:r>
        <w:fldChar w:fldCharType="end"/>
      </w:r>
    </w:p>
    <w:p w14:paraId="43F3F6FA" w14:textId="77777777" w:rsidR="000F7A0A" w:rsidRDefault="000F7A0A" w:rsidP="000F7A0A">
      <w:pPr>
        <w:pStyle w:val="TOC4"/>
        <w:rPr>
          <w:rFonts w:asciiTheme="minorHAnsi" w:eastAsiaTheme="minorEastAsia" w:hAnsiTheme="minorHAnsi" w:cstheme="minorBidi"/>
          <w:sz w:val="22"/>
          <w:szCs w:val="22"/>
        </w:rPr>
      </w:pPr>
      <w:r>
        <w:t>8.43.2</w:t>
      </w:r>
      <w:r>
        <w:rPr>
          <w:rFonts w:asciiTheme="minorHAnsi" w:eastAsiaTheme="minorEastAsia" w:hAnsiTheme="minorHAnsi" w:cstheme="minorBidi"/>
          <w:sz w:val="22"/>
          <w:szCs w:val="22"/>
        </w:rPr>
        <w:tab/>
      </w:r>
      <w:r>
        <w:t>Determination of inter-band uplink CA and EN-DC combinations for which DL interruption is not allowed</w:t>
      </w:r>
      <w:r>
        <w:tab/>
      </w:r>
      <w:r>
        <w:fldChar w:fldCharType="begin"/>
      </w:r>
      <w:r>
        <w:instrText xml:space="preserve"> PAGEREF _Toc71910717 \h </w:instrText>
      </w:r>
      <w:r>
        <w:fldChar w:fldCharType="separate"/>
      </w:r>
      <w:r>
        <w:t>325</w:t>
      </w:r>
      <w:r>
        <w:fldChar w:fldCharType="end"/>
      </w:r>
    </w:p>
    <w:p w14:paraId="0156AE83" w14:textId="77777777" w:rsidR="000F7A0A" w:rsidRDefault="000F7A0A" w:rsidP="000F7A0A">
      <w:pPr>
        <w:pStyle w:val="TOC4"/>
        <w:rPr>
          <w:rFonts w:asciiTheme="minorHAnsi" w:eastAsiaTheme="minorEastAsia" w:hAnsiTheme="minorHAnsi" w:cstheme="minorBidi"/>
          <w:sz w:val="22"/>
          <w:szCs w:val="22"/>
        </w:rPr>
      </w:pPr>
      <w:r>
        <w:t>8.43.3</w:t>
      </w:r>
      <w:r>
        <w:rPr>
          <w:rFonts w:asciiTheme="minorHAnsi" w:eastAsiaTheme="minorEastAsia" w:hAnsiTheme="minorHAnsi" w:cstheme="minorBidi"/>
          <w:sz w:val="22"/>
          <w:szCs w:val="22"/>
        </w:rPr>
        <w:tab/>
      </w:r>
      <w:r>
        <w:t>Others</w:t>
      </w:r>
      <w:r>
        <w:tab/>
      </w:r>
      <w:r>
        <w:fldChar w:fldCharType="begin"/>
      </w:r>
      <w:r>
        <w:instrText xml:space="preserve"> PAGEREF _Toc71910718 \h </w:instrText>
      </w:r>
      <w:r>
        <w:fldChar w:fldCharType="separate"/>
      </w:r>
      <w:r>
        <w:t>325</w:t>
      </w:r>
      <w:r>
        <w:fldChar w:fldCharType="end"/>
      </w:r>
    </w:p>
    <w:p w14:paraId="75719B52" w14:textId="77777777" w:rsidR="000F7A0A" w:rsidRDefault="000F7A0A" w:rsidP="000F7A0A">
      <w:pPr>
        <w:pStyle w:val="TOC3"/>
        <w:rPr>
          <w:rFonts w:asciiTheme="minorHAnsi" w:eastAsiaTheme="minorEastAsia" w:hAnsiTheme="minorHAnsi" w:cstheme="minorBidi"/>
          <w:sz w:val="22"/>
          <w:szCs w:val="22"/>
        </w:rPr>
      </w:pPr>
      <w:r>
        <w:t>8.44</w:t>
      </w:r>
      <w:r>
        <w:rPr>
          <w:rFonts w:asciiTheme="minorHAnsi" w:eastAsiaTheme="minorEastAsia" w:hAnsiTheme="minorHAnsi" w:cstheme="minorBidi"/>
          <w:sz w:val="22"/>
          <w:szCs w:val="22"/>
        </w:rPr>
        <w:tab/>
      </w:r>
      <w:r>
        <w:t>Simultaneous Rx/Tx band combinations for CA, SUL, MR-DC and NR-DC</w:t>
      </w:r>
      <w:r>
        <w:tab/>
      </w:r>
      <w:r>
        <w:fldChar w:fldCharType="begin"/>
      </w:r>
      <w:r>
        <w:instrText xml:space="preserve"> PAGEREF _Toc71910719 \h </w:instrText>
      </w:r>
      <w:r>
        <w:fldChar w:fldCharType="separate"/>
      </w:r>
      <w:r>
        <w:t>325</w:t>
      </w:r>
      <w:r>
        <w:fldChar w:fldCharType="end"/>
      </w:r>
    </w:p>
    <w:p w14:paraId="2260A0CA" w14:textId="77777777" w:rsidR="000F7A0A" w:rsidRDefault="000F7A0A" w:rsidP="000F7A0A">
      <w:pPr>
        <w:pStyle w:val="TOC4"/>
        <w:rPr>
          <w:rFonts w:asciiTheme="minorHAnsi" w:eastAsiaTheme="minorEastAsia" w:hAnsiTheme="minorHAnsi" w:cstheme="minorBidi"/>
          <w:sz w:val="22"/>
          <w:szCs w:val="22"/>
        </w:rPr>
      </w:pPr>
      <w:r>
        <w:t>8.44.1</w:t>
      </w:r>
      <w:r>
        <w:rPr>
          <w:rFonts w:asciiTheme="minorHAnsi" w:eastAsiaTheme="minorEastAsia" w:hAnsiTheme="minorHAnsi" w:cstheme="minorBidi"/>
          <w:sz w:val="22"/>
          <w:szCs w:val="22"/>
        </w:rPr>
        <w:tab/>
      </w:r>
      <w:r>
        <w:t>General and Rapporteur Input (WID/TR/CR)</w:t>
      </w:r>
      <w:r>
        <w:tab/>
      </w:r>
      <w:r>
        <w:fldChar w:fldCharType="begin"/>
      </w:r>
      <w:r>
        <w:instrText xml:space="preserve"> PAGEREF _Toc71910720 \h </w:instrText>
      </w:r>
      <w:r>
        <w:fldChar w:fldCharType="separate"/>
      </w:r>
      <w:r>
        <w:t>325</w:t>
      </w:r>
      <w:r>
        <w:fldChar w:fldCharType="end"/>
      </w:r>
    </w:p>
    <w:p w14:paraId="7005181B" w14:textId="77777777" w:rsidR="000F7A0A" w:rsidRDefault="000F7A0A" w:rsidP="000F7A0A">
      <w:pPr>
        <w:pStyle w:val="TOC4"/>
        <w:rPr>
          <w:rFonts w:asciiTheme="minorHAnsi" w:eastAsiaTheme="minorEastAsia" w:hAnsiTheme="minorHAnsi" w:cstheme="minorBidi"/>
          <w:sz w:val="22"/>
          <w:szCs w:val="22"/>
        </w:rPr>
      </w:pPr>
      <w:r>
        <w:t>8.44.2</w:t>
      </w:r>
      <w:r>
        <w:rPr>
          <w:rFonts w:asciiTheme="minorHAnsi" w:eastAsiaTheme="minorEastAsia" w:hAnsiTheme="minorHAnsi" w:cstheme="minorBidi"/>
          <w:sz w:val="22"/>
          <w:szCs w:val="22"/>
        </w:rPr>
        <w:tab/>
      </w:r>
      <w:r>
        <w:t>Criteria and analysis of Sim.RX/TX</w:t>
      </w:r>
      <w:r>
        <w:tab/>
      </w:r>
      <w:r>
        <w:fldChar w:fldCharType="begin"/>
      </w:r>
      <w:r>
        <w:instrText xml:space="preserve"> PAGEREF _Toc71910721 \h </w:instrText>
      </w:r>
      <w:r>
        <w:fldChar w:fldCharType="separate"/>
      </w:r>
      <w:r>
        <w:t>326</w:t>
      </w:r>
      <w:r>
        <w:fldChar w:fldCharType="end"/>
      </w:r>
    </w:p>
    <w:p w14:paraId="0E7AC2E4" w14:textId="77777777" w:rsidR="000F7A0A" w:rsidRDefault="000F7A0A" w:rsidP="000F7A0A">
      <w:pPr>
        <w:pStyle w:val="TOC4"/>
        <w:rPr>
          <w:rFonts w:asciiTheme="minorHAnsi" w:eastAsiaTheme="minorEastAsia" w:hAnsiTheme="minorHAnsi" w:cstheme="minorBidi"/>
          <w:sz w:val="22"/>
          <w:szCs w:val="22"/>
        </w:rPr>
      </w:pPr>
      <w:r>
        <w:t>8.44.3</w:t>
      </w:r>
      <w:r>
        <w:rPr>
          <w:rFonts w:asciiTheme="minorHAnsi" w:eastAsiaTheme="minorEastAsia" w:hAnsiTheme="minorHAnsi" w:cstheme="minorBidi"/>
          <w:sz w:val="22"/>
          <w:szCs w:val="22"/>
        </w:rPr>
        <w:tab/>
      </w:r>
      <w:r>
        <w:t>Others</w:t>
      </w:r>
      <w:r>
        <w:tab/>
      </w:r>
      <w:r>
        <w:fldChar w:fldCharType="begin"/>
      </w:r>
      <w:r>
        <w:instrText xml:space="preserve"> PAGEREF _Toc71910722 \h </w:instrText>
      </w:r>
      <w:r>
        <w:fldChar w:fldCharType="separate"/>
      </w:r>
      <w:r>
        <w:t>326</w:t>
      </w:r>
      <w:r>
        <w:fldChar w:fldCharType="end"/>
      </w:r>
    </w:p>
    <w:p w14:paraId="16935AB4" w14:textId="77777777" w:rsidR="000F7A0A" w:rsidRDefault="000F7A0A" w:rsidP="000F7A0A">
      <w:pPr>
        <w:pStyle w:val="TOC2"/>
        <w:rPr>
          <w:rFonts w:asciiTheme="minorHAnsi" w:eastAsiaTheme="minorEastAsia" w:hAnsiTheme="minorHAnsi" w:cstheme="minorBidi"/>
          <w:sz w:val="22"/>
          <w:szCs w:val="22"/>
        </w:rPr>
      </w:pPr>
      <w:r>
        <w:lastRenderedPageBreak/>
        <w:t>9</w:t>
      </w:r>
      <w:r>
        <w:rPr>
          <w:rFonts w:asciiTheme="minorHAnsi" w:eastAsiaTheme="minorEastAsia" w:hAnsiTheme="minorHAnsi" w:cstheme="minorBidi"/>
          <w:sz w:val="22"/>
          <w:szCs w:val="22"/>
        </w:rPr>
        <w:tab/>
      </w:r>
      <w:r>
        <w:t>Rel-17 non-spectrum related work items for NR</w:t>
      </w:r>
      <w:r>
        <w:tab/>
      </w:r>
      <w:r>
        <w:fldChar w:fldCharType="begin"/>
      </w:r>
      <w:r>
        <w:instrText xml:space="preserve"> PAGEREF _Toc71910723 \h </w:instrText>
      </w:r>
      <w:r>
        <w:fldChar w:fldCharType="separate"/>
      </w:r>
      <w:r>
        <w:t>327</w:t>
      </w:r>
      <w:r>
        <w:fldChar w:fldCharType="end"/>
      </w:r>
    </w:p>
    <w:p w14:paraId="2E0B75DF" w14:textId="77777777" w:rsidR="000F7A0A" w:rsidRDefault="000F7A0A" w:rsidP="000F7A0A">
      <w:pPr>
        <w:pStyle w:val="TOC3"/>
        <w:rPr>
          <w:rFonts w:asciiTheme="minorHAnsi" w:eastAsiaTheme="minorEastAsia" w:hAnsiTheme="minorHAnsi" w:cstheme="minorBidi"/>
          <w:sz w:val="22"/>
          <w:szCs w:val="22"/>
        </w:rPr>
      </w:pPr>
      <w:r>
        <w:t>9.1</w:t>
      </w:r>
      <w:r>
        <w:rPr>
          <w:rFonts w:asciiTheme="minorHAnsi" w:eastAsiaTheme="minorEastAsia" w:hAnsiTheme="minorHAnsi" w:cstheme="minorBidi"/>
          <w:sz w:val="22"/>
          <w:szCs w:val="22"/>
        </w:rPr>
        <w:tab/>
      </w:r>
      <w:r>
        <w:t>Multiple Input Multiple Output (MIMO) Over-the-Air (OTA) requirements for NR UEs</w:t>
      </w:r>
      <w:r>
        <w:tab/>
      </w:r>
      <w:r>
        <w:fldChar w:fldCharType="begin"/>
      </w:r>
      <w:r>
        <w:instrText xml:space="preserve"> PAGEREF _Toc71910724 \h </w:instrText>
      </w:r>
      <w:r>
        <w:fldChar w:fldCharType="separate"/>
      </w:r>
      <w:r>
        <w:t>327</w:t>
      </w:r>
      <w:r>
        <w:fldChar w:fldCharType="end"/>
      </w:r>
    </w:p>
    <w:p w14:paraId="08B5B49F" w14:textId="77777777" w:rsidR="000F7A0A" w:rsidRDefault="000F7A0A" w:rsidP="000F7A0A">
      <w:pPr>
        <w:pStyle w:val="TOC4"/>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General</w:t>
      </w:r>
      <w:r>
        <w:tab/>
      </w:r>
      <w:r>
        <w:fldChar w:fldCharType="begin"/>
      </w:r>
      <w:r>
        <w:instrText xml:space="preserve"> PAGEREF _Toc71910725 \h </w:instrText>
      </w:r>
      <w:r>
        <w:fldChar w:fldCharType="separate"/>
      </w:r>
      <w:r>
        <w:t>327</w:t>
      </w:r>
      <w:r>
        <w:fldChar w:fldCharType="end"/>
      </w:r>
    </w:p>
    <w:p w14:paraId="3DDEEB9D" w14:textId="77777777" w:rsidR="000F7A0A" w:rsidRDefault="000F7A0A" w:rsidP="000F7A0A">
      <w:pPr>
        <w:pStyle w:val="TOC4"/>
        <w:rPr>
          <w:rFonts w:asciiTheme="minorHAnsi" w:eastAsiaTheme="minorEastAsia" w:hAnsiTheme="minorHAnsi" w:cstheme="minorBidi"/>
          <w:sz w:val="22"/>
          <w:szCs w:val="22"/>
        </w:rPr>
      </w:pPr>
      <w:r>
        <w:t>9.1.2</w:t>
      </w:r>
      <w:r>
        <w:rPr>
          <w:rFonts w:asciiTheme="minorHAnsi" w:eastAsiaTheme="minorEastAsia" w:hAnsiTheme="minorHAnsi" w:cstheme="minorBidi"/>
          <w:sz w:val="22"/>
          <w:szCs w:val="22"/>
        </w:rPr>
        <w:tab/>
      </w:r>
      <w:r>
        <w:t>Performance requirements</w:t>
      </w:r>
      <w:r>
        <w:tab/>
      </w:r>
      <w:r>
        <w:fldChar w:fldCharType="begin"/>
      </w:r>
      <w:r>
        <w:instrText xml:space="preserve"> PAGEREF _Toc71910726 \h </w:instrText>
      </w:r>
      <w:r>
        <w:fldChar w:fldCharType="separate"/>
      </w:r>
      <w:r>
        <w:t>327</w:t>
      </w:r>
      <w:r>
        <w:fldChar w:fldCharType="end"/>
      </w:r>
    </w:p>
    <w:p w14:paraId="2C01B430" w14:textId="77777777" w:rsidR="000F7A0A" w:rsidRDefault="000F7A0A" w:rsidP="000F7A0A">
      <w:pPr>
        <w:pStyle w:val="TOC5"/>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Performance Requirements for FR1</w:t>
      </w:r>
      <w:r>
        <w:tab/>
      </w:r>
      <w:r>
        <w:fldChar w:fldCharType="begin"/>
      </w:r>
      <w:r>
        <w:instrText xml:space="preserve"> PAGEREF _Toc71910727 \h </w:instrText>
      </w:r>
      <w:r>
        <w:fldChar w:fldCharType="separate"/>
      </w:r>
      <w:r>
        <w:t>327</w:t>
      </w:r>
      <w:r>
        <w:fldChar w:fldCharType="end"/>
      </w:r>
    </w:p>
    <w:p w14:paraId="586A5A38" w14:textId="77777777" w:rsidR="000F7A0A" w:rsidRDefault="000F7A0A" w:rsidP="000F7A0A">
      <w:pPr>
        <w:pStyle w:val="TOC5"/>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Performance Requirements for FR2</w:t>
      </w:r>
      <w:r>
        <w:tab/>
      </w:r>
      <w:r>
        <w:fldChar w:fldCharType="begin"/>
      </w:r>
      <w:r>
        <w:instrText xml:space="preserve"> PAGEREF _Toc71910728 \h </w:instrText>
      </w:r>
      <w:r>
        <w:fldChar w:fldCharType="separate"/>
      </w:r>
      <w:r>
        <w:t>327</w:t>
      </w:r>
      <w:r>
        <w:fldChar w:fldCharType="end"/>
      </w:r>
    </w:p>
    <w:p w14:paraId="03140CCF" w14:textId="77777777" w:rsidR="000F7A0A" w:rsidRDefault="000F7A0A" w:rsidP="000F7A0A">
      <w:pPr>
        <w:pStyle w:val="TOC4"/>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Testing methodologies</w:t>
      </w:r>
      <w:r>
        <w:tab/>
      </w:r>
      <w:r>
        <w:fldChar w:fldCharType="begin"/>
      </w:r>
      <w:r>
        <w:instrText xml:space="preserve"> PAGEREF _Toc71910729 \h </w:instrText>
      </w:r>
      <w:r>
        <w:fldChar w:fldCharType="separate"/>
      </w:r>
      <w:r>
        <w:t>328</w:t>
      </w:r>
      <w:r>
        <w:fldChar w:fldCharType="end"/>
      </w:r>
    </w:p>
    <w:p w14:paraId="333C1B58" w14:textId="77777777" w:rsidR="000F7A0A" w:rsidRDefault="000F7A0A" w:rsidP="000F7A0A">
      <w:pPr>
        <w:pStyle w:val="TOC5"/>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Testing parameters for Performance</w:t>
      </w:r>
      <w:r>
        <w:tab/>
      </w:r>
      <w:r>
        <w:fldChar w:fldCharType="begin"/>
      </w:r>
      <w:r>
        <w:instrText xml:space="preserve"> PAGEREF _Toc71910730 \h </w:instrText>
      </w:r>
      <w:r>
        <w:fldChar w:fldCharType="separate"/>
      </w:r>
      <w:r>
        <w:t>328</w:t>
      </w:r>
      <w:r>
        <w:fldChar w:fldCharType="end"/>
      </w:r>
    </w:p>
    <w:p w14:paraId="23F1D704" w14:textId="77777777" w:rsidR="000F7A0A" w:rsidRDefault="000F7A0A" w:rsidP="000F7A0A">
      <w:pPr>
        <w:pStyle w:val="TOC5"/>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Optimization of test methodologies</w:t>
      </w:r>
      <w:r>
        <w:tab/>
      </w:r>
      <w:r>
        <w:fldChar w:fldCharType="begin"/>
      </w:r>
      <w:r>
        <w:instrText xml:space="preserve"> PAGEREF _Toc71910731 \h </w:instrText>
      </w:r>
      <w:r>
        <w:fldChar w:fldCharType="separate"/>
      </w:r>
      <w:r>
        <w:t>329</w:t>
      </w:r>
      <w:r>
        <w:fldChar w:fldCharType="end"/>
      </w:r>
    </w:p>
    <w:p w14:paraId="0FD268FB" w14:textId="77777777" w:rsidR="000F7A0A" w:rsidRDefault="000F7A0A" w:rsidP="000F7A0A">
      <w:pPr>
        <w:pStyle w:val="TOC5"/>
        <w:rPr>
          <w:rFonts w:asciiTheme="minorHAnsi" w:eastAsiaTheme="minorEastAsia" w:hAnsiTheme="minorHAnsi" w:cstheme="minorBidi"/>
          <w:sz w:val="22"/>
          <w:szCs w:val="22"/>
        </w:rPr>
      </w:pPr>
      <w:r>
        <w:t>9.1.3.3</w:t>
      </w:r>
      <w:r>
        <w:rPr>
          <w:rFonts w:asciiTheme="minorHAnsi" w:eastAsiaTheme="minorEastAsia" w:hAnsiTheme="minorHAnsi" w:cstheme="minorBidi"/>
          <w:sz w:val="22"/>
          <w:szCs w:val="22"/>
        </w:rPr>
        <w:tab/>
      </w:r>
      <w:r>
        <w:t>Channel model validation</w:t>
      </w:r>
      <w:r>
        <w:tab/>
      </w:r>
      <w:r>
        <w:fldChar w:fldCharType="begin"/>
      </w:r>
      <w:r>
        <w:instrText xml:space="preserve"> PAGEREF _Toc71910732 \h </w:instrText>
      </w:r>
      <w:r>
        <w:fldChar w:fldCharType="separate"/>
      </w:r>
      <w:r>
        <w:t>329</w:t>
      </w:r>
      <w:r>
        <w:fldChar w:fldCharType="end"/>
      </w:r>
    </w:p>
    <w:p w14:paraId="16122553" w14:textId="77777777" w:rsidR="000F7A0A" w:rsidRDefault="000F7A0A" w:rsidP="000F7A0A">
      <w:pPr>
        <w:pStyle w:val="TOC3"/>
        <w:rPr>
          <w:rFonts w:asciiTheme="minorHAnsi" w:eastAsiaTheme="minorEastAsia" w:hAnsiTheme="minorHAnsi" w:cstheme="minorBidi"/>
          <w:sz w:val="22"/>
          <w:szCs w:val="22"/>
        </w:rPr>
      </w:pPr>
      <w:r>
        <w:t>9.2</w:t>
      </w:r>
      <w:r>
        <w:rPr>
          <w:rFonts w:asciiTheme="minorHAnsi" w:eastAsiaTheme="minorEastAsia" w:hAnsiTheme="minorHAnsi" w:cstheme="minorBidi"/>
          <w:sz w:val="22"/>
          <w:szCs w:val="22"/>
        </w:rPr>
        <w:tab/>
      </w:r>
      <w:r>
        <w:t>Introduction of UE TRP (Total Radiated Power) and TRS (Total Radiated Sensitivity) requirements and test methodologies for FR1 (NR SA and EN-DC)</w:t>
      </w:r>
      <w:r>
        <w:tab/>
      </w:r>
      <w:r>
        <w:fldChar w:fldCharType="begin"/>
      </w:r>
      <w:r>
        <w:instrText xml:space="preserve"> PAGEREF _Toc71910733 \h </w:instrText>
      </w:r>
      <w:r>
        <w:fldChar w:fldCharType="separate"/>
      </w:r>
      <w:r>
        <w:t>331</w:t>
      </w:r>
      <w:r>
        <w:fldChar w:fldCharType="end"/>
      </w:r>
    </w:p>
    <w:p w14:paraId="512EA736" w14:textId="77777777" w:rsidR="000F7A0A" w:rsidRDefault="000F7A0A" w:rsidP="000F7A0A">
      <w:pPr>
        <w:pStyle w:val="TOC4"/>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General and work plan</w:t>
      </w:r>
      <w:r>
        <w:tab/>
      </w:r>
      <w:r>
        <w:fldChar w:fldCharType="begin"/>
      </w:r>
      <w:r>
        <w:instrText xml:space="preserve"> PAGEREF _Toc71910734 \h </w:instrText>
      </w:r>
      <w:r>
        <w:fldChar w:fldCharType="separate"/>
      </w:r>
      <w:r>
        <w:t>331</w:t>
      </w:r>
      <w:r>
        <w:fldChar w:fldCharType="end"/>
      </w:r>
    </w:p>
    <w:p w14:paraId="05D19617" w14:textId="77777777" w:rsidR="000F7A0A" w:rsidRDefault="000F7A0A" w:rsidP="000F7A0A">
      <w:pPr>
        <w:pStyle w:val="TOC4"/>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SA test methodology</w:t>
      </w:r>
      <w:r>
        <w:tab/>
      </w:r>
      <w:r>
        <w:fldChar w:fldCharType="begin"/>
      </w:r>
      <w:r>
        <w:instrText xml:space="preserve"> PAGEREF _Toc71910735 \h </w:instrText>
      </w:r>
      <w:r>
        <w:fldChar w:fldCharType="separate"/>
      </w:r>
      <w:r>
        <w:t>331</w:t>
      </w:r>
      <w:r>
        <w:fldChar w:fldCharType="end"/>
      </w:r>
    </w:p>
    <w:p w14:paraId="5477B12B" w14:textId="77777777" w:rsidR="000F7A0A" w:rsidRDefault="000F7A0A" w:rsidP="000F7A0A">
      <w:pPr>
        <w:pStyle w:val="TOC4"/>
        <w:rPr>
          <w:rFonts w:asciiTheme="minorHAnsi" w:eastAsiaTheme="minorEastAsia" w:hAnsiTheme="minorHAnsi" w:cstheme="minorBidi"/>
          <w:sz w:val="22"/>
          <w:szCs w:val="22"/>
        </w:rPr>
      </w:pPr>
      <w:r>
        <w:t>9.2.3</w:t>
      </w:r>
      <w:r>
        <w:rPr>
          <w:rFonts w:asciiTheme="minorHAnsi" w:eastAsiaTheme="minorEastAsia" w:hAnsiTheme="minorHAnsi" w:cstheme="minorBidi"/>
          <w:sz w:val="22"/>
          <w:szCs w:val="22"/>
        </w:rPr>
        <w:tab/>
      </w:r>
      <w:r>
        <w:t>EN-DC test methodology</w:t>
      </w:r>
      <w:r>
        <w:tab/>
      </w:r>
      <w:r>
        <w:fldChar w:fldCharType="begin"/>
      </w:r>
      <w:r>
        <w:instrText xml:space="preserve"> PAGEREF _Toc71910736 \h </w:instrText>
      </w:r>
      <w:r>
        <w:fldChar w:fldCharType="separate"/>
      </w:r>
      <w:r>
        <w:t>332</w:t>
      </w:r>
      <w:r>
        <w:fldChar w:fldCharType="end"/>
      </w:r>
    </w:p>
    <w:p w14:paraId="0ED49D09" w14:textId="77777777" w:rsidR="000F7A0A" w:rsidRDefault="000F7A0A" w:rsidP="000F7A0A">
      <w:pPr>
        <w:pStyle w:val="TOC3"/>
        <w:rPr>
          <w:rFonts w:asciiTheme="minorHAnsi" w:eastAsiaTheme="minorEastAsia" w:hAnsiTheme="minorHAnsi" w:cstheme="minorBidi"/>
          <w:sz w:val="22"/>
          <w:szCs w:val="22"/>
        </w:rPr>
      </w:pPr>
      <w:r>
        <w:t>9.3</w:t>
      </w:r>
      <w:r>
        <w:rPr>
          <w:rFonts w:asciiTheme="minorHAnsi" w:eastAsiaTheme="minorEastAsia" w:hAnsiTheme="minorHAnsi" w:cstheme="minorBidi"/>
          <w:sz w:val="22"/>
          <w:szCs w:val="22"/>
        </w:rPr>
        <w:tab/>
      </w:r>
      <w:r>
        <w:t>RF requirements enhancement for NR frequency range 1 (FR1)</w:t>
      </w:r>
      <w:r>
        <w:tab/>
      </w:r>
      <w:r>
        <w:fldChar w:fldCharType="begin"/>
      </w:r>
      <w:r>
        <w:instrText xml:space="preserve"> PAGEREF _Toc71910737 \h </w:instrText>
      </w:r>
      <w:r>
        <w:fldChar w:fldCharType="separate"/>
      </w:r>
      <w:r>
        <w:t>332</w:t>
      </w:r>
      <w:r>
        <w:fldChar w:fldCharType="end"/>
      </w:r>
    </w:p>
    <w:p w14:paraId="0D9910A7" w14:textId="77777777" w:rsidR="000F7A0A" w:rsidRDefault="000F7A0A" w:rsidP="000F7A0A">
      <w:pPr>
        <w:pStyle w:val="TOC4"/>
        <w:rPr>
          <w:rFonts w:asciiTheme="minorHAnsi" w:eastAsiaTheme="minorEastAsia" w:hAnsiTheme="minorHAnsi" w:cstheme="minorBidi"/>
          <w:sz w:val="22"/>
          <w:szCs w:val="22"/>
        </w:rPr>
      </w:pPr>
      <w:r>
        <w:t>9.3.1</w:t>
      </w:r>
      <w:r>
        <w:rPr>
          <w:rFonts w:asciiTheme="minorHAnsi" w:eastAsiaTheme="minorEastAsia" w:hAnsiTheme="minorHAnsi" w:cstheme="minorBidi"/>
          <w:sz w:val="22"/>
          <w:szCs w:val="22"/>
        </w:rPr>
        <w:tab/>
      </w:r>
      <w:r>
        <w:t>General</w:t>
      </w:r>
      <w:r>
        <w:tab/>
      </w:r>
      <w:r>
        <w:fldChar w:fldCharType="begin"/>
      </w:r>
      <w:r>
        <w:instrText xml:space="preserve"> PAGEREF _Toc71910738 \h </w:instrText>
      </w:r>
      <w:r>
        <w:fldChar w:fldCharType="separate"/>
      </w:r>
      <w:r>
        <w:t>332</w:t>
      </w:r>
      <w:r>
        <w:fldChar w:fldCharType="end"/>
      </w:r>
    </w:p>
    <w:p w14:paraId="44209ADA" w14:textId="77777777" w:rsidR="000F7A0A" w:rsidRDefault="000F7A0A" w:rsidP="000F7A0A">
      <w:pPr>
        <w:pStyle w:val="TOC4"/>
        <w:rPr>
          <w:rFonts w:asciiTheme="minorHAnsi" w:eastAsiaTheme="minorEastAsia" w:hAnsiTheme="minorHAnsi" w:cstheme="minorBidi"/>
          <w:sz w:val="22"/>
          <w:szCs w:val="22"/>
        </w:rPr>
      </w:pPr>
      <w:r>
        <w:t>9.3.2</w:t>
      </w:r>
      <w:r>
        <w:rPr>
          <w:rFonts w:asciiTheme="minorHAnsi" w:eastAsiaTheme="minorEastAsia" w:hAnsiTheme="minorHAnsi" w:cstheme="minorBidi"/>
          <w:sz w:val="22"/>
          <w:szCs w:val="22"/>
        </w:rPr>
        <w:tab/>
      </w:r>
      <w:r>
        <w:t>RF core requirements</w:t>
      </w:r>
      <w:r>
        <w:tab/>
      </w:r>
      <w:r>
        <w:fldChar w:fldCharType="begin"/>
      </w:r>
      <w:r>
        <w:instrText xml:space="preserve"> PAGEREF _Toc71910739 \h </w:instrText>
      </w:r>
      <w:r>
        <w:fldChar w:fldCharType="separate"/>
      </w:r>
      <w:r>
        <w:t>332</w:t>
      </w:r>
      <w:r>
        <w:fldChar w:fldCharType="end"/>
      </w:r>
    </w:p>
    <w:p w14:paraId="31E18246" w14:textId="77777777" w:rsidR="000F7A0A" w:rsidRDefault="000F7A0A" w:rsidP="000F7A0A">
      <w:pPr>
        <w:pStyle w:val="TOC5"/>
        <w:rPr>
          <w:rFonts w:asciiTheme="minorHAnsi" w:eastAsiaTheme="minorEastAsia" w:hAnsiTheme="minorHAnsi" w:cstheme="minorBidi"/>
          <w:sz w:val="22"/>
          <w:szCs w:val="22"/>
        </w:rPr>
      </w:pPr>
      <w:r>
        <w:t>9.3.2.1</w:t>
      </w:r>
      <w:r>
        <w:rPr>
          <w:rFonts w:asciiTheme="minorHAnsi" w:eastAsiaTheme="minorEastAsia" w:hAnsiTheme="minorHAnsi" w:cstheme="minorBidi"/>
          <w:sz w:val="22"/>
          <w:szCs w:val="22"/>
        </w:rPr>
        <w:tab/>
      </w:r>
      <w:r>
        <w:t>UL MIMO configuration for SUL band configurations</w:t>
      </w:r>
      <w:r>
        <w:tab/>
      </w:r>
      <w:r>
        <w:fldChar w:fldCharType="begin"/>
      </w:r>
      <w:r>
        <w:instrText xml:space="preserve"> PAGEREF _Toc71910740 \h </w:instrText>
      </w:r>
      <w:r>
        <w:fldChar w:fldCharType="separate"/>
      </w:r>
      <w:r>
        <w:t>332</w:t>
      </w:r>
      <w:r>
        <w:fldChar w:fldCharType="end"/>
      </w:r>
    </w:p>
    <w:p w14:paraId="334F928B" w14:textId="77777777" w:rsidR="000F7A0A" w:rsidRDefault="000F7A0A" w:rsidP="000F7A0A">
      <w:pPr>
        <w:pStyle w:val="TOC5"/>
        <w:rPr>
          <w:rFonts w:asciiTheme="minorHAnsi" w:eastAsiaTheme="minorEastAsia" w:hAnsiTheme="minorHAnsi" w:cstheme="minorBidi"/>
          <w:sz w:val="22"/>
          <w:szCs w:val="22"/>
        </w:rPr>
      </w:pPr>
      <w:r>
        <w:t>9.3.2.2</w:t>
      </w:r>
      <w:r>
        <w:rPr>
          <w:rFonts w:asciiTheme="minorHAnsi" w:eastAsiaTheme="minorEastAsia" w:hAnsiTheme="minorHAnsi" w:cstheme="minorBidi"/>
          <w:sz w:val="22"/>
          <w:szCs w:val="22"/>
        </w:rPr>
        <w:tab/>
      </w:r>
      <w:r>
        <w:t>2Tx switching between carrier 1 and carrier 2</w:t>
      </w:r>
      <w:r>
        <w:tab/>
      </w:r>
      <w:r>
        <w:fldChar w:fldCharType="begin"/>
      </w:r>
      <w:r>
        <w:instrText xml:space="preserve"> PAGEREF _Toc71910741 \h </w:instrText>
      </w:r>
      <w:r>
        <w:fldChar w:fldCharType="separate"/>
      </w:r>
      <w:r>
        <w:t>332</w:t>
      </w:r>
      <w:r>
        <w:fldChar w:fldCharType="end"/>
      </w:r>
    </w:p>
    <w:p w14:paraId="0EB5B38B" w14:textId="77777777" w:rsidR="000F7A0A" w:rsidRDefault="000F7A0A" w:rsidP="000F7A0A">
      <w:pPr>
        <w:pStyle w:val="TOC5"/>
        <w:rPr>
          <w:rFonts w:asciiTheme="minorHAnsi" w:eastAsiaTheme="minorEastAsia" w:hAnsiTheme="minorHAnsi" w:cstheme="minorBidi"/>
          <w:sz w:val="22"/>
          <w:szCs w:val="22"/>
        </w:rPr>
      </w:pPr>
      <w:r>
        <w:t>9.3.2.3</w:t>
      </w:r>
      <w:r>
        <w:rPr>
          <w:rFonts w:asciiTheme="minorHAnsi" w:eastAsiaTheme="minorEastAsia" w:hAnsiTheme="minorHAnsi" w:cstheme="minorBidi"/>
          <w:sz w:val="22"/>
          <w:szCs w:val="22"/>
        </w:rPr>
        <w:tab/>
      </w:r>
      <w:r>
        <w:t>Tx switching between 1 carrier on band A and 2 contiguous aggregated carriers on band B</w:t>
      </w:r>
      <w:r>
        <w:tab/>
      </w:r>
      <w:r>
        <w:fldChar w:fldCharType="begin"/>
      </w:r>
      <w:r>
        <w:instrText xml:space="preserve"> PAGEREF _Toc71910742 \h </w:instrText>
      </w:r>
      <w:r>
        <w:fldChar w:fldCharType="separate"/>
      </w:r>
      <w:r>
        <w:t>333</w:t>
      </w:r>
      <w:r>
        <w:fldChar w:fldCharType="end"/>
      </w:r>
    </w:p>
    <w:p w14:paraId="6BB59530" w14:textId="77777777" w:rsidR="000F7A0A" w:rsidRDefault="000F7A0A" w:rsidP="000F7A0A">
      <w:pPr>
        <w:pStyle w:val="TOC5"/>
        <w:rPr>
          <w:rFonts w:asciiTheme="minorHAnsi" w:eastAsiaTheme="minorEastAsia" w:hAnsiTheme="minorHAnsi" w:cstheme="minorBidi"/>
          <w:sz w:val="22"/>
          <w:szCs w:val="22"/>
        </w:rPr>
      </w:pPr>
      <w:r>
        <w:t>9.3.2.4</w:t>
      </w:r>
      <w:r>
        <w:rPr>
          <w:rFonts w:asciiTheme="minorHAnsi" w:eastAsiaTheme="minorEastAsia" w:hAnsiTheme="minorHAnsi" w:cstheme="minorBidi"/>
          <w:sz w:val="22"/>
          <w:szCs w:val="22"/>
        </w:rPr>
        <w:tab/>
      </w:r>
      <w:r>
        <w:t>HPUE for TDD intra-band contiguous UL CA</w:t>
      </w:r>
      <w:r>
        <w:tab/>
      </w:r>
      <w:r>
        <w:fldChar w:fldCharType="begin"/>
      </w:r>
      <w:r>
        <w:instrText xml:space="preserve"> PAGEREF _Toc71910743 \h </w:instrText>
      </w:r>
      <w:r>
        <w:fldChar w:fldCharType="separate"/>
      </w:r>
      <w:r>
        <w:t>333</w:t>
      </w:r>
      <w:r>
        <w:fldChar w:fldCharType="end"/>
      </w:r>
    </w:p>
    <w:p w14:paraId="30294D65" w14:textId="77777777" w:rsidR="000F7A0A" w:rsidRDefault="000F7A0A" w:rsidP="000F7A0A">
      <w:pPr>
        <w:pStyle w:val="TOC5"/>
        <w:rPr>
          <w:rFonts w:asciiTheme="minorHAnsi" w:eastAsiaTheme="minorEastAsia" w:hAnsiTheme="minorHAnsi" w:cstheme="minorBidi"/>
          <w:sz w:val="22"/>
          <w:szCs w:val="22"/>
        </w:rPr>
      </w:pPr>
      <w:r>
        <w:t>9.3.2.5</w:t>
      </w:r>
      <w:r>
        <w:rPr>
          <w:rFonts w:asciiTheme="minorHAnsi" w:eastAsiaTheme="minorEastAsia" w:hAnsiTheme="minorHAnsi" w:cstheme="minorBidi"/>
          <w:sz w:val="22"/>
          <w:szCs w:val="22"/>
        </w:rPr>
        <w:tab/>
      </w:r>
      <w:r>
        <w:t>HPUE for TDD intra-band non-contiguous UL CA</w:t>
      </w:r>
      <w:r>
        <w:tab/>
      </w:r>
      <w:r>
        <w:fldChar w:fldCharType="begin"/>
      </w:r>
      <w:r>
        <w:instrText xml:space="preserve"> PAGEREF _Toc71910744 \h </w:instrText>
      </w:r>
      <w:r>
        <w:fldChar w:fldCharType="separate"/>
      </w:r>
      <w:r>
        <w:t>334</w:t>
      </w:r>
      <w:r>
        <w:fldChar w:fldCharType="end"/>
      </w:r>
    </w:p>
    <w:p w14:paraId="3B8AF861" w14:textId="77777777" w:rsidR="000F7A0A" w:rsidRDefault="000F7A0A" w:rsidP="000F7A0A">
      <w:pPr>
        <w:pStyle w:val="TOC5"/>
        <w:rPr>
          <w:rFonts w:asciiTheme="minorHAnsi" w:eastAsiaTheme="minorEastAsia" w:hAnsiTheme="minorHAnsi" w:cstheme="minorBidi"/>
          <w:sz w:val="22"/>
          <w:szCs w:val="22"/>
        </w:rPr>
      </w:pPr>
      <w:r>
        <w:t>9.3.2.6</w:t>
      </w:r>
      <w:r>
        <w:rPr>
          <w:rFonts w:asciiTheme="minorHAnsi" w:eastAsiaTheme="minorEastAsia" w:hAnsiTheme="minorHAnsi" w:cstheme="minorBidi"/>
          <w:sz w:val="22"/>
          <w:szCs w:val="22"/>
        </w:rPr>
        <w:tab/>
      </w:r>
      <w:r>
        <w:t>Intra-band UL contiguous CA for UL MIMO (n41C and n78C)</w:t>
      </w:r>
      <w:r>
        <w:tab/>
      </w:r>
      <w:r>
        <w:fldChar w:fldCharType="begin"/>
      </w:r>
      <w:r>
        <w:instrText xml:space="preserve"> PAGEREF _Toc71910745 \h </w:instrText>
      </w:r>
      <w:r>
        <w:fldChar w:fldCharType="separate"/>
      </w:r>
      <w:r>
        <w:t>335</w:t>
      </w:r>
      <w:r>
        <w:fldChar w:fldCharType="end"/>
      </w:r>
    </w:p>
    <w:p w14:paraId="5D676F2A" w14:textId="77777777" w:rsidR="000F7A0A" w:rsidRDefault="000F7A0A" w:rsidP="000F7A0A">
      <w:pPr>
        <w:pStyle w:val="TOC4"/>
        <w:rPr>
          <w:rFonts w:asciiTheme="minorHAnsi" w:eastAsiaTheme="minorEastAsia" w:hAnsiTheme="minorHAnsi" w:cstheme="minorBidi"/>
          <w:sz w:val="22"/>
          <w:szCs w:val="22"/>
        </w:rPr>
      </w:pPr>
      <w:r>
        <w:t>9.3.3</w:t>
      </w:r>
      <w:r>
        <w:rPr>
          <w:rFonts w:asciiTheme="minorHAnsi" w:eastAsiaTheme="minorEastAsia" w:hAnsiTheme="minorHAnsi" w:cstheme="minorBidi"/>
          <w:sz w:val="22"/>
          <w:szCs w:val="22"/>
        </w:rPr>
        <w:tab/>
      </w:r>
      <w:r>
        <w:t>RRM core requirements</w:t>
      </w:r>
      <w:r>
        <w:tab/>
      </w:r>
      <w:r>
        <w:fldChar w:fldCharType="begin"/>
      </w:r>
      <w:r>
        <w:instrText xml:space="preserve"> PAGEREF _Toc71910746 \h </w:instrText>
      </w:r>
      <w:r>
        <w:fldChar w:fldCharType="separate"/>
      </w:r>
      <w:r>
        <w:t>336</w:t>
      </w:r>
      <w:r>
        <w:fldChar w:fldCharType="end"/>
      </w:r>
    </w:p>
    <w:p w14:paraId="64207480" w14:textId="77777777" w:rsidR="000F7A0A" w:rsidRDefault="000F7A0A" w:rsidP="000F7A0A">
      <w:pPr>
        <w:pStyle w:val="TOC3"/>
        <w:rPr>
          <w:rFonts w:asciiTheme="minorHAnsi" w:eastAsiaTheme="minorEastAsia" w:hAnsiTheme="minorHAnsi" w:cstheme="minorBidi"/>
          <w:sz w:val="22"/>
          <w:szCs w:val="22"/>
        </w:rPr>
      </w:pPr>
      <w:r>
        <w:t>9.4</w:t>
      </w:r>
      <w:r>
        <w:rPr>
          <w:rFonts w:asciiTheme="minorHAnsi" w:eastAsiaTheme="minorEastAsia" w:hAnsiTheme="minorHAnsi" w:cstheme="minorBidi"/>
          <w:sz w:val="22"/>
          <w:szCs w:val="22"/>
        </w:rPr>
        <w:tab/>
      </w:r>
      <w:r>
        <w:t>NR RF requirement enhancements for frequency range 2 (FR2)</w:t>
      </w:r>
      <w:r>
        <w:tab/>
      </w:r>
      <w:r>
        <w:fldChar w:fldCharType="begin"/>
      </w:r>
      <w:r>
        <w:instrText xml:space="preserve"> PAGEREF _Toc71910747 \h </w:instrText>
      </w:r>
      <w:r>
        <w:fldChar w:fldCharType="separate"/>
      </w:r>
      <w:r>
        <w:t>336</w:t>
      </w:r>
      <w:r>
        <w:fldChar w:fldCharType="end"/>
      </w:r>
    </w:p>
    <w:p w14:paraId="4C222EF6" w14:textId="77777777" w:rsidR="000F7A0A" w:rsidRDefault="000F7A0A" w:rsidP="000F7A0A">
      <w:pPr>
        <w:pStyle w:val="TOC4"/>
        <w:rPr>
          <w:rFonts w:asciiTheme="minorHAnsi" w:eastAsiaTheme="minorEastAsia" w:hAnsiTheme="minorHAnsi" w:cstheme="minorBidi"/>
          <w:sz w:val="22"/>
          <w:szCs w:val="22"/>
        </w:rPr>
      </w:pPr>
      <w:r>
        <w:t>9.4.1</w:t>
      </w:r>
      <w:r>
        <w:rPr>
          <w:rFonts w:asciiTheme="minorHAnsi" w:eastAsiaTheme="minorEastAsia" w:hAnsiTheme="minorHAnsi" w:cstheme="minorBidi"/>
          <w:sz w:val="22"/>
          <w:szCs w:val="22"/>
        </w:rPr>
        <w:tab/>
      </w:r>
      <w:r>
        <w:t>General</w:t>
      </w:r>
      <w:r>
        <w:tab/>
      </w:r>
      <w:r>
        <w:fldChar w:fldCharType="begin"/>
      </w:r>
      <w:r>
        <w:instrText xml:space="preserve"> PAGEREF _Toc71910748 \h </w:instrText>
      </w:r>
      <w:r>
        <w:fldChar w:fldCharType="separate"/>
      </w:r>
      <w:r>
        <w:t>336</w:t>
      </w:r>
      <w:r>
        <w:fldChar w:fldCharType="end"/>
      </w:r>
    </w:p>
    <w:p w14:paraId="567072C0" w14:textId="77777777" w:rsidR="000F7A0A" w:rsidRDefault="000F7A0A" w:rsidP="000F7A0A">
      <w:pPr>
        <w:pStyle w:val="TOC4"/>
        <w:rPr>
          <w:rFonts w:asciiTheme="minorHAnsi" w:eastAsiaTheme="minorEastAsia" w:hAnsiTheme="minorHAnsi" w:cstheme="minorBidi"/>
          <w:sz w:val="22"/>
          <w:szCs w:val="22"/>
        </w:rPr>
      </w:pPr>
      <w:r>
        <w:t>9.4.2</w:t>
      </w:r>
      <w:r>
        <w:rPr>
          <w:rFonts w:asciiTheme="minorHAnsi" w:eastAsiaTheme="minorEastAsia" w:hAnsiTheme="minorHAnsi" w:cstheme="minorBidi"/>
          <w:sz w:val="22"/>
          <w:szCs w:val="22"/>
        </w:rPr>
        <w:tab/>
      </w:r>
      <w:r>
        <w:t>RF core requirements</w:t>
      </w:r>
      <w:r>
        <w:tab/>
      </w:r>
      <w:r>
        <w:fldChar w:fldCharType="begin"/>
      </w:r>
      <w:r>
        <w:instrText xml:space="preserve"> PAGEREF _Toc71910749 \h </w:instrText>
      </w:r>
      <w:r>
        <w:fldChar w:fldCharType="separate"/>
      </w:r>
      <w:r>
        <w:t>336</w:t>
      </w:r>
      <w:r>
        <w:fldChar w:fldCharType="end"/>
      </w:r>
    </w:p>
    <w:p w14:paraId="32EF125B" w14:textId="77777777" w:rsidR="000F7A0A" w:rsidRDefault="000F7A0A" w:rsidP="000F7A0A">
      <w:pPr>
        <w:pStyle w:val="TOC5"/>
        <w:rPr>
          <w:rFonts w:asciiTheme="minorHAnsi" w:eastAsiaTheme="minorEastAsia" w:hAnsiTheme="minorHAnsi" w:cstheme="minorBidi"/>
          <w:sz w:val="22"/>
          <w:szCs w:val="22"/>
        </w:rPr>
      </w:pPr>
      <w:r>
        <w:t>9.4.2.1</w:t>
      </w:r>
      <w:r>
        <w:rPr>
          <w:rFonts w:asciiTheme="minorHAnsi" w:eastAsiaTheme="minorEastAsia" w:hAnsiTheme="minorHAnsi" w:cstheme="minorBidi"/>
          <w:sz w:val="22"/>
          <w:szCs w:val="22"/>
        </w:rPr>
        <w:tab/>
      </w:r>
      <w:r>
        <w:t>Inter-band DL CA enhancements</w:t>
      </w:r>
      <w:r>
        <w:tab/>
      </w:r>
      <w:r>
        <w:fldChar w:fldCharType="begin"/>
      </w:r>
      <w:r>
        <w:instrText xml:space="preserve"> PAGEREF _Toc71910750 \h </w:instrText>
      </w:r>
      <w:r>
        <w:fldChar w:fldCharType="separate"/>
      </w:r>
      <w:r>
        <w:t>337</w:t>
      </w:r>
      <w:r>
        <w:fldChar w:fldCharType="end"/>
      </w:r>
    </w:p>
    <w:p w14:paraId="18A00866" w14:textId="77777777" w:rsidR="000F7A0A" w:rsidRDefault="000F7A0A" w:rsidP="000F7A0A">
      <w:pPr>
        <w:pStyle w:val="TOC6"/>
        <w:rPr>
          <w:rFonts w:asciiTheme="minorHAnsi" w:eastAsiaTheme="minorEastAsia" w:hAnsiTheme="minorHAnsi" w:cstheme="minorBidi"/>
          <w:sz w:val="22"/>
          <w:szCs w:val="22"/>
        </w:rPr>
      </w:pPr>
      <w:r>
        <w:t>9.4.2.1.1</w:t>
      </w:r>
      <w:r>
        <w:rPr>
          <w:rFonts w:asciiTheme="minorHAnsi" w:eastAsiaTheme="minorEastAsia" w:hAnsiTheme="minorHAnsi" w:cstheme="minorBidi"/>
          <w:sz w:val="22"/>
          <w:szCs w:val="22"/>
        </w:rPr>
        <w:tab/>
      </w:r>
      <w:r>
        <w:t>Applicability of CBM/IBM for different CA configurations</w:t>
      </w:r>
      <w:r>
        <w:tab/>
      </w:r>
      <w:r>
        <w:fldChar w:fldCharType="begin"/>
      </w:r>
      <w:r>
        <w:instrText xml:space="preserve"> PAGEREF _Toc71910751 \h </w:instrText>
      </w:r>
      <w:r>
        <w:fldChar w:fldCharType="separate"/>
      </w:r>
      <w:r>
        <w:t>337</w:t>
      </w:r>
      <w:r>
        <w:fldChar w:fldCharType="end"/>
      </w:r>
    </w:p>
    <w:p w14:paraId="4E6EF4A4" w14:textId="77777777" w:rsidR="000F7A0A" w:rsidRDefault="000F7A0A" w:rsidP="000F7A0A">
      <w:pPr>
        <w:pStyle w:val="TOC6"/>
        <w:rPr>
          <w:rFonts w:asciiTheme="minorHAnsi" w:eastAsiaTheme="minorEastAsia" w:hAnsiTheme="minorHAnsi" w:cstheme="minorBidi"/>
          <w:sz w:val="22"/>
          <w:szCs w:val="22"/>
        </w:rPr>
      </w:pPr>
      <w:r>
        <w:t>9.4.2.1.2</w:t>
      </w:r>
      <w:r>
        <w:rPr>
          <w:rFonts w:asciiTheme="minorHAnsi" w:eastAsiaTheme="minorEastAsia" w:hAnsiTheme="minorHAnsi" w:cstheme="minorBidi"/>
          <w:sz w:val="22"/>
          <w:szCs w:val="22"/>
        </w:rPr>
        <w:tab/>
      </w:r>
      <w:r>
        <w:t>UE requirements for CA configurations CA_n258A-n260A and CA_n257A-n259A based on IBM</w:t>
      </w:r>
      <w:r>
        <w:tab/>
      </w:r>
      <w:r>
        <w:fldChar w:fldCharType="begin"/>
      </w:r>
      <w:r>
        <w:instrText xml:space="preserve"> PAGEREF _Toc71910752 \h </w:instrText>
      </w:r>
      <w:r>
        <w:fldChar w:fldCharType="separate"/>
      </w:r>
      <w:r>
        <w:t>337</w:t>
      </w:r>
      <w:r>
        <w:fldChar w:fldCharType="end"/>
      </w:r>
    </w:p>
    <w:p w14:paraId="11AC0B47" w14:textId="77777777" w:rsidR="000F7A0A" w:rsidRDefault="000F7A0A" w:rsidP="000F7A0A">
      <w:pPr>
        <w:pStyle w:val="TOC6"/>
        <w:rPr>
          <w:rFonts w:asciiTheme="minorHAnsi" w:eastAsiaTheme="minorEastAsia" w:hAnsiTheme="minorHAnsi" w:cstheme="minorBidi"/>
          <w:sz w:val="22"/>
          <w:szCs w:val="22"/>
        </w:rPr>
      </w:pPr>
      <w:r>
        <w:t>9.4.2.1.3</w:t>
      </w:r>
      <w:r>
        <w:rPr>
          <w:rFonts w:asciiTheme="minorHAnsi" w:eastAsiaTheme="minorEastAsia" w:hAnsiTheme="minorHAnsi" w:cstheme="minorBidi"/>
          <w:sz w:val="22"/>
          <w:szCs w:val="22"/>
        </w:rPr>
        <w:tab/>
      </w:r>
      <w:r>
        <w:t>UE requirements for CA configurations within the same frequency group based on CBM</w:t>
      </w:r>
      <w:r>
        <w:tab/>
      </w:r>
      <w:r>
        <w:fldChar w:fldCharType="begin"/>
      </w:r>
      <w:r>
        <w:instrText xml:space="preserve"> PAGEREF _Toc71910753 \h </w:instrText>
      </w:r>
      <w:r>
        <w:fldChar w:fldCharType="separate"/>
      </w:r>
      <w:r>
        <w:t>338</w:t>
      </w:r>
      <w:r>
        <w:fldChar w:fldCharType="end"/>
      </w:r>
    </w:p>
    <w:p w14:paraId="10395227" w14:textId="77777777" w:rsidR="000F7A0A" w:rsidRDefault="000F7A0A" w:rsidP="000F7A0A">
      <w:pPr>
        <w:pStyle w:val="TOC5"/>
        <w:rPr>
          <w:rFonts w:asciiTheme="minorHAnsi" w:eastAsiaTheme="minorEastAsia" w:hAnsiTheme="minorHAnsi" w:cstheme="minorBidi"/>
          <w:sz w:val="22"/>
          <w:szCs w:val="22"/>
        </w:rPr>
      </w:pPr>
      <w:r>
        <w:t>9.4.2.2</w:t>
      </w:r>
      <w:r>
        <w:rPr>
          <w:rFonts w:asciiTheme="minorHAnsi" w:eastAsiaTheme="minorEastAsia" w:hAnsiTheme="minorHAnsi" w:cstheme="minorBidi"/>
          <w:sz w:val="22"/>
          <w:szCs w:val="22"/>
        </w:rPr>
        <w:tab/>
      </w:r>
      <w:r>
        <w:t>Inter-band UL CA</w:t>
      </w:r>
      <w:r>
        <w:tab/>
      </w:r>
      <w:r>
        <w:fldChar w:fldCharType="begin"/>
      </w:r>
      <w:r>
        <w:instrText xml:space="preserve"> PAGEREF _Toc71910754 \h </w:instrText>
      </w:r>
      <w:r>
        <w:fldChar w:fldCharType="separate"/>
      </w:r>
      <w:r>
        <w:t>339</w:t>
      </w:r>
      <w:r>
        <w:fldChar w:fldCharType="end"/>
      </w:r>
    </w:p>
    <w:p w14:paraId="02114DDB" w14:textId="77777777" w:rsidR="000F7A0A" w:rsidRDefault="000F7A0A" w:rsidP="000F7A0A">
      <w:pPr>
        <w:pStyle w:val="TOC6"/>
        <w:rPr>
          <w:rFonts w:asciiTheme="minorHAnsi" w:eastAsiaTheme="minorEastAsia" w:hAnsiTheme="minorHAnsi" w:cstheme="minorBidi"/>
          <w:sz w:val="22"/>
          <w:szCs w:val="22"/>
        </w:rPr>
      </w:pPr>
      <w:r>
        <w:t>9.4.2.2.1</w:t>
      </w:r>
      <w:r>
        <w:rPr>
          <w:rFonts w:asciiTheme="minorHAnsi" w:eastAsiaTheme="minorEastAsia" w:hAnsiTheme="minorHAnsi" w:cstheme="minorBidi"/>
          <w:sz w:val="22"/>
          <w:szCs w:val="22"/>
        </w:rPr>
        <w:tab/>
      </w:r>
      <w:r>
        <w:t>UE requirements for CA configuration CA_n257A-n259A based on IBM</w:t>
      </w:r>
      <w:r>
        <w:tab/>
      </w:r>
      <w:r>
        <w:fldChar w:fldCharType="begin"/>
      </w:r>
      <w:r>
        <w:instrText xml:space="preserve"> PAGEREF _Toc71910755 \h </w:instrText>
      </w:r>
      <w:r>
        <w:fldChar w:fldCharType="separate"/>
      </w:r>
      <w:r>
        <w:t>340</w:t>
      </w:r>
      <w:r>
        <w:fldChar w:fldCharType="end"/>
      </w:r>
    </w:p>
    <w:p w14:paraId="6CE47A10" w14:textId="77777777" w:rsidR="000F7A0A" w:rsidRDefault="000F7A0A" w:rsidP="000F7A0A">
      <w:pPr>
        <w:pStyle w:val="TOC4"/>
        <w:rPr>
          <w:rFonts w:asciiTheme="minorHAnsi" w:eastAsiaTheme="minorEastAsia" w:hAnsiTheme="minorHAnsi" w:cstheme="minorBidi"/>
          <w:sz w:val="22"/>
          <w:szCs w:val="22"/>
        </w:rPr>
      </w:pPr>
      <w:r>
        <w:t>9.4.3</w:t>
      </w:r>
      <w:r>
        <w:rPr>
          <w:rFonts w:asciiTheme="minorHAnsi" w:eastAsiaTheme="minorEastAsia" w:hAnsiTheme="minorHAnsi" w:cstheme="minorBidi"/>
          <w:sz w:val="22"/>
          <w:szCs w:val="22"/>
        </w:rPr>
        <w:tab/>
      </w:r>
      <w:r>
        <w:t>Feasibility study</w:t>
      </w:r>
      <w:r>
        <w:tab/>
      </w:r>
      <w:r>
        <w:fldChar w:fldCharType="begin"/>
      </w:r>
      <w:r>
        <w:instrText xml:space="preserve"> PAGEREF _Toc71910756 \h </w:instrText>
      </w:r>
      <w:r>
        <w:fldChar w:fldCharType="separate"/>
      </w:r>
      <w:r>
        <w:t>341</w:t>
      </w:r>
      <w:r>
        <w:fldChar w:fldCharType="end"/>
      </w:r>
    </w:p>
    <w:p w14:paraId="142B97CD" w14:textId="77777777" w:rsidR="000F7A0A" w:rsidRDefault="000F7A0A" w:rsidP="000F7A0A">
      <w:pPr>
        <w:pStyle w:val="TOC5"/>
        <w:rPr>
          <w:rFonts w:asciiTheme="minorHAnsi" w:eastAsiaTheme="minorEastAsia" w:hAnsiTheme="minorHAnsi" w:cstheme="minorBidi"/>
          <w:sz w:val="22"/>
          <w:szCs w:val="22"/>
        </w:rPr>
      </w:pPr>
      <w:r>
        <w:t>9.4.3.1</w:t>
      </w:r>
      <w:r>
        <w:rPr>
          <w:rFonts w:asciiTheme="minorHAnsi" w:eastAsiaTheme="minorEastAsia" w:hAnsiTheme="minorHAnsi" w:cstheme="minorBidi"/>
          <w:sz w:val="22"/>
          <w:szCs w:val="22"/>
        </w:rPr>
        <w:tab/>
      </w:r>
      <w:r>
        <w:t>Inter-band DL CA enhancements</w:t>
      </w:r>
      <w:r>
        <w:tab/>
      </w:r>
      <w:r>
        <w:fldChar w:fldCharType="begin"/>
      </w:r>
      <w:r>
        <w:instrText xml:space="preserve"> PAGEREF _Toc71910757 \h </w:instrText>
      </w:r>
      <w:r>
        <w:fldChar w:fldCharType="separate"/>
      </w:r>
      <w:r>
        <w:t>341</w:t>
      </w:r>
      <w:r>
        <w:fldChar w:fldCharType="end"/>
      </w:r>
    </w:p>
    <w:p w14:paraId="676B51BC" w14:textId="77777777" w:rsidR="000F7A0A" w:rsidRDefault="000F7A0A" w:rsidP="000F7A0A">
      <w:pPr>
        <w:pStyle w:val="TOC6"/>
        <w:rPr>
          <w:rFonts w:asciiTheme="minorHAnsi" w:eastAsiaTheme="minorEastAsia" w:hAnsiTheme="minorHAnsi" w:cstheme="minorBidi"/>
          <w:sz w:val="22"/>
          <w:szCs w:val="22"/>
        </w:rPr>
      </w:pPr>
      <w:r>
        <w:t>9.4.3.1.1</w:t>
      </w:r>
      <w:r>
        <w:rPr>
          <w:rFonts w:asciiTheme="minorHAnsi" w:eastAsiaTheme="minorEastAsia" w:hAnsiTheme="minorHAnsi" w:cstheme="minorBidi"/>
          <w:sz w:val="22"/>
          <w:szCs w:val="22"/>
        </w:rPr>
        <w:tab/>
      </w:r>
      <w:r>
        <w:t>Feasibility study for CA configurations within same frequency group based on IBM</w:t>
      </w:r>
      <w:r>
        <w:tab/>
      </w:r>
      <w:r>
        <w:fldChar w:fldCharType="begin"/>
      </w:r>
      <w:r>
        <w:instrText xml:space="preserve"> PAGEREF _Toc71910758 \h </w:instrText>
      </w:r>
      <w:r>
        <w:fldChar w:fldCharType="separate"/>
      </w:r>
      <w:r>
        <w:t>341</w:t>
      </w:r>
      <w:r>
        <w:fldChar w:fldCharType="end"/>
      </w:r>
    </w:p>
    <w:p w14:paraId="1B2B9754" w14:textId="77777777" w:rsidR="000F7A0A" w:rsidRDefault="000F7A0A" w:rsidP="000F7A0A">
      <w:pPr>
        <w:pStyle w:val="TOC6"/>
        <w:rPr>
          <w:rFonts w:asciiTheme="minorHAnsi" w:eastAsiaTheme="minorEastAsia" w:hAnsiTheme="minorHAnsi" w:cstheme="minorBidi"/>
          <w:sz w:val="22"/>
          <w:szCs w:val="22"/>
        </w:rPr>
      </w:pPr>
      <w:r>
        <w:t>9.4.3.1.2</w:t>
      </w:r>
      <w:r>
        <w:rPr>
          <w:rFonts w:asciiTheme="minorHAnsi" w:eastAsiaTheme="minorEastAsia" w:hAnsiTheme="minorHAnsi" w:cstheme="minorBidi"/>
          <w:sz w:val="22"/>
          <w:szCs w:val="22"/>
        </w:rPr>
        <w:tab/>
      </w:r>
      <w:r>
        <w:t>Feasibility study for CA configurations between different frequency groups based on CBM</w:t>
      </w:r>
      <w:r>
        <w:tab/>
      </w:r>
      <w:r>
        <w:fldChar w:fldCharType="begin"/>
      </w:r>
      <w:r>
        <w:instrText xml:space="preserve"> PAGEREF _Toc71910759 \h </w:instrText>
      </w:r>
      <w:r>
        <w:fldChar w:fldCharType="separate"/>
      </w:r>
      <w:r>
        <w:t>341</w:t>
      </w:r>
      <w:r>
        <w:fldChar w:fldCharType="end"/>
      </w:r>
    </w:p>
    <w:p w14:paraId="725938EB" w14:textId="77777777" w:rsidR="000F7A0A" w:rsidRDefault="000F7A0A" w:rsidP="000F7A0A">
      <w:pPr>
        <w:pStyle w:val="TOC4"/>
        <w:rPr>
          <w:rFonts w:asciiTheme="minorHAnsi" w:eastAsiaTheme="minorEastAsia" w:hAnsiTheme="minorHAnsi" w:cstheme="minorBidi"/>
          <w:sz w:val="22"/>
          <w:szCs w:val="22"/>
        </w:rPr>
      </w:pPr>
      <w:r>
        <w:t>9.4.4</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_Toc71910760 \h </w:instrText>
      </w:r>
      <w:r>
        <w:fldChar w:fldCharType="separate"/>
      </w:r>
      <w:r>
        <w:t>342</w:t>
      </w:r>
      <w:r>
        <w:fldChar w:fldCharType="end"/>
      </w:r>
    </w:p>
    <w:p w14:paraId="63E9938B" w14:textId="77777777" w:rsidR="000F7A0A" w:rsidRDefault="000F7A0A" w:rsidP="000F7A0A">
      <w:pPr>
        <w:pStyle w:val="TOC5"/>
        <w:rPr>
          <w:rFonts w:asciiTheme="minorHAnsi" w:eastAsiaTheme="minorEastAsia" w:hAnsiTheme="minorHAnsi" w:cstheme="minorBidi"/>
          <w:sz w:val="22"/>
          <w:szCs w:val="22"/>
        </w:rPr>
      </w:pPr>
      <w:r>
        <w:t>9.4.4.1</w:t>
      </w:r>
      <w:r>
        <w:rPr>
          <w:rFonts w:asciiTheme="minorHAnsi" w:eastAsiaTheme="minorEastAsia" w:hAnsiTheme="minorHAnsi" w:cstheme="minorBidi"/>
          <w:sz w:val="22"/>
          <w:szCs w:val="22"/>
        </w:rPr>
        <w:tab/>
      </w:r>
      <w:r>
        <w:t>Gap use cases and performance evaluation</w:t>
      </w:r>
      <w:r>
        <w:tab/>
      </w:r>
      <w:r>
        <w:fldChar w:fldCharType="begin"/>
      </w:r>
      <w:r>
        <w:instrText xml:space="preserve"> PAGEREF _Toc71910761 \h </w:instrText>
      </w:r>
      <w:r>
        <w:fldChar w:fldCharType="separate"/>
      </w:r>
      <w:r>
        <w:t>342</w:t>
      </w:r>
      <w:r>
        <w:fldChar w:fldCharType="end"/>
      </w:r>
    </w:p>
    <w:p w14:paraId="12CE2539" w14:textId="77777777" w:rsidR="000F7A0A" w:rsidRDefault="000F7A0A" w:rsidP="000F7A0A">
      <w:pPr>
        <w:pStyle w:val="TOC5"/>
        <w:rPr>
          <w:rFonts w:asciiTheme="minorHAnsi" w:eastAsiaTheme="minorEastAsia" w:hAnsiTheme="minorHAnsi" w:cstheme="minorBidi"/>
          <w:sz w:val="22"/>
          <w:szCs w:val="22"/>
        </w:rPr>
      </w:pPr>
      <w:r>
        <w:t>9.4.4.2</w:t>
      </w:r>
      <w:r>
        <w:rPr>
          <w:rFonts w:asciiTheme="minorHAnsi" w:eastAsiaTheme="minorEastAsia" w:hAnsiTheme="minorHAnsi" w:cstheme="minorBidi"/>
          <w:sz w:val="22"/>
          <w:szCs w:val="22"/>
        </w:rPr>
        <w:tab/>
      </w:r>
      <w:r>
        <w:t>Others</w:t>
      </w:r>
      <w:r>
        <w:tab/>
      </w:r>
      <w:r>
        <w:fldChar w:fldCharType="begin"/>
      </w:r>
      <w:r>
        <w:instrText xml:space="preserve"> PAGEREF _Toc71910762 \h </w:instrText>
      </w:r>
      <w:r>
        <w:fldChar w:fldCharType="separate"/>
      </w:r>
      <w:r>
        <w:t>343</w:t>
      </w:r>
      <w:r>
        <w:fldChar w:fldCharType="end"/>
      </w:r>
    </w:p>
    <w:p w14:paraId="0976BA80" w14:textId="77777777" w:rsidR="000F7A0A" w:rsidRDefault="000F7A0A" w:rsidP="000F7A0A">
      <w:pPr>
        <w:pStyle w:val="TOC4"/>
        <w:rPr>
          <w:rFonts w:asciiTheme="minorHAnsi" w:eastAsiaTheme="minorEastAsia" w:hAnsiTheme="minorHAnsi" w:cstheme="minorBidi"/>
          <w:sz w:val="22"/>
          <w:szCs w:val="22"/>
        </w:rPr>
      </w:pPr>
      <w:r>
        <w:t>9.4.5</w:t>
      </w:r>
      <w:r>
        <w:rPr>
          <w:rFonts w:asciiTheme="minorHAnsi" w:eastAsiaTheme="minorEastAsia" w:hAnsiTheme="minorHAnsi" w:cstheme="minorBidi"/>
          <w:sz w:val="22"/>
          <w:szCs w:val="22"/>
        </w:rPr>
        <w:tab/>
      </w:r>
      <w:r>
        <w:t>Support of contiguous downlink aggregated channel BW up to 1600 MHz</w:t>
      </w:r>
      <w:r>
        <w:tab/>
      </w:r>
      <w:r>
        <w:fldChar w:fldCharType="begin"/>
      </w:r>
      <w:r>
        <w:instrText xml:space="preserve"> PAGEREF _Toc71910763 \h </w:instrText>
      </w:r>
      <w:r>
        <w:fldChar w:fldCharType="separate"/>
      </w:r>
      <w:r>
        <w:t>343</w:t>
      </w:r>
      <w:r>
        <w:fldChar w:fldCharType="end"/>
      </w:r>
    </w:p>
    <w:p w14:paraId="2ADD7C38" w14:textId="77777777" w:rsidR="000F7A0A" w:rsidRDefault="000F7A0A" w:rsidP="000F7A0A">
      <w:pPr>
        <w:pStyle w:val="TOC5"/>
        <w:rPr>
          <w:rFonts w:asciiTheme="minorHAnsi" w:eastAsiaTheme="minorEastAsia" w:hAnsiTheme="minorHAnsi" w:cstheme="minorBidi"/>
          <w:sz w:val="22"/>
          <w:szCs w:val="22"/>
        </w:rPr>
      </w:pPr>
      <w:r>
        <w:t>9.4.5.1</w:t>
      </w:r>
      <w:r>
        <w:rPr>
          <w:rFonts w:asciiTheme="minorHAnsi" w:eastAsiaTheme="minorEastAsia" w:hAnsiTheme="minorHAnsi" w:cstheme="minorBidi"/>
          <w:sz w:val="22"/>
          <w:szCs w:val="22"/>
        </w:rPr>
        <w:tab/>
      </w:r>
      <w:r>
        <w:t>New FR2 CA BW classes</w:t>
      </w:r>
      <w:r>
        <w:tab/>
      </w:r>
      <w:r>
        <w:fldChar w:fldCharType="begin"/>
      </w:r>
      <w:r>
        <w:instrText xml:space="preserve"> PAGEREF _Toc71910764 \h </w:instrText>
      </w:r>
      <w:r>
        <w:fldChar w:fldCharType="separate"/>
      </w:r>
      <w:r>
        <w:t>343</w:t>
      </w:r>
      <w:r>
        <w:fldChar w:fldCharType="end"/>
      </w:r>
    </w:p>
    <w:p w14:paraId="0DF34145" w14:textId="77777777" w:rsidR="000F7A0A" w:rsidRDefault="000F7A0A" w:rsidP="000F7A0A">
      <w:pPr>
        <w:pStyle w:val="TOC5"/>
        <w:rPr>
          <w:rFonts w:asciiTheme="minorHAnsi" w:eastAsiaTheme="minorEastAsia" w:hAnsiTheme="minorHAnsi" w:cstheme="minorBidi"/>
          <w:sz w:val="22"/>
          <w:szCs w:val="22"/>
        </w:rPr>
      </w:pPr>
      <w:r>
        <w:t>9.4.5.2</w:t>
      </w:r>
      <w:r>
        <w:rPr>
          <w:rFonts w:asciiTheme="minorHAnsi" w:eastAsiaTheme="minorEastAsia" w:hAnsiTheme="minorHAnsi" w:cstheme="minorBidi"/>
          <w:sz w:val="22"/>
          <w:szCs w:val="22"/>
        </w:rPr>
        <w:tab/>
      </w:r>
      <w:r>
        <w:t>UE Rx requirements</w:t>
      </w:r>
      <w:r>
        <w:tab/>
      </w:r>
      <w:r>
        <w:fldChar w:fldCharType="begin"/>
      </w:r>
      <w:r>
        <w:instrText xml:space="preserve"> PAGEREF _Toc71910765 \h </w:instrText>
      </w:r>
      <w:r>
        <w:fldChar w:fldCharType="separate"/>
      </w:r>
      <w:r>
        <w:t>344</w:t>
      </w:r>
      <w:r>
        <w:fldChar w:fldCharType="end"/>
      </w:r>
    </w:p>
    <w:p w14:paraId="481BAE23" w14:textId="77777777" w:rsidR="000F7A0A" w:rsidRDefault="000F7A0A" w:rsidP="000F7A0A">
      <w:pPr>
        <w:pStyle w:val="TOC4"/>
        <w:rPr>
          <w:rFonts w:asciiTheme="minorHAnsi" w:eastAsiaTheme="minorEastAsia" w:hAnsiTheme="minorHAnsi" w:cstheme="minorBidi"/>
          <w:sz w:val="22"/>
          <w:szCs w:val="22"/>
        </w:rPr>
      </w:pPr>
      <w:r>
        <w:t>9.4.6</w:t>
      </w:r>
      <w:r>
        <w:rPr>
          <w:rFonts w:asciiTheme="minorHAnsi" w:eastAsiaTheme="minorEastAsia" w:hAnsiTheme="minorHAnsi" w:cstheme="minorBidi"/>
          <w:sz w:val="22"/>
          <w:szCs w:val="22"/>
        </w:rPr>
        <w:tab/>
      </w:r>
      <w:r>
        <w:t>DC location reporting scheme for intra-band UL CA with more than 2 CCs for both FR2 and FR1</w:t>
      </w:r>
      <w:r>
        <w:tab/>
      </w:r>
      <w:r>
        <w:fldChar w:fldCharType="begin"/>
      </w:r>
      <w:r>
        <w:instrText xml:space="preserve"> PAGEREF _Toc71910766 \h </w:instrText>
      </w:r>
      <w:r>
        <w:fldChar w:fldCharType="separate"/>
      </w:r>
      <w:r>
        <w:t>344</w:t>
      </w:r>
      <w:r>
        <w:fldChar w:fldCharType="end"/>
      </w:r>
    </w:p>
    <w:p w14:paraId="68F445C9" w14:textId="77777777" w:rsidR="000F7A0A" w:rsidRDefault="000F7A0A" w:rsidP="000F7A0A">
      <w:pPr>
        <w:pStyle w:val="TOC4"/>
        <w:rPr>
          <w:rFonts w:asciiTheme="minorHAnsi" w:eastAsiaTheme="minorEastAsia" w:hAnsiTheme="minorHAnsi" w:cstheme="minorBidi"/>
          <w:sz w:val="22"/>
          <w:szCs w:val="22"/>
        </w:rPr>
      </w:pPr>
      <w:r>
        <w:t>9.4.7</w:t>
      </w:r>
      <w:r>
        <w:rPr>
          <w:rFonts w:asciiTheme="minorHAnsi" w:eastAsiaTheme="minorEastAsia" w:hAnsiTheme="minorHAnsi" w:cstheme="minorBidi"/>
          <w:sz w:val="22"/>
          <w:szCs w:val="22"/>
        </w:rPr>
        <w:tab/>
      </w:r>
      <w:r>
        <w:t>RRM core requirements</w:t>
      </w:r>
      <w:r>
        <w:tab/>
      </w:r>
      <w:r>
        <w:fldChar w:fldCharType="begin"/>
      </w:r>
      <w:r>
        <w:instrText xml:space="preserve"> PAGEREF _Toc71910767 \h </w:instrText>
      </w:r>
      <w:r>
        <w:fldChar w:fldCharType="separate"/>
      </w:r>
      <w:r>
        <w:t>344</w:t>
      </w:r>
      <w:r>
        <w:fldChar w:fldCharType="end"/>
      </w:r>
    </w:p>
    <w:p w14:paraId="7E261E63" w14:textId="77777777" w:rsidR="000F7A0A" w:rsidRDefault="000F7A0A" w:rsidP="000F7A0A">
      <w:pPr>
        <w:pStyle w:val="TOC5"/>
        <w:rPr>
          <w:rFonts w:asciiTheme="minorHAnsi" w:eastAsiaTheme="minorEastAsia" w:hAnsiTheme="minorHAnsi" w:cstheme="minorBidi"/>
          <w:sz w:val="22"/>
          <w:szCs w:val="22"/>
        </w:rPr>
      </w:pPr>
      <w:r>
        <w:t>9.4.7.1</w:t>
      </w:r>
      <w:r>
        <w:rPr>
          <w:rFonts w:asciiTheme="minorHAnsi" w:eastAsiaTheme="minorEastAsia" w:hAnsiTheme="minorHAnsi" w:cstheme="minorBidi"/>
          <w:sz w:val="22"/>
          <w:szCs w:val="22"/>
        </w:rPr>
        <w:tab/>
      </w:r>
      <w:r>
        <w:t>Inter-band DL CA enhancements</w:t>
      </w:r>
      <w:r>
        <w:tab/>
      </w:r>
      <w:r>
        <w:fldChar w:fldCharType="begin"/>
      </w:r>
      <w:r>
        <w:instrText xml:space="preserve"> PAGEREF _Toc71910768 \h </w:instrText>
      </w:r>
      <w:r>
        <w:fldChar w:fldCharType="separate"/>
      </w:r>
      <w:r>
        <w:t>344</w:t>
      </w:r>
      <w:r>
        <w:fldChar w:fldCharType="end"/>
      </w:r>
    </w:p>
    <w:p w14:paraId="1768AB29" w14:textId="77777777" w:rsidR="000F7A0A" w:rsidRDefault="000F7A0A" w:rsidP="000F7A0A">
      <w:pPr>
        <w:pStyle w:val="TOC5"/>
        <w:rPr>
          <w:rFonts w:asciiTheme="minorHAnsi" w:eastAsiaTheme="minorEastAsia" w:hAnsiTheme="minorHAnsi" w:cstheme="minorBidi"/>
          <w:sz w:val="22"/>
          <w:szCs w:val="22"/>
        </w:rPr>
      </w:pPr>
      <w:r>
        <w:t>9.4.7.2</w:t>
      </w:r>
      <w:r>
        <w:rPr>
          <w:rFonts w:asciiTheme="minorHAnsi" w:eastAsiaTheme="minorEastAsia" w:hAnsiTheme="minorHAnsi" w:cstheme="minorBidi"/>
          <w:sz w:val="22"/>
          <w:szCs w:val="22"/>
        </w:rPr>
        <w:tab/>
      </w:r>
      <w:r>
        <w:t>Inter-band UL CA for IBM capable UEs</w:t>
      </w:r>
      <w:r>
        <w:tab/>
      </w:r>
      <w:r>
        <w:fldChar w:fldCharType="begin"/>
      </w:r>
      <w:r>
        <w:instrText xml:space="preserve"> PAGEREF _Toc71910769 \h </w:instrText>
      </w:r>
      <w:r>
        <w:fldChar w:fldCharType="separate"/>
      </w:r>
      <w:r>
        <w:t>346</w:t>
      </w:r>
      <w:r>
        <w:fldChar w:fldCharType="end"/>
      </w:r>
    </w:p>
    <w:p w14:paraId="257B0CA7" w14:textId="77777777" w:rsidR="000F7A0A" w:rsidRDefault="000F7A0A" w:rsidP="000F7A0A">
      <w:pPr>
        <w:pStyle w:val="TOC5"/>
        <w:rPr>
          <w:rFonts w:asciiTheme="minorHAnsi" w:eastAsiaTheme="minorEastAsia" w:hAnsiTheme="minorHAnsi" w:cstheme="minorBidi"/>
          <w:sz w:val="22"/>
          <w:szCs w:val="22"/>
        </w:rPr>
      </w:pPr>
      <w:r>
        <w:t>9.4.7.3</w:t>
      </w:r>
      <w:r>
        <w:rPr>
          <w:rFonts w:asciiTheme="minorHAnsi" w:eastAsiaTheme="minorEastAsia" w:hAnsiTheme="minorHAnsi" w:cstheme="minorBidi"/>
          <w:sz w:val="22"/>
          <w:szCs w:val="22"/>
        </w:rPr>
        <w:tab/>
      </w:r>
      <w:r>
        <w:t>UL gaps for self-calibration and monitoring</w:t>
      </w:r>
      <w:r>
        <w:tab/>
      </w:r>
      <w:r>
        <w:fldChar w:fldCharType="begin"/>
      </w:r>
      <w:r>
        <w:instrText xml:space="preserve"> PAGEREF _Toc71910770 \h </w:instrText>
      </w:r>
      <w:r>
        <w:fldChar w:fldCharType="separate"/>
      </w:r>
      <w:r>
        <w:t>346</w:t>
      </w:r>
      <w:r>
        <w:fldChar w:fldCharType="end"/>
      </w:r>
    </w:p>
    <w:p w14:paraId="7CA12474" w14:textId="77777777" w:rsidR="000F7A0A" w:rsidRDefault="000F7A0A" w:rsidP="000F7A0A">
      <w:pPr>
        <w:pStyle w:val="TOC3"/>
        <w:rPr>
          <w:rFonts w:asciiTheme="minorHAnsi" w:eastAsiaTheme="minorEastAsia" w:hAnsiTheme="minorHAnsi" w:cstheme="minorBidi"/>
          <w:sz w:val="22"/>
          <w:szCs w:val="22"/>
        </w:rPr>
      </w:pPr>
      <w:r>
        <w:t>9.5</w:t>
      </w:r>
      <w:r>
        <w:rPr>
          <w:rFonts w:asciiTheme="minorHAnsi" w:eastAsiaTheme="minorEastAsia" w:hAnsiTheme="minorHAnsi" w:cstheme="minorBidi"/>
          <w:sz w:val="22"/>
          <w:szCs w:val="22"/>
        </w:rPr>
        <w:tab/>
      </w:r>
      <w:r>
        <w:t>NR repeater</w:t>
      </w:r>
      <w:r>
        <w:tab/>
      </w:r>
      <w:r>
        <w:fldChar w:fldCharType="begin"/>
      </w:r>
      <w:r>
        <w:instrText xml:space="preserve"> PAGEREF _Toc71910771 \h </w:instrText>
      </w:r>
      <w:r>
        <w:fldChar w:fldCharType="separate"/>
      </w:r>
      <w:r>
        <w:t>346</w:t>
      </w:r>
      <w:r>
        <w:fldChar w:fldCharType="end"/>
      </w:r>
    </w:p>
    <w:p w14:paraId="4D006269" w14:textId="77777777" w:rsidR="000F7A0A" w:rsidRDefault="000F7A0A" w:rsidP="000F7A0A">
      <w:pPr>
        <w:pStyle w:val="TOC4"/>
        <w:rPr>
          <w:rFonts w:asciiTheme="minorHAnsi" w:eastAsiaTheme="minorEastAsia" w:hAnsiTheme="minorHAnsi" w:cstheme="minorBidi"/>
          <w:sz w:val="22"/>
          <w:szCs w:val="22"/>
        </w:rPr>
      </w:pPr>
      <w:r>
        <w:t>9.5.1</w:t>
      </w:r>
      <w:r>
        <w:rPr>
          <w:rFonts w:asciiTheme="minorHAnsi" w:eastAsiaTheme="minorEastAsia" w:hAnsiTheme="minorHAnsi" w:cstheme="minorBidi"/>
          <w:sz w:val="22"/>
          <w:szCs w:val="22"/>
        </w:rPr>
        <w:tab/>
      </w:r>
      <w:r>
        <w:t>General</w:t>
      </w:r>
      <w:r>
        <w:tab/>
      </w:r>
      <w:r>
        <w:fldChar w:fldCharType="begin"/>
      </w:r>
      <w:r>
        <w:instrText xml:space="preserve"> PAGEREF _Toc71910772 \h </w:instrText>
      </w:r>
      <w:r>
        <w:fldChar w:fldCharType="separate"/>
      </w:r>
      <w:r>
        <w:t>346</w:t>
      </w:r>
      <w:r>
        <w:fldChar w:fldCharType="end"/>
      </w:r>
    </w:p>
    <w:p w14:paraId="22CC421E" w14:textId="77777777" w:rsidR="000F7A0A" w:rsidRDefault="000F7A0A" w:rsidP="000F7A0A">
      <w:pPr>
        <w:pStyle w:val="TOC5"/>
        <w:rPr>
          <w:rFonts w:asciiTheme="minorHAnsi" w:eastAsiaTheme="minorEastAsia" w:hAnsiTheme="minorHAnsi" w:cstheme="minorBidi"/>
          <w:sz w:val="22"/>
          <w:szCs w:val="22"/>
        </w:rPr>
      </w:pPr>
      <w:r>
        <w:t>9.5.1.1</w:t>
      </w:r>
      <w:r>
        <w:rPr>
          <w:rFonts w:asciiTheme="minorHAnsi" w:eastAsiaTheme="minorEastAsia" w:hAnsiTheme="minorHAnsi" w:cstheme="minorBidi"/>
          <w:sz w:val="22"/>
          <w:szCs w:val="22"/>
        </w:rPr>
        <w:tab/>
      </w:r>
      <w:r>
        <w:t>System parameters</w:t>
      </w:r>
      <w:r>
        <w:tab/>
      </w:r>
      <w:r>
        <w:fldChar w:fldCharType="begin"/>
      </w:r>
      <w:r>
        <w:instrText xml:space="preserve"> PAGEREF _Toc71910773 \h </w:instrText>
      </w:r>
      <w:r>
        <w:fldChar w:fldCharType="separate"/>
      </w:r>
      <w:r>
        <w:t>346</w:t>
      </w:r>
      <w:r>
        <w:fldChar w:fldCharType="end"/>
      </w:r>
    </w:p>
    <w:p w14:paraId="111148ED" w14:textId="77777777" w:rsidR="000F7A0A" w:rsidRDefault="000F7A0A" w:rsidP="000F7A0A">
      <w:pPr>
        <w:pStyle w:val="TOC5"/>
        <w:rPr>
          <w:rFonts w:asciiTheme="minorHAnsi" w:eastAsiaTheme="minorEastAsia" w:hAnsiTheme="minorHAnsi" w:cstheme="minorBidi"/>
          <w:sz w:val="22"/>
          <w:szCs w:val="22"/>
        </w:rPr>
      </w:pPr>
      <w:r>
        <w:t>9.5.1.2</w:t>
      </w:r>
      <w:r>
        <w:rPr>
          <w:rFonts w:asciiTheme="minorHAnsi" w:eastAsiaTheme="minorEastAsia" w:hAnsiTheme="minorHAnsi" w:cstheme="minorBidi"/>
          <w:sz w:val="22"/>
          <w:szCs w:val="22"/>
        </w:rPr>
        <w:tab/>
      </w:r>
      <w:r>
        <w:t>Repeater Class/Type</w:t>
      </w:r>
      <w:r>
        <w:tab/>
      </w:r>
      <w:r>
        <w:fldChar w:fldCharType="begin"/>
      </w:r>
      <w:r>
        <w:instrText xml:space="preserve"> PAGEREF _Toc71910774 \h </w:instrText>
      </w:r>
      <w:r>
        <w:fldChar w:fldCharType="separate"/>
      </w:r>
      <w:r>
        <w:t>347</w:t>
      </w:r>
      <w:r>
        <w:fldChar w:fldCharType="end"/>
      </w:r>
    </w:p>
    <w:p w14:paraId="5F275F46" w14:textId="77777777" w:rsidR="000F7A0A" w:rsidRDefault="000F7A0A" w:rsidP="000F7A0A">
      <w:pPr>
        <w:pStyle w:val="TOC5"/>
        <w:rPr>
          <w:rFonts w:asciiTheme="minorHAnsi" w:eastAsiaTheme="minorEastAsia" w:hAnsiTheme="minorHAnsi" w:cstheme="minorBidi"/>
          <w:sz w:val="22"/>
          <w:szCs w:val="22"/>
        </w:rPr>
      </w:pPr>
      <w:r>
        <w:t>9.5.1.3</w:t>
      </w:r>
      <w:r>
        <w:rPr>
          <w:rFonts w:asciiTheme="minorHAnsi" w:eastAsiaTheme="minorEastAsia" w:hAnsiTheme="minorHAnsi" w:cstheme="minorBidi"/>
          <w:sz w:val="22"/>
          <w:szCs w:val="22"/>
        </w:rPr>
        <w:tab/>
      </w:r>
      <w:r>
        <w:t>TDD repeater synchronization assumption</w:t>
      </w:r>
      <w:r>
        <w:tab/>
      </w:r>
      <w:r>
        <w:fldChar w:fldCharType="begin"/>
      </w:r>
      <w:r>
        <w:instrText xml:space="preserve"> PAGEREF _Toc71910775 \h </w:instrText>
      </w:r>
      <w:r>
        <w:fldChar w:fldCharType="separate"/>
      </w:r>
      <w:r>
        <w:t>348</w:t>
      </w:r>
      <w:r>
        <w:fldChar w:fldCharType="end"/>
      </w:r>
    </w:p>
    <w:p w14:paraId="047EDC98" w14:textId="77777777" w:rsidR="000F7A0A" w:rsidRDefault="000F7A0A" w:rsidP="000F7A0A">
      <w:pPr>
        <w:pStyle w:val="TOC5"/>
        <w:rPr>
          <w:rFonts w:asciiTheme="minorHAnsi" w:eastAsiaTheme="minorEastAsia" w:hAnsiTheme="minorHAnsi" w:cstheme="minorBidi"/>
          <w:sz w:val="22"/>
          <w:szCs w:val="22"/>
        </w:rPr>
      </w:pPr>
      <w:r>
        <w:t>9.5.1.4</w:t>
      </w:r>
      <w:r>
        <w:rPr>
          <w:rFonts w:asciiTheme="minorHAnsi" w:eastAsiaTheme="minorEastAsia" w:hAnsiTheme="minorHAnsi" w:cstheme="minorBidi"/>
          <w:sz w:val="22"/>
          <w:szCs w:val="22"/>
        </w:rPr>
        <w:tab/>
      </w:r>
      <w:r>
        <w:t>Others</w:t>
      </w:r>
      <w:r>
        <w:tab/>
      </w:r>
      <w:r>
        <w:fldChar w:fldCharType="begin"/>
      </w:r>
      <w:r>
        <w:instrText xml:space="preserve"> PAGEREF _Toc71910776 \h </w:instrText>
      </w:r>
      <w:r>
        <w:fldChar w:fldCharType="separate"/>
      </w:r>
      <w:r>
        <w:t>348</w:t>
      </w:r>
      <w:r>
        <w:fldChar w:fldCharType="end"/>
      </w:r>
    </w:p>
    <w:p w14:paraId="11E176BB" w14:textId="77777777" w:rsidR="000F7A0A" w:rsidRDefault="000F7A0A" w:rsidP="000F7A0A">
      <w:pPr>
        <w:pStyle w:val="TOC4"/>
        <w:rPr>
          <w:rFonts w:asciiTheme="minorHAnsi" w:eastAsiaTheme="minorEastAsia" w:hAnsiTheme="minorHAnsi" w:cstheme="minorBidi"/>
          <w:sz w:val="22"/>
          <w:szCs w:val="22"/>
        </w:rPr>
      </w:pPr>
      <w:r>
        <w:t>9.5.2</w:t>
      </w:r>
      <w:r>
        <w:rPr>
          <w:rFonts w:asciiTheme="minorHAnsi" w:eastAsiaTheme="minorEastAsia" w:hAnsiTheme="minorHAnsi" w:cstheme="minorBidi"/>
          <w:sz w:val="22"/>
          <w:szCs w:val="22"/>
        </w:rPr>
        <w:tab/>
      </w:r>
      <w:r>
        <w:t>Conductive RF core requirements</w:t>
      </w:r>
      <w:r>
        <w:tab/>
      </w:r>
      <w:r>
        <w:fldChar w:fldCharType="begin"/>
      </w:r>
      <w:r>
        <w:instrText xml:space="preserve"> PAGEREF _Toc71910777 \h </w:instrText>
      </w:r>
      <w:r>
        <w:fldChar w:fldCharType="separate"/>
      </w:r>
      <w:r>
        <w:t>349</w:t>
      </w:r>
      <w:r>
        <w:fldChar w:fldCharType="end"/>
      </w:r>
    </w:p>
    <w:p w14:paraId="1194B0AA" w14:textId="77777777" w:rsidR="000F7A0A" w:rsidRDefault="000F7A0A" w:rsidP="000F7A0A">
      <w:pPr>
        <w:pStyle w:val="TOC5"/>
        <w:rPr>
          <w:rFonts w:asciiTheme="minorHAnsi" w:eastAsiaTheme="minorEastAsia" w:hAnsiTheme="minorHAnsi" w:cstheme="minorBidi"/>
          <w:sz w:val="22"/>
          <w:szCs w:val="22"/>
        </w:rPr>
      </w:pPr>
      <w:r>
        <w:t>9.5.2.1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_Toc71910778 \h </w:instrText>
      </w:r>
      <w:r>
        <w:fldChar w:fldCharType="separate"/>
      </w:r>
      <w:r>
        <w:t>349</w:t>
      </w:r>
      <w:r>
        <w:fldChar w:fldCharType="end"/>
      </w:r>
    </w:p>
    <w:p w14:paraId="104A1D3D" w14:textId="77777777" w:rsidR="000F7A0A" w:rsidRDefault="000F7A0A" w:rsidP="000F7A0A">
      <w:pPr>
        <w:pStyle w:val="TOC5"/>
        <w:rPr>
          <w:rFonts w:asciiTheme="minorHAnsi" w:eastAsiaTheme="minorEastAsia" w:hAnsiTheme="minorHAnsi" w:cstheme="minorBidi"/>
          <w:sz w:val="22"/>
          <w:szCs w:val="22"/>
        </w:rPr>
      </w:pPr>
      <w:r>
        <w:t>9.5.2.2</w:t>
      </w:r>
      <w:r>
        <w:rPr>
          <w:rFonts w:asciiTheme="minorHAnsi" w:eastAsiaTheme="minorEastAsia" w:hAnsiTheme="minorHAnsi" w:cstheme="minorBidi"/>
          <w:sz w:val="22"/>
          <w:szCs w:val="22"/>
        </w:rPr>
        <w:tab/>
      </w:r>
      <w:r>
        <w:t>Emission requirements</w:t>
      </w:r>
      <w:r>
        <w:tab/>
      </w:r>
      <w:r>
        <w:fldChar w:fldCharType="begin"/>
      </w:r>
      <w:r>
        <w:instrText xml:space="preserve"> PAGEREF _Toc71910779 \h </w:instrText>
      </w:r>
      <w:r>
        <w:fldChar w:fldCharType="separate"/>
      </w:r>
      <w:r>
        <w:t>349</w:t>
      </w:r>
      <w:r>
        <w:fldChar w:fldCharType="end"/>
      </w:r>
    </w:p>
    <w:p w14:paraId="06505879" w14:textId="77777777" w:rsidR="000F7A0A" w:rsidRDefault="000F7A0A" w:rsidP="000F7A0A">
      <w:pPr>
        <w:pStyle w:val="TOC5"/>
        <w:rPr>
          <w:rFonts w:asciiTheme="minorHAnsi" w:eastAsiaTheme="minorEastAsia" w:hAnsiTheme="minorHAnsi" w:cstheme="minorBidi"/>
          <w:sz w:val="22"/>
          <w:szCs w:val="22"/>
        </w:rPr>
      </w:pPr>
      <w:r>
        <w:t>9.5.2.3</w:t>
      </w:r>
      <w:r>
        <w:rPr>
          <w:rFonts w:asciiTheme="minorHAnsi" w:eastAsiaTheme="minorEastAsia" w:hAnsiTheme="minorHAnsi" w:cstheme="minorBidi"/>
          <w:sz w:val="22"/>
          <w:szCs w:val="22"/>
        </w:rPr>
        <w:tab/>
      </w:r>
      <w:r>
        <w:t>Others</w:t>
      </w:r>
      <w:r>
        <w:tab/>
      </w:r>
      <w:r>
        <w:fldChar w:fldCharType="begin"/>
      </w:r>
      <w:r>
        <w:instrText xml:space="preserve"> PAGEREF _Toc71910780 \h </w:instrText>
      </w:r>
      <w:r>
        <w:fldChar w:fldCharType="separate"/>
      </w:r>
      <w:r>
        <w:t>350</w:t>
      </w:r>
      <w:r>
        <w:fldChar w:fldCharType="end"/>
      </w:r>
    </w:p>
    <w:p w14:paraId="535ECCFB" w14:textId="77777777" w:rsidR="000F7A0A" w:rsidRDefault="000F7A0A" w:rsidP="000F7A0A">
      <w:pPr>
        <w:pStyle w:val="TOC4"/>
        <w:rPr>
          <w:rFonts w:asciiTheme="minorHAnsi" w:eastAsiaTheme="minorEastAsia" w:hAnsiTheme="minorHAnsi" w:cstheme="minorBidi"/>
          <w:sz w:val="22"/>
          <w:szCs w:val="22"/>
        </w:rPr>
      </w:pPr>
      <w:r>
        <w:lastRenderedPageBreak/>
        <w:t>9.5.3</w:t>
      </w:r>
      <w:r>
        <w:rPr>
          <w:rFonts w:asciiTheme="minorHAnsi" w:eastAsiaTheme="minorEastAsia" w:hAnsiTheme="minorHAnsi" w:cstheme="minorBidi"/>
          <w:sz w:val="22"/>
          <w:szCs w:val="22"/>
        </w:rPr>
        <w:tab/>
      </w:r>
      <w:r>
        <w:t>Radiated RF core requirements</w:t>
      </w:r>
      <w:r>
        <w:tab/>
      </w:r>
      <w:r>
        <w:fldChar w:fldCharType="begin"/>
      </w:r>
      <w:r>
        <w:instrText xml:space="preserve"> PAGEREF _Toc71910781 \h </w:instrText>
      </w:r>
      <w:r>
        <w:fldChar w:fldCharType="separate"/>
      </w:r>
      <w:r>
        <w:t>350</w:t>
      </w:r>
      <w:r>
        <w:fldChar w:fldCharType="end"/>
      </w:r>
    </w:p>
    <w:p w14:paraId="76EAADC5" w14:textId="77777777" w:rsidR="000F7A0A" w:rsidRDefault="000F7A0A" w:rsidP="000F7A0A">
      <w:pPr>
        <w:pStyle w:val="TOC5"/>
        <w:rPr>
          <w:rFonts w:asciiTheme="minorHAnsi" w:eastAsiaTheme="minorEastAsia" w:hAnsiTheme="minorHAnsi" w:cstheme="minorBidi"/>
          <w:sz w:val="22"/>
          <w:szCs w:val="22"/>
        </w:rPr>
      </w:pPr>
      <w:r>
        <w:t>9.5.3.1</w:t>
      </w:r>
      <w:r>
        <w:rPr>
          <w:rFonts w:asciiTheme="minorHAnsi" w:eastAsiaTheme="minorEastAsia" w:hAnsiTheme="minorHAnsi" w:cstheme="minorBidi"/>
          <w:sz w:val="22"/>
          <w:szCs w:val="22"/>
        </w:rPr>
        <w:tab/>
      </w:r>
      <w:r>
        <w:t>Transmitted power related requirements</w:t>
      </w:r>
      <w:r>
        <w:tab/>
      </w:r>
      <w:r>
        <w:fldChar w:fldCharType="begin"/>
      </w:r>
      <w:r>
        <w:instrText xml:space="preserve"> PAGEREF _Toc71910782 \h </w:instrText>
      </w:r>
      <w:r>
        <w:fldChar w:fldCharType="separate"/>
      </w:r>
      <w:r>
        <w:t>350</w:t>
      </w:r>
      <w:r>
        <w:fldChar w:fldCharType="end"/>
      </w:r>
    </w:p>
    <w:p w14:paraId="241950AF" w14:textId="77777777" w:rsidR="000F7A0A" w:rsidRDefault="000F7A0A" w:rsidP="000F7A0A">
      <w:pPr>
        <w:pStyle w:val="TOC5"/>
        <w:rPr>
          <w:rFonts w:asciiTheme="minorHAnsi" w:eastAsiaTheme="minorEastAsia" w:hAnsiTheme="minorHAnsi" w:cstheme="minorBidi"/>
          <w:sz w:val="22"/>
          <w:szCs w:val="22"/>
        </w:rPr>
      </w:pPr>
      <w:r>
        <w:t>9.5.3.2</w:t>
      </w:r>
      <w:r>
        <w:rPr>
          <w:rFonts w:asciiTheme="minorHAnsi" w:eastAsiaTheme="minorEastAsia" w:hAnsiTheme="minorHAnsi" w:cstheme="minorBidi"/>
          <w:sz w:val="22"/>
          <w:szCs w:val="22"/>
        </w:rPr>
        <w:tab/>
      </w:r>
      <w:r>
        <w:t>Emission requirements</w:t>
      </w:r>
      <w:r>
        <w:tab/>
      </w:r>
      <w:r>
        <w:fldChar w:fldCharType="begin"/>
      </w:r>
      <w:r>
        <w:instrText xml:space="preserve"> PAGEREF _Toc71910783 \h </w:instrText>
      </w:r>
      <w:r>
        <w:fldChar w:fldCharType="separate"/>
      </w:r>
      <w:r>
        <w:t>351</w:t>
      </w:r>
      <w:r>
        <w:fldChar w:fldCharType="end"/>
      </w:r>
    </w:p>
    <w:p w14:paraId="7A3915A0" w14:textId="77777777" w:rsidR="000F7A0A" w:rsidRDefault="000F7A0A" w:rsidP="000F7A0A">
      <w:pPr>
        <w:pStyle w:val="TOC5"/>
        <w:rPr>
          <w:rFonts w:asciiTheme="minorHAnsi" w:eastAsiaTheme="minorEastAsia" w:hAnsiTheme="minorHAnsi" w:cstheme="minorBidi"/>
          <w:sz w:val="22"/>
          <w:szCs w:val="22"/>
        </w:rPr>
      </w:pPr>
      <w:r>
        <w:t>9.5.3.3</w:t>
      </w:r>
      <w:r>
        <w:rPr>
          <w:rFonts w:asciiTheme="minorHAnsi" w:eastAsiaTheme="minorEastAsia" w:hAnsiTheme="minorHAnsi" w:cstheme="minorBidi"/>
          <w:sz w:val="22"/>
          <w:szCs w:val="22"/>
        </w:rPr>
        <w:tab/>
      </w:r>
      <w:r>
        <w:t>Others</w:t>
      </w:r>
      <w:r>
        <w:tab/>
      </w:r>
      <w:r>
        <w:fldChar w:fldCharType="begin"/>
      </w:r>
      <w:r>
        <w:instrText xml:space="preserve"> PAGEREF _Toc71910784 \h </w:instrText>
      </w:r>
      <w:r>
        <w:fldChar w:fldCharType="separate"/>
      </w:r>
      <w:r>
        <w:t>351</w:t>
      </w:r>
      <w:r>
        <w:fldChar w:fldCharType="end"/>
      </w:r>
    </w:p>
    <w:p w14:paraId="7AFF82F9" w14:textId="77777777" w:rsidR="000F7A0A" w:rsidRDefault="000F7A0A" w:rsidP="000F7A0A">
      <w:pPr>
        <w:pStyle w:val="TOC4"/>
        <w:rPr>
          <w:rFonts w:asciiTheme="minorHAnsi" w:eastAsiaTheme="minorEastAsia" w:hAnsiTheme="minorHAnsi" w:cstheme="minorBidi"/>
          <w:sz w:val="22"/>
          <w:szCs w:val="22"/>
        </w:rPr>
      </w:pPr>
      <w:r>
        <w:t>9.5.4</w:t>
      </w:r>
      <w:r>
        <w:rPr>
          <w:rFonts w:asciiTheme="minorHAnsi" w:eastAsiaTheme="minorEastAsia" w:hAnsiTheme="minorHAnsi" w:cstheme="minorBidi"/>
          <w:sz w:val="22"/>
          <w:szCs w:val="22"/>
        </w:rPr>
        <w:tab/>
      </w:r>
      <w:r>
        <w:t>EMC core requirements</w:t>
      </w:r>
      <w:r>
        <w:tab/>
      </w:r>
      <w:r>
        <w:fldChar w:fldCharType="begin"/>
      </w:r>
      <w:r>
        <w:instrText xml:space="preserve"> PAGEREF _Toc71910785 \h </w:instrText>
      </w:r>
      <w:r>
        <w:fldChar w:fldCharType="separate"/>
      </w:r>
      <w:r>
        <w:t>352</w:t>
      </w:r>
      <w:r>
        <w:fldChar w:fldCharType="end"/>
      </w:r>
    </w:p>
    <w:p w14:paraId="3750815E" w14:textId="77777777" w:rsidR="000F7A0A" w:rsidRDefault="000F7A0A" w:rsidP="000F7A0A">
      <w:pPr>
        <w:pStyle w:val="TOC3"/>
        <w:rPr>
          <w:rFonts w:asciiTheme="minorHAnsi" w:eastAsiaTheme="minorEastAsia" w:hAnsiTheme="minorHAnsi" w:cstheme="minorBidi"/>
          <w:sz w:val="22"/>
          <w:szCs w:val="22"/>
        </w:rPr>
      </w:pPr>
      <w:r>
        <w:t>9.6</w:t>
      </w:r>
      <w:r>
        <w:rPr>
          <w:rFonts w:asciiTheme="minorHAnsi" w:eastAsiaTheme="minorEastAsia" w:hAnsiTheme="minorHAnsi" w:cstheme="minorBidi"/>
          <w:sz w:val="22"/>
          <w:szCs w:val="22"/>
        </w:rPr>
        <w:tab/>
      </w:r>
      <w:r>
        <w:t>Introduction of DL 1024QAM for NR FR1</w:t>
      </w:r>
      <w:r>
        <w:tab/>
      </w:r>
      <w:r>
        <w:fldChar w:fldCharType="begin"/>
      </w:r>
      <w:r>
        <w:instrText xml:space="preserve"> PAGEREF _Toc71910786 \h </w:instrText>
      </w:r>
      <w:r>
        <w:fldChar w:fldCharType="separate"/>
      </w:r>
      <w:r>
        <w:t>353</w:t>
      </w:r>
      <w:r>
        <w:fldChar w:fldCharType="end"/>
      </w:r>
    </w:p>
    <w:p w14:paraId="267FD72E" w14:textId="77777777" w:rsidR="000F7A0A" w:rsidRDefault="000F7A0A" w:rsidP="000F7A0A">
      <w:pPr>
        <w:pStyle w:val="TOC4"/>
        <w:rPr>
          <w:rFonts w:asciiTheme="minorHAnsi" w:eastAsiaTheme="minorEastAsia" w:hAnsiTheme="minorHAnsi" w:cstheme="minorBidi"/>
          <w:sz w:val="22"/>
          <w:szCs w:val="22"/>
        </w:rPr>
      </w:pPr>
      <w:r>
        <w:t>9.6.1</w:t>
      </w:r>
      <w:r>
        <w:rPr>
          <w:rFonts w:asciiTheme="minorHAnsi" w:eastAsiaTheme="minorEastAsia" w:hAnsiTheme="minorHAnsi" w:cstheme="minorBidi"/>
          <w:sz w:val="22"/>
          <w:szCs w:val="22"/>
        </w:rPr>
        <w:tab/>
      </w:r>
      <w:r>
        <w:t>General</w:t>
      </w:r>
      <w:r>
        <w:tab/>
      </w:r>
      <w:r>
        <w:fldChar w:fldCharType="begin"/>
      </w:r>
      <w:r>
        <w:instrText xml:space="preserve"> PAGEREF _Toc71910787 \h </w:instrText>
      </w:r>
      <w:r>
        <w:fldChar w:fldCharType="separate"/>
      </w:r>
      <w:r>
        <w:t>353</w:t>
      </w:r>
      <w:r>
        <w:fldChar w:fldCharType="end"/>
      </w:r>
    </w:p>
    <w:p w14:paraId="116EC5FF" w14:textId="77777777" w:rsidR="000F7A0A" w:rsidRDefault="000F7A0A" w:rsidP="000F7A0A">
      <w:pPr>
        <w:pStyle w:val="TOC4"/>
        <w:rPr>
          <w:rFonts w:asciiTheme="minorHAnsi" w:eastAsiaTheme="minorEastAsia" w:hAnsiTheme="minorHAnsi" w:cstheme="minorBidi"/>
          <w:sz w:val="22"/>
          <w:szCs w:val="22"/>
        </w:rPr>
      </w:pPr>
      <w:r>
        <w:t>9.6.2</w:t>
      </w:r>
      <w:r>
        <w:rPr>
          <w:rFonts w:asciiTheme="minorHAnsi" w:eastAsiaTheme="minorEastAsia" w:hAnsiTheme="minorHAnsi" w:cstheme="minorBidi"/>
          <w:sz w:val="22"/>
          <w:szCs w:val="22"/>
        </w:rPr>
        <w:tab/>
      </w:r>
      <w:r>
        <w:t>BS TX RF requirements</w:t>
      </w:r>
      <w:r>
        <w:tab/>
      </w:r>
      <w:r>
        <w:fldChar w:fldCharType="begin"/>
      </w:r>
      <w:r>
        <w:instrText xml:space="preserve"> PAGEREF _Toc71910788 \h </w:instrText>
      </w:r>
      <w:r>
        <w:fldChar w:fldCharType="separate"/>
      </w:r>
      <w:r>
        <w:t>353</w:t>
      </w:r>
      <w:r>
        <w:fldChar w:fldCharType="end"/>
      </w:r>
    </w:p>
    <w:p w14:paraId="61AE89A6" w14:textId="77777777" w:rsidR="000F7A0A" w:rsidRDefault="000F7A0A" w:rsidP="000F7A0A">
      <w:pPr>
        <w:pStyle w:val="TOC5"/>
        <w:rPr>
          <w:rFonts w:asciiTheme="minorHAnsi" w:eastAsiaTheme="minorEastAsia" w:hAnsiTheme="minorHAnsi" w:cstheme="minorBidi"/>
          <w:sz w:val="22"/>
          <w:szCs w:val="22"/>
        </w:rPr>
      </w:pPr>
      <w:r>
        <w:t>9.6.2.1</w:t>
      </w:r>
      <w:r>
        <w:rPr>
          <w:rFonts w:asciiTheme="minorHAnsi" w:eastAsiaTheme="minorEastAsia" w:hAnsiTheme="minorHAnsi" w:cstheme="minorBidi"/>
          <w:sz w:val="22"/>
          <w:szCs w:val="22"/>
        </w:rPr>
        <w:tab/>
      </w:r>
      <w:r>
        <w:t>Deployment and link level simulation</w:t>
      </w:r>
      <w:r>
        <w:tab/>
      </w:r>
      <w:r>
        <w:fldChar w:fldCharType="begin"/>
      </w:r>
      <w:r>
        <w:instrText xml:space="preserve"> PAGEREF _Toc71910789 \h </w:instrText>
      </w:r>
      <w:r>
        <w:fldChar w:fldCharType="separate"/>
      </w:r>
      <w:r>
        <w:t>353</w:t>
      </w:r>
      <w:r>
        <w:fldChar w:fldCharType="end"/>
      </w:r>
    </w:p>
    <w:p w14:paraId="7FE3801D" w14:textId="77777777" w:rsidR="000F7A0A" w:rsidRDefault="000F7A0A" w:rsidP="000F7A0A">
      <w:pPr>
        <w:pStyle w:val="TOC5"/>
        <w:rPr>
          <w:rFonts w:asciiTheme="minorHAnsi" w:eastAsiaTheme="minorEastAsia" w:hAnsiTheme="minorHAnsi" w:cstheme="minorBidi"/>
          <w:sz w:val="22"/>
          <w:szCs w:val="22"/>
        </w:rPr>
      </w:pPr>
      <w:r>
        <w:t>9.6.2.2</w:t>
      </w:r>
      <w:r>
        <w:rPr>
          <w:rFonts w:asciiTheme="minorHAnsi" w:eastAsiaTheme="minorEastAsia" w:hAnsiTheme="minorHAnsi" w:cstheme="minorBidi"/>
          <w:sz w:val="22"/>
          <w:szCs w:val="22"/>
        </w:rPr>
        <w:tab/>
      </w:r>
      <w:r>
        <w:t>EVM requirements</w:t>
      </w:r>
      <w:r>
        <w:tab/>
      </w:r>
      <w:r>
        <w:fldChar w:fldCharType="begin"/>
      </w:r>
      <w:r>
        <w:instrText xml:space="preserve"> PAGEREF _Toc71910790 \h </w:instrText>
      </w:r>
      <w:r>
        <w:fldChar w:fldCharType="separate"/>
      </w:r>
      <w:r>
        <w:t>353</w:t>
      </w:r>
      <w:r>
        <w:fldChar w:fldCharType="end"/>
      </w:r>
    </w:p>
    <w:p w14:paraId="55B6DE6E" w14:textId="77777777" w:rsidR="000F7A0A" w:rsidRDefault="000F7A0A" w:rsidP="000F7A0A">
      <w:pPr>
        <w:pStyle w:val="TOC5"/>
        <w:rPr>
          <w:rFonts w:asciiTheme="minorHAnsi" w:eastAsiaTheme="minorEastAsia" w:hAnsiTheme="minorHAnsi" w:cstheme="minorBidi"/>
          <w:sz w:val="22"/>
          <w:szCs w:val="22"/>
        </w:rPr>
      </w:pPr>
      <w:r>
        <w:t>9.6.2.3</w:t>
      </w:r>
      <w:r>
        <w:rPr>
          <w:rFonts w:asciiTheme="minorHAnsi" w:eastAsiaTheme="minorEastAsia" w:hAnsiTheme="minorHAnsi" w:cstheme="minorBidi"/>
          <w:sz w:val="22"/>
          <w:szCs w:val="22"/>
        </w:rPr>
        <w:tab/>
      </w:r>
      <w:r>
        <w:t>Others</w:t>
      </w:r>
      <w:r>
        <w:tab/>
      </w:r>
      <w:r>
        <w:fldChar w:fldCharType="begin"/>
      </w:r>
      <w:r>
        <w:instrText xml:space="preserve"> PAGEREF _Toc71910791 \h </w:instrText>
      </w:r>
      <w:r>
        <w:fldChar w:fldCharType="separate"/>
      </w:r>
      <w:r>
        <w:t>354</w:t>
      </w:r>
      <w:r>
        <w:fldChar w:fldCharType="end"/>
      </w:r>
    </w:p>
    <w:p w14:paraId="63801294" w14:textId="77777777" w:rsidR="000F7A0A" w:rsidRDefault="000F7A0A" w:rsidP="000F7A0A">
      <w:pPr>
        <w:pStyle w:val="TOC4"/>
        <w:rPr>
          <w:rFonts w:asciiTheme="minorHAnsi" w:eastAsiaTheme="minorEastAsia" w:hAnsiTheme="minorHAnsi" w:cstheme="minorBidi"/>
          <w:sz w:val="22"/>
          <w:szCs w:val="22"/>
        </w:rPr>
      </w:pPr>
      <w:r>
        <w:t>9.6.3</w:t>
      </w:r>
      <w:r>
        <w:rPr>
          <w:rFonts w:asciiTheme="minorHAnsi" w:eastAsiaTheme="minorEastAsia" w:hAnsiTheme="minorHAnsi" w:cstheme="minorBidi"/>
          <w:sz w:val="22"/>
          <w:szCs w:val="22"/>
        </w:rPr>
        <w:tab/>
      </w:r>
      <w:r>
        <w:t>UE RX RF requirements</w:t>
      </w:r>
      <w:r>
        <w:tab/>
      </w:r>
      <w:r>
        <w:fldChar w:fldCharType="begin"/>
      </w:r>
      <w:r>
        <w:instrText xml:space="preserve"> PAGEREF _Toc71910792 \h </w:instrText>
      </w:r>
      <w:r>
        <w:fldChar w:fldCharType="separate"/>
      </w:r>
      <w:r>
        <w:t>354</w:t>
      </w:r>
      <w:r>
        <w:fldChar w:fldCharType="end"/>
      </w:r>
    </w:p>
    <w:p w14:paraId="435591D4" w14:textId="77777777" w:rsidR="000F7A0A" w:rsidRDefault="000F7A0A" w:rsidP="000F7A0A">
      <w:pPr>
        <w:pStyle w:val="TOC3"/>
        <w:rPr>
          <w:rFonts w:asciiTheme="minorHAnsi" w:eastAsiaTheme="minorEastAsia" w:hAnsiTheme="minorHAnsi" w:cstheme="minorBidi"/>
          <w:sz w:val="22"/>
          <w:szCs w:val="22"/>
        </w:rPr>
      </w:pPr>
      <w:r>
        <w:t>9.7</w:t>
      </w:r>
      <w:r>
        <w:rPr>
          <w:rFonts w:asciiTheme="minorHAnsi" w:eastAsiaTheme="minorEastAsia" w:hAnsiTheme="minorHAnsi" w:cstheme="minorBidi"/>
          <w:sz w:val="22"/>
          <w:szCs w:val="22"/>
        </w:rPr>
        <w:tab/>
      </w:r>
      <w:r>
        <w:t>Enhancement for NR high speed train scenario in FR1</w:t>
      </w:r>
      <w:r>
        <w:tab/>
      </w:r>
      <w:r>
        <w:fldChar w:fldCharType="begin"/>
      </w:r>
      <w:r>
        <w:instrText xml:space="preserve"> PAGEREF _Toc71910793 \h </w:instrText>
      </w:r>
      <w:r>
        <w:fldChar w:fldCharType="separate"/>
      </w:r>
      <w:r>
        <w:t>354</w:t>
      </w:r>
      <w:r>
        <w:fldChar w:fldCharType="end"/>
      </w:r>
    </w:p>
    <w:p w14:paraId="44C85898" w14:textId="77777777" w:rsidR="000F7A0A" w:rsidRDefault="000F7A0A" w:rsidP="000F7A0A">
      <w:pPr>
        <w:pStyle w:val="TOC4"/>
        <w:rPr>
          <w:rFonts w:asciiTheme="minorHAnsi" w:eastAsiaTheme="minorEastAsia" w:hAnsiTheme="minorHAnsi" w:cstheme="minorBidi"/>
          <w:sz w:val="22"/>
          <w:szCs w:val="22"/>
        </w:rPr>
      </w:pPr>
      <w:r>
        <w:t>9.7.1</w:t>
      </w:r>
      <w:r>
        <w:rPr>
          <w:rFonts w:asciiTheme="minorHAnsi" w:eastAsiaTheme="minorEastAsia" w:hAnsiTheme="minorHAnsi" w:cstheme="minorBidi"/>
          <w:sz w:val="22"/>
          <w:szCs w:val="22"/>
        </w:rPr>
        <w:tab/>
      </w:r>
      <w:r>
        <w:t>General</w:t>
      </w:r>
      <w:r>
        <w:tab/>
      </w:r>
      <w:r>
        <w:fldChar w:fldCharType="begin"/>
      </w:r>
      <w:r>
        <w:instrText xml:space="preserve"> PAGEREF _Toc71910794 \h </w:instrText>
      </w:r>
      <w:r>
        <w:fldChar w:fldCharType="separate"/>
      </w:r>
      <w:r>
        <w:t>354</w:t>
      </w:r>
      <w:r>
        <w:fldChar w:fldCharType="end"/>
      </w:r>
    </w:p>
    <w:p w14:paraId="54FB8C3E" w14:textId="77777777" w:rsidR="000F7A0A" w:rsidRDefault="000F7A0A" w:rsidP="000F7A0A">
      <w:pPr>
        <w:pStyle w:val="TOC4"/>
        <w:rPr>
          <w:rFonts w:asciiTheme="minorHAnsi" w:eastAsiaTheme="minorEastAsia" w:hAnsiTheme="minorHAnsi" w:cstheme="minorBidi"/>
          <w:sz w:val="22"/>
          <w:szCs w:val="22"/>
        </w:rPr>
      </w:pPr>
      <w:r>
        <w:t>9.7.2</w:t>
      </w:r>
      <w:r>
        <w:rPr>
          <w:rFonts w:asciiTheme="minorHAnsi" w:eastAsiaTheme="minorEastAsia" w:hAnsiTheme="minorHAnsi" w:cstheme="minorBidi"/>
          <w:sz w:val="22"/>
          <w:szCs w:val="22"/>
        </w:rPr>
        <w:tab/>
      </w:r>
      <w:r>
        <w:t>RRM core requirements</w:t>
      </w:r>
      <w:r>
        <w:tab/>
      </w:r>
      <w:r>
        <w:fldChar w:fldCharType="begin"/>
      </w:r>
      <w:r>
        <w:instrText xml:space="preserve"> PAGEREF _Toc71910795 \h </w:instrText>
      </w:r>
      <w:r>
        <w:fldChar w:fldCharType="separate"/>
      </w:r>
      <w:r>
        <w:t>354</w:t>
      </w:r>
      <w:r>
        <w:fldChar w:fldCharType="end"/>
      </w:r>
    </w:p>
    <w:p w14:paraId="51401C3C" w14:textId="77777777" w:rsidR="000F7A0A" w:rsidRDefault="000F7A0A" w:rsidP="000F7A0A">
      <w:pPr>
        <w:pStyle w:val="TOC5"/>
        <w:rPr>
          <w:rFonts w:asciiTheme="minorHAnsi" w:eastAsiaTheme="minorEastAsia" w:hAnsiTheme="minorHAnsi" w:cstheme="minorBidi"/>
          <w:sz w:val="22"/>
          <w:szCs w:val="22"/>
        </w:rPr>
      </w:pPr>
      <w:r>
        <w:t>9.7.2.1</w:t>
      </w:r>
      <w:r>
        <w:rPr>
          <w:rFonts w:asciiTheme="minorHAnsi" w:eastAsiaTheme="minorEastAsia" w:hAnsiTheme="minorHAnsi" w:cstheme="minorBidi"/>
          <w:sz w:val="22"/>
          <w:szCs w:val="22"/>
        </w:rPr>
        <w:tab/>
      </w:r>
      <w:r>
        <w:t>UE RRM core requirements for CA scenario</w:t>
      </w:r>
      <w:r>
        <w:tab/>
      </w:r>
      <w:r>
        <w:fldChar w:fldCharType="begin"/>
      </w:r>
      <w:r>
        <w:instrText xml:space="preserve"> PAGEREF _Toc71910796 \h </w:instrText>
      </w:r>
      <w:r>
        <w:fldChar w:fldCharType="separate"/>
      </w:r>
      <w:r>
        <w:t>354</w:t>
      </w:r>
      <w:r>
        <w:fldChar w:fldCharType="end"/>
      </w:r>
    </w:p>
    <w:p w14:paraId="2388115A" w14:textId="77777777" w:rsidR="000F7A0A" w:rsidRDefault="000F7A0A" w:rsidP="000F7A0A">
      <w:pPr>
        <w:pStyle w:val="TOC6"/>
        <w:rPr>
          <w:rFonts w:asciiTheme="minorHAnsi" w:eastAsiaTheme="minorEastAsia" w:hAnsiTheme="minorHAnsi" w:cstheme="minorBidi"/>
          <w:sz w:val="22"/>
          <w:szCs w:val="22"/>
        </w:rPr>
      </w:pPr>
      <w:r>
        <w:t>9.7.2.1.1</w:t>
      </w:r>
      <w:r>
        <w:rPr>
          <w:rFonts w:asciiTheme="minorHAnsi" w:eastAsiaTheme="minorEastAsia" w:hAnsiTheme="minorHAnsi" w:cstheme="minorBidi"/>
          <w:sz w:val="22"/>
          <w:szCs w:val="22"/>
        </w:rPr>
        <w:tab/>
      </w:r>
      <w:r>
        <w:t>General</w:t>
      </w:r>
      <w:r>
        <w:tab/>
      </w:r>
      <w:r>
        <w:fldChar w:fldCharType="begin"/>
      </w:r>
      <w:r>
        <w:instrText xml:space="preserve"> PAGEREF _Toc71910797 \h </w:instrText>
      </w:r>
      <w:r>
        <w:fldChar w:fldCharType="separate"/>
      </w:r>
      <w:r>
        <w:t>355</w:t>
      </w:r>
      <w:r>
        <w:fldChar w:fldCharType="end"/>
      </w:r>
    </w:p>
    <w:p w14:paraId="360E5E39" w14:textId="77777777" w:rsidR="000F7A0A" w:rsidRDefault="000F7A0A" w:rsidP="000F7A0A">
      <w:pPr>
        <w:pStyle w:val="TOC6"/>
        <w:rPr>
          <w:rFonts w:asciiTheme="minorHAnsi" w:eastAsiaTheme="minorEastAsia" w:hAnsiTheme="minorHAnsi" w:cstheme="minorBidi"/>
          <w:sz w:val="22"/>
          <w:szCs w:val="22"/>
        </w:rPr>
      </w:pPr>
      <w:r>
        <w:t>9.7.2.1.2</w:t>
      </w:r>
      <w:r>
        <w:rPr>
          <w:rFonts w:asciiTheme="minorHAnsi" w:eastAsiaTheme="minorEastAsia" w:hAnsiTheme="minorHAnsi" w:cstheme="minorBidi"/>
          <w:sz w:val="22"/>
          <w:szCs w:val="22"/>
        </w:rPr>
        <w:tab/>
      </w:r>
      <w:r>
        <w:t>Intra-frequency measurements</w:t>
      </w:r>
      <w:r>
        <w:tab/>
      </w:r>
      <w:r>
        <w:fldChar w:fldCharType="begin"/>
      </w:r>
      <w:r>
        <w:instrText xml:space="preserve"> PAGEREF _Toc71910798 \h </w:instrText>
      </w:r>
      <w:r>
        <w:fldChar w:fldCharType="separate"/>
      </w:r>
      <w:r>
        <w:t>356</w:t>
      </w:r>
      <w:r>
        <w:fldChar w:fldCharType="end"/>
      </w:r>
    </w:p>
    <w:p w14:paraId="604170D8" w14:textId="77777777" w:rsidR="000F7A0A" w:rsidRDefault="000F7A0A" w:rsidP="000F7A0A">
      <w:pPr>
        <w:pStyle w:val="TOC6"/>
        <w:rPr>
          <w:rFonts w:asciiTheme="minorHAnsi" w:eastAsiaTheme="minorEastAsia" w:hAnsiTheme="minorHAnsi" w:cstheme="minorBidi"/>
          <w:sz w:val="22"/>
          <w:szCs w:val="22"/>
        </w:rPr>
      </w:pPr>
      <w:r>
        <w:t>9.7.2.1.3</w:t>
      </w:r>
      <w:r>
        <w:rPr>
          <w:rFonts w:asciiTheme="minorHAnsi" w:eastAsiaTheme="minorEastAsia" w:hAnsiTheme="minorHAnsi" w:cstheme="minorBidi"/>
          <w:sz w:val="22"/>
          <w:szCs w:val="22"/>
        </w:rPr>
        <w:tab/>
      </w:r>
      <w:r>
        <w:t>Inter-frequency measurements</w:t>
      </w:r>
      <w:r>
        <w:tab/>
      </w:r>
      <w:r>
        <w:fldChar w:fldCharType="begin"/>
      </w:r>
      <w:r>
        <w:instrText xml:space="preserve"> PAGEREF _Toc71910799 \h </w:instrText>
      </w:r>
      <w:r>
        <w:fldChar w:fldCharType="separate"/>
      </w:r>
      <w:r>
        <w:t>357</w:t>
      </w:r>
      <w:r>
        <w:fldChar w:fldCharType="end"/>
      </w:r>
    </w:p>
    <w:p w14:paraId="4992FAE4" w14:textId="77777777" w:rsidR="000F7A0A" w:rsidRDefault="000F7A0A" w:rsidP="000F7A0A">
      <w:pPr>
        <w:pStyle w:val="TOC4"/>
        <w:rPr>
          <w:rFonts w:asciiTheme="minorHAnsi" w:eastAsiaTheme="minorEastAsia" w:hAnsiTheme="minorHAnsi" w:cstheme="minorBidi"/>
          <w:sz w:val="22"/>
          <w:szCs w:val="22"/>
        </w:rPr>
      </w:pPr>
      <w:r>
        <w:t>9.7.3</w:t>
      </w:r>
      <w:r>
        <w:rPr>
          <w:rFonts w:asciiTheme="minorHAnsi" w:eastAsiaTheme="minorEastAsia" w:hAnsiTheme="minorHAnsi" w:cstheme="minorBidi"/>
          <w:sz w:val="22"/>
          <w:szCs w:val="22"/>
        </w:rPr>
        <w:tab/>
      </w:r>
      <w:r>
        <w:t>UE demodulation requirements (38.101-4)</w:t>
      </w:r>
      <w:r>
        <w:tab/>
      </w:r>
      <w:r>
        <w:fldChar w:fldCharType="begin"/>
      </w:r>
      <w:r>
        <w:instrText xml:space="preserve"> PAGEREF _Toc71910800 \h </w:instrText>
      </w:r>
      <w:r>
        <w:fldChar w:fldCharType="separate"/>
      </w:r>
      <w:r>
        <w:t>358</w:t>
      </w:r>
      <w:r>
        <w:fldChar w:fldCharType="end"/>
      </w:r>
    </w:p>
    <w:p w14:paraId="26AFD04D" w14:textId="77777777" w:rsidR="000F7A0A" w:rsidRDefault="000F7A0A" w:rsidP="000F7A0A">
      <w:pPr>
        <w:pStyle w:val="TOC5"/>
        <w:rPr>
          <w:rFonts w:asciiTheme="minorHAnsi" w:eastAsiaTheme="minorEastAsia" w:hAnsiTheme="minorHAnsi" w:cstheme="minorBidi"/>
          <w:sz w:val="22"/>
          <w:szCs w:val="22"/>
        </w:rPr>
      </w:pPr>
      <w:r>
        <w:t>9.7.3.1</w:t>
      </w:r>
      <w:r>
        <w:rPr>
          <w:rFonts w:asciiTheme="minorHAnsi" w:eastAsiaTheme="minorEastAsia" w:hAnsiTheme="minorHAnsi" w:cstheme="minorBidi"/>
          <w:sz w:val="22"/>
          <w:szCs w:val="22"/>
        </w:rPr>
        <w:tab/>
      </w:r>
      <w:r>
        <w:t>General</w:t>
      </w:r>
      <w:r>
        <w:tab/>
      </w:r>
      <w:r>
        <w:fldChar w:fldCharType="begin"/>
      </w:r>
      <w:r>
        <w:instrText xml:space="preserve"> PAGEREF _Toc71910801 \h </w:instrText>
      </w:r>
      <w:r>
        <w:fldChar w:fldCharType="separate"/>
      </w:r>
      <w:r>
        <w:t>358</w:t>
      </w:r>
      <w:r>
        <w:fldChar w:fldCharType="end"/>
      </w:r>
    </w:p>
    <w:p w14:paraId="41D6DAC9" w14:textId="77777777" w:rsidR="000F7A0A" w:rsidRDefault="000F7A0A" w:rsidP="000F7A0A">
      <w:pPr>
        <w:pStyle w:val="TOC5"/>
        <w:rPr>
          <w:rFonts w:asciiTheme="minorHAnsi" w:eastAsiaTheme="minorEastAsia" w:hAnsiTheme="minorHAnsi" w:cstheme="minorBidi"/>
          <w:sz w:val="22"/>
          <w:szCs w:val="22"/>
        </w:rPr>
      </w:pPr>
      <w:r>
        <w:t>9.7.3.2</w:t>
      </w:r>
      <w:r>
        <w:rPr>
          <w:rFonts w:asciiTheme="minorHAnsi" w:eastAsiaTheme="minorEastAsia" w:hAnsiTheme="minorHAnsi" w:cstheme="minorBidi"/>
          <w:sz w:val="22"/>
          <w:szCs w:val="22"/>
        </w:rPr>
        <w:tab/>
      </w:r>
      <w:r>
        <w:t>PDSCH requirements for CA scenarios</w:t>
      </w:r>
      <w:r>
        <w:tab/>
      </w:r>
      <w:r>
        <w:fldChar w:fldCharType="begin"/>
      </w:r>
      <w:r>
        <w:instrText xml:space="preserve"> PAGEREF _Toc71910802 \h </w:instrText>
      </w:r>
      <w:r>
        <w:fldChar w:fldCharType="separate"/>
      </w:r>
      <w:r>
        <w:t>358</w:t>
      </w:r>
      <w:r>
        <w:fldChar w:fldCharType="end"/>
      </w:r>
    </w:p>
    <w:p w14:paraId="6A942F6D" w14:textId="77777777" w:rsidR="000F7A0A" w:rsidRDefault="000F7A0A" w:rsidP="000F7A0A">
      <w:pPr>
        <w:pStyle w:val="TOC5"/>
        <w:rPr>
          <w:rFonts w:asciiTheme="minorHAnsi" w:eastAsiaTheme="minorEastAsia" w:hAnsiTheme="minorHAnsi" w:cstheme="minorBidi"/>
          <w:sz w:val="22"/>
          <w:szCs w:val="22"/>
        </w:rPr>
      </w:pPr>
      <w:r>
        <w:t>9.7.3.3</w:t>
      </w:r>
      <w:r>
        <w:rPr>
          <w:rFonts w:asciiTheme="minorHAnsi" w:eastAsiaTheme="minorEastAsia" w:hAnsiTheme="minorHAnsi" w:cstheme="minorBidi"/>
          <w:sz w:val="22"/>
          <w:szCs w:val="22"/>
        </w:rPr>
        <w:tab/>
      </w:r>
      <w:r>
        <w:t>Enhanced transmission schemes</w:t>
      </w:r>
      <w:r>
        <w:tab/>
      </w:r>
      <w:r>
        <w:fldChar w:fldCharType="begin"/>
      </w:r>
      <w:r>
        <w:instrText xml:space="preserve"> PAGEREF _Toc71910803 \h </w:instrText>
      </w:r>
      <w:r>
        <w:fldChar w:fldCharType="separate"/>
      </w:r>
      <w:r>
        <w:t>360</w:t>
      </w:r>
      <w:r>
        <w:fldChar w:fldCharType="end"/>
      </w:r>
    </w:p>
    <w:p w14:paraId="51EC63B4" w14:textId="77777777" w:rsidR="000F7A0A" w:rsidRDefault="000F7A0A" w:rsidP="000F7A0A">
      <w:pPr>
        <w:pStyle w:val="TOC3"/>
        <w:rPr>
          <w:rFonts w:asciiTheme="minorHAnsi" w:eastAsiaTheme="minorEastAsia" w:hAnsiTheme="minorHAnsi" w:cstheme="minorBidi"/>
          <w:sz w:val="22"/>
          <w:szCs w:val="22"/>
        </w:rPr>
      </w:pPr>
      <w:r>
        <w:t>9.8</w:t>
      </w:r>
      <w:r>
        <w:rPr>
          <w:rFonts w:asciiTheme="minorHAnsi" w:eastAsiaTheme="minorEastAsia" w:hAnsiTheme="minorHAnsi" w:cstheme="minorBidi"/>
          <w:sz w:val="22"/>
          <w:szCs w:val="22"/>
        </w:rPr>
        <w:tab/>
      </w:r>
      <w:r>
        <w:t>NR support for high speed train scenario in FR2</w:t>
      </w:r>
      <w:r>
        <w:tab/>
      </w:r>
      <w:r>
        <w:fldChar w:fldCharType="begin"/>
      </w:r>
      <w:r>
        <w:instrText xml:space="preserve"> PAGEREF _Toc71910804 \h </w:instrText>
      </w:r>
      <w:r>
        <w:fldChar w:fldCharType="separate"/>
      </w:r>
      <w:r>
        <w:t>360</w:t>
      </w:r>
      <w:r>
        <w:fldChar w:fldCharType="end"/>
      </w:r>
    </w:p>
    <w:p w14:paraId="74B9DAF0" w14:textId="77777777" w:rsidR="000F7A0A" w:rsidRDefault="000F7A0A" w:rsidP="000F7A0A">
      <w:pPr>
        <w:pStyle w:val="TOC4"/>
        <w:rPr>
          <w:rFonts w:asciiTheme="minorHAnsi" w:eastAsiaTheme="minorEastAsia" w:hAnsiTheme="minorHAnsi" w:cstheme="minorBidi"/>
          <w:sz w:val="22"/>
          <w:szCs w:val="22"/>
        </w:rPr>
      </w:pPr>
      <w:r>
        <w:t>9.8.1</w:t>
      </w:r>
      <w:r>
        <w:rPr>
          <w:rFonts w:asciiTheme="minorHAnsi" w:eastAsiaTheme="minorEastAsia" w:hAnsiTheme="minorHAnsi" w:cstheme="minorBidi"/>
          <w:sz w:val="22"/>
          <w:szCs w:val="22"/>
        </w:rPr>
        <w:tab/>
      </w:r>
      <w:r>
        <w:t>General</w:t>
      </w:r>
      <w:r>
        <w:tab/>
      </w:r>
      <w:r>
        <w:fldChar w:fldCharType="begin"/>
      </w:r>
      <w:r>
        <w:instrText xml:space="preserve"> PAGEREF _Toc71910805 \h </w:instrText>
      </w:r>
      <w:r>
        <w:fldChar w:fldCharType="separate"/>
      </w:r>
      <w:r>
        <w:t>360</w:t>
      </w:r>
      <w:r>
        <w:fldChar w:fldCharType="end"/>
      </w:r>
    </w:p>
    <w:p w14:paraId="19110E45" w14:textId="77777777" w:rsidR="000F7A0A" w:rsidRDefault="000F7A0A" w:rsidP="000F7A0A">
      <w:pPr>
        <w:pStyle w:val="TOC4"/>
        <w:rPr>
          <w:rFonts w:asciiTheme="minorHAnsi" w:eastAsiaTheme="minorEastAsia" w:hAnsiTheme="minorHAnsi" w:cstheme="minorBidi"/>
          <w:sz w:val="22"/>
          <w:szCs w:val="22"/>
        </w:rPr>
      </w:pPr>
      <w:r>
        <w:t>9.8.2</w:t>
      </w:r>
      <w:r>
        <w:rPr>
          <w:rFonts w:asciiTheme="minorHAnsi" w:eastAsiaTheme="minorEastAsia" w:hAnsiTheme="minorHAnsi" w:cstheme="minorBidi"/>
          <w:sz w:val="22"/>
          <w:szCs w:val="22"/>
        </w:rPr>
        <w:tab/>
      </w:r>
      <w:r>
        <w:t>High speed train deployment scenario in FR2</w:t>
      </w:r>
      <w:r>
        <w:tab/>
      </w:r>
      <w:r>
        <w:fldChar w:fldCharType="begin"/>
      </w:r>
      <w:r>
        <w:instrText xml:space="preserve"> PAGEREF _Toc71910806 \h </w:instrText>
      </w:r>
      <w:r>
        <w:fldChar w:fldCharType="separate"/>
      </w:r>
      <w:r>
        <w:t>361</w:t>
      </w:r>
      <w:r>
        <w:fldChar w:fldCharType="end"/>
      </w:r>
    </w:p>
    <w:p w14:paraId="3E5D21E4" w14:textId="77777777" w:rsidR="000F7A0A" w:rsidRDefault="000F7A0A" w:rsidP="000F7A0A">
      <w:pPr>
        <w:pStyle w:val="TOC5"/>
        <w:rPr>
          <w:rFonts w:asciiTheme="minorHAnsi" w:eastAsiaTheme="minorEastAsia" w:hAnsiTheme="minorHAnsi" w:cstheme="minorBidi"/>
          <w:sz w:val="22"/>
          <w:szCs w:val="22"/>
        </w:rPr>
      </w:pPr>
      <w:r>
        <w:t>9.8.2.1</w:t>
      </w:r>
      <w:r>
        <w:rPr>
          <w:rFonts w:asciiTheme="minorHAnsi" w:eastAsiaTheme="minorEastAsia" w:hAnsiTheme="minorHAnsi" w:cstheme="minorBidi"/>
          <w:sz w:val="22"/>
          <w:szCs w:val="22"/>
        </w:rPr>
        <w:tab/>
      </w:r>
      <w:r>
        <w:t>Deployment Scenario-A</w:t>
      </w:r>
      <w:r>
        <w:tab/>
      </w:r>
      <w:r>
        <w:fldChar w:fldCharType="begin"/>
      </w:r>
      <w:r>
        <w:instrText xml:space="preserve"> PAGEREF _Toc71910807 \h </w:instrText>
      </w:r>
      <w:r>
        <w:fldChar w:fldCharType="separate"/>
      </w:r>
      <w:r>
        <w:t>361</w:t>
      </w:r>
      <w:r>
        <w:fldChar w:fldCharType="end"/>
      </w:r>
    </w:p>
    <w:p w14:paraId="15EA03D8" w14:textId="77777777" w:rsidR="000F7A0A" w:rsidRDefault="000F7A0A" w:rsidP="000F7A0A">
      <w:pPr>
        <w:pStyle w:val="TOC5"/>
        <w:rPr>
          <w:rFonts w:asciiTheme="minorHAnsi" w:eastAsiaTheme="minorEastAsia" w:hAnsiTheme="minorHAnsi" w:cstheme="minorBidi"/>
          <w:sz w:val="22"/>
          <w:szCs w:val="22"/>
        </w:rPr>
      </w:pPr>
      <w:r>
        <w:t>9.8.2.2</w:t>
      </w:r>
      <w:r>
        <w:rPr>
          <w:rFonts w:asciiTheme="minorHAnsi" w:eastAsiaTheme="minorEastAsia" w:hAnsiTheme="minorHAnsi" w:cstheme="minorBidi"/>
          <w:sz w:val="22"/>
          <w:szCs w:val="22"/>
        </w:rPr>
        <w:tab/>
      </w:r>
      <w:r>
        <w:t>Deployment Scenario-B</w:t>
      </w:r>
      <w:r>
        <w:tab/>
      </w:r>
      <w:r>
        <w:fldChar w:fldCharType="begin"/>
      </w:r>
      <w:r>
        <w:instrText xml:space="preserve"> PAGEREF _Toc71910808 \h </w:instrText>
      </w:r>
      <w:r>
        <w:fldChar w:fldCharType="separate"/>
      </w:r>
      <w:r>
        <w:t>362</w:t>
      </w:r>
      <w:r>
        <w:fldChar w:fldCharType="end"/>
      </w:r>
    </w:p>
    <w:p w14:paraId="4DA22B0B" w14:textId="77777777" w:rsidR="000F7A0A" w:rsidRDefault="000F7A0A" w:rsidP="000F7A0A">
      <w:pPr>
        <w:pStyle w:val="TOC5"/>
        <w:rPr>
          <w:rFonts w:asciiTheme="minorHAnsi" w:eastAsiaTheme="minorEastAsia" w:hAnsiTheme="minorHAnsi" w:cstheme="minorBidi"/>
          <w:sz w:val="22"/>
          <w:szCs w:val="22"/>
        </w:rPr>
      </w:pPr>
      <w:r>
        <w:t>9.8.2.3</w:t>
      </w:r>
      <w:r>
        <w:rPr>
          <w:rFonts w:asciiTheme="minorHAnsi" w:eastAsiaTheme="minorEastAsia" w:hAnsiTheme="minorHAnsi" w:cstheme="minorBidi"/>
          <w:sz w:val="22"/>
          <w:szCs w:val="22"/>
        </w:rPr>
        <w:tab/>
      </w:r>
      <w:r>
        <w:t>Channel modeling</w:t>
      </w:r>
      <w:r>
        <w:tab/>
      </w:r>
      <w:r>
        <w:fldChar w:fldCharType="begin"/>
      </w:r>
      <w:r>
        <w:instrText xml:space="preserve"> PAGEREF _Toc71910809 \h </w:instrText>
      </w:r>
      <w:r>
        <w:fldChar w:fldCharType="separate"/>
      </w:r>
      <w:r>
        <w:t>362</w:t>
      </w:r>
      <w:r>
        <w:fldChar w:fldCharType="end"/>
      </w:r>
    </w:p>
    <w:p w14:paraId="615A19F7" w14:textId="77777777" w:rsidR="000F7A0A" w:rsidRDefault="000F7A0A" w:rsidP="000F7A0A">
      <w:pPr>
        <w:pStyle w:val="TOC5"/>
        <w:rPr>
          <w:rFonts w:asciiTheme="minorHAnsi" w:eastAsiaTheme="minorEastAsia" w:hAnsiTheme="minorHAnsi" w:cstheme="minorBidi"/>
          <w:sz w:val="22"/>
          <w:szCs w:val="22"/>
        </w:rPr>
      </w:pPr>
      <w:r>
        <w:t>9.8.2.4</w:t>
      </w:r>
      <w:r>
        <w:rPr>
          <w:rFonts w:asciiTheme="minorHAnsi" w:eastAsiaTheme="minorEastAsia" w:hAnsiTheme="minorHAnsi" w:cstheme="minorBidi"/>
          <w:sz w:val="22"/>
          <w:szCs w:val="22"/>
        </w:rPr>
        <w:tab/>
      </w:r>
      <w:r>
        <w:t>Others</w:t>
      </w:r>
      <w:r>
        <w:tab/>
      </w:r>
      <w:r>
        <w:fldChar w:fldCharType="begin"/>
      </w:r>
      <w:r>
        <w:instrText xml:space="preserve"> PAGEREF _Toc71910810 \h </w:instrText>
      </w:r>
      <w:r>
        <w:fldChar w:fldCharType="separate"/>
      </w:r>
      <w:r>
        <w:t>363</w:t>
      </w:r>
      <w:r>
        <w:fldChar w:fldCharType="end"/>
      </w:r>
    </w:p>
    <w:p w14:paraId="58A2F1D2" w14:textId="77777777" w:rsidR="000F7A0A" w:rsidRDefault="000F7A0A" w:rsidP="000F7A0A">
      <w:pPr>
        <w:pStyle w:val="TOC4"/>
        <w:rPr>
          <w:rFonts w:asciiTheme="minorHAnsi" w:eastAsiaTheme="minorEastAsia" w:hAnsiTheme="minorHAnsi" w:cstheme="minorBidi"/>
          <w:sz w:val="22"/>
          <w:szCs w:val="22"/>
        </w:rPr>
      </w:pPr>
      <w:r>
        <w:t>9.8.3</w:t>
      </w:r>
      <w:r>
        <w:rPr>
          <w:rFonts w:asciiTheme="minorHAnsi" w:eastAsiaTheme="minorEastAsia" w:hAnsiTheme="minorHAnsi" w:cstheme="minorBidi"/>
          <w:sz w:val="22"/>
          <w:szCs w:val="22"/>
        </w:rPr>
        <w:tab/>
      </w:r>
      <w:r>
        <w:t>UE RF core requirements</w:t>
      </w:r>
      <w:r>
        <w:tab/>
      </w:r>
      <w:r>
        <w:fldChar w:fldCharType="begin"/>
      </w:r>
      <w:r>
        <w:instrText xml:space="preserve"> PAGEREF _Toc71910811 \h </w:instrText>
      </w:r>
      <w:r>
        <w:fldChar w:fldCharType="separate"/>
      </w:r>
      <w:r>
        <w:t>363</w:t>
      </w:r>
      <w:r>
        <w:fldChar w:fldCharType="end"/>
      </w:r>
    </w:p>
    <w:p w14:paraId="7E23DE00" w14:textId="77777777" w:rsidR="000F7A0A" w:rsidRDefault="000F7A0A" w:rsidP="000F7A0A">
      <w:pPr>
        <w:pStyle w:val="TOC5"/>
        <w:rPr>
          <w:rFonts w:asciiTheme="minorHAnsi" w:eastAsiaTheme="minorEastAsia" w:hAnsiTheme="minorHAnsi" w:cstheme="minorBidi"/>
          <w:sz w:val="22"/>
          <w:szCs w:val="22"/>
        </w:rPr>
      </w:pPr>
      <w:r>
        <w:t>9.8.3.1</w:t>
      </w:r>
      <w:r>
        <w:rPr>
          <w:rFonts w:asciiTheme="minorHAnsi" w:eastAsiaTheme="minorEastAsia" w:hAnsiTheme="minorHAnsi" w:cstheme="minorBidi"/>
          <w:sz w:val="22"/>
          <w:szCs w:val="22"/>
        </w:rPr>
        <w:tab/>
      </w:r>
      <w:r>
        <w:t>Baseline power class and UE RF requirement</w:t>
      </w:r>
      <w:r>
        <w:tab/>
      </w:r>
      <w:r>
        <w:fldChar w:fldCharType="begin"/>
      </w:r>
      <w:r>
        <w:instrText xml:space="preserve"> PAGEREF _Toc71910812 \h </w:instrText>
      </w:r>
      <w:r>
        <w:fldChar w:fldCharType="separate"/>
      </w:r>
      <w:r>
        <w:t>364</w:t>
      </w:r>
      <w:r>
        <w:fldChar w:fldCharType="end"/>
      </w:r>
    </w:p>
    <w:p w14:paraId="4108A89A" w14:textId="77777777" w:rsidR="000F7A0A" w:rsidRDefault="000F7A0A" w:rsidP="000F7A0A">
      <w:pPr>
        <w:pStyle w:val="TOC5"/>
        <w:rPr>
          <w:rFonts w:asciiTheme="minorHAnsi" w:eastAsiaTheme="minorEastAsia" w:hAnsiTheme="minorHAnsi" w:cstheme="minorBidi"/>
          <w:sz w:val="22"/>
          <w:szCs w:val="22"/>
        </w:rPr>
      </w:pPr>
      <w:r>
        <w:t>9.8.3.2</w:t>
      </w:r>
      <w:r>
        <w:rPr>
          <w:rFonts w:asciiTheme="minorHAnsi" w:eastAsiaTheme="minorEastAsia" w:hAnsiTheme="minorHAnsi" w:cstheme="minorBidi"/>
          <w:sz w:val="22"/>
          <w:szCs w:val="22"/>
        </w:rPr>
        <w:tab/>
      </w:r>
      <w:r>
        <w:t>Beam correspondence</w:t>
      </w:r>
      <w:r>
        <w:tab/>
      </w:r>
      <w:r>
        <w:fldChar w:fldCharType="begin"/>
      </w:r>
      <w:r>
        <w:instrText xml:space="preserve"> PAGEREF _Toc71910813 \h </w:instrText>
      </w:r>
      <w:r>
        <w:fldChar w:fldCharType="separate"/>
      </w:r>
      <w:r>
        <w:t>364</w:t>
      </w:r>
      <w:r>
        <w:fldChar w:fldCharType="end"/>
      </w:r>
    </w:p>
    <w:p w14:paraId="0438E681" w14:textId="77777777" w:rsidR="000F7A0A" w:rsidRDefault="000F7A0A" w:rsidP="000F7A0A">
      <w:pPr>
        <w:pStyle w:val="TOC5"/>
        <w:rPr>
          <w:rFonts w:asciiTheme="minorHAnsi" w:eastAsiaTheme="minorEastAsia" w:hAnsiTheme="minorHAnsi" w:cstheme="minorBidi"/>
          <w:sz w:val="22"/>
          <w:szCs w:val="22"/>
        </w:rPr>
      </w:pPr>
      <w:r>
        <w:t>9.8.3.3</w:t>
      </w:r>
      <w:r>
        <w:rPr>
          <w:rFonts w:asciiTheme="minorHAnsi" w:eastAsiaTheme="minorEastAsia" w:hAnsiTheme="minorHAnsi" w:cstheme="minorBidi"/>
          <w:sz w:val="22"/>
          <w:szCs w:val="22"/>
        </w:rPr>
        <w:tab/>
      </w:r>
      <w:r>
        <w:t>Others</w:t>
      </w:r>
      <w:r>
        <w:tab/>
      </w:r>
      <w:r>
        <w:fldChar w:fldCharType="begin"/>
      </w:r>
      <w:r>
        <w:instrText xml:space="preserve"> PAGEREF _Toc71910814 \h </w:instrText>
      </w:r>
      <w:r>
        <w:fldChar w:fldCharType="separate"/>
      </w:r>
      <w:r>
        <w:t>364</w:t>
      </w:r>
      <w:r>
        <w:fldChar w:fldCharType="end"/>
      </w:r>
    </w:p>
    <w:p w14:paraId="15EF8C14" w14:textId="77777777" w:rsidR="000F7A0A" w:rsidRDefault="000F7A0A" w:rsidP="000F7A0A">
      <w:pPr>
        <w:pStyle w:val="TOC4"/>
        <w:rPr>
          <w:rFonts w:asciiTheme="minorHAnsi" w:eastAsiaTheme="minorEastAsia" w:hAnsiTheme="minorHAnsi" w:cstheme="minorBidi"/>
          <w:sz w:val="22"/>
          <w:szCs w:val="22"/>
        </w:rPr>
      </w:pPr>
      <w:r>
        <w:t>9.8.4</w:t>
      </w:r>
      <w:r>
        <w:rPr>
          <w:rFonts w:asciiTheme="minorHAnsi" w:eastAsiaTheme="minorEastAsia" w:hAnsiTheme="minorHAnsi" w:cstheme="minorBidi"/>
          <w:sz w:val="22"/>
          <w:szCs w:val="22"/>
        </w:rPr>
        <w:tab/>
      </w:r>
      <w:r>
        <w:t>RRM core requirements</w:t>
      </w:r>
      <w:r>
        <w:tab/>
      </w:r>
      <w:r>
        <w:fldChar w:fldCharType="begin"/>
      </w:r>
      <w:r>
        <w:instrText xml:space="preserve"> PAGEREF _Toc71910815 \h </w:instrText>
      </w:r>
      <w:r>
        <w:fldChar w:fldCharType="separate"/>
      </w:r>
      <w:r>
        <w:t>364</w:t>
      </w:r>
      <w:r>
        <w:fldChar w:fldCharType="end"/>
      </w:r>
    </w:p>
    <w:p w14:paraId="21DD8AFF" w14:textId="77777777" w:rsidR="000F7A0A" w:rsidRDefault="000F7A0A" w:rsidP="000F7A0A">
      <w:pPr>
        <w:pStyle w:val="TOC5"/>
        <w:rPr>
          <w:rFonts w:asciiTheme="minorHAnsi" w:eastAsiaTheme="minorEastAsia" w:hAnsiTheme="minorHAnsi" w:cstheme="minorBidi"/>
          <w:sz w:val="22"/>
          <w:szCs w:val="22"/>
        </w:rPr>
      </w:pPr>
      <w:r>
        <w:t>9.8.4.1</w:t>
      </w:r>
      <w:r>
        <w:rPr>
          <w:rFonts w:asciiTheme="minorHAnsi" w:eastAsiaTheme="minorEastAsia" w:hAnsiTheme="minorHAnsi" w:cstheme="minorBidi"/>
          <w:sz w:val="22"/>
          <w:szCs w:val="22"/>
        </w:rPr>
        <w:tab/>
      </w:r>
      <w:r>
        <w:t>General</w:t>
      </w:r>
      <w:r>
        <w:tab/>
      </w:r>
      <w:r>
        <w:fldChar w:fldCharType="begin"/>
      </w:r>
      <w:r>
        <w:instrText xml:space="preserve"> PAGEREF _Toc71910816 \h </w:instrText>
      </w:r>
      <w:r>
        <w:fldChar w:fldCharType="separate"/>
      </w:r>
      <w:r>
        <w:t>365</w:t>
      </w:r>
      <w:r>
        <w:fldChar w:fldCharType="end"/>
      </w:r>
    </w:p>
    <w:p w14:paraId="4B2A2729" w14:textId="77777777" w:rsidR="000F7A0A" w:rsidRDefault="000F7A0A" w:rsidP="000F7A0A">
      <w:pPr>
        <w:pStyle w:val="TOC5"/>
        <w:rPr>
          <w:rFonts w:asciiTheme="minorHAnsi" w:eastAsiaTheme="minorEastAsia" w:hAnsiTheme="minorHAnsi" w:cstheme="minorBidi"/>
          <w:sz w:val="22"/>
          <w:szCs w:val="22"/>
        </w:rPr>
      </w:pPr>
      <w:r>
        <w:t>9.8.4.2</w:t>
      </w:r>
      <w:r>
        <w:rPr>
          <w:rFonts w:asciiTheme="minorHAnsi" w:eastAsiaTheme="minorEastAsia" w:hAnsiTheme="minorHAnsi" w:cstheme="minorBidi"/>
          <w:sz w:val="22"/>
          <w:szCs w:val="22"/>
        </w:rPr>
        <w:tab/>
      </w:r>
      <w:r>
        <w:t>Number of RX beams</w:t>
      </w:r>
      <w:r>
        <w:tab/>
      </w:r>
      <w:r>
        <w:fldChar w:fldCharType="begin"/>
      </w:r>
      <w:r>
        <w:instrText xml:space="preserve"> PAGEREF _Toc71910817 \h </w:instrText>
      </w:r>
      <w:r>
        <w:fldChar w:fldCharType="separate"/>
      </w:r>
      <w:r>
        <w:t>365</w:t>
      </w:r>
      <w:r>
        <w:fldChar w:fldCharType="end"/>
      </w:r>
    </w:p>
    <w:p w14:paraId="2B2D3786" w14:textId="77777777" w:rsidR="000F7A0A" w:rsidRDefault="000F7A0A" w:rsidP="000F7A0A">
      <w:pPr>
        <w:pStyle w:val="TOC5"/>
        <w:rPr>
          <w:rFonts w:asciiTheme="minorHAnsi" w:eastAsiaTheme="minorEastAsia" w:hAnsiTheme="minorHAnsi" w:cstheme="minorBidi"/>
          <w:sz w:val="22"/>
          <w:szCs w:val="22"/>
        </w:rPr>
      </w:pPr>
      <w:r>
        <w:t>9.8.4.3</w:t>
      </w:r>
      <w:r>
        <w:rPr>
          <w:rFonts w:asciiTheme="minorHAnsi" w:eastAsiaTheme="minorEastAsia" w:hAnsiTheme="minorHAnsi" w:cstheme="minorBidi"/>
          <w:sz w:val="22"/>
          <w:szCs w:val="22"/>
        </w:rPr>
        <w:tab/>
      </w:r>
      <w:r>
        <w:t>RRM requirements impacts</w:t>
      </w:r>
      <w:r>
        <w:tab/>
      </w:r>
      <w:r>
        <w:fldChar w:fldCharType="begin"/>
      </w:r>
      <w:r>
        <w:instrText xml:space="preserve"> PAGEREF _Toc71910818 \h </w:instrText>
      </w:r>
      <w:r>
        <w:fldChar w:fldCharType="separate"/>
      </w:r>
      <w:r>
        <w:t>366</w:t>
      </w:r>
      <w:r>
        <w:fldChar w:fldCharType="end"/>
      </w:r>
    </w:p>
    <w:p w14:paraId="00B7CB2D" w14:textId="77777777" w:rsidR="000F7A0A" w:rsidRDefault="000F7A0A" w:rsidP="000F7A0A">
      <w:pPr>
        <w:pStyle w:val="TOC4"/>
        <w:rPr>
          <w:rFonts w:asciiTheme="minorHAnsi" w:eastAsiaTheme="minorEastAsia" w:hAnsiTheme="minorHAnsi" w:cstheme="minorBidi"/>
          <w:sz w:val="22"/>
          <w:szCs w:val="22"/>
        </w:rPr>
      </w:pPr>
      <w:r>
        <w:t>9.8.5</w:t>
      </w:r>
      <w:r>
        <w:rPr>
          <w:rFonts w:asciiTheme="minorHAnsi" w:eastAsiaTheme="minorEastAsia" w:hAnsiTheme="minorHAnsi" w:cstheme="minorBidi"/>
          <w:sz w:val="22"/>
          <w:szCs w:val="22"/>
        </w:rPr>
        <w:tab/>
      </w:r>
      <w:r>
        <w:t>Demodulation requirements</w:t>
      </w:r>
      <w:r>
        <w:tab/>
      </w:r>
      <w:r>
        <w:fldChar w:fldCharType="begin"/>
      </w:r>
      <w:r>
        <w:instrText xml:space="preserve"> PAGEREF _Toc71910819 \h </w:instrText>
      </w:r>
      <w:r>
        <w:fldChar w:fldCharType="separate"/>
      </w:r>
      <w:r>
        <w:t>367</w:t>
      </w:r>
      <w:r>
        <w:fldChar w:fldCharType="end"/>
      </w:r>
    </w:p>
    <w:p w14:paraId="25FA395E" w14:textId="77777777" w:rsidR="000F7A0A" w:rsidRDefault="000F7A0A" w:rsidP="000F7A0A">
      <w:pPr>
        <w:pStyle w:val="TOC5"/>
        <w:rPr>
          <w:rFonts w:asciiTheme="minorHAnsi" w:eastAsiaTheme="minorEastAsia" w:hAnsiTheme="minorHAnsi" w:cstheme="minorBidi"/>
          <w:sz w:val="22"/>
          <w:szCs w:val="22"/>
        </w:rPr>
      </w:pPr>
      <w:r>
        <w:t>9.8.5.1</w:t>
      </w:r>
      <w:r>
        <w:rPr>
          <w:rFonts w:asciiTheme="minorHAnsi" w:eastAsiaTheme="minorEastAsia" w:hAnsiTheme="minorHAnsi" w:cstheme="minorBidi"/>
          <w:sz w:val="22"/>
          <w:szCs w:val="22"/>
        </w:rPr>
        <w:tab/>
      </w:r>
      <w:r>
        <w:t>General</w:t>
      </w:r>
      <w:r>
        <w:tab/>
      </w:r>
      <w:r>
        <w:fldChar w:fldCharType="begin"/>
      </w:r>
      <w:r>
        <w:instrText xml:space="preserve"> PAGEREF _Toc71910820 \h </w:instrText>
      </w:r>
      <w:r>
        <w:fldChar w:fldCharType="separate"/>
      </w:r>
      <w:r>
        <w:t>367</w:t>
      </w:r>
      <w:r>
        <w:fldChar w:fldCharType="end"/>
      </w:r>
    </w:p>
    <w:p w14:paraId="0B779196" w14:textId="77777777" w:rsidR="000F7A0A" w:rsidRDefault="000F7A0A" w:rsidP="000F7A0A">
      <w:pPr>
        <w:pStyle w:val="TOC5"/>
        <w:rPr>
          <w:rFonts w:asciiTheme="minorHAnsi" w:eastAsiaTheme="minorEastAsia" w:hAnsiTheme="minorHAnsi" w:cstheme="minorBidi"/>
          <w:sz w:val="22"/>
          <w:szCs w:val="22"/>
        </w:rPr>
      </w:pPr>
      <w:r>
        <w:t>9.8.5.2</w:t>
      </w:r>
      <w:r>
        <w:rPr>
          <w:rFonts w:asciiTheme="minorHAnsi" w:eastAsiaTheme="minorEastAsia" w:hAnsiTheme="minorHAnsi" w:cstheme="minorBidi"/>
          <w:sz w:val="22"/>
          <w:szCs w:val="22"/>
        </w:rPr>
        <w:tab/>
      </w:r>
      <w:r>
        <w:t>UE demodulation requirements</w:t>
      </w:r>
      <w:r>
        <w:tab/>
      </w:r>
      <w:r>
        <w:fldChar w:fldCharType="begin"/>
      </w:r>
      <w:r>
        <w:instrText xml:space="preserve"> PAGEREF _Toc71910821 \h </w:instrText>
      </w:r>
      <w:r>
        <w:fldChar w:fldCharType="separate"/>
      </w:r>
      <w:r>
        <w:t>368</w:t>
      </w:r>
      <w:r>
        <w:fldChar w:fldCharType="end"/>
      </w:r>
    </w:p>
    <w:p w14:paraId="0518DC95" w14:textId="77777777" w:rsidR="000F7A0A" w:rsidRDefault="000F7A0A" w:rsidP="000F7A0A">
      <w:pPr>
        <w:pStyle w:val="TOC5"/>
        <w:rPr>
          <w:rFonts w:asciiTheme="minorHAnsi" w:eastAsiaTheme="minorEastAsia" w:hAnsiTheme="minorHAnsi" w:cstheme="minorBidi"/>
          <w:sz w:val="22"/>
          <w:szCs w:val="22"/>
        </w:rPr>
      </w:pPr>
      <w:r>
        <w:t>9.8.5.3</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_Toc71910822 \h </w:instrText>
      </w:r>
      <w:r>
        <w:fldChar w:fldCharType="separate"/>
      </w:r>
      <w:r>
        <w:t>369</w:t>
      </w:r>
      <w:r>
        <w:fldChar w:fldCharType="end"/>
      </w:r>
    </w:p>
    <w:p w14:paraId="25D2FAFD" w14:textId="77777777" w:rsidR="000F7A0A" w:rsidRDefault="000F7A0A" w:rsidP="000F7A0A">
      <w:pPr>
        <w:pStyle w:val="TOC3"/>
        <w:rPr>
          <w:rFonts w:asciiTheme="minorHAnsi" w:eastAsiaTheme="minorEastAsia" w:hAnsiTheme="minorHAnsi" w:cstheme="minorBidi"/>
          <w:sz w:val="22"/>
          <w:szCs w:val="22"/>
        </w:rPr>
      </w:pPr>
      <w:r>
        <w:t>9.9</w:t>
      </w:r>
      <w:r>
        <w:rPr>
          <w:rFonts w:asciiTheme="minorHAnsi" w:eastAsiaTheme="minorEastAsia" w:hAnsiTheme="minorHAnsi" w:cstheme="minorBidi"/>
          <w:sz w:val="22"/>
          <w:szCs w:val="22"/>
        </w:rPr>
        <w:tab/>
      </w:r>
      <w:r>
        <w:t>Further RRM enhancement for NR and MR-DC</w:t>
      </w:r>
      <w:r>
        <w:tab/>
      </w:r>
      <w:r>
        <w:fldChar w:fldCharType="begin"/>
      </w:r>
      <w:r>
        <w:instrText xml:space="preserve"> PAGEREF _Toc71910823 \h </w:instrText>
      </w:r>
      <w:r>
        <w:fldChar w:fldCharType="separate"/>
      </w:r>
      <w:r>
        <w:t>369</w:t>
      </w:r>
      <w:r>
        <w:fldChar w:fldCharType="end"/>
      </w:r>
    </w:p>
    <w:p w14:paraId="29F3763E" w14:textId="77777777" w:rsidR="000F7A0A" w:rsidRDefault="000F7A0A" w:rsidP="000F7A0A">
      <w:pPr>
        <w:pStyle w:val="TOC4"/>
        <w:rPr>
          <w:rFonts w:asciiTheme="minorHAnsi" w:eastAsiaTheme="minorEastAsia" w:hAnsiTheme="minorHAnsi" w:cstheme="minorBidi"/>
          <w:sz w:val="22"/>
          <w:szCs w:val="22"/>
        </w:rPr>
      </w:pPr>
      <w:r>
        <w:t>9.9.1</w:t>
      </w:r>
      <w:r>
        <w:rPr>
          <w:rFonts w:asciiTheme="minorHAnsi" w:eastAsiaTheme="minorEastAsia" w:hAnsiTheme="minorHAnsi" w:cstheme="minorBidi"/>
          <w:sz w:val="22"/>
          <w:szCs w:val="22"/>
        </w:rPr>
        <w:tab/>
      </w:r>
      <w:r>
        <w:t>General</w:t>
      </w:r>
      <w:r>
        <w:tab/>
      </w:r>
      <w:r>
        <w:fldChar w:fldCharType="begin"/>
      </w:r>
      <w:r>
        <w:instrText xml:space="preserve"> PAGEREF _Toc71910824 \h </w:instrText>
      </w:r>
      <w:r>
        <w:fldChar w:fldCharType="separate"/>
      </w:r>
      <w:r>
        <w:t>369</w:t>
      </w:r>
      <w:r>
        <w:fldChar w:fldCharType="end"/>
      </w:r>
    </w:p>
    <w:p w14:paraId="7C0BFECD" w14:textId="77777777" w:rsidR="000F7A0A" w:rsidRDefault="000F7A0A" w:rsidP="000F7A0A">
      <w:pPr>
        <w:pStyle w:val="TOC4"/>
        <w:rPr>
          <w:rFonts w:asciiTheme="minorHAnsi" w:eastAsiaTheme="minorEastAsia" w:hAnsiTheme="minorHAnsi" w:cstheme="minorBidi"/>
          <w:sz w:val="22"/>
          <w:szCs w:val="22"/>
        </w:rPr>
      </w:pPr>
      <w:r>
        <w:t>9.9.2</w:t>
      </w:r>
      <w:r>
        <w:rPr>
          <w:rFonts w:asciiTheme="minorHAnsi" w:eastAsiaTheme="minorEastAsia" w:hAnsiTheme="minorHAnsi" w:cstheme="minorBidi"/>
          <w:sz w:val="22"/>
          <w:szCs w:val="22"/>
        </w:rPr>
        <w:tab/>
      </w:r>
      <w:r>
        <w:t>RRM core requirements</w:t>
      </w:r>
      <w:r>
        <w:tab/>
      </w:r>
      <w:r>
        <w:fldChar w:fldCharType="begin"/>
      </w:r>
      <w:r>
        <w:instrText xml:space="preserve"> PAGEREF _Toc71910825 \h </w:instrText>
      </w:r>
      <w:r>
        <w:fldChar w:fldCharType="separate"/>
      </w:r>
      <w:r>
        <w:t>369</w:t>
      </w:r>
      <w:r>
        <w:fldChar w:fldCharType="end"/>
      </w:r>
    </w:p>
    <w:p w14:paraId="733AF199" w14:textId="77777777" w:rsidR="000F7A0A" w:rsidRDefault="000F7A0A" w:rsidP="000F7A0A">
      <w:pPr>
        <w:pStyle w:val="TOC5"/>
        <w:rPr>
          <w:rFonts w:asciiTheme="minorHAnsi" w:eastAsiaTheme="minorEastAsia" w:hAnsiTheme="minorHAnsi" w:cstheme="minorBidi"/>
          <w:sz w:val="22"/>
          <w:szCs w:val="22"/>
        </w:rPr>
      </w:pPr>
      <w:r>
        <w:t>9.9.2.1</w:t>
      </w:r>
      <w:r>
        <w:rPr>
          <w:rFonts w:asciiTheme="minorHAnsi" w:eastAsiaTheme="minorEastAsia" w:hAnsiTheme="minorHAnsi" w:cstheme="minorBidi"/>
          <w:sz w:val="22"/>
          <w:szCs w:val="22"/>
        </w:rPr>
        <w:tab/>
      </w:r>
      <w:r>
        <w:t>SRS antenna port switching</w:t>
      </w:r>
      <w:r>
        <w:tab/>
      </w:r>
      <w:r>
        <w:fldChar w:fldCharType="begin"/>
      </w:r>
      <w:r>
        <w:instrText xml:space="preserve"> PAGEREF _Toc71910826 \h </w:instrText>
      </w:r>
      <w:r>
        <w:fldChar w:fldCharType="separate"/>
      </w:r>
      <w:r>
        <w:t>369</w:t>
      </w:r>
      <w:r>
        <w:fldChar w:fldCharType="end"/>
      </w:r>
    </w:p>
    <w:p w14:paraId="37536B33" w14:textId="77777777" w:rsidR="000F7A0A" w:rsidRDefault="000F7A0A" w:rsidP="000F7A0A">
      <w:pPr>
        <w:pStyle w:val="TOC5"/>
        <w:rPr>
          <w:rFonts w:asciiTheme="minorHAnsi" w:eastAsiaTheme="minorEastAsia" w:hAnsiTheme="minorHAnsi" w:cstheme="minorBidi"/>
          <w:sz w:val="22"/>
          <w:szCs w:val="22"/>
        </w:rPr>
      </w:pPr>
      <w:r>
        <w:t>9.9.2.2</w:t>
      </w:r>
      <w:r>
        <w:rPr>
          <w:rFonts w:asciiTheme="minorHAnsi" w:eastAsiaTheme="minorEastAsia" w:hAnsiTheme="minorHAnsi" w:cstheme="minorBidi"/>
          <w:sz w:val="22"/>
          <w:szCs w:val="22"/>
        </w:rPr>
        <w:tab/>
      </w:r>
      <w:r>
        <w:t>HO with PSCell</w:t>
      </w:r>
      <w:r>
        <w:tab/>
      </w:r>
      <w:r>
        <w:fldChar w:fldCharType="begin"/>
      </w:r>
      <w:r>
        <w:instrText xml:space="preserve"> PAGEREF _Toc71910827 \h </w:instrText>
      </w:r>
      <w:r>
        <w:fldChar w:fldCharType="separate"/>
      </w:r>
      <w:r>
        <w:t>371</w:t>
      </w:r>
      <w:r>
        <w:fldChar w:fldCharType="end"/>
      </w:r>
    </w:p>
    <w:p w14:paraId="16445DAB" w14:textId="77777777" w:rsidR="000F7A0A" w:rsidRDefault="000F7A0A" w:rsidP="000F7A0A">
      <w:pPr>
        <w:pStyle w:val="TOC5"/>
        <w:rPr>
          <w:rFonts w:asciiTheme="minorHAnsi" w:eastAsiaTheme="minorEastAsia" w:hAnsiTheme="minorHAnsi" w:cstheme="minorBidi"/>
          <w:sz w:val="22"/>
          <w:szCs w:val="22"/>
        </w:rPr>
      </w:pPr>
      <w:r>
        <w:t>9.9.2.3</w:t>
      </w:r>
      <w:r>
        <w:rPr>
          <w:rFonts w:asciiTheme="minorHAnsi" w:eastAsiaTheme="minorEastAsia" w:hAnsiTheme="minorHAnsi" w:cstheme="minorBidi"/>
          <w:sz w:val="22"/>
          <w:szCs w:val="22"/>
        </w:rPr>
        <w:tab/>
      </w:r>
      <w:r>
        <w:t>PUCCH SCell activation/deactivation</w:t>
      </w:r>
      <w:r>
        <w:tab/>
      </w:r>
      <w:r>
        <w:fldChar w:fldCharType="begin"/>
      </w:r>
      <w:r>
        <w:instrText xml:space="preserve"> PAGEREF _Toc71910828 \h </w:instrText>
      </w:r>
      <w:r>
        <w:fldChar w:fldCharType="separate"/>
      </w:r>
      <w:r>
        <w:t>373</w:t>
      </w:r>
      <w:r>
        <w:fldChar w:fldCharType="end"/>
      </w:r>
    </w:p>
    <w:p w14:paraId="57CA304D" w14:textId="77777777" w:rsidR="000F7A0A" w:rsidRDefault="000F7A0A" w:rsidP="000F7A0A">
      <w:pPr>
        <w:pStyle w:val="TOC3"/>
        <w:rPr>
          <w:rFonts w:asciiTheme="minorHAnsi" w:eastAsiaTheme="minorEastAsia" w:hAnsiTheme="minorHAnsi" w:cstheme="minorBidi"/>
          <w:sz w:val="22"/>
          <w:szCs w:val="22"/>
        </w:rPr>
      </w:pPr>
      <w:r>
        <w:t>9.10</w:t>
      </w:r>
      <w:r>
        <w:rPr>
          <w:rFonts w:asciiTheme="minorHAnsi" w:eastAsiaTheme="minorEastAsia" w:hAnsiTheme="minorHAnsi" w:cstheme="minorBidi"/>
          <w:sz w:val="22"/>
          <w:szCs w:val="22"/>
        </w:rPr>
        <w:tab/>
      </w:r>
      <w:r>
        <w:t>NR and MR-DC measurement gap enhancements</w:t>
      </w:r>
      <w:r>
        <w:tab/>
      </w:r>
      <w:r>
        <w:fldChar w:fldCharType="begin"/>
      </w:r>
      <w:r>
        <w:instrText xml:space="preserve"> PAGEREF _Toc71910829 \h </w:instrText>
      </w:r>
      <w:r>
        <w:fldChar w:fldCharType="separate"/>
      </w:r>
      <w:r>
        <w:t>375</w:t>
      </w:r>
      <w:r>
        <w:fldChar w:fldCharType="end"/>
      </w:r>
    </w:p>
    <w:p w14:paraId="02ABE93F" w14:textId="77777777" w:rsidR="000F7A0A" w:rsidRDefault="000F7A0A" w:rsidP="000F7A0A">
      <w:pPr>
        <w:pStyle w:val="TOC4"/>
        <w:rPr>
          <w:rFonts w:asciiTheme="minorHAnsi" w:eastAsiaTheme="minorEastAsia" w:hAnsiTheme="minorHAnsi" w:cstheme="minorBidi"/>
          <w:sz w:val="22"/>
          <w:szCs w:val="22"/>
        </w:rPr>
      </w:pPr>
      <w:r>
        <w:t>9.10.1</w:t>
      </w:r>
      <w:r>
        <w:rPr>
          <w:rFonts w:asciiTheme="minorHAnsi" w:eastAsiaTheme="minorEastAsia" w:hAnsiTheme="minorHAnsi" w:cstheme="minorBidi"/>
          <w:sz w:val="22"/>
          <w:szCs w:val="22"/>
        </w:rPr>
        <w:tab/>
      </w:r>
      <w:r>
        <w:t>General</w:t>
      </w:r>
      <w:r>
        <w:tab/>
      </w:r>
      <w:r>
        <w:fldChar w:fldCharType="begin"/>
      </w:r>
      <w:r>
        <w:instrText xml:space="preserve"> PAGEREF _Toc71910830 \h </w:instrText>
      </w:r>
      <w:r>
        <w:fldChar w:fldCharType="separate"/>
      </w:r>
      <w:r>
        <w:t>375</w:t>
      </w:r>
      <w:r>
        <w:fldChar w:fldCharType="end"/>
      </w:r>
    </w:p>
    <w:p w14:paraId="181FBF40" w14:textId="77777777" w:rsidR="000F7A0A" w:rsidRDefault="000F7A0A" w:rsidP="000F7A0A">
      <w:pPr>
        <w:pStyle w:val="TOC4"/>
        <w:rPr>
          <w:rFonts w:asciiTheme="minorHAnsi" w:eastAsiaTheme="minorEastAsia" w:hAnsiTheme="minorHAnsi" w:cstheme="minorBidi"/>
          <w:sz w:val="22"/>
          <w:szCs w:val="22"/>
        </w:rPr>
      </w:pPr>
      <w:r>
        <w:t>9.10.2</w:t>
      </w:r>
      <w:r>
        <w:rPr>
          <w:rFonts w:asciiTheme="minorHAnsi" w:eastAsiaTheme="minorEastAsia" w:hAnsiTheme="minorHAnsi" w:cstheme="minorBidi"/>
          <w:sz w:val="22"/>
          <w:szCs w:val="22"/>
        </w:rPr>
        <w:tab/>
      </w:r>
      <w:r>
        <w:t>RRM core requirements</w:t>
      </w:r>
      <w:r>
        <w:tab/>
      </w:r>
      <w:r>
        <w:fldChar w:fldCharType="begin"/>
      </w:r>
      <w:r>
        <w:instrText xml:space="preserve"> PAGEREF _Toc71910831 \h </w:instrText>
      </w:r>
      <w:r>
        <w:fldChar w:fldCharType="separate"/>
      </w:r>
      <w:r>
        <w:t>375</w:t>
      </w:r>
      <w:r>
        <w:fldChar w:fldCharType="end"/>
      </w:r>
    </w:p>
    <w:p w14:paraId="14F8B7EC" w14:textId="77777777" w:rsidR="000F7A0A" w:rsidRDefault="000F7A0A" w:rsidP="000F7A0A">
      <w:pPr>
        <w:pStyle w:val="TOC5"/>
        <w:rPr>
          <w:rFonts w:asciiTheme="minorHAnsi" w:eastAsiaTheme="minorEastAsia" w:hAnsiTheme="minorHAnsi" w:cstheme="minorBidi"/>
          <w:sz w:val="22"/>
          <w:szCs w:val="22"/>
        </w:rPr>
      </w:pPr>
      <w:r>
        <w:t>9.10.2.1</w:t>
      </w:r>
      <w:r>
        <w:rPr>
          <w:rFonts w:asciiTheme="minorHAnsi" w:eastAsiaTheme="minorEastAsia" w:hAnsiTheme="minorHAnsi" w:cstheme="minorBidi"/>
          <w:sz w:val="22"/>
          <w:szCs w:val="22"/>
        </w:rPr>
        <w:tab/>
      </w:r>
      <w:r>
        <w:t>Pre-configured MG pattern(s)</w:t>
      </w:r>
      <w:r>
        <w:tab/>
      </w:r>
      <w:r>
        <w:fldChar w:fldCharType="begin"/>
      </w:r>
      <w:r>
        <w:instrText xml:space="preserve"> PAGEREF _Toc71910832 \h </w:instrText>
      </w:r>
      <w:r>
        <w:fldChar w:fldCharType="separate"/>
      </w:r>
      <w:r>
        <w:t>375</w:t>
      </w:r>
      <w:r>
        <w:fldChar w:fldCharType="end"/>
      </w:r>
    </w:p>
    <w:p w14:paraId="24B48FA9" w14:textId="77777777" w:rsidR="000F7A0A" w:rsidRDefault="000F7A0A" w:rsidP="000F7A0A">
      <w:pPr>
        <w:pStyle w:val="TOC5"/>
        <w:rPr>
          <w:rFonts w:asciiTheme="minorHAnsi" w:eastAsiaTheme="minorEastAsia" w:hAnsiTheme="minorHAnsi" w:cstheme="minorBidi"/>
          <w:sz w:val="22"/>
          <w:szCs w:val="22"/>
        </w:rPr>
      </w:pPr>
      <w:r>
        <w:t>9.10.2.2</w:t>
      </w:r>
      <w:r>
        <w:rPr>
          <w:rFonts w:asciiTheme="minorHAnsi" w:eastAsiaTheme="minorEastAsia" w:hAnsiTheme="minorHAnsi" w:cstheme="minorBidi"/>
          <w:sz w:val="22"/>
          <w:szCs w:val="22"/>
        </w:rPr>
        <w:tab/>
      </w:r>
      <w:r>
        <w:t>Multiple concurrent and independent MG patterns</w:t>
      </w:r>
      <w:r>
        <w:tab/>
      </w:r>
      <w:r>
        <w:fldChar w:fldCharType="begin"/>
      </w:r>
      <w:r>
        <w:instrText xml:space="preserve"> PAGEREF _Toc71910833 \h </w:instrText>
      </w:r>
      <w:r>
        <w:fldChar w:fldCharType="separate"/>
      </w:r>
      <w:r>
        <w:t>377</w:t>
      </w:r>
      <w:r>
        <w:fldChar w:fldCharType="end"/>
      </w:r>
    </w:p>
    <w:p w14:paraId="3DF7FF57" w14:textId="77777777" w:rsidR="000F7A0A" w:rsidRDefault="000F7A0A" w:rsidP="000F7A0A">
      <w:pPr>
        <w:pStyle w:val="TOC5"/>
        <w:rPr>
          <w:rFonts w:asciiTheme="minorHAnsi" w:eastAsiaTheme="minorEastAsia" w:hAnsiTheme="minorHAnsi" w:cstheme="minorBidi"/>
          <w:sz w:val="22"/>
          <w:szCs w:val="22"/>
        </w:rPr>
      </w:pPr>
      <w:r>
        <w:t>9.10.2.3</w:t>
      </w:r>
      <w:r>
        <w:rPr>
          <w:rFonts w:asciiTheme="minorHAnsi" w:eastAsiaTheme="minorEastAsia" w:hAnsiTheme="minorHAnsi" w:cstheme="minorBidi"/>
          <w:sz w:val="22"/>
          <w:szCs w:val="22"/>
        </w:rPr>
        <w:tab/>
      </w:r>
      <w:r>
        <w:t>Network Controlled Small Gap</w:t>
      </w:r>
      <w:r>
        <w:tab/>
      </w:r>
      <w:r>
        <w:fldChar w:fldCharType="begin"/>
      </w:r>
      <w:r>
        <w:instrText xml:space="preserve"> PAGEREF _Toc71910834 \h </w:instrText>
      </w:r>
      <w:r>
        <w:fldChar w:fldCharType="separate"/>
      </w:r>
      <w:r>
        <w:t>379</w:t>
      </w:r>
      <w:r>
        <w:fldChar w:fldCharType="end"/>
      </w:r>
    </w:p>
    <w:p w14:paraId="6E0B883E" w14:textId="77777777" w:rsidR="000F7A0A" w:rsidRDefault="000F7A0A" w:rsidP="000F7A0A">
      <w:pPr>
        <w:pStyle w:val="TOC3"/>
        <w:rPr>
          <w:rFonts w:asciiTheme="minorHAnsi" w:eastAsiaTheme="minorEastAsia" w:hAnsiTheme="minorHAnsi" w:cstheme="minorBidi"/>
          <w:sz w:val="22"/>
          <w:szCs w:val="22"/>
        </w:rPr>
      </w:pPr>
      <w:r>
        <w:t>9.11</w:t>
      </w:r>
      <w:r>
        <w:rPr>
          <w:rFonts w:asciiTheme="minorHAnsi" w:eastAsiaTheme="minorEastAsia" w:hAnsiTheme="minorHAnsi" w:cstheme="minorBidi"/>
          <w:sz w:val="22"/>
          <w:szCs w:val="22"/>
        </w:rPr>
        <w:tab/>
      </w:r>
      <w:r>
        <w:t>Further enhancement on NR demodulation performance</w:t>
      </w:r>
      <w:r>
        <w:tab/>
      </w:r>
      <w:r>
        <w:fldChar w:fldCharType="begin"/>
      </w:r>
      <w:r>
        <w:instrText xml:space="preserve"> PAGEREF _Toc71910835 \h </w:instrText>
      </w:r>
      <w:r>
        <w:fldChar w:fldCharType="separate"/>
      </w:r>
      <w:r>
        <w:t>380</w:t>
      </w:r>
      <w:r>
        <w:fldChar w:fldCharType="end"/>
      </w:r>
    </w:p>
    <w:p w14:paraId="4B7691FB" w14:textId="77777777" w:rsidR="000F7A0A" w:rsidRDefault="000F7A0A" w:rsidP="000F7A0A">
      <w:pPr>
        <w:pStyle w:val="TOC4"/>
        <w:rPr>
          <w:rFonts w:asciiTheme="minorHAnsi" w:eastAsiaTheme="minorEastAsia" w:hAnsiTheme="minorHAnsi" w:cstheme="minorBidi"/>
          <w:sz w:val="22"/>
          <w:szCs w:val="22"/>
        </w:rPr>
      </w:pPr>
      <w:r>
        <w:t>9.11.1</w:t>
      </w:r>
      <w:r>
        <w:rPr>
          <w:rFonts w:asciiTheme="minorHAnsi" w:eastAsiaTheme="minorEastAsia" w:hAnsiTheme="minorHAnsi" w:cstheme="minorBidi"/>
          <w:sz w:val="22"/>
          <w:szCs w:val="22"/>
        </w:rPr>
        <w:tab/>
      </w:r>
      <w:r>
        <w:t>General</w:t>
      </w:r>
      <w:r>
        <w:tab/>
      </w:r>
      <w:r>
        <w:fldChar w:fldCharType="begin"/>
      </w:r>
      <w:r>
        <w:instrText xml:space="preserve"> PAGEREF _Toc71910836 \h </w:instrText>
      </w:r>
      <w:r>
        <w:fldChar w:fldCharType="separate"/>
      </w:r>
      <w:r>
        <w:t>380</w:t>
      </w:r>
      <w:r>
        <w:fldChar w:fldCharType="end"/>
      </w:r>
    </w:p>
    <w:p w14:paraId="1ECB33E9" w14:textId="77777777" w:rsidR="000F7A0A" w:rsidRDefault="000F7A0A" w:rsidP="000F7A0A">
      <w:pPr>
        <w:pStyle w:val="TOC4"/>
        <w:rPr>
          <w:rFonts w:asciiTheme="minorHAnsi" w:eastAsiaTheme="minorEastAsia" w:hAnsiTheme="minorHAnsi" w:cstheme="minorBidi"/>
          <w:sz w:val="22"/>
          <w:szCs w:val="22"/>
        </w:rPr>
      </w:pPr>
      <w:r>
        <w:t>9.11.2</w:t>
      </w:r>
      <w:r>
        <w:rPr>
          <w:rFonts w:asciiTheme="minorHAnsi" w:eastAsiaTheme="minorEastAsia" w:hAnsiTheme="minorHAnsi" w:cstheme="minorBidi"/>
          <w:sz w:val="22"/>
          <w:szCs w:val="22"/>
        </w:rPr>
        <w:tab/>
      </w:r>
      <w:r>
        <w:t>UE demodulation and CSI requirements</w:t>
      </w:r>
      <w:r>
        <w:tab/>
      </w:r>
      <w:r>
        <w:fldChar w:fldCharType="begin"/>
      </w:r>
      <w:r>
        <w:instrText xml:space="preserve"> PAGEREF _Toc71910837 \h </w:instrText>
      </w:r>
      <w:r>
        <w:fldChar w:fldCharType="separate"/>
      </w:r>
      <w:r>
        <w:t>380</w:t>
      </w:r>
      <w:r>
        <w:fldChar w:fldCharType="end"/>
      </w:r>
    </w:p>
    <w:p w14:paraId="7493306E" w14:textId="77777777" w:rsidR="000F7A0A" w:rsidRDefault="000F7A0A" w:rsidP="000F7A0A">
      <w:pPr>
        <w:pStyle w:val="TOC5"/>
        <w:rPr>
          <w:rFonts w:asciiTheme="minorHAnsi" w:eastAsiaTheme="minorEastAsia" w:hAnsiTheme="minorHAnsi" w:cstheme="minorBidi"/>
          <w:sz w:val="22"/>
          <w:szCs w:val="22"/>
        </w:rPr>
      </w:pPr>
      <w:r>
        <w:t>9.11.2.1</w:t>
      </w:r>
      <w:r>
        <w:rPr>
          <w:rFonts w:asciiTheme="minorHAnsi" w:eastAsiaTheme="minorEastAsia" w:hAnsiTheme="minorHAnsi" w:cstheme="minorBidi"/>
          <w:sz w:val="22"/>
          <w:szCs w:val="22"/>
        </w:rPr>
        <w:tab/>
      </w:r>
      <w:r>
        <w:t>MMSE-IRC receiver for inter-cell interference</w:t>
      </w:r>
      <w:r>
        <w:tab/>
      </w:r>
      <w:r>
        <w:fldChar w:fldCharType="begin"/>
      </w:r>
      <w:r>
        <w:instrText xml:space="preserve"> PAGEREF _Toc71910838 \h </w:instrText>
      </w:r>
      <w:r>
        <w:fldChar w:fldCharType="separate"/>
      </w:r>
      <w:r>
        <w:t>380</w:t>
      </w:r>
      <w:r>
        <w:fldChar w:fldCharType="end"/>
      </w:r>
    </w:p>
    <w:p w14:paraId="4DB5F468" w14:textId="77777777" w:rsidR="000F7A0A" w:rsidRDefault="000F7A0A" w:rsidP="000F7A0A">
      <w:pPr>
        <w:pStyle w:val="TOC5"/>
        <w:rPr>
          <w:rFonts w:asciiTheme="minorHAnsi" w:eastAsiaTheme="minorEastAsia" w:hAnsiTheme="minorHAnsi" w:cstheme="minorBidi"/>
          <w:sz w:val="22"/>
          <w:szCs w:val="22"/>
        </w:rPr>
      </w:pPr>
      <w:r>
        <w:t>9.11.2.2</w:t>
      </w:r>
      <w:r>
        <w:rPr>
          <w:rFonts w:asciiTheme="minorHAnsi" w:eastAsiaTheme="minorEastAsia" w:hAnsiTheme="minorHAnsi" w:cstheme="minorBidi"/>
          <w:sz w:val="22"/>
          <w:szCs w:val="22"/>
        </w:rPr>
        <w:tab/>
      </w:r>
      <w:r>
        <w:t>MMSE-IRC receiver for intra-cell inter-user interference</w:t>
      </w:r>
      <w:r>
        <w:tab/>
      </w:r>
      <w:r>
        <w:fldChar w:fldCharType="begin"/>
      </w:r>
      <w:r>
        <w:instrText xml:space="preserve"> PAGEREF _Toc71910839 \h </w:instrText>
      </w:r>
      <w:r>
        <w:fldChar w:fldCharType="separate"/>
      </w:r>
      <w:r>
        <w:t>381</w:t>
      </w:r>
      <w:r>
        <w:fldChar w:fldCharType="end"/>
      </w:r>
    </w:p>
    <w:p w14:paraId="586E0AC7" w14:textId="77777777" w:rsidR="000F7A0A" w:rsidRDefault="000F7A0A" w:rsidP="000F7A0A">
      <w:pPr>
        <w:pStyle w:val="TOC5"/>
        <w:rPr>
          <w:rFonts w:asciiTheme="minorHAnsi" w:eastAsiaTheme="minorEastAsia" w:hAnsiTheme="minorHAnsi" w:cstheme="minorBidi"/>
          <w:sz w:val="22"/>
          <w:szCs w:val="22"/>
        </w:rPr>
      </w:pPr>
      <w:r>
        <w:t>9.11.2.3</w:t>
      </w:r>
      <w:r>
        <w:rPr>
          <w:rFonts w:asciiTheme="minorHAnsi" w:eastAsiaTheme="minorEastAsia" w:hAnsiTheme="minorHAnsi" w:cstheme="minorBidi"/>
          <w:sz w:val="22"/>
          <w:szCs w:val="22"/>
        </w:rPr>
        <w:tab/>
      </w:r>
      <w:r>
        <w:t>Evaluation on CRS interference in scenarios with overlapping spectrum for LTE and NR</w:t>
      </w:r>
      <w:r>
        <w:tab/>
      </w:r>
      <w:r>
        <w:fldChar w:fldCharType="begin"/>
      </w:r>
      <w:r>
        <w:instrText xml:space="preserve"> PAGEREF _Toc71910840 \h </w:instrText>
      </w:r>
      <w:r>
        <w:fldChar w:fldCharType="separate"/>
      </w:r>
      <w:r>
        <w:t>382</w:t>
      </w:r>
      <w:r>
        <w:fldChar w:fldCharType="end"/>
      </w:r>
    </w:p>
    <w:p w14:paraId="10A05BB2" w14:textId="77777777" w:rsidR="000F7A0A" w:rsidRDefault="000F7A0A" w:rsidP="000F7A0A">
      <w:pPr>
        <w:pStyle w:val="TOC4"/>
        <w:rPr>
          <w:rFonts w:asciiTheme="minorHAnsi" w:eastAsiaTheme="minorEastAsia" w:hAnsiTheme="minorHAnsi" w:cstheme="minorBidi"/>
          <w:sz w:val="22"/>
          <w:szCs w:val="22"/>
        </w:rPr>
      </w:pPr>
      <w:r>
        <w:t>9.11.3</w:t>
      </w:r>
      <w:r>
        <w:rPr>
          <w:rFonts w:asciiTheme="minorHAnsi" w:eastAsiaTheme="minorEastAsia" w:hAnsiTheme="minorHAnsi" w:cstheme="minorBidi"/>
          <w:sz w:val="22"/>
          <w:szCs w:val="22"/>
        </w:rPr>
        <w:tab/>
      </w:r>
      <w:r>
        <w:t>BS demodulation requirements</w:t>
      </w:r>
      <w:r>
        <w:tab/>
      </w:r>
      <w:r>
        <w:fldChar w:fldCharType="begin"/>
      </w:r>
      <w:r>
        <w:instrText xml:space="preserve"> PAGEREF _Toc71910841 \h </w:instrText>
      </w:r>
      <w:r>
        <w:fldChar w:fldCharType="separate"/>
      </w:r>
      <w:r>
        <w:t>383</w:t>
      </w:r>
      <w:r>
        <w:fldChar w:fldCharType="end"/>
      </w:r>
    </w:p>
    <w:p w14:paraId="72EA889D" w14:textId="77777777" w:rsidR="000F7A0A" w:rsidRDefault="000F7A0A" w:rsidP="000F7A0A">
      <w:pPr>
        <w:pStyle w:val="TOC5"/>
        <w:rPr>
          <w:rFonts w:asciiTheme="minorHAnsi" w:eastAsiaTheme="minorEastAsia" w:hAnsiTheme="minorHAnsi" w:cstheme="minorBidi"/>
          <w:sz w:val="22"/>
          <w:szCs w:val="22"/>
        </w:rPr>
      </w:pPr>
      <w:r>
        <w:t>9.11.3.1</w:t>
      </w:r>
      <w:r>
        <w:rPr>
          <w:rFonts w:asciiTheme="minorHAnsi" w:eastAsiaTheme="minorEastAsia" w:hAnsiTheme="minorHAnsi" w:cstheme="minorBidi"/>
          <w:sz w:val="22"/>
          <w:szCs w:val="22"/>
        </w:rPr>
        <w:tab/>
      </w:r>
      <w:r>
        <w:t>PUSCH demodulation requirements for FR1 256QAM</w:t>
      </w:r>
      <w:r>
        <w:tab/>
      </w:r>
      <w:r>
        <w:fldChar w:fldCharType="begin"/>
      </w:r>
      <w:r>
        <w:instrText xml:space="preserve"> PAGEREF _Toc71910842 \h </w:instrText>
      </w:r>
      <w:r>
        <w:fldChar w:fldCharType="separate"/>
      </w:r>
      <w:r>
        <w:t>383</w:t>
      </w:r>
      <w:r>
        <w:fldChar w:fldCharType="end"/>
      </w:r>
    </w:p>
    <w:p w14:paraId="2A87DDC8" w14:textId="77777777" w:rsidR="000F7A0A" w:rsidRDefault="000F7A0A" w:rsidP="000F7A0A">
      <w:pPr>
        <w:pStyle w:val="TOC3"/>
        <w:rPr>
          <w:rFonts w:asciiTheme="minorHAnsi" w:eastAsiaTheme="minorEastAsia" w:hAnsiTheme="minorHAnsi" w:cstheme="minorBidi"/>
          <w:sz w:val="22"/>
          <w:szCs w:val="22"/>
        </w:rPr>
      </w:pPr>
      <w:r>
        <w:lastRenderedPageBreak/>
        <w:t>9.12</w:t>
      </w:r>
      <w:r>
        <w:rPr>
          <w:rFonts w:asciiTheme="minorHAnsi" w:eastAsiaTheme="minorEastAsia" w:hAnsiTheme="minorHAnsi" w:cstheme="minorBidi"/>
          <w:sz w:val="22"/>
          <w:szCs w:val="22"/>
        </w:rPr>
        <w:tab/>
      </w:r>
      <w:r>
        <w:t>Solutions for NR to support non-terrestrial networks (NTN)</w:t>
      </w:r>
      <w:r>
        <w:tab/>
      </w:r>
      <w:r>
        <w:fldChar w:fldCharType="begin"/>
      </w:r>
      <w:r>
        <w:instrText xml:space="preserve"> PAGEREF _Toc71910843 \h </w:instrText>
      </w:r>
      <w:r>
        <w:fldChar w:fldCharType="separate"/>
      </w:r>
      <w:r>
        <w:t>385</w:t>
      </w:r>
      <w:r>
        <w:fldChar w:fldCharType="end"/>
      </w:r>
    </w:p>
    <w:p w14:paraId="3954071E" w14:textId="77777777" w:rsidR="000F7A0A" w:rsidRDefault="000F7A0A" w:rsidP="000F7A0A">
      <w:pPr>
        <w:pStyle w:val="TOC4"/>
        <w:rPr>
          <w:rFonts w:asciiTheme="minorHAnsi" w:eastAsiaTheme="minorEastAsia" w:hAnsiTheme="minorHAnsi" w:cstheme="minorBidi"/>
          <w:sz w:val="22"/>
          <w:szCs w:val="22"/>
        </w:rPr>
      </w:pPr>
      <w:r>
        <w:t>9.12.1</w:t>
      </w:r>
      <w:r>
        <w:rPr>
          <w:rFonts w:asciiTheme="minorHAnsi" w:eastAsiaTheme="minorEastAsia" w:hAnsiTheme="minorHAnsi" w:cstheme="minorBidi"/>
          <w:sz w:val="22"/>
          <w:szCs w:val="22"/>
        </w:rPr>
        <w:tab/>
      </w:r>
      <w:r>
        <w:t>General and work plan</w:t>
      </w:r>
      <w:r>
        <w:tab/>
      </w:r>
      <w:r>
        <w:fldChar w:fldCharType="begin"/>
      </w:r>
      <w:r>
        <w:instrText xml:space="preserve"> PAGEREF _Toc71910844 \h </w:instrText>
      </w:r>
      <w:r>
        <w:fldChar w:fldCharType="separate"/>
      </w:r>
      <w:r>
        <w:t>385</w:t>
      </w:r>
      <w:r>
        <w:fldChar w:fldCharType="end"/>
      </w:r>
    </w:p>
    <w:p w14:paraId="67A1CBFC" w14:textId="77777777" w:rsidR="000F7A0A" w:rsidRDefault="000F7A0A" w:rsidP="000F7A0A">
      <w:pPr>
        <w:pStyle w:val="TOC5"/>
        <w:rPr>
          <w:rFonts w:asciiTheme="minorHAnsi" w:eastAsiaTheme="minorEastAsia" w:hAnsiTheme="minorHAnsi" w:cstheme="minorBidi"/>
          <w:sz w:val="22"/>
          <w:szCs w:val="22"/>
        </w:rPr>
      </w:pPr>
      <w:r>
        <w:t>9.12.1.1</w:t>
      </w:r>
      <w:r>
        <w:rPr>
          <w:rFonts w:asciiTheme="minorHAnsi" w:eastAsiaTheme="minorEastAsia" w:hAnsiTheme="minorHAnsi" w:cstheme="minorBidi"/>
          <w:sz w:val="22"/>
          <w:szCs w:val="22"/>
        </w:rPr>
        <w:tab/>
      </w:r>
      <w:r>
        <w:t>System parameters</w:t>
      </w:r>
      <w:r>
        <w:tab/>
      </w:r>
      <w:r>
        <w:fldChar w:fldCharType="begin"/>
      </w:r>
      <w:r>
        <w:instrText xml:space="preserve"> PAGEREF _Toc71910845 \h </w:instrText>
      </w:r>
      <w:r>
        <w:fldChar w:fldCharType="separate"/>
      </w:r>
      <w:r>
        <w:t>385</w:t>
      </w:r>
      <w:r>
        <w:fldChar w:fldCharType="end"/>
      </w:r>
    </w:p>
    <w:p w14:paraId="451B6454" w14:textId="77777777" w:rsidR="000F7A0A" w:rsidRDefault="000F7A0A" w:rsidP="000F7A0A">
      <w:pPr>
        <w:pStyle w:val="TOC5"/>
        <w:rPr>
          <w:rFonts w:asciiTheme="minorHAnsi" w:eastAsiaTheme="minorEastAsia" w:hAnsiTheme="minorHAnsi" w:cstheme="minorBidi"/>
          <w:sz w:val="22"/>
          <w:szCs w:val="22"/>
        </w:rPr>
      </w:pPr>
      <w:r>
        <w:t>9.12.1.2</w:t>
      </w:r>
      <w:r>
        <w:rPr>
          <w:rFonts w:asciiTheme="minorHAnsi" w:eastAsiaTheme="minorEastAsia" w:hAnsiTheme="minorHAnsi" w:cstheme="minorBidi"/>
          <w:sz w:val="22"/>
          <w:szCs w:val="22"/>
        </w:rPr>
        <w:tab/>
      </w:r>
      <w:r>
        <w:t>NTN architecture</w:t>
      </w:r>
      <w:r>
        <w:tab/>
      </w:r>
      <w:r>
        <w:fldChar w:fldCharType="begin"/>
      </w:r>
      <w:r>
        <w:instrText xml:space="preserve"> PAGEREF _Toc71910846 \h </w:instrText>
      </w:r>
      <w:r>
        <w:fldChar w:fldCharType="separate"/>
      </w:r>
      <w:r>
        <w:t>386</w:t>
      </w:r>
      <w:r>
        <w:fldChar w:fldCharType="end"/>
      </w:r>
    </w:p>
    <w:p w14:paraId="46E4C5EE" w14:textId="77777777" w:rsidR="000F7A0A" w:rsidRDefault="000F7A0A" w:rsidP="000F7A0A">
      <w:pPr>
        <w:pStyle w:val="TOC5"/>
        <w:rPr>
          <w:rFonts w:asciiTheme="minorHAnsi" w:eastAsiaTheme="minorEastAsia" w:hAnsiTheme="minorHAnsi" w:cstheme="minorBidi"/>
          <w:sz w:val="22"/>
          <w:szCs w:val="22"/>
        </w:rPr>
      </w:pPr>
      <w:r>
        <w:t>9.12.1.3</w:t>
      </w:r>
      <w:r>
        <w:rPr>
          <w:rFonts w:asciiTheme="minorHAnsi" w:eastAsiaTheme="minorEastAsia" w:hAnsiTheme="minorHAnsi" w:cstheme="minorBidi"/>
          <w:sz w:val="22"/>
          <w:szCs w:val="22"/>
        </w:rPr>
        <w:tab/>
      </w:r>
      <w:r>
        <w:t>Regulatory information</w:t>
      </w:r>
      <w:r>
        <w:tab/>
      </w:r>
      <w:r>
        <w:fldChar w:fldCharType="begin"/>
      </w:r>
      <w:r>
        <w:instrText xml:space="preserve"> PAGEREF _Toc71910847 \h </w:instrText>
      </w:r>
      <w:r>
        <w:fldChar w:fldCharType="separate"/>
      </w:r>
      <w:r>
        <w:t>387</w:t>
      </w:r>
      <w:r>
        <w:fldChar w:fldCharType="end"/>
      </w:r>
    </w:p>
    <w:p w14:paraId="518A0604" w14:textId="77777777" w:rsidR="000F7A0A" w:rsidRDefault="000F7A0A" w:rsidP="000F7A0A">
      <w:pPr>
        <w:pStyle w:val="TOC5"/>
        <w:rPr>
          <w:rFonts w:asciiTheme="minorHAnsi" w:eastAsiaTheme="minorEastAsia" w:hAnsiTheme="minorHAnsi" w:cstheme="minorBidi"/>
          <w:sz w:val="22"/>
          <w:szCs w:val="22"/>
        </w:rPr>
      </w:pPr>
      <w:r>
        <w:t>9.12.1.4</w:t>
      </w:r>
      <w:r>
        <w:rPr>
          <w:rFonts w:asciiTheme="minorHAnsi" w:eastAsiaTheme="minorEastAsia" w:hAnsiTheme="minorHAnsi" w:cstheme="minorBidi"/>
          <w:sz w:val="22"/>
          <w:szCs w:val="22"/>
        </w:rPr>
        <w:tab/>
      </w:r>
      <w:r>
        <w:t>Others</w:t>
      </w:r>
      <w:r>
        <w:tab/>
      </w:r>
      <w:r>
        <w:fldChar w:fldCharType="begin"/>
      </w:r>
      <w:r>
        <w:instrText xml:space="preserve"> PAGEREF _Toc71910848 \h </w:instrText>
      </w:r>
      <w:r>
        <w:fldChar w:fldCharType="separate"/>
      </w:r>
      <w:r>
        <w:t>387</w:t>
      </w:r>
      <w:r>
        <w:fldChar w:fldCharType="end"/>
      </w:r>
    </w:p>
    <w:p w14:paraId="37159707" w14:textId="77777777" w:rsidR="000F7A0A" w:rsidRDefault="000F7A0A" w:rsidP="000F7A0A">
      <w:pPr>
        <w:pStyle w:val="TOC4"/>
        <w:rPr>
          <w:rFonts w:asciiTheme="minorHAnsi" w:eastAsiaTheme="minorEastAsia" w:hAnsiTheme="minorHAnsi" w:cstheme="minorBidi"/>
          <w:sz w:val="22"/>
          <w:szCs w:val="22"/>
        </w:rPr>
      </w:pPr>
      <w:r>
        <w:t>9.12.2</w:t>
      </w:r>
      <w:r>
        <w:rPr>
          <w:rFonts w:asciiTheme="minorHAnsi" w:eastAsiaTheme="minorEastAsia" w:hAnsiTheme="minorHAnsi" w:cstheme="minorBidi"/>
          <w:sz w:val="22"/>
          <w:szCs w:val="22"/>
        </w:rPr>
        <w:tab/>
      </w:r>
      <w:r>
        <w:t>Coexistence aspects</w:t>
      </w:r>
      <w:r>
        <w:tab/>
      </w:r>
      <w:r>
        <w:fldChar w:fldCharType="begin"/>
      </w:r>
      <w:r>
        <w:instrText xml:space="preserve"> PAGEREF _Toc71910849 \h </w:instrText>
      </w:r>
      <w:r>
        <w:fldChar w:fldCharType="separate"/>
      </w:r>
      <w:r>
        <w:t>387</w:t>
      </w:r>
      <w:r>
        <w:fldChar w:fldCharType="end"/>
      </w:r>
    </w:p>
    <w:p w14:paraId="524FBDA3" w14:textId="77777777" w:rsidR="000F7A0A" w:rsidRDefault="000F7A0A" w:rsidP="000F7A0A">
      <w:pPr>
        <w:pStyle w:val="TOC5"/>
        <w:rPr>
          <w:rFonts w:asciiTheme="minorHAnsi" w:eastAsiaTheme="minorEastAsia" w:hAnsiTheme="minorHAnsi" w:cstheme="minorBidi"/>
          <w:sz w:val="22"/>
          <w:szCs w:val="22"/>
        </w:rPr>
      </w:pPr>
      <w:r>
        <w:t>9.12.2.1</w:t>
      </w:r>
      <w:r>
        <w:rPr>
          <w:rFonts w:asciiTheme="minorHAnsi" w:eastAsiaTheme="minorEastAsia" w:hAnsiTheme="minorHAnsi" w:cstheme="minorBidi"/>
          <w:sz w:val="22"/>
          <w:szCs w:val="22"/>
        </w:rPr>
        <w:tab/>
      </w:r>
      <w:r>
        <w:t>Coexistence scenarios and Simulation assumptions</w:t>
      </w:r>
      <w:r>
        <w:tab/>
      </w:r>
      <w:r>
        <w:fldChar w:fldCharType="begin"/>
      </w:r>
      <w:r>
        <w:instrText xml:space="preserve"> PAGEREF _Toc71910850 \h </w:instrText>
      </w:r>
      <w:r>
        <w:fldChar w:fldCharType="separate"/>
      </w:r>
      <w:r>
        <w:t>387</w:t>
      </w:r>
      <w:r>
        <w:fldChar w:fldCharType="end"/>
      </w:r>
    </w:p>
    <w:p w14:paraId="582AE4BD" w14:textId="77777777" w:rsidR="000F7A0A" w:rsidRDefault="000F7A0A" w:rsidP="000F7A0A">
      <w:pPr>
        <w:pStyle w:val="TOC5"/>
        <w:rPr>
          <w:rFonts w:asciiTheme="minorHAnsi" w:eastAsiaTheme="minorEastAsia" w:hAnsiTheme="minorHAnsi" w:cstheme="minorBidi"/>
          <w:sz w:val="22"/>
          <w:szCs w:val="22"/>
        </w:rPr>
      </w:pPr>
      <w:r>
        <w:t>9.12.2.2</w:t>
      </w:r>
      <w:r>
        <w:rPr>
          <w:rFonts w:asciiTheme="minorHAnsi" w:eastAsiaTheme="minorEastAsia" w:hAnsiTheme="minorHAnsi" w:cstheme="minorBidi"/>
          <w:sz w:val="22"/>
          <w:szCs w:val="22"/>
        </w:rPr>
        <w:tab/>
      </w:r>
      <w:r>
        <w:t>Simulation results</w:t>
      </w:r>
      <w:r>
        <w:tab/>
      </w:r>
      <w:r>
        <w:fldChar w:fldCharType="begin"/>
      </w:r>
      <w:r>
        <w:instrText xml:space="preserve"> PAGEREF _Toc71910851 \h </w:instrText>
      </w:r>
      <w:r>
        <w:fldChar w:fldCharType="separate"/>
      </w:r>
      <w:r>
        <w:t>388</w:t>
      </w:r>
      <w:r>
        <w:fldChar w:fldCharType="end"/>
      </w:r>
    </w:p>
    <w:p w14:paraId="00960E4A" w14:textId="77777777" w:rsidR="000F7A0A" w:rsidRDefault="000F7A0A" w:rsidP="000F7A0A">
      <w:pPr>
        <w:pStyle w:val="TOC4"/>
        <w:rPr>
          <w:rFonts w:asciiTheme="minorHAnsi" w:eastAsiaTheme="minorEastAsia" w:hAnsiTheme="minorHAnsi" w:cstheme="minorBidi"/>
          <w:sz w:val="22"/>
          <w:szCs w:val="22"/>
        </w:rPr>
      </w:pPr>
      <w:r>
        <w:t>9.12.3</w:t>
      </w:r>
      <w:r>
        <w:rPr>
          <w:rFonts w:asciiTheme="minorHAnsi" w:eastAsiaTheme="minorEastAsia" w:hAnsiTheme="minorHAnsi" w:cstheme="minorBidi"/>
          <w:sz w:val="22"/>
          <w:szCs w:val="22"/>
        </w:rPr>
        <w:tab/>
      </w:r>
      <w:r>
        <w:t>RF requirements</w:t>
      </w:r>
      <w:r>
        <w:tab/>
      </w:r>
      <w:r>
        <w:fldChar w:fldCharType="begin"/>
      </w:r>
      <w:r>
        <w:instrText xml:space="preserve"> PAGEREF _Toc71910852 \h </w:instrText>
      </w:r>
      <w:r>
        <w:fldChar w:fldCharType="separate"/>
      </w:r>
      <w:r>
        <w:t>389</w:t>
      </w:r>
      <w:r>
        <w:fldChar w:fldCharType="end"/>
      </w:r>
    </w:p>
    <w:p w14:paraId="17AEE861" w14:textId="77777777" w:rsidR="000F7A0A" w:rsidRDefault="000F7A0A" w:rsidP="000F7A0A">
      <w:pPr>
        <w:pStyle w:val="TOC5"/>
        <w:rPr>
          <w:rFonts w:asciiTheme="minorHAnsi" w:eastAsiaTheme="minorEastAsia" w:hAnsiTheme="minorHAnsi" w:cstheme="minorBidi"/>
          <w:sz w:val="22"/>
          <w:szCs w:val="22"/>
        </w:rPr>
      </w:pPr>
      <w:r>
        <w:t>9.12.3.1</w:t>
      </w:r>
      <w:r>
        <w:rPr>
          <w:rFonts w:asciiTheme="minorHAnsi" w:eastAsiaTheme="minorEastAsia" w:hAnsiTheme="minorHAnsi" w:cstheme="minorBidi"/>
          <w:sz w:val="22"/>
          <w:szCs w:val="22"/>
        </w:rPr>
        <w:tab/>
      </w:r>
      <w:r>
        <w:t>Network side requirements</w:t>
      </w:r>
      <w:r>
        <w:tab/>
      </w:r>
      <w:r>
        <w:fldChar w:fldCharType="begin"/>
      </w:r>
      <w:r>
        <w:instrText xml:space="preserve"> PAGEREF _Toc71910853 \h </w:instrText>
      </w:r>
      <w:r>
        <w:fldChar w:fldCharType="separate"/>
      </w:r>
      <w:r>
        <w:t>389</w:t>
      </w:r>
      <w:r>
        <w:fldChar w:fldCharType="end"/>
      </w:r>
    </w:p>
    <w:p w14:paraId="2C158D42" w14:textId="77777777" w:rsidR="000F7A0A" w:rsidRDefault="000F7A0A" w:rsidP="000F7A0A">
      <w:pPr>
        <w:pStyle w:val="TOC5"/>
        <w:rPr>
          <w:rFonts w:asciiTheme="minorHAnsi" w:eastAsiaTheme="minorEastAsia" w:hAnsiTheme="minorHAnsi" w:cstheme="minorBidi"/>
          <w:sz w:val="22"/>
          <w:szCs w:val="22"/>
        </w:rPr>
      </w:pPr>
      <w:r>
        <w:t>9.12.3.2</w:t>
      </w:r>
      <w:r>
        <w:rPr>
          <w:rFonts w:asciiTheme="minorHAnsi" w:eastAsiaTheme="minorEastAsia" w:hAnsiTheme="minorHAnsi" w:cstheme="minorBidi"/>
          <w:sz w:val="22"/>
          <w:szCs w:val="22"/>
        </w:rPr>
        <w:tab/>
      </w:r>
      <w:r>
        <w:t>UE requirements</w:t>
      </w:r>
      <w:r>
        <w:tab/>
      </w:r>
      <w:r>
        <w:fldChar w:fldCharType="begin"/>
      </w:r>
      <w:r>
        <w:instrText xml:space="preserve"> PAGEREF _Toc71910854 \h </w:instrText>
      </w:r>
      <w:r>
        <w:fldChar w:fldCharType="separate"/>
      </w:r>
      <w:r>
        <w:t>389</w:t>
      </w:r>
      <w:r>
        <w:fldChar w:fldCharType="end"/>
      </w:r>
    </w:p>
    <w:p w14:paraId="51D8EEE9" w14:textId="77777777" w:rsidR="000F7A0A" w:rsidRDefault="000F7A0A" w:rsidP="000F7A0A">
      <w:pPr>
        <w:pStyle w:val="TOC4"/>
        <w:rPr>
          <w:rFonts w:asciiTheme="minorHAnsi" w:eastAsiaTheme="minorEastAsia" w:hAnsiTheme="minorHAnsi" w:cstheme="minorBidi"/>
          <w:sz w:val="22"/>
          <w:szCs w:val="22"/>
        </w:rPr>
      </w:pPr>
      <w:r>
        <w:t>9.12.4</w:t>
      </w:r>
      <w:r>
        <w:rPr>
          <w:rFonts w:asciiTheme="minorHAnsi" w:eastAsiaTheme="minorEastAsia" w:hAnsiTheme="minorHAnsi" w:cstheme="minorBidi"/>
          <w:sz w:val="22"/>
          <w:szCs w:val="22"/>
        </w:rPr>
        <w:tab/>
      </w:r>
      <w:r>
        <w:t>RRM core requirements</w:t>
      </w:r>
      <w:r>
        <w:tab/>
      </w:r>
      <w:r>
        <w:fldChar w:fldCharType="begin"/>
      </w:r>
      <w:r>
        <w:instrText xml:space="preserve"> PAGEREF _Toc71910855 \h </w:instrText>
      </w:r>
      <w:r>
        <w:fldChar w:fldCharType="separate"/>
      </w:r>
      <w:r>
        <w:t>390</w:t>
      </w:r>
      <w:r>
        <w:fldChar w:fldCharType="end"/>
      </w:r>
    </w:p>
    <w:p w14:paraId="0A523F3F" w14:textId="77777777" w:rsidR="000F7A0A" w:rsidRDefault="000F7A0A" w:rsidP="000F7A0A">
      <w:pPr>
        <w:pStyle w:val="TOC5"/>
        <w:rPr>
          <w:rFonts w:asciiTheme="minorHAnsi" w:eastAsiaTheme="minorEastAsia" w:hAnsiTheme="minorHAnsi" w:cstheme="minorBidi"/>
          <w:sz w:val="22"/>
          <w:szCs w:val="22"/>
        </w:rPr>
      </w:pPr>
      <w:r>
        <w:t>9.12.4.1</w:t>
      </w:r>
      <w:r>
        <w:rPr>
          <w:rFonts w:asciiTheme="minorHAnsi" w:eastAsiaTheme="minorEastAsia" w:hAnsiTheme="minorHAnsi" w:cstheme="minorBidi"/>
          <w:sz w:val="22"/>
          <w:szCs w:val="22"/>
        </w:rPr>
        <w:tab/>
      </w:r>
      <w:r>
        <w:t>General</w:t>
      </w:r>
      <w:r>
        <w:tab/>
      </w:r>
      <w:r>
        <w:fldChar w:fldCharType="begin"/>
      </w:r>
      <w:r>
        <w:instrText xml:space="preserve"> PAGEREF _Toc71910856 \h </w:instrText>
      </w:r>
      <w:r>
        <w:fldChar w:fldCharType="separate"/>
      </w:r>
      <w:r>
        <w:t>390</w:t>
      </w:r>
      <w:r>
        <w:fldChar w:fldCharType="end"/>
      </w:r>
    </w:p>
    <w:p w14:paraId="1051008C" w14:textId="77777777" w:rsidR="000F7A0A" w:rsidRDefault="000F7A0A" w:rsidP="000F7A0A">
      <w:pPr>
        <w:pStyle w:val="TOC5"/>
        <w:rPr>
          <w:rFonts w:asciiTheme="minorHAnsi" w:eastAsiaTheme="minorEastAsia" w:hAnsiTheme="minorHAnsi" w:cstheme="minorBidi"/>
          <w:sz w:val="22"/>
          <w:szCs w:val="22"/>
        </w:rPr>
      </w:pPr>
      <w:r>
        <w:t>9.12.4.2</w:t>
      </w:r>
      <w:r>
        <w:rPr>
          <w:rFonts w:asciiTheme="minorHAnsi" w:eastAsiaTheme="minorEastAsia" w:hAnsiTheme="minorHAnsi" w:cstheme="minorBidi"/>
          <w:sz w:val="22"/>
          <w:szCs w:val="22"/>
        </w:rPr>
        <w:tab/>
      </w:r>
      <w:r>
        <w:t>GNSS-related requirements</w:t>
      </w:r>
      <w:r>
        <w:tab/>
      </w:r>
      <w:r>
        <w:fldChar w:fldCharType="begin"/>
      </w:r>
      <w:r>
        <w:instrText xml:space="preserve"> PAGEREF _Toc71910857 \h </w:instrText>
      </w:r>
      <w:r>
        <w:fldChar w:fldCharType="separate"/>
      </w:r>
      <w:r>
        <w:t>390</w:t>
      </w:r>
      <w:r>
        <w:fldChar w:fldCharType="end"/>
      </w:r>
    </w:p>
    <w:p w14:paraId="0E8EB83B" w14:textId="77777777" w:rsidR="000F7A0A" w:rsidRDefault="000F7A0A" w:rsidP="000F7A0A">
      <w:pPr>
        <w:pStyle w:val="TOC5"/>
        <w:rPr>
          <w:rFonts w:asciiTheme="minorHAnsi" w:eastAsiaTheme="minorEastAsia" w:hAnsiTheme="minorHAnsi" w:cstheme="minorBidi"/>
          <w:sz w:val="22"/>
          <w:szCs w:val="22"/>
        </w:rPr>
      </w:pPr>
      <w:r>
        <w:t>9.12.4.3</w:t>
      </w:r>
      <w:r>
        <w:rPr>
          <w:rFonts w:asciiTheme="minorHAnsi" w:eastAsiaTheme="minorEastAsia" w:hAnsiTheme="minorHAnsi" w:cstheme="minorBidi"/>
          <w:sz w:val="22"/>
          <w:szCs w:val="22"/>
        </w:rPr>
        <w:tab/>
      </w:r>
      <w:r>
        <w:t>Timing requirements</w:t>
      </w:r>
      <w:r>
        <w:tab/>
      </w:r>
      <w:r>
        <w:fldChar w:fldCharType="begin"/>
      </w:r>
      <w:r>
        <w:instrText xml:space="preserve"> PAGEREF _Toc71910858 \h </w:instrText>
      </w:r>
      <w:r>
        <w:fldChar w:fldCharType="separate"/>
      </w:r>
      <w:r>
        <w:t>391</w:t>
      </w:r>
      <w:r>
        <w:fldChar w:fldCharType="end"/>
      </w:r>
    </w:p>
    <w:p w14:paraId="143E59D9" w14:textId="77777777" w:rsidR="000F7A0A" w:rsidRDefault="000F7A0A" w:rsidP="000F7A0A">
      <w:pPr>
        <w:pStyle w:val="TOC5"/>
        <w:rPr>
          <w:rFonts w:asciiTheme="minorHAnsi" w:eastAsiaTheme="minorEastAsia" w:hAnsiTheme="minorHAnsi" w:cstheme="minorBidi"/>
          <w:sz w:val="22"/>
          <w:szCs w:val="22"/>
        </w:rPr>
      </w:pPr>
      <w:r>
        <w:t>9.12.4.4</w:t>
      </w:r>
      <w:r>
        <w:rPr>
          <w:rFonts w:asciiTheme="minorHAnsi" w:eastAsiaTheme="minorEastAsia" w:hAnsiTheme="minorHAnsi" w:cstheme="minorBidi"/>
          <w:sz w:val="22"/>
          <w:szCs w:val="22"/>
        </w:rPr>
        <w:tab/>
      </w:r>
      <w:r>
        <w:t>Measurement requirements</w:t>
      </w:r>
      <w:r>
        <w:tab/>
      </w:r>
      <w:r>
        <w:fldChar w:fldCharType="begin"/>
      </w:r>
      <w:r>
        <w:instrText xml:space="preserve"> PAGEREF _Toc71910859 \h </w:instrText>
      </w:r>
      <w:r>
        <w:fldChar w:fldCharType="separate"/>
      </w:r>
      <w:r>
        <w:t>393</w:t>
      </w:r>
      <w:r>
        <w:fldChar w:fldCharType="end"/>
      </w:r>
    </w:p>
    <w:p w14:paraId="370985F7" w14:textId="77777777" w:rsidR="000F7A0A" w:rsidRDefault="000F7A0A" w:rsidP="000F7A0A">
      <w:pPr>
        <w:pStyle w:val="TOC3"/>
        <w:rPr>
          <w:rFonts w:asciiTheme="minorHAnsi" w:eastAsiaTheme="minorEastAsia" w:hAnsiTheme="minorHAnsi" w:cstheme="minorBidi"/>
          <w:sz w:val="22"/>
          <w:szCs w:val="22"/>
        </w:rPr>
      </w:pPr>
      <w:r>
        <w:t>9.13</w:t>
      </w:r>
      <w:r>
        <w:rPr>
          <w:rFonts w:asciiTheme="minorHAnsi" w:eastAsiaTheme="minorEastAsia" w:hAnsiTheme="minorHAnsi" w:cstheme="minorBidi"/>
          <w:sz w:val="22"/>
          <w:szCs w:val="22"/>
        </w:rPr>
        <w:tab/>
      </w:r>
      <w:r>
        <w:t>UE Power Saving Enhancements</w:t>
      </w:r>
      <w:r>
        <w:tab/>
      </w:r>
      <w:r>
        <w:fldChar w:fldCharType="begin"/>
      </w:r>
      <w:r>
        <w:instrText xml:space="preserve"> PAGEREF _Toc71910860 \h </w:instrText>
      </w:r>
      <w:r>
        <w:fldChar w:fldCharType="separate"/>
      </w:r>
      <w:r>
        <w:t>394</w:t>
      </w:r>
      <w:r>
        <w:fldChar w:fldCharType="end"/>
      </w:r>
    </w:p>
    <w:p w14:paraId="03652E0D" w14:textId="77777777" w:rsidR="000F7A0A" w:rsidRDefault="000F7A0A" w:rsidP="000F7A0A">
      <w:pPr>
        <w:pStyle w:val="TOC4"/>
        <w:rPr>
          <w:rFonts w:asciiTheme="minorHAnsi" w:eastAsiaTheme="minorEastAsia" w:hAnsiTheme="minorHAnsi" w:cstheme="minorBidi"/>
          <w:sz w:val="22"/>
          <w:szCs w:val="22"/>
        </w:rPr>
      </w:pPr>
      <w:r>
        <w:t>9.13.1</w:t>
      </w:r>
      <w:r>
        <w:rPr>
          <w:rFonts w:asciiTheme="minorHAnsi" w:eastAsiaTheme="minorEastAsia" w:hAnsiTheme="minorHAnsi" w:cstheme="minorBidi"/>
          <w:sz w:val="22"/>
          <w:szCs w:val="22"/>
        </w:rPr>
        <w:tab/>
      </w:r>
      <w:r>
        <w:t>General and work plan</w:t>
      </w:r>
      <w:r>
        <w:tab/>
      </w:r>
      <w:r>
        <w:fldChar w:fldCharType="begin"/>
      </w:r>
      <w:r>
        <w:instrText xml:space="preserve"> PAGEREF _Toc71910861 \h </w:instrText>
      </w:r>
      <w:r>
        <w:fldChar w:fldCharType="separate"/>
      </w:r>
      <w:r>
        <w:t>394</w:t>
      </w:r>
      <w:r>
        <w:fldChar w:fldCharType="end"/>
      </w:r>
    </w:p>
    <w:p w14:paraId="5BA4499D" w14:textId="77777777" w:rsidR="000F7A0A" w:rsidRDefault="000F7A0A" w:rsidP="000F7A0A">
      <w:pPr>
        <w:pStyle w:val="TOC4"/>
        <w:rPr>
          <w:rFonts w:asciiTheme="minorHAnsi" w:eastAsiaTheme="minorEastAsia" w:hAnsiTheme="minorHAnsi" w:cstheme="minorBidi"/>
          <w:sz w:val="22"/>
          <w:szCs w:val="22"/>
        </w:rPr>
      </w:pPr>
      <w:r>
        <w:t>9.13.2</w:t>
      </w:r>
      <w:r>
        <w:rPr>
          <w:rFonts w:asciiTheme="minorHAnsi" w:eastAsiaTheme="minorEastAsia" w:hAnsiTheme="minorHAnsi" w:cstheme="minorBidi"/>
          <w:sz w:val="22"/>
          <w:szCs w:val="22"/>
        </w:rPr>
        <w:tab/>
      </w:r>
      <w:r>
        <w:t>UE measurements relaxation for RLM and/or BFD</w:t>
      </w:r>
      <w:r>
        <w:tab/>
      </w:r>
      <w:r>
        <w:fldChar w:fldCharType="begin"/>
      </w:r>
      <w:r>
        <w:instrText xml:space="preserve"> PAGEREF _Toc71910862 \h </w:instrText>
      </w:r>
      <w:r>
        <w:fldChar w:fldCharType="separate"/>
      </w:r>
      <w:r>
        <w:t>394</w:t>
      </w:r>
      <w:r>
        <w:fldChar w:fldCharType="end"/>
      </w:r>
    </w:p>
    <w:p w14:paraId="48A90246" w14:textId="77777777" w:rsidR="000F7A0A" w:rsidRDefault="000F7A0A" w:rsidP="000F7A0A">
      <w:pPr>
        <w:pStyle w:val="TOC3"/>
        <w:rPr>
          <w:rFonts w:asciiTheme="minorHAnsi" w:eastAsiaTheme="minorEastAsia" w:hAnsiTheme="minorHAnsi" w:cstheme="minorBidi"/>
          <w:sz w:val="22"/>
          <w:szCs w:val="22"/>
        </w:rPr>
      </w:pPr>
      <w:r>
        <w:t>9.14</w:t>
      </w:r>
      <w:r>
        <w:rPr>
          <w:rFonts w:asciiTheme="minorHAnsi" w:eastAsiaTheme="minorEastAsia" w:hAnsiTheme="minorHAnsi" w:cstheme="minorBidi"/>
          <w:sz w:val="22"/>
          <w:szCs w:val="22"/>
        </w:rPr>
        <w:tab/>
      </w:r>
      <w:r>
        <w:t xml:space="preserve"> NR Sidelink enhancement</w:t>
      </w:r>
      <w:r>
        <w:tab/>
      </w:r>
      <w:r>
        <w:fldChar w:fldCharType="begin"/>
      </w:r>
      <w:r>
        <w:instrText xml:space="preserve"> PAGEREF _Toc71910863 \h </w:instrText>
      </w:r>
      <w:r>
        <w:fldChar w:fldCharType="separate"/>
      </w:r>
      <w:r>
        <w:t>396</w:t>
      </w:r>
      <w:r>
        <w:fldChar w:fldCharType="end"/>
      </w:r>
    </w:p>
    <w:p w14:paraId="16C90309" w14:textId="77777777" w:rsidR="000F7A0A" w:rsidRDefault="000F7A0A" w:rsidP="000F7A0A">
      <w:pPr>
        <w:pStyle w:val="TOC4"/>
        <w:rPr>
          <w:rFonts w:asciiTheme="minorHAnsi" w:eastAsiaTheme="minorEastAsia" w:hAnsiTheme="minorHAnsi" w:cstheme="minorBidi"/>
          <w:sz w:val="22"/>
          <w:szCs w:val="22"/>
        </w:rPr>
      </w:pPr>
      <w:r>
        <w:t>9.14.1</w:t>
      </w:r>
      <w:r>
        <w:rPr>
          <w:rFonts w:asciiTheme="minorHAnsi" w:eastAsiaTheme="minorEastAsia" w:hAnsiTheme="minorHAnsi" w:cstheme="minorBidi"/>
          <w:sz w:val="22"/>
          <w:szCs w:val="22"/>
        </w:rPr>
        <w:tab/>
      </w:r>
      <w:r>
        <w:t>General and work plan</w:t>
      </w:r>
      <w:r>
        <w:tab/>
      </w:r>
      <w:r>
        <w:fldChar w:fldCharType="begin"/>
      </w:r>
      <w:r>
        <w:instrText xml:space="preserve"> PAGEREF _Toc71910864 \h </w:instrText>
      </w:r>
      <w:r>
        <w:fldChar w:fldCharType="separate"/>
      </w:r>
      <w:r>
        <w:t>396</w:t>
      </w:r>
      <w:r>
        <w:fldChar w:fldCharType="end"/>
      </w:r>
    </w:p>
    <w:p w14:paraId="38862E50" w14:textId="77777777" w:rsidR="000F7A0A" w:rsidRDefault="000F7A0A" w:rsidP="000F7A0A">
      <w:pPr>
        <w:pStyle w:val="TOC4"/>
        <w:rPr>
          <w:rFonts w:asciiTheme="minorHAnsi" w:eastAsiaTheme="minorEastAsia" w:hAnsiTheme="minorHAnsi" w:cstheme="minorBidi"/>
          <w:sz w:val="22"/>
          <w:szCs w:val="22"/>
        </w:rPr>
      </w:pPr>
      <w:r>
        <w:t>9.14.2</w:t>
      </w:r>
      <w:r>
        <w:rPr>
          <w:rFonts w:asciiTheme="minorHAnsi" w:eastAsiaTheme="minorEastAsia" w:hAnsiTheme="minorHAnsi" w:cstheme="minorBidi"/>
          <w:sz w:val="22"/>
          <w:szCs w:val="22"/>
        </w:rPr>
        <w:tab/>
      </w:r>
      <w:r>
        <w:t>Spectrum request for SL operation</w:t>
      </w:r>
      <w:r>
        <w:tab/>
      </w:r>
      <w:r>
        <w:fldChar w:fldCharType="begin"/>
      </w:r>
      <w:r>
        <w:instrText xml:space="preserve"> PAGEREF _Toc71910865 \h </w:instrText>
      </w:r>
      <w:r>
        <w:fldChar w:fldCharType="separate"/>
      </w:r>
      <w:r>
        <w:t>397</w:t>
      </w:r>
      <w:r>
        <w:fldChar w:fldCharType="end"/>
      </w:r>
    </w:p>
    <w:p w14:paraId="0EAB75D4" w14:textId="77777777" w:rsidR="000F7A0A" w:rsidRDefault="000F7A0A" w:rsidP="000F7A0A">
      <w:pPr>
        <w:pStyle w:val="TOC4"/>
        <w:rPr>
          <w:rFonts w:asciiTheme="minorHAnsi" w:eastAsiaTheme="minorEastAsia" w:hAnsiTheme="minorHAnsi" w:cstheme="minorBidi"/>
          <w:sz w:val="22"/>
          <w:szCs w:val="22"/>
        </w:rPr>
      </w:pPr>
      <w:r>
        <w:t>9.14.3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_Toc71910866 \h </w:instrText>
      </w:r>
      <w:r>
        <w:fldChar w:fldCharType="separate"/>
      </w:r>
      <w:r>
        <w:t>397</w:t>
      </w:r>
      <w:r>
        <w:fldChar w:fldCharType="end"/>
      </w:r>
    </w:p>
    <w:p w14:paraId="62D3F36C" w14:textId="77777777" w:rsidR="000F7A0A" w:rsidRDefault="000F7A0A" w:rsidP="000F7A0A">
      <w:pPr>
        <w:pStyle w:val="TOC4"/>
        <w:rPr>
          <w:rFonts w:asciiTheme="minorHAnsi" w:eastAsiaTheme="minorEastAsia" w:hAnsiTheme="minorHAnsi" w:cstheme="minorBidi"/>
          <w:sz w:val="22"/>
          <w:szCs w:val="22"/>
        </w:rPr>
      </w:pPr>
      <w:r>
        <w:t>9.14.4</w:t>
      </w:r>
      <w:r>
        <w:rPr>
          <w:rFonts w:asciiTheme="minorHAnsi" w:eastAsiaTheme="minorEastAsia" w:hAnsiTheme="minorHAnsi" w:cstheme="minorBidi"/>
          <w:sz w:val="22"/>
          <w:szCs w:val="22"/>
        </w:rPr>
        <w:tab/>
      </w:r>
      <w:r>
        <w:t>UE RF requirements for NR SL enhancement</w:t>
      </w:r>
      <w:r>
        <w:tab/>
      </w:r>
      <w:r>
        <w:fldChar w:fldCharType="begin"/>
      </w:r>
      <w:r>
        <w:instrText xml:space="preserve"> PAGEREF _Toc71910867 \h </w:instrText>
      </w:r>
      <w:r>
        <w:fldChar w:fldCharType="separate"/>
      </w:r>
      <w:r>
        <w:t>398</w:t>
      </w:r>
      <w:r>
        <w:fldChar w:fldCharType="end"/>
      </w:r>
    </w:p>
    <w:p w14:paraId="782E52EB" w14:textId="77777777" w:rsidR="000F7A0A" w:rsidRDefault="000F7A0A" w:rsidP="000F7A0A">
      <w:pPr>
        <w:pStyle w:val="TOC5"/>
        <w:rPr>
          <w:rFonts w:asciiTheme="minorHAnsi" w:eastAsiaTheme="minorEastAsia" w:hAnsiTheme="minorHAnsi" w:cstheme="minorBidi"/>
          <w:sz w:val="22"/>
          <w:szCs w:val="22"/>
        </w:rPr>
      </w:pPr>
      <w:r>
        <w:t>9.14.4.1</w:t>
      </w:r>
      <w:r>
        <w:rPr>
          <w:rFonts w:asciiTheme="minorHAnsi" w:eastAsiaTheme="minorEastAsia" w:hAnsiTheme="minorHAnsi" w:cstheme="minorBidi"/>
          <w:sz w:val="22"/>
          <w:szCs w:val="22"/>
        </w:rPr>
        <w:tab/>
      </w:r>
      <w:r>
        <w:t>TX requirements</w:t>
      </w:r>
      <w:r>
        <w:tab/>
      </w:r>
      <w:r>
        <w:fldChar w:fldCharType="begin"/>
      </w:r>
      <w:r>
        <w:instrText xml:space="preserve"> PAGEREF _Toc71910868 \h </w:instrText>
      </w:r>
      <w:r>
        <w:fldChar w:fldCharType="separate"/>
      </w:r>
      <w:r>
        <w:t>398</w:t>
      </w:r>
      <w:r>
        <w:fldChar w:fldCharType="end"/>
      </w:r>
    </w:p>
    <w:p w14:paraId="242FF5A9" w14:textId="77777777" w:rsidR="000F7A0A" w:rsidRDefault="000F7A0A" w:rsidP="000F7A0A">
      <w:pPr>
        <w:pStyle w:val="TOC5"/>
        <w:rPr>
          <w:rFonts w:asciiTheme="minorHAnsi" w:eastAsiaTheme="minorEastAsia" w:hAnsiTheme="minorHAnsi" w:cstheme="minorBidi"/>
          <w:sz w:val="22"/>
          <w:szCs w:val="22"/>
        </w:rPr>
      </w:pPr>
      <w:r>
        <w:t>9.14.4.2</w:t>
      </w:r>
      <w:r>
        <w:rPr>
          <w:rFonts w:asciiTheme="minorHAnsi" w:eastAsiaTheme="minorEastAsia" w:hAnsiTheme="minorHAnsi" w:cstheme="minorBidi"/>
          <w:sz w:val="22"/>
          <w:szCs w:val="22"/>
        </w:rPr>
        <w:tab/>
      </w:r>
      <w:r>
        <w:t>RX requirements</w:t>
      </w:r>
      <w:r>
        <w:tab/>
      </w:r>
      <w:r>
        <w:fldChar w:fldCharType="begin"/>
      </w:r>
      <w:r>
        <w:instrText xml:space="preserve"> PAGEREF _Toc71910869 \h </w:instrText>
      </w:r>
      <w:r>
        <w:fldChar w:fldCharType="separate"/>
      </w:r>
      <w:r>
        <w:t>398</w:t>
      </w:r>
      <w:r>
        <w:fldChar w:fldCharType="end"/>
      </w:r>
    </w:p>
    <w:p w14:paraId="5EF02AA3" w14:textId="77777777" w:rsidR="000F7A0A" w:rsidRDefault="000F7A0A" w:rsidP="000F7A0A">
      <w:pPr>
        <w:pStyle w:val="TOC4"/>
        <w:rPr>
          <w:rFonts w:asciiTheme="minorHAnsi" w:eastAsiaTheme="minorEastAsia" w:hAnsiTheme="minorHAnsi" w:cstheme="minorBidi"/>
          <w:sz w:val="22"/>
          <w:szCs w:val="22"/>
        </w:rPr>
      </w:pPr>
      <w:r>
        <w:t>9.14.5</w:t>
      </w:r>
      <w:r>
        <w:rPr>
          <w:rFonts w:asciiTheme="minorHAnsi" w:eastAsiaTheme="minorEastAsia" w:hAnsiTheme="minorHAnsi" w:cstheme="minorBidi"/>
          <w:sz w:val="22"/>
          <w:szCs w:val="22"/>
        </w:rPr>
        <w:tab/>
      </w:r>
      <w:r>
        <w:t>Partially used SL operation with NR Uu operating bands</w:t>
      </w:r>
      <w:r>
        <w:tab/>
      </w:r>
      <w:r>
        <w:fldChar w:fldCharType="begin"/>
      </w:r>
      <w:r>
        <w:instrText xml:space="preserve"> PAGEREF _Toc71910870 \h </w:instrText>
      </w:r>
      <w:r>
        <w:fldChar w:fldCharType="separate"/>
      </w:r>
      <w:r>
        <w:t>398</w:t>
      </w:r>
      <w:r>
        <w:fldChar w:fldCharType="end"/>
      </w:r>
    </w:p>
    <w:p w14:paraId="3EA08BAD" w14:textId="77777777" w:rsidR="000F7A0A" w:rsidRDefault="000F7A0A" w:rsidP="000F7A0A">
      <w:pPr>
        <w:pStyle w:val="TOC5"/>
        <w:rPr>
          <w:rFonts w:asciiTheme="minorHAnsi" w:eastAsiaTheme="minorEastAsia" w:hAnsiTheme="minorHAnsi" w:cstheme="minorBidi"/>
          <w:sz w:val="22"/>
          <w:szCs w:val="22"/>
        </w:rPr>
      </w:pPr>
      <w:r>
        <w:t>9.14.5.1</w:t>
      </w:r>
      <w:r>
        <w:rPr>
          <w:rFonts w:asciiTheme="minorHAnsi" w:eastAsiaTheme="minorEastAsia" w:hAnsiTheme="minorHAnsi" w:cstheme="minorBidi"/>
          <w:sz w:val="22"/>
          <w:szCs w:val="22"/>
        </w:rPr>
        <w:tab/>
      </w:r>
      <w:r>
        <w:t>FDM operation</w:t>
      </w:r>
      <w:r>
        <w:tab/>
      </w:r>
      <w:r>
        <w:fldChar w:fldCharType="begin"/>
      </w:r>
      <w:r>
        <w:instrText xml:space="preserve"> PAGEREF _Toc71910871 \h </w:instrText>
      </w:r>
      <w:r>
        <w:fldChar w:fldCharType="separate"/>
      </w:r>
      <w:r>
        <w:t>398</w:t>
      </w:r>
      <w:r>
        <w:fldChar w:fldCharType="end"/>
      </w:r>
    </w:p>
    <w:p w14:paraId="301B4B3C" w14:textId="77777777" w:rsidR="000F7A0A" w:rsidRDefault="000F7A0A" w:rsidP="000F7A0A">
      <w:pPr>
        <w:pStyle w:val="TOC5"/>
        <w:rPr>
          <w:rFonts w:asciiTheme="minorHAnsi" w:eastAsiaTheme="minorEastAsia" w:hAnsiTheme="minorHAnsi" w:cstheme="minorBidi"/>
          <w:sz w:val="22"/>
          <w:szCs w:val="22"/>
        </w:rPr>
      </w:pPr>
      <w:r>
        <w:t>9.14.5.2</w:t>
      </w:r>
      <w:r>
        <w:rPr>
          <w:rFonts w:asciiTheme="minorHAnsi" w:eastAsiaTheme="minorEastAsia" w:hAnsiTheme="minorHAnsi" w:cstheme="minorBidi"/>
          <w:sz w:val="22"/>
          <w:szCs w:val="22"/>
        </w:rPr>
        <w:tab/>
      </w:r>
      <w:r>
        <w:t>TDM operation</w:t>
      </w:r>
      <w:r>
        <w:tab/>
      </w:r>
      <w:r>
        <w:fldChar w:fldCharType="begin"/>
      </w:r>
      <w:r>
        <w:instrText xml:space="preserve"> PAGEREF _Toc71910872 \h </w:instrText>
      </w:r>
      <w:r>
        <w:fldChar w:fldCharType="separate"/>
      </w:r>
      <w:r>
        <w:t>399</w:t>
      </w:r>
      <w:r>
        <w:fldChar w:fldCharType="end"/>
      </w:r>
    </w:p>
    <w:p w14:paraId="2221F90B" w14:textId="77777777" w:rsidR="000F7A0A" w:rsidRDefault="000F7A0A" w:rsidP="000F7A0A">
      <w:pPr>
        <w:pStyle w:val="TOC5"/>
        <w:rPr>
          <w:rFonts w:asciiTheme="minorHAnsi" w:eastAsiaTheme="minorEastAsia" w:hAnsiTheme="minorHAnsi" w:cstheme="minorBidi"/>
          <w:sz w:val="22"/>
          <w:szCs w:val="22"/>
        </w:rPr>
      </w:pPr>
      <w:r>
        <w:t>9.14.5.3</w:t>
      </w:r>
      <w:r>
        <w:rPr>
          <w:rFonts w:asciiTheme="minorHAnsi" w:eastAsiaTheme="minorEastAsia" w:hAnsiTheme="minorHAnsi" w:cstheme="minorBidi"/>
          <w:sz w:val="22"/>
          <w:szCs w:val="22"/>
        </w:rPr>
        <w:tab/>
      </w:r>
      <w:r>
        <w:t>Synchronous operation between NR Uu and NR SL in a TDD band</w:t>
      </w:r>
      <w:r>
        <w:tab/>
      </w:r>
      <w:r>
        <w:fldChar w:fldCharType="begin"/>
      </w:r>
      <w:r>
        <w:instrText xml:space="preserve"> PAGEREF _Toc71910873 \h </w:instrText>
      </w:r>
      <w:r>
        <w:fldChar w:fldCharType="separate"/>
      </w:r>
      <w:r>
        <w:t>399</w:t>
      </w:r>
      <w:r>
        <w:fldChar w:fldCharType="end"/>
      </w:r>
    </w:p>
    <w:p w14:paraId="0C5BCFF9" w14:textId="77777777" w:rsidR="000F7A0A" w:rsidRDefault="000F7A0A" w:rsidP="000F7A0A">
      <w:pPr>
        <w:pStyle w:val="TOC5"/>
        <w:rPr>
          <w:rFonts w:asciiTheme="minorHAnsi" w:eastAsiaTheme="minorEastAsia" w:hAnsiTheme="minorHAnsi" w:cstheme="minorBidi"/>
          <w:sz w:val="22"/>
          <w:szCs w:val="22"/>
        </w:rPr>
      </w:pPr>
      <w:r>
        <w:t>9.14.5.4</w:t>
      </w:r>
      <w:r>
        <w:rPr>
          <w:rFonts w:asciiTheme="minorHAnsi" w:eastAsiaTheme="minorEastAsia" w:hAnsiTheme="minorHAnsi" w:cstheme="minorBidi"/>
          <w:sz w:val="22"/>
          <w:szCs w:val="22"/>
        </w:rPr>
        <w:tab/>
      </w:r>
      <w:r>
        <w:t>Others</w:t>
      </w:r>
      <w:r>
        <w:tab/>
      </w:r>
      <w:r>
        <w:fldChar w:fldCharType="begin"/>
      </w:r>
      <w:r>
        <w:instrText xml:space="preserve"> PAGEREF _Toc71910874 \h </w:instrText>
      </w:r>
      <w:r>
        <w:fldChar w:fldCharType="separate"/>
      </w:r>
      <w:r>
        <w:t>400</w:t>
      </w:r>
      <w:r>
        <w:fldChar w:fldCharType="end"/>
      </w:r>
    </w:p>
    <w:p w14:paraId="3946470B" w14:textId="77777777" w:rsidR="000F7A0A" w:rsidRDefault="000F7A0A" w:rsidP="000F7A0A">
      <w:pPr>
        <w:pStyle w:val="TOC4"/>
        <w:rPr>
          <w:rFonts w:asciiTheme="minorHAnsi" w:eastAsiaTheme="minorEastAsia" w:hAnsiTheme="minorHAnsi" w:cstheme="minorBidi"/>
          <w:sz w:val="22"/>
          <w:szCs w:val="22"/>
        </w:rPr>
      </w:pPr>
      <w:r>
        <w:t>9.14.6</w:t>
      </w:r>
      <w:r>
        <w:rPr>
          <w:rFonts w:asciiTheme="minorHAnsi" w:eastAsiaTheme="minorEastAsia" w:hAnsiTheme="minorHAnsi" w:cstheme="minorBidi"/>
          <w:sz w:val="22"/>
          <w:szCs w:val="22"/>
        </w:rPr>
        <w:tab/>
      </w:r>
      <w:r>
        <w:t>High power UE(PC2) for SL</w:t>
      </w:r>
      <w:r>
        <w:tab/>
      </w:r>
      <w:r>
        <w:fldChar w:fldCharType="begin"/>
      </w:r>
      <w:r>
        <w:instrText xml:space="preserve"> PAGEREF _Toc71910875 \h </w:instrText>
      </w:r>
      <w:r>
        <w:fldChar w:fldCharType="separate"/>
      </w:r>
      <w:r>
        <w:t>401</w:t>
      </w:r>
      <w:r>
        <w:fldChar w:fldCharType="end"/>
      </w:r>
    </w:p>
    <w:p w14:paraId="582044B1" w14:textId="77777777" w:rsidR="000F7A0A" w:rsidRDefault="000F7A0A" w:rsidP="000F7A0A">
      <w:pPr>
        <w:pStyle w:val="TOC5"/>
        <w:rPr>
          <w:rFonts w:asciiTheme="minorHAnsi" w:eastAsiaTheme="minorEastAsia" w:hAnsiTheme="minorHAnsi" w:cstheme="minorBidi"/>
          <w:sz w:val="22"/>
          <w:szCs w:val="22"/>
        </w:rPr>
      </w:pPr>
      <w:r>
        <w:t>9.14.6.1</w:t>
      </w:r>
      <w:r>
        <w:rPr>
          <w:rFonts w:asciiTheme="minorHAnsi" w:eastAsiaTheme="minorEastAsia" w:hAnsiTheme="minorHAnsi" w:cstheme="minorBidi"/>
          <w:sz w:val="22"/>
          <w:szCs w:val="22"/>
        </w:rPr>
        <w:tab/>
      </w:r>
      <w:r>
        <w:t>TX requirements</w:t>
      </w:r>
      <w:r>
        <w:tab/>
      </w:r>
      <w:r>
        <w:fldChar w:fldCharType="begin"/>
      </w:r>
      <w:r>
        <w:instrText xml:space="preserve"> PAGEREF _Toc71910876 \h </w:instrText>
      </w:r>
      <w:r>
        <w:fldChar w:fldCharType="separate"/>
      </w:r>
      <w:r>
        <w:t>401</w:t>
      </w:r>
      <w:r>
        <w:fldChar w:fldCharType="end"/>
      </w:r>
    </w:p>
    <w:p w14:paraId="68F81004" w14:textId="77777777" w:rsidR="000F7A0A" w:rsidRDefault="000F7A0A" w:rsidP="000F7A0A">
      <w:pPr>
        <w:pStyle w:val="TOC5"/>
        <w:rPr>
          <w:rFonts w:asciiTheme="minorHAnsi" w:eastAsiaTheme="minorEastAsia" w:hAnsiTheme="minorHAnsi" w:cstheme="minorBidi"/>
          <w:sz w:val="22"/>
          <w:szCs w:val="22"/>
        </w:rPr>
      </w:pPr>
      <w:r>
        <w:t>9.14.6.2</w:t>
      </w:r>
      <w:r>
        <w:rPr>
          <w:rFonts w:asciiTheme="minorHAnsi" w:eastAsiaTheme="minorEastAsia" w:hAnsiTheme="minorHAnsi" w:cstheme="minorBidi"/>
          <w:sz w:val="22"/>
          <w:szCs w:val="22"/>
        </w:rPr>
        <w:tab/>
      </w:r>
      <w:r>
        <w:t>Coexistence study</w:t>
      </w:r>
      <w:r>
        <w:tab/>
      </w:r>
      <w:r>
        <w:fldChar w:fldCharType="begin"/>
      </w:r>
      <w:r>
        <w:instrText xml:space="preserve"> PAGEREF _Toc71910877 \h </w:instrText>
      </w:r>
      <w:r>
        <w:fldChar w:fldCharType="separate"/>
      </w:r>
      <w:r>
        <w:t>401</w:t>
      </w:r>
      <w:r>
        <w:fldChar w:fldCharType="end"/>
      </w:r>
    </w:p>
    <w:p w14:paraId="0F8B61DE" w14:textId="77777777" w:rsidR="000F7A0A" w:rsidRDefault="000F7A0A" w:rsidP="000F7A0A">
      <w:pPr>
        <w:pStyle w:val="TOC5"/>
        <w:rPr>
          <w:rFonts w:asciiTheme="minorHAnsi" w:eastAsiaTheme="minorEastAsia" w:hAnsiTheme="minorHAnsi" w:cstheme="minorBidi"/>
          <w:sz w:val="22"/>
          <w:szCs w:val="22"/>
        </w:rPr>
      </w:pPr>
      <w:r>
        <w:t>9.14.6.3</w:t>
      </w:r>
      <w:r>
        <w:rPr>
          <w:rFonts w:asciiTheme="minorHAnsi" w:eastAsiaTheme="minorEastAsia" w:hAnsiTheme="minorHAnsi" w:cstheme="minorBidi"/>
          <w:sz w:val="22"/>
          <w:szCs w:val="22"/>
        </w:rPr>
        <w:tab/>
      </w:r>
      <w:r>
        <w:t>Others</w:t>
      </w:r>
      <w:r>
        <w:tab/>
      </w:r>
      <w:r>
        <w:fldChar w:fldCharType="begin"/>
      </w:r>
      <w:r>
        <w:instrText xml:space="preserve"> PAGEREF _Toc71910878 \h </w:instrText>
      </w:r>
      <w:r>
        <w:fldChar w:fldCharType="separate"/>
      </w:r>
      <w:r>
        <w:t>402</w:t>
      </w:r>
      <w:r>
        <w:fldChar w:fldCharType="end"/>
      </w:r>
    </w:p>
    <w:p w14:paraId="71363126" w14:textId="77777777" w:rsidR="000F7A0A" w:rsidRDefault="000F7A0A" w:rsidP="000F7A0A">
      <w:pPr>
        <w:pStyle w:val="TOC4"/>
        <w:rPr>
          <w:rFonts w:asciiTheme="minorHAnsi" w:eastAsiaTheme="minorEastAsia" w:hAnsiTheme="minorHAnsi" w:cstheme="minorBidi"/>
          <w:sz w:val="22"/>
          <w:szCs w:val="22"/>
        </w:rPr>
      </w:pPr>
      <w:r>
        <w:t>9.14.7</w:t>
      </w:r>
      <w:r>
        <w:rPr>
          <w:rFonts w:asciiTheme="minorHAnsi" w:eastAsiaTheme="minorEastAsia" w:hAnsiTheme="minorHAnsi" w:cstheme="minorBidi"/>
          <w:sz w:val="22"/>
          <w:szCs w:val="22"/>
        </w:rPr>
        <w:tab/>
      </w:r>
      <w:r>
        <w:t>Other RF/general requirements for New SL enhancement</w:t>
      </w:r>
      <w:r>
        <w:tab/>
      </w:r>
      <w:r>
        <w:fldChar w:fldCharType="begin"/>
      </w:r>
      <w:r>
        <w:instrText xml:space="preserve"> PAGEREF _Toc71910879 \h </w:instrText>
      </w:r>
      <w:r>
        <w:fldChar w:fldCharType="separate"/>
      </w:r>
      <w:r>
        <w:t>402</w:t>
      </w:r>
      <w:r>
        <w:fldChar w:fldCharType="end"/>
      </w:r>
    </w:p>
    <w:p w14:paraId="47088527" w14:textId="77777777" w:rsidR="000F7A0A" w:rsidRDefault="000F7A0A" w:rsidP="000F7A0A">
      <w:pPr>
        <w:pStyle w:val="TOC4"/>
        <w:rPr>
          <w:rFonts w:asciiTheme="minorHAnsi" w:eastAsiaTheme="minorEastAsia" w:hAnsiTheme="minorHAnsi" w:cstheme="minorBidi"/>
          <w:sz w:val="22"/>
          <w:szCs w:val="22"/>
        </w:rPr>
      </w:pPr>
      <w:r>
        <w:t>9.14.8</w:t>
      </w:r>
      <w:r>
        <w:rPr>
          <w:rFonts w:asciiTheme="minorHAnsi" w:eastAsiaTheme="minorEastAsia" w:hAnsiTheme="minorHAnsi" w:cstheme="minorBidi"/>
          <w:sz w:val="22"/>
          <w:szCs w:val="22"/>
        </w:rPr>
        <w:tab/>
      </w:r>
      <w:r>
        <w:t>RRM core requirements</w:t>
      </w:r>
      <w:r>
        <w:tab/>
      </w:r>
      <w:r>
        <w:fldChar w:fldCharType="begin"/>
      </w:r>
      <w:r>
        <w:instrText xml:space="preserve"> PAGEREF _Toc71910880 \h </w:instrText>
      </w:r>
      <w:r>
        <w:fldChar w:fldCharType="separate"/>
      </w:r>
      <w:r>
        <w:t>402</w:t>
      </w:r>
      <w:r>
        <w:fldChar w:fldCharType="end"/>
      </w:r>
    </w:p>
    <w:p w14:paraId="2CE8F6DF" w14:textId="77777777" w:rsidR="000F7A0A" w:rsidRDefault="000F7A0A" w:rsidP="000F7A0A">
      <w:pPr>
        <w:pStyle w:val="TOC3"/>
        <w:rPr>
          <w:rFonts w:asciiTheme="minorHAnsi" w:eastAsiaTheme="minorEastAsia" w:hAnsiTheme="minorHAnsi" w:cstheme="minorBidi"/>
          <w:sz w:val="22"/>
          <w:szCs w:val="22"/>
        </w:rPr>
      </w:pPr>
      <w:r>
        <w:t>9.15</w:t>
      </w:r>
      <w:r>
        <w:rPr>
          <w:rFonts w:asciiTheme="minorHAnsi" w:eastAsiaTheme="minorEastAsia" w:hAnsiTheme="minorHAnsi" w:cstheme="minorBidi"/>
          <w:sz w:val="22"/>
          <w:szCs w:val="22"/>
        </w:rPr>
        <w:tab/>
      </w:r>
      <w:r>
        <w:t>Extending current NR operation to 71GHz</w:t>
      </w:r>
      <w:r>
        <w:tab/>
      </w:r>
      <w:r>
        <w:fldChar w:fldCharType="begin"/>
      </w:r>
      <w:r>
        <w:instrText xml:space="preserve"> PAGEREF _Toc71910881 \h </w:instrText>
      </w:r>
      <w:r>
        <w:fldChar w:fldCharType="separate"/>
      </w:r>
      <w:r>
        <w:t>403</w:t>
      </w:r>
      <w:r>
        <w:fldChar w:fldCharType="end"/>
      </w:r>
    </w:p>
    <w:p w14:paraId="00538A5A" w14:textId="77777777" w:rsidR="000F7A0A" w:rsidRDefault="000F7A0A" w:rsidP="000F7A0A">
      <w:pPr>
        <w:pStyle w:val="TOC4"/>
        <w:rPr>
          <w:rFonts w:asciiTheme="minorHAnsi" w:eastAsiaTheme="minorEastAsia" w:hAnsiTheme="minorHAnsi" w:cstheme="minorBidi"/>
          <w:sz w:val="22"/>
          <w:szCs w:val="22"/>
        </w:rPr>
      </w:pPr>
      <w:r>
        <w:t>9.15.1</w:t>
      </w:r>
      <w:r>
        <w:rPr>
          <w:rFonts w:asciiTheme="minorHAnsi" w:eastAsiaTheme="minorEastAsia" w:hAnsiTheme="minorHAnsi" w:cstheme="minorBidi"/>
          <w:sz w:val="22"/>
          <w:szCs w:val="22"/>
        </w:rPr>
        <w:tab/>
      </w:r>
      <w:r>
        <w:t>General and work plan</w:t>
      </w:r>
      <w:r>
        <w:tab/>
      </w:r>
      <w:r>
        <w:fldChar w:fldCharType="begin"/>
      </w:r>
      <w:r>
        <w:instrText xml:space="preserve"> PAGEREF _Toc71910882 \h </w:instrText>
      </w:r>
      <w:r>
        <w:fldChar w:fldCharType="separate"/>
      </w:r>
      <w:r>
        <w:t>403</w:t>
      </w:r>
      <w:r>
        <w:fldChar w:fldCharType="end"/>
      </w:r>
    </w:p>
    <w:p w14:paraId="1FEF6129" w14:textId="77777777" w:rsidR="000F7A0A" w:rsidRDefault="000F7A0A" w:rsidP="000F7A0A">
      <w:pPr>
        <w:pStyle w:val="TOC4"/>
        <w:rPr>
          <w:rFonts w:asciiTheme="minorHAnsi" w:eastAsiaTheme="minorEastAsia" w:hAnsiTheme="minorHAnsi" w:cstheme="minorBidi"/>
          <w:sz w:val="22"/>
          <w:szCs w:val="22"/>
        </w:rPr>
      </w:pPr>
      <w:r>
        <w:t>9.15.2</w:t>
      </w:r>
      <w:r>
        <w:rPr>
          <w:rFonts w:asciiTheme="minorHAnsi" w:eastAsiaTheme="minorEastAsia" w:hAnsiTheme="minorHAnsi" w:cstheme="minorBidi"/>
          <w:sz w:val="22"/>
          <w:szCs w:val="22"/>
        </w:rPr>
        <w:tab/>
      </w:r>
      <w:r>
        <w:t>Band plans and regulatory requirements</w:t>
      </w:r>
      <w:r>
        <w:tab/>
      </w:r>
      <w:r>
        <w:fldChar w:fldCharType="begin"/>
      </w:r>
      <w:r>
        <w:instrText xml:space="preserve"> PAGEREF _Toc71910883 \h </w:instrText>
      </w:r>
      <w:r>
        <w:fldChar w:fldCharType="separate"/>
      </w:r>
      <w:r>
        <w:t>404</w:t>
      </w:r>
      <w:r>
        <w:fldChar w:fldCharType="end"/>
      </w:r>
    </w:p>
    <w:p w14:paraId="3D6F19CB" w14:textId="77777777" w:rsidR="000F7A0A" w:rsidRDefault="000F7A0A" w:rsidP="000F7A0A">
      <w:pPr>
        <w:pStyle w:val="TOC4"/>
        <w:rPr>
          <w:rFonts w:asciiTheme="minorHAnsi" w:eastAsiaTheme="minorEastAsia" w:hAnsiTheme="minorHAnsi" w:cstheme="minorBidi"/>
          <w:sz w:val="22"/>
          <w:szCs w:val="22"/>
        </w:rPr>
      </w:pPr>
      <w:r>
        <w:t>9.15.3</w:t>
      </w:r>
      <w:r>
        <w:rPr>
          <w:rFonts w:asciiTheme="minorHAnsi" w:eastAsiaTheme="minorEastAsia" w:hAnsiTheme="minorHAnsi" w:cstheme="minorBidi"/>
          <w:sz w:val="22"/>
          <w:szCs w:val="22"/>
        </w:rPr>
        <w:tab/>
      </w:r>
      <w:r>
        <w:t>System parameters (numerologies, rasters, CBW, etc)</w:t>
      </w:r>
      <w:r>
        <w:tab/>
      </w:r>
      <w:r>
        <w:fldChar w:fldCharType="begin"/>
      </w:r>
      <w:r>
        <w:instrText xml:space="preserve"> PAGEREF _Toc71910884 \h </w:instrText>
      </w:r>
      <w:r>
        <w:fldChar w:fldCharType="separate"/>
      </w:r>
      <w:r>
        <w:t>405</w:t>
      </w:r>
      <w:r>
        <w:fldChar w:fldCharType="end"/>
      </w:r>
    </w:p>
    <w:p w14:paraId="6A3D55F0" w14:textId="77777777" w:rsidR="000F7A0A" w:rsidRDefault="000F7A0A" w:rsidP="000F7A0A">
      <w:pPr>
        <w:pStyle w:val="TOC4"/>
        <w:rPr>
          <w:rFonts w:asciiTheme="minorHAnsi" w:eastAsiaTheme="minorEastAsia" w:hAnsiTheme="minorHAnsi" w:cstheme="minorBidi"/>
          <w:sz w:val="22"/>
          <w:szCs w:val="22"/>
        </w:rPr>
      </w:pPr>
      <w:r>
        <w:t>9.15.4</w:t>
      </w:r>
      <w:r>
        <w:rPr>
          <w:rFonts w:asciiTheme="minorHAnsi" w:eastAsiaTheme="minorEastAsia" w:hAnsiTheme="minorHAnsi" w:cstheme="minorBidi"/>
          <w:sz w:val="22"/>
          <w:szCs w:val="22"/>
        </w:rPr>
        <w:tab/>
      </w:r>
      <w:r>
        <w:t>UE RF requirements</w:t>
      </w:r>
      <w:r>
        <w:tab/>
      </w:r>
      <w:r>
        <w:fldChar w:fldCharType="begin"/>
      </w:r>
      <w:r>
        <w:instrText xml:space="preserve"> PAGEREF _Toc71910885 \h </w:instrText>
      </w:r>
      <w:r>
        <w:fldChar w:fldCharType="separate"/>
      </w:r>
      <w:r>
        <w:t>407</w:t>
      </w:r>
      <w:r>
        <w:fldChar w:fldCharType="end"/>
      </w:r>
    </w:p>
    <w:p w14:paraId="4E16C62F" w14:textId="77777777" w:rsidR="000F7A0A" w:rsidRDefault="000F7A0A" w:rsidP="000F7A0A">
      <w:pPr>
        <w:pStyle w:val="TOC5"/>
        <w:rPr>
          <w:rFonts w:asciiTheme="minorHAnsi" w:eastAsiaTheme="minorEastAsia" w:hAnsiTheme="minorHAnsi" w:cstheme="minorBidi"/>
          <w:sz w:val="22"/>
          <w:szCs w:val="22"/>
        </w:rPr>
      </w:pPr>
      <w:r>
        <w:t>9.15.4.1</w:t>
      </w:r>
      <w:r>
        <w:rPr>
          <w:rFonts w:asciiTheme="minorHAnsi" w:eastAsiaTheme="minorEastAsia" w:hAnsiTheme="minorHAnsi" w:cstheme="minorBidi"/>
          <w:sz w:val="22"/>
          <w:szCs w:val="22"/>
        </w:rPr>
        <w:tab/>
      </w:r>
      <w:r>
        <w:t>TX requirements</w:t>
      </w:r>
      <w:r>
        <w:tab/>
      </w:r>
      <w:r>
        <w:fldChar w:fldCharType="begin"/>
      </w:r>
      <w:r>
        <w:instrText xml:space="preserve"> PAGEREF _Toc71910886 \h </w:instrText>
      </w:r>
      <w:r>
        <w:fldChar w:fldCharType="separate"/>
      </w:r>
      <w:r>
        <w:t>407</w:t>
      </w:r>
      <w:r>
        <w:fldChar w:fldCharType="end"/>
      </w:r>
    </w:p>
    <w:p w14:paraId="5ABDC56D" w14:textId="77777777" w:rsidR="000F7A0A" w:rsidRDefault="000F7A0A" w:rsidP="000F7A0A">
      <w:pPr>
        <w:pStyle w:val="TOC5"/>
        <w:rPr>
          <w:rFonts w:asciiTheme="minorHAnsi" w:eastAsiaTheme="minorEastAsia" w:hAnsiTheme="minorHAnsi" w:cstheme="minorBidi"/>
          <w:sz w:val="22"/>
          <w:szCs w:val="22"/>
        </w:rPr>
      </w:pPr>
      <w:r>
        <w:t>9.15.4.2</w:t>
      </w:r>
      <w:r>
        <w:rPr>
          <w:rFonts w:asciiTheme="minorHAnsi" w:eastAsiaTheme="minorEastAsia" w:hAnsiTheme="minorHAnsi" w:cstheme="minorBidi"/>
          <w:sz w:val="22"/>
          <w:szCs w:val="22"/>
        </w:rPr>
        <w:tab/>
      </w:r>
      <w:r>
        <w:t>RX requirements</w:t>
      </w:r>
      <w:r>
        <w:tab/>
      </w:r>
      <w:r>
        <w:fldChar w:fldCharType="begin"/>
      </w:r>
      <w:r>
        <w:instrText xml:space="preserve"> PAGEREF _Toc71910887 \h </w:instrText>
      </w:r>
      <w:r>
        <w:fldChar w:fldCharType="separate"/>
      </w:r>
      <w:r>
        <w:t>409</w:t>
      </w:r>
      <w:r>
        <w:fldChar w:fldCharType="end"/>
      </w:r>
    </w:p>
    <w:p w14:paraId="3D4BC3F5" w14:textId="77777777" w:rsidR="000F7A0A" w:rsidRDefault="000F7A0A" w:rsidP="000F7A0A">
      <w:pPr>
        <w:pStyle w:val="TOC4"/>
        <w:rPr>
          <w:rFonts w:asciiTheme="minorHAnsi" w:eastAsiaTheme="minorEastAsia" w:hAnsiTheme="minorHAnsi" w:cstheme="minorBidi"/>
          <w:sz w:val="22"/>
          <w:szCs w:val="22"/>
        </w:rPr>
      </w:pPr>
      <w:r>
        <w:t>9.15.5</w:t>
      </w:r>
      <w:r>
        <w:rPr>
          <w:rFonts w:asciiTheme="minorHAnsi" w:eastAsiaTheme="minorEastAsia" w:hAnsiTheme="minorHAnsi" w:cstheme="minorBidi"/>
          <w:sz w:val="22"/>
          <w:szCs w:val="22"/>
        </w:rPr>
        <w:tab/>
      </w:r>
      <w:r>
        <w:t>BS RF requirements</w:t>
      </w:r>
      <w:r>
        <w:tab/>
      </w:r>
      <w:r>
        <w:fldChar w:fldCharType="begin"/>
      </w:r>
      <w:r>
        <w:instrText xml:space="preserve"> PAGEREF _Toc71910888 \h </w:instrText>
      </w:r>
      <w:r>
        <w:fldChar w:fldCharType="separate"/>
      </w:r>
      <w:r>
        <w:t>409</w:t>
      </w:r>
      <w:r>
        <w:fldChar w:fldCharType="end"/>
      </w:r>
    </w:p>
    <w:p w14:paraId="1EA97449" w14:textId="77777777" w:rsidR="000F7A0A" w:rsidRDefault="000F7A0A" w:rsidP="000F7A0A">
      <w:pPr>
        <w:pStyle w:val="TOC5"/>
        <w:rPr>
          <w:rFonts w:asciiTheme="minorHAnsi" w:eastAsiaTheme="minorEastAsia" w:hAnsiTheme="minorHAnsi" w:cstheme="minorBidi"/>
          <w:sz w:val="22"/>
          <w:szCs w:val="22"/>
        </w:rPr>
      </w:pPr>
      <w:r>
        <w:t>9.15.5.1</w:t>
      </w:r>
      <w:r>
        <w:rPr>
          <w:rFonts w:asciiTheme="minorHAnsi" w:eastAsiaTheme="minorEastAsia" w:hAnsiTheme="minorHAnsi" w:cstheme="minorBidi"/>
          <w:sz w:val="22"/>
          <w:szCs w:val="22"/>
        </w:rPr>
        <w:tab/>
      </w:r>
      <w:r>
        <w:t>TX requirements</w:t>
      </w:r>
      <w:r>
        <w:tab/>
      </w:r>
      <w:r>
        <w:fldChar w:fldCharType="begin"/>
      </w:r>
      <w:r>
        <w:instrText xml:space="preserve"> PAGEREF _Toc71910889 \h </w:instrText>
      </w:r>
      <w:r>
        <w:fldChar w:fldCharType="separate"/>
      </w:r>
      <w:r>
        <w:t>409</w:t>
      </w:r>
      <w:r>
        <w:fldChar w:fldCharType="end"/>
      </w:r>
    </w:p>
    <w:p w14:paraId="65DEC5AC" w14:textId="77777777" w:rsidR="000F7A0A" w:rsidRDefault="000F7A0A" w:rsidP="000F7A0A">
      <w:pPr>
        <w:pStyle w:val="TOC5"/>
        <w:rPr>
          <w:rFonts w:asciiTheme="minorHAnsi" w:eastAsiaTheme="minorEastAsia" w:hAnsiTheme="minorHAnsi" w:cstheme="minorBidi"/>
          <w:sz w:val="22"/>
          <w:szCs w:val="22"/>
        </w:rPr>
      </w:pPr>
      <w:r>
        <w:t>9.15.5.2</w:t>
      </w:r>
      <w:r>
        <w:rPr>
          <w:rFonts w:asciiTheme="minorHAnsi" w:eastAsiaTheme="minorEastAsia" w:hAnsiTheme="minorHAnsi" w:cstheme="minorBidi"/>
          <w:sz w:val="22"/>
          <w:szCs w:val="22"/>
        </w:rPr>
        <w:tab/>
      </w:r>
      <w:r>
        <w:t>RX requirements</w:t>
      </w:r>
      <w:r>
        <w:tab/>
      </w:r>
      <w:r>
        <w:fldChar w:fldCharType="begin"/>
      </w:r>
      <w:r>
        <w:instrText xml:space="preserve"> PAGEREF _Toc71910890 \h </w:instrText>
      </w:r>
      <w:r>
        <w:fldChar w:fldCharType="separate"/>
      </w:r>
      <w:r>
        <w:t>409</w:t>
      </w:r>
      <w:r>
        <w:fldChar w:fldCharType="end"/>
      </w:r>
    </w:p>
    <w:p w14:paraId="2E523752" w14:textId="77777777" w:rsidR="000F7A0A" w:rsidRDefault="000F7A0A" w:rsidP="000F7A0A">
      <w:pPr>
        <w:pStyle w:val="TOC4"/>
        <w:rPr>
          <w:rFonts w:asciiTheme="minorHAnsi" w:eastAsiaTheme="minorEastAsia" w:hAnsiTheme="minorHAnsi" w:cstheme="minorBidi"/>
          <w:sz w:val="22"/>
          <w:szCs w:val="22"/>
        </w:rPr>
      </w:pPr>
      <w:r>
        <w:t>9.15.6</w:t>
      </w:r>
      <w:r>
        <w:rPr>
          <w:rFonts w:asciiTheme="minorHAnsi" w:eastAsiaTheme="minorEastAsia" w:hAnsiTheme="minorHAnsi" w:cstheme="minorBidi"/>
          <w:sz w:val="22"/>
          <w:szCs w:val="22"/>
        </w:rPr>
        <w:tab/>
      </w:r>
      <w:r>
        <w:t>RRM core requirements</w:t>
      </w:r>
      <w:r>
        <w:tab/>
      </w:r>
      <w:r>
        <w:fldChar w:fldCharType="begin"/>
      </w:r>
      <w:r>
        <w:instrText xml:space="preserve"> PAGEREF _Toc71910891 \h </w:instrText>
      </w:r>
      <w:r>
        <w:fldChar w:fldCharType="separate"/>
      </w:r>
      <w:r>
        <w:t>410</w:t>
      </w:r>
      <w:r>
        <w:fldChar w:fldCharType="end"/>
      </w:r>
    </w:p>
    <w:p w14:paraId="2321047B" w14:textId="77777777" w:rsidR="000F7A0A" w:rsidRDefault="000F7A0A" w:rsidP="000F7A0A">
      <w:pPr>
        <w:pStyle w:val="TOC4"/>
        <w:rPr>
          <w:rFonts w:asciiTheme="minorHAnsi" w:eastAsiaTheme="minorEastAsia" w:hAnsiTheme="minorHAnsi" w:cstheme="minorBidi"/>
          <w:sz w:val="22"/>
          <w:szCs w:val="22"/>
        </w:rPr>
      </w:pPr>
      <w:r>
        <w:t>9.15.7</w:t>
      </w:r>
      <w:r>
        <w:rPr>
          <w:rFonts w:asciiTheme="minorHAnsi" w:eastAsiaTheme="minorEastAsia" w:hAnsiTheme="minorHAnsi" w:cstheme="minorBidi"/>
          <w:sz w:val="22"/>
          <w:szCs w:val="22"/>
        </w:rPr>
        <w:tab/>
      </w:r>
      <w:r>
        <w:t>Others</w:t>
      </w:r>
      <w:r>
        <w:tab/>
      </w:r>
      <w:r>
        <w:fldChar w:fldCharType="begin"/>
      </w:r>
      <w:r>
        <w:instrText xml:space="preserve"> PAGEREF _Toc71910892 \h </w:instrText>
      </w:r>
      <w:r>
        <w:fldChar w:fldCharType="separate"/>
      </w:r>
      <w:r>
        <w:t>411</w:t>
      </w:r>
      <w:r>
        <w:fldChar w:fldCharType="end"/>
      </w:r>
    </w:p>
    <w:p w14:paraId="44B5A54B" w14:textId="77777777" w:rsidR="000F7A0A" w:rsidRDefault="000F7A0A" w:rsidP="000F7A0A">
      <w:pPr>
        <w:pStyle w:val="TOC3"/>
        <w:rPr>
          <w:rFonts w:asciiTheme="minorHAnsi" w:eastAsiaTheme="minorEastAsia" w:hAnsiTheme="minorHAnsi" w:cstheme="minorBidi"/>
          <w:sz w:val="22"/>
          <w:szCs w:val="22"/>
        </w:rPr>
      </w:pPr>
      <w:r>
        <w:t>9.16</w:t>
      </w:r>
      <w:r>
        <w:rPr>
          <w:rFonts w:asciiTheme="minorHAnsi" w:eastAsiaTheme="minorEastAsia" w:hAnsiTheme="minorHAnsi" w:cstheme="minorBidi"/>
          <w:sz w:val="22"/>
          <w:szCs w:val="22"/>
        </w:rPr>
        <w:tab/>
      </w:r>
      <w:r>
        <w:t>Enhancements to Integrated Access and Backhaul (IAB) for NR</w:t>
      </w:r>
      <w:r>
        <w:tab/>
      </w:r>
      <w:r>
        <w:fldChar w:fldCharType="begin"/>
      </w:r>
      <w:r>
        <w:instrText xml:space="preserve"> PAGEREF _Toc71910893 \h </w:instrText>
      </w:r>
      <w:r>
        <w:fldChar w:fldCharType="separate"/>
      </w:r>
      <w:r>
        <w:t>413</w:t>
      </w:r>
      <w:r>
        <w:fldChar w:fldCharType="end"/>
      </w:r>
    </w:p>
    <w:p w14:paraId="07931A72" w14:textId="77777777" w:rsidR="000F7A0A" w:rsidRDefault="000F7A0A" w:rsidP="000F7A0A">
      <w:pPr>
        <w:pStyle w:val="TOC4"/>
        <w:rPr>
          <w:rFonts w:asciiTheme="minorHAnsi" w:eastAsiaTheme="minorEastAsia" w:hAnsiTheme="minorHAnsi" w:cstheme="minorBidi"/>
          <w:sz w:val="22"/>
          <w:szCs w:val="22"/>
        </w:rPr>
      </w:pPr>
      <w:r>
        <w:t>9.16.1</w:t>
      </w:r>
      <w:r>
        <w:rPr>
          <w:rFonts w:asciiTheme="minorHAnsi" w:eastAsiaTheme="minorEastAsia" w:hAnsiTheme="minorHAnsi" w:cstheme="minorBidi"/>
          <w:sz w:val="22"/>
          <w:szCs w:val="22"/>
        </w:rPr>
        <w:tab/>
      </w:r>
      <w:r>
        <w:t>General and work plan</w:t>
      </w:r>
      <w:r>
        <w:tab/>
      </w:r>
      <w:r>
        <w:fldChar w:fldCharType="begin"/>
      </w:r>
      <w:r>
        <w:instrText xml:space="preserve"> PAGEREF _Toc71910894 \h </w:instrText>
      </w:r>
      <w:r>
        <w:fldChar w:fldCharType="separate"/>
      </w:r>
      <w:r>
        <w:t>413</w:t>
      </w:r>
      <w:r>
        <w:fldChar w:fldCharType="end"/>
      </w:r>
    </w:p>
    <w:p w14:paraId="316A45FB" w14:textId="77777777" w:rsidR="000F7A0A" w:rsidRDefault="000F7A0A" w:rsidP="000F7A0A">
      <w:pPr>
        <w:pStyle w:val="TOC4"/>
        <w:rPr>
          <w:rFonts w:asciiTheme="minorHAnsi" w:eastAsiaTheme="minorEastAsia" w:hAnsiTheme="minorHAnsi" w:cstheme="minorBidi"/>
          <w:sz w:val="22"/>
          <w:szCs w:val="22"/>
        </w:rPr>
      </w:pPr>
      <w:r>
        <w:t>9.16.2</w:t>
      </w:r>
      <w:r>
        <w:rPr>
          <w:rFonts w:asciiTheme="minorHAnsi" w:eastAsiaTheme="minorEastAsia" w:hAnsiTheme="minorHAnsi" w:cstheme="minorBidi"/>
          <w:sz w:val="22"/>
          <w:szCs w:val="22"/>
        </w:rPr>
        <w:tab/>
      </w:r>
      <w:r>
        <w:t>RF requirements</w:t>
      </w:r>
      <w:r>
        <w:tab/>
      </w:r>
      <w:r>
        <w:fldChar w:fldCharType="begin"/>
      </w:r>
      <w:r>
        <w:instrText xml:space="preserve"> PAGEREF _Toc71910895 \h </w:instrText>
      </w:r>
      <w:r>
        <w:fldChar w:fldCharType="separate"/>
      </w:r>
      <w:r>
        <w:t>413</w:t>
      </w:r>
      <w:r>
        <w:fldChar w:fldCharType="end"/>
      </w:r>
    </w:p>
    <w:p w14:paraId="550B7B5C" w14:textId="77777777" w:rsidR="000F7A0A" w:rsidRDefault="000F7A0A" w:rsidP="000F7A0A">
      <w:pPr>
        <w:pStyle w:val="TOC4"/>
        <w:rPr>
          <w:rFonts w:asciiTheme="minorHAnsi" w:eastAsiaTheme="minorEastAsia" w:hAnsiTheme="minorHAnsi" w:cstheme="minorBidi"/>
          <w:sz w:val="22"/>
          <w:szCs w:val="22"/>
        </w:rPr>
      </w:pPr>
      <w:r>
        <w:t>9.16.3</w:t>
      </w:r>
      <w:r>
        <w:rPr>
          <w:rFonts w:asciiTheme="minorHAnsi" w:eastAsiaTheme="minorEastAsia" w:hAnsiTheme="minorHAnsi" w:cstheme="minorBidi"/>
          <w:sz w:val="22"/>
          <w:szCs w:val="22"/>
        </w:rPr>
        <w:tab/>
      </w:r>
      <w:r>
        <w:t>RRM core requirements</w:t>
      </w:r>
      <w:r>
        <w:tab/>
      </w:r>
      <w:r>
        <w:fldChar w:fldCharType="begin"/>
      </w:r>
      <w:r>
        <w:instrText xml:space="preserve"> PAGEREF _Toc71910896 \h </w:instrText>
      </w:r>
      <w:r>
        <w:fldChar w:fldCharType="separate"/>
      </w:r>
      <w:r>
        <w:t>414</w:t>
      </w:r>
      <w:r>
        <w:fldChar w:fldCharType="end"/>
      </w:r>
    </w:p>
    <w:p w14:paraId="348855B5" w14:textId="77777777" w:rsidR="000F7A0A" w:rsidRDefault="000F7A0A" w:rsidP="000F7A0A">
      <w:pPr>
        <w:pStyle w:val="TOC4"/>
        <w:rPr>
          <w:rFonts w:asciiTheme="minorHAnsi" w:eastAsiaTheme="minorEastAsia" w:hAnsiTheme="minorHAnsi" w:cstheme="minorBidi"/>
          <w:sz w:val="22"/>
          <w:szCs w:val="22"/>
        </w:rPr>
      </w:pPr>
      <w:r>
        <w:t>9.16.4</w:t>
      </w:r>
      <w:r>
        <w:rPr>
          <w:rFonts w:asciiTheme="minorHAnsi" w:eastAsiaTheme="minorEastAsia" w:hAnsiTheme="minorHAnsi" w:cstheme="minorBidi"/>
          <w:sz w:val="22"/>
          <w:szCs w:val="22"/>
        </w:rPr>
        <w:tab/>
      </w:r>
      <w:r>
        <w:t>Others</w:t>
      </w:r>
      <w:r>
        <w:tab/>
      </w:r>
      <w:r>
        <w:fldChar w:fldCharType="begin"/>
      </w:r>
      <w:r>
        <w:instrText xml:space="preserve"> PAGEREF _Toc71910897 \h </w:instrText>
      </w:r>
      <w:r>
        <w:fldChar w:fldCharType="separate"/>
      </w:r>
      <w:r>
        <w:t>414</w:t>
      </w:r>
      <w:r>
        <w:fldChar w:fldCharType="end"/>
      </w:r>
    </w:p>
    <w:p w14:paraId="6D4CE00F" w14:textId="77777777" w:rsidR="000F7A0A" w:rsidRDefault="000F7A0A" w:rsidP="000F7A0A">
      <w:pPr>
        <w:pStyle w:val="TOC3"/>
        <w:rPr>
          <w:rFonts w:asciiTheme="minorHAnsi" w:eastAsiaTheme="minorEastAsia" w:hAnsiTheme="minorHAnsi" w:cstheme="minorBidi"/>
          <w:sz w:val="22"/>
          <w:szCs w:val="22"/>
        </w:rPr>
      </w:pPr>
      <w:r>
        <w:t>9.17</w:t>
      </w:r>
      <w:r>
        <w:rPr>
          <w:rFonts w:asciiTheme="minorHAnsi" w:eastAsiaTheme="minorEastAsia" w:hAnsiTheme="minorHAnsi" w:cstheme="minorBidi"/>
          <w:sz w:val="22"/>
          <w:szCs w:val="22"/>
        </w:rPr>
        <w:tab/>
      </w:r>
      <w:r>
        <w:t>NR coverage enhancements</w:t>
      </w:r>
      <w:r>
        <w:tab/>
      </w:r>
      <w:r>
        <w:fldChar w:fldCharType="begin"/>
      </w:r>
      <w:r>
        <w:instrText xml:space="preserve"> PAGEREF _Toc71910898 \h </w:instrText>
      </w:r>
      <w:r>
        <w:fldChar w:fldCharType="separate"/>
      </w:r>
      <w:r>
        <w:t>414</w:t>
      </w:r>
      <w:r>
        <w:fldChar w:fldCharType="end"/>
      </w:r>
    </w:p>
    <w:p w14:paraId="393CA173" w14:textId="77777777" w:rsidR="000F7A0A" w:rsidRDefault="000F7A0A" w:rsidP="000F7A0A">
      <w:pPr>
        <w:pStyle w:val="TOC4"/>
        <w:rPr>
          <w:rFonts w:asciiTheme="minorHAnsi" w:eastAsiaTheme="minorEastAsia" w:hAnsiTheme="minorHAnsi" w:cstheme="minorBidi"/>
          <w:sz w:val="22"/>
          <w:szCs w:val="22"/>
        </w:rPr>
      </w:pPr>
      <w:r>
        <w:t>9.17.1</w:t>
      </w:r>
      <w:r>
        <w:rPr>
          <w:rFonts w:asciiTheme="minorHAnsi" w:eastAsiaTheme="minorEastAsia" w:hAnsiTheme="minorHAnsi" w:cstheme="minorBidi"/>
          <w:sz w:val="22"/>
          <w:szCs w:val="22"/>
        </w:rPr>
        <w:tab/>
      </w:r>
      <w:r>
        <w:t>General and work plan for RF core requirements</w:t>
      </w:r>
      <w:r>
        <w:tab/>
      </w:r>
      <w:r>
        <w:fldChar w:fldCharType="begin"/>
      </w:r>
      <w:r>
        <w:instrText xml:space="preserve"> PAGEREF _Toc71910899 \h </w:instrText>
      </w:r>
      <w:r>
        <w:fldChar w:fldCharType="separate"/>
      </w:r>
      <w:r>
        <w:t>414</w:t>
      </w:r>
      <w:r>
        <w:fldChar w:fldCharType="end"/>
      </w:r>
    </w:p>
    <w:p w14:paraId="660A984F" w14:textId="77777777" w:rsidR="000F7A0A" w:rsidRDefault="000F7A0A" w:rsidP="000F7A0A">
      <w:pPr>
        <w:pStyle w:val="TOC4"/>
        <w:rPr>
          <w:rFonts w:asciiTheme="minorHAnsi" w:eastAsiaTheme="minorEastAsia" w:hAnsiTheme="minorHAnsi" w:cstheme="minorBidi"/>
          <w:sz w:val="22"/>
          <w:szCs w:val="22"/>
        </w:rPr>
      </w:pPr>
      <w:r>
        <w:t>9.17.2</w:t>
      </w:r>
      <w:r>
        <w:rPr>
          <w:rFonts w:asciiTheme="minorHAnsi" w:eastAsiaTheme="minorEastAsia" w:hAnsiTheme="minorHAnsi" w:cstheme="minorBidi"/>
          <w:sz w:val="22"/>
          <w:szCs w:val="22"/>
        </w:rPr>
        <w:tab/>
      </w:r>
      <w:r>
        <w:t>Phase continuity and power consistency for PUSCH and PUCCH repetition</w:t>
      </w:r>
      <w:r>
        <w:tab/>
      </w:r>
      <w:r>
        <w:fldChar w:fldCharType="begin"/>
      </w:r>
      <w:r>
        <w:instrText xml:space="preserve"> PAGEREF _Toc71910900 \h </w:instrText>
      </w:r>
      <w:r>
        <w:fldChar w:fldCharType="separate"/>
      </w:r>
      <w:r>
        <w:t>415</w:t>
      </w:r>
      <w:r>
        <w:fldChar w:fldCharType="end"/>
      </w:r>
    </w:p>
    <w:p w14:paraId="3F81FF3E" w14:textId="77777777" w:rsidR="000F7A0A" w:rsidRDefault="000F7A0A" w:rsidP="000F7A0A">
      <w:pPr>
        <w:pStyle w:val="TOC3"/>
        <w:rPr>
          <w:rFonts w:asciiTheme="minorHAnsi" w:eastAsiaTheme="minorEastAsia" w:hAnsiTheme="minorHAnsi" w:cstheme="minorBidi"/>
          <w:sz w:val="22"/>
          <w:szCs w:val="22"/>
        </w:rPr>
      </w:pPr>
      <w:r>
        <w:t>9.18</w:t>
      </w:r>
      <w:r>
        <w:rPr>
          <w:rFonts w:asciiTheme="minorHAnsi" w:eastAsiaTheme="minorEastAsia" w:hAnsiTheme="minorHAnsi" w:cstheme="minorBidi"/>
          <w:sz w:val="22"/>
          <w:szCs w:val="22"/>
        </w:rPr>
        <w:tab/>
      </w:r>
      <w:r>
        <w:t>Rel-17 enhancements on MIMO for NR</w:t>
      </w:r>
      <w:r>
        <w:tab/>
      </w:r>
      <w:r>
        <w:fldChar w:fldCharType="begin"/>
      </w:r>
      <w:r>
        <w:instrText xml:space="preserve"> PAGEREF _Toc71910901 \h </w:instrText>
      </w:r>
      <w:r>
        <w:fldChar w:fldCharType="separate"/>
      </w:r>
      <w:r>
        <w:t>416</w:t>
      </w:r>
      <w:r>
        <w:fldChar w:fldCharType="end"/>
      </w:r>
    </w:p>
    <w:p w14:paraId="7929C09E" w14:textId="77777777" w:rsidR="000F7A0A" w:rsidRDefault="000F7A0A" w:rsidP="000F7A0A">
      <w:pPr>
        <w:pStyle w:val="TOC4"/>
        <w:rPr>
          <w:rFonts w:asciiTheme="minorHAnsi" w:eastAsiaTheme="minorEastAsia" w:hAnsiTheme="minorHAnsi" w:cstheme="minorBidi"/>
          <w:sz w:val="22"/>
          <w:szCs w:val="22"/>
        </w:rPr>
      </w:pPr>
      <w:r>
        <w:t>9.18.1</w:t>
      </w:r>
      <w:r>
        <w:rPr>
          <w:rFonts w:asciiTheme="minorHAnsi" w:eastAsiaTheme="minorEastAsia" w:hAnsiTheme="minorHAnsi" w:cstheme="minorBidi"/>
          <w:sz w:val="22"/>
          <w:szCs w:val="22"/>
        </w:rPr>
        <w:tab/>
      </w:r>
      <w:r>
        <w:t>General and work plan for RF core requirements</w:t>
      </w:r>
      <w:r>
        <w:tab/>
      </w:r>
      <w:r>
        <w:fldChar w:fldCharType="begin"/>
      </w:r>
      <w:r>
        <w:instrText xml:space="preserve"> PAGEREF _Toc71910902 \h </w:instrText>
      </w:r>
      <w:r>
        <w:fldChar w:fldCharType="separate"/>
      </w:r>
      <w:r>
        <w:t>416</w:t>
      </w:r>
      <w:r>
        <w:fldChar w:fldCharType="end"/>
      </w:r>
    </w:p>
    <w:p w14:paraId="51CF5818" w14:textId="77777777" w:rsidR="000F7A0A" w:rsidRDefault="000F7A0A" w:rsidP="000F7A0A">
      <w:pPr>
        <w:pStyle w:val="TOC4"/>
        <w:rPr>
          <w:rFonts w:asciiTheme="minorHAnsi" w:eastAsiaTheme="minorEastAsia" w:hAnsiTheme="minorHAnsi" w:cstheme="minorBidi"/>
          <w:sz w:val="22"/>
          <w:szCs w:val="22"/>
        </w:rPr>
      </w:pPr>
      <w:r>
        <w:t>9.18.2</w:t>
      </w:r>
      <w:r>
        <w:rPr>
          <w:rFonts w:asciiTheme="minorHAnsi" w:eastAsiaTheme="minorEastAsia" w:hAnsiTheme="minorHAnsi" w:cstheme="minorBidi"/>
          <w:sz w:val="22"/>
          <w:szCs w:val="22"/>
        </w:rPr>
        <w:tab/>
      </w:r>
      <w:r>
        <w:t>General and work plan for RRM core requirements</w:t>
      </w:r>
      <w:r>
        <w:tab/>
      </w:r>
      <w:r>
        <w:fldChar w:fldCharType="begin"/>
      </w:r>
      <w:r>
        <w:instrText xml:space="preserve"> PAGEREF _Toc71910903 \h </w:instrText>
      </w:r>
      <w:r>
        <w:fldChar w:fldCharType="separate"/>
      </w:r>
      <w:r>
        <w:t>417</w:t>
      </w:r>
      <w:r>
        <w:fldChar w:fldCharType="end"/>
      </w:r>
    </w:p>
    <w:p w14:paraId="1A7383BC" w14:textId="77777777" w:rsidR="000F7A0A" w:rsidRDefault="000F7A0A" w:rsidP="000F7A0A">
      <w:pPr>
        <w:pStyle w:val="TOC3"/>
        <w:rPr>
          <w:rFonts w:asciiTheme="minorHAnsi" w:eastAsiaTheme="minorEastAsia" w:hAnsiTheme="minorHAnsi" w:cstheme="minorBidi"/>
          <w:sz w:val="22"/>
          <w:szCs w:val="22"/>
        </w:rPr>
      </w:pPr>
      <w:r>
        <w:t>9.19</w:t>
      </w:r>
      <w:r>
        <w:rPr>
          <w:rFonts w:asciiTheme="minorHAnsi" w:eastAsiaTheme="minorEastAsia" w:hAnsiTheme="minorHAnsi" w:cstheme="minorBidi"/>
          <w:sz w:val="22"/>
          <w:szCs w:val="22"/>
        </w:rPr>
        <w:tab/>
      </w:r>
      <w:r>
        <w:t>Support of reduced capability NR devices</w:t>
      </w:r>
      <w:r>
        <w:tab/>
      </w:r>
      <w:r>
        <w:fldChar w:fldCharType="begin"/>
      </w:r>
      <w:r>
        <w:instrText xml:space="preserve"> PAGEREF _Toc71910904 \h </w:instrText>
      </w:r>
      <w:r>
        <w:fldChar w:fldCharType="separate"/>
      </w:r>
      <w:r>
        <w:t>419</w:t>
      </w:r>
      <w:r>
        <w:fldChar w:fldCharType="end"/>
      </w:r>
    </w:p>
    <w:p w14:paraId="5C91962B" w14:textId="77777777" w:rsidR="000F7A0A" w:rsidRDefault="000F7A0A" w:rsidP="000F7A0A">
      <w:pPr>
        <w:pStyle w:val="TOC4"/>
        <w:rPr>
          <w:rFonts w:asciiTheme="minorHAnsi" w:eastAsiaTheme="minorEastAsia" w:hAnsiTheme="minorHAnsi" w:cstheme="minorBidi"/>
          <w:sz w:val="22"/>
          <w:szCs w:val="22"/>
        </w:rPr>
      </w:pPr>
      <w:r>
        <w:lastRenderedPageBreak/>
        <w:t>9.19.1</w:t>
      </w:r>
      <w:r>
        <w:rPr>
          <w:rFonts w:asciiTheme="minorHAnsi" w:eastAsiaTheme="minorEastAsia" w:hAnsiTheme="minorHAnsi" w:cstheme="minorBidi"/>
          <w:sz w:val="22"/>
          <w:szCs w:val="22"/>
        </w:rPr>
        <w:tab/>
      </w:r>
      <w:r>
        <w:t>General and work plan for RF core requirements</w:t>
      </w:r>
      <w:r>
        <w:tab/>
      </w:r>
      <w:r>
        <w:fldChar w:fldCharType="begin"/>
      </w:r>
      <w:r>
        <w:instrText xml:space="preserve"> PAGEREF _Toc71910905 \h </w:instrText>
      </w:r>
      <w:r>
        <w:fldChar w:fldCharType="separate"/>
      </w:r>
      <w:r>
        <w:t>419</w:t>
      </w:r>
      <w:r>
        <w:fldChar w:fldCharType="end"/>
      </w:r>
    </w:p>
    <w:p w14:paraId="583AC56A" w14:textId="77777777" w:rsidR="000F7A0A" w:rsidRDefault="000F7A0A" w:rsidP="000F7A0A">
      <w:pPr>
        <w:pStyle w:val="TOC4"/>
        <w:rPr>
          <w:rFonts w:asciiTheme="minorHAnsi" w:eastAsiaTheme="minorEastAsia" w:hAnsiTheme="minorHAnsi" w:cstheme="minorBidi"/>
          <w:sz w:val="22"/>
          <w:szCs w:val="22"/>
        </w:rPr>
      </w:pPr>
      <w:r>
        <w:t>9.19.2</w:t>
      </w:r>
      <w:r>
        <w:rPr>
          <w:rFonts w:asciiTheme="minorHAnsi" w:eastAsiaTheme="minorEastAsia" w:hAnsiTheme="minorHAnsi" w:cstheme="minorBidi"/>
          <w:sz w:val="22"/>
          <w:szCs w:val="22"/>
        </w:rPr>
        <w:tab/>
      </w:r>
      <w:r>
        <w:t>General and work plan for RRM core requirements</w:t>
      </w:r>
      <w:r>
        <w:tab/>
      </w:r>
      <w:r>
        <w:fldChar w:fldCharType="begin"/>
      </w:r>
      <w:r>
        <w:instrText xml:space="preserve"> PAGEREF _Toc71910906 \h </w:instrText>
      </w:r>
      <w:r>
        <w:fldChar w:fldCharType="separate"/>
      </w:r>
      <w:r>
        <w:t>420</w:t>
      </w:r>
      <w:r>
        <w:fldChar w:fldCharType="end"/>
      </w:r>
    </w:p>
    <w:p w14:paraId="61B44C85" w14:textId="77777777" w:rsidR="000F7A0A" w:rsidRDefault="000F7A0A" w:rsidP="000F7A0A">
      <w:pPr>
        <w:pStyle w:val="TOC3"/>
        <w:rPr>
          <w:rFonts w:asciiTheme="minorHAnsi" w:eastAsiaTheme="minorEastAsia" w:hAnsiTheme="minorHAnsi" w:cstheme="minorBidi"/>
          <w:sz w:val="22"/>
          <w:szCs w:val="22"/>
        </w:rPr>
      </w:pPr>
      <w:r>
        <w:t>9.20</w:t>
      </w:r>
      <w:r>
        <w:rPr>
          <w:rFonts w:asciiTheme="minorHAnsi" w:eastAsiaTheme="minorEastAsia" w:hAnsiTheme="minorHAnsi" w:cstheme="minorBidi"/>
          <w:sz w:val="22"/>
          <w:szCs w:val="22"/>
        </w:rPr>
        <w:tab/>
      </w:r>
      <w:r>
        <w:t>Positioning enhancements for NR</w:t>
      </w:r>
      <w:r>
        <w:tab/>
      </w:r>
      <w:r>
        <w:fldChar w:fldCharType="begin"/>
      </w:r>
      <w:r>
        <w:instrText xml:space="preserve"> PAGEREF _Toc71910907 \h </w:instrText>
      </w:r>
      <w:r>
        <w:fldChar w:fldCharType="separate"/>
      </w:r>
      <w:r>
        <w:t>422</w:t>
      </w:r>
      <w:r>
        <w:fldChar w:fldCharType="end"/>
      </w:r>
    </w:p>
    <w:p w14:paraId="5CE8826D" w14:textId="77777777" w:rsidR="000F7A0A" w:rsidRDefault="000F7A0A" w:rsidP="000F7A0A">
      <w:pPr>
        <w:pStyle w:val="TOC4"/>
        <w:rPr>
          <w:rFonts w:asciiTheme="minorHAnsi" w:eastAsiaTheme="minorEastAsia" w:hAnsiTheme="minorHAnsi" w:cstheme="minorBidi"/>
          <w:sz w:val="22"/>
          <w:szCs w:val="22"/>
        </w:rPr>
      </w:pPr>
      <w:r>
        <w:t>9.20.1</w:t>
      </w:r>
      <w:r>
        <w:rPr>
          <w:rFonts w:asciiTheme="minorHAnsi" w:eastAsiaTheme="minorEastAsia" w:hAnsiTheme="minorHAnsi" w:cstheme="minorBidi"/>
          <w:sz w:val="22"/>
          <w:szCs w:val="22"/>
        </w:rPr>
        <w:tab/>
      </w:r>
      <w:r>
        <w:t>General and work plan for RRM core requirements</w:t>
      </w:r>
      <w:r>
        <w:tab/>
      </w:r>
      <w:r>
        <w:fldChar w:fldCharType="begin"/>
      </w:r>
      <w:r>
        <w:instrText xml:space="preserve"> PAGEREF _Toc71910908 \h </w:instrText>
      </w:r>
      <w:r>
        <w:fldChar w:fldCharType="separate"/>
      </w:r>
      <w:r>
        <w:t>422</w:t>
      </w:r>
      <w:r>
        <w:fldChar w:fldCharType="end"/>
      </w:r>
    </w:p>
    <w:p w14:paraId="5EE06FF4" w14:textId="77777777" w:rsidR="000F7A0A" w:rsidRDefault="000F7A0A" w:rsidP="000F7A0A">
      <w:pPr>
        <w:pStyle w:val="TOC3"/>
        <w:rPr>
          <w:rFonts w:asciiTheme="minorHAnsi" w:eastAsiaTheme="minorEastAsia" w:hAnsiTheme="minorHAnsi" w:cstheme="minorBidi"/>
          <w:sz w:val="22"/>
          <w:szCs w:val="22"/>
        </w:rPr>
      </w:pPr>
      <w:r>
        <w:t>9.21</w:t>
      </w:r>
      <w:r>
        <w:rPr>
          <w:rFonts w:asciiTheme="minorHAnsi" w:eastAsiaTheme="minorEastAsia" w:hAnsiTheme="minorHAnsi" w:cstheme="minorBidi"/>
          <w:sz w:val="22"/>
          <w:szCs w:val="22"/>
        </w:rPr>
        <w:tab/>
      </w:r>
      <w:r>
        <w:t>Multi-Radio Dual-Connectivity enhancements</w:t>
      </w:r>
      <w:r>
        <w:tab/>
      </w:r>
      <w:r>
        <w:fldChar w:fldCharType="begin"/>
      </w:r>
      <w:r>
        <w:instrText xml:space="preserve"> PAGEREF _Toc71910909 \h </w:instrText>
      </w:r>
      <w:r>
        <w:fldChar w:fldCharType="separate"/>
      </w:r>
      <w:r>
        <w:t>423</w:t>
      </w:r>
      <w:r>
        <w:fldChar w:fldCharType="end"/>
      </w:r>
    </w:p>
    <w:p w14:paraId="6333D41B" w14:textId="77777777" w:rsidR="000F7A0A" w:rsidRDefault="000F7A0A" w:rsidP="000F7A0A">
      <w:pPr>
        <w:pStyle w:val="TOC4"/>
        <w:rPr>
          <w:rFonts w:asciiTheme="minorHAnsi" w:eastAsiaTheme="minorEastAsia" w:hAnsiTheme="minorHAnsi" w:cstheme="minorBidi"/>
          <w:sz w:val="22"/>
          <w:szCs w:val="22"/>
        </w:rPr>
      </w:pPr>
      <w:r>
        <w:t>9.21.1</w:t>
      </w:r>
      <w:r>
        <w:rPr>
          <w:rFonts w:asciiTheme="minorHAnsi" w:eastAsiaTheme="minorEastAsia" w:hAnsiTheme="minorHAnsi" w:cstheme="minorBidi"/>
          <w:sz w:val="22"/>
          <w:szCs w:val="22"/>
        </w:rPr>
        <w:tab/>
      </w:r>
      <w:r>
        <w:t>General and work plan for RRM core requirements</w:t>
      </w:r>
      <w:r>
        <w:tab/>
      </w:r>
      <w:r>
        <w:fldChar w:fldCharType="begin"/>
      </w:r>
      <w:r>
        <w:instrText xml:space="preserve"> PAGEREF _Toc71910910 \h </w:instrText>
      </w:r>
      <w:r>
        <w:fldChar w:fldCharType="separate"/>
      </w:r>
      <w:r>
        <w:t>423</w:t>
      </w:r>
      <w:r>
        <w:fldChar w:fldCharType="end"/>
      </w:r>
    </w:p>
    <w:p w14:paraId="565D024C" w14:textId="77777777" w:rsidR="000F7A0A" w:rsidRDefault="000F7A0A" w:rsidP="000F7A0A">
      <w:pPr>
        <w:pStyle w:val="TOC3"/>
        <w:rPr>
          <w:rFonts w:asciiTheme="minorHAnsi" w:eastAsiaTheme="minorEastAsia" w:hAnsiTheme="minorHAnsi" w:cstheme="minorBidi"/>
          <w:sz w:val="22"/>
          <w:szCs w:val="22"/>
        </w:rPr>
      </w:pPr>
      <w:r>
        <w:t>9.22</w:t>
      </w:r>
      <w:r>
        <w:rPr>
          <w:rFonts w:asciiTheme="minorHAnsi" w:eastAsiaTheme="minorEastAsia" w:hAnsiTheme="minorHAnsi" w:cstheme="minorBidi"/>
          <w:sz w:val="22"/>
          <w:szCs w:val="22"/>
        </w:rPr>
        <w:tab/>
      </w:r>
      <w:r>
        <w:t>Enhanced IIoT and URLLC support</w:t>
      </w:r>
      <w:r>
        <w:tab/>
      </w:r>
      <w:r>
        <w:fldChar w:fldCharType="begin"/>
      </w:r>
      <w:r>
        <w:instrText xml:space="preserve"> PAGEREF _Toc71910911 \h </w:instrText>
      </w:r>
      <w:r>
        <w:fldChar w:fldCharType="separate"/>
      </w:r>
      <w:r>
        <w:t>424</w:t>
      </w:r>
      <w:r>
        <w:fldChar w:fldCharType="end"/>
      </w:r>
    </w:p>
    <w:p w14:paraId="492E0C6E" w14:textId="77777777" w:rsidR="000F7A0A" w:rsidRDefault="000F7A0A" w:rsidP="000F7A0A">
      <w:pPr>
        <w:pStyle w:val="TOC4"/>
        <w:rPr>
          <w:rFonts w:asciiTheme="minorHAnsi" w:eastAsiaTheme="minorEastAsia" w:hAnsiTheme="minorHAnsi" w:cstheme="minorBidi"/>
          <w:sz w:val="22"/>
          <w:szCs w:val="22"/>
        </w:rPr>
      </w:pPr>
      <w:r>
        <w:t>9.22.1</w:t>
      </w:r>
      <w:r>
        <w:rPr>
          <w:rFonts w:asciiTheme="minorHAnsi" w:eastAsiaTheme="minorEastAsia" w:hAnsiTheme="minorHAnsi" w:cstheme="minorBidi"/>
          <w:sz w:val="22"/>
          <w:szCs w:val="22"/>
        </w:rPr>
        <w:tab/>
      </w:r>
      <w:r>
        <w:t>General and work plan for RRM core requirements</w:t>
      </w:r>
      <w:r>
        <w:tab/>
      </w:r>
      <w:r>
        <w:fldChar w:fldCharType="begin"/>
      </w:r>
      <w:r>
        <w:instrText xml:space="preserve"> PAGEREF _Toc71910912 \h </w:instrText>
      </w:r>
      <w:r>
        <w:fldChar w:fldCharType="separate"/>
      </w:r>
      <w:r>
        <w:t>425</w:t>
      </w:r>
      <w:r>
        <w:fldChar w:fldCharType="end"/>
      </w:r>
    </w:p>
    <w:p w14:paraId="069FA43E" w14:textId="77777777" w:rsidR="000F7A0A" w:rsidRDefault="000F7A0A" w:rsidP="000F7A0A">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Rel-17 Study Items for NR</w:t>
      </w:r>
      <w:r>
        <w:tab/>
      </w:r>
      <w:r>
        <w:fldChar w:fldCharType="begin"/>
      </w:r>
      <w:r>
        <w:instrText xml:space="preserve"> PAGEREF _Toc71910913 \h </w:instrText>
      </w:r>
      <w:r>
        <w:fldChar w:fldCharType="separate"/>
      </w:r>
      <w:r>
        <w:t>426</w:t>
      </w:r>
      <w:r>
        <w:fldChar w:fldCharType="end"/>
      </w:r>
    </w:p>
    <w:p w14:paraId="356C8E8E" w14:textId="77777777" w:rsidR="000F7A0A" w:rsidRDefault="000F7A0A" w:rsidP="000F7A0A">
      <w:pPr>
        <w:pStyle w:val="TOC3"/>
        <w:rPr>
          <w:rFonts w:asciiTheme="minorHAnsi" w:eastAsiaTheme="minorEastAsia" w:hAnsiTheme="minorHAnsi" w:cstheme="minorBidi"/>
          <w:sz w:val="22"/>
          <w:szCs w:val="22"/>
        </w:rPr>
      </w:pPr>
      <w:r>
        <w:t>10.1</w:t>
      </w:r>
      <w:r>
        <w:rPr>
          <w:rFonts w:asciiTheme="minorHAnsi" w:eastAsiaTheme="minorEastAsia" w:hAnsiTheme="minorHAnsi" w:cstheme="minorBidi"/>
          <w:sz w:val="22"/>
          <w:szCs w:val="22"/>
        </w:rPr>
        <w:tab/>
      </w:r>
      <w:r>
        <w:t>Study on enhanced test methods for FR2 in NR</w:t>
      </w:r>
      <w:r>
        <w:tab/>
      </w:r>
      <w:r>
        <w:fldChar w:fldCharType="begin"/>
      </w:r>
      <w:r>
        <w:instrText xml:space="preserve"> PAGEREF _Toc71910914 \h </w:instrText>
      </w:r>
      <w:r>
        <w:fldChar w:fldCharType="separate"/>
      </w:r>
      <w:r>
        <w:t>426</w:t>
      </w:r>
      <w:r>
        <w:fldChar w:fldCharType="end"/>
      </w:r>
    </w:p>
    <w:p w14:paraId="20A5A1A0" w14:textId="77777777" w:rsidR="000F7A0A" w:rsidRDefault="000F7A0A" w:rsidP="000F7A0A">
      <w:pPr>
        <w:pStyle w:val="TOC4"/>
        <w:rPr>
          <w:rFonts w:asciiTheme="minorHAnsi" w:eastAsiaTheme="minorEastAsia" w:hAnsiTheme="minorHAnsi" w:cstheme="minorBidi"/>
          <w:sz w:val="22"/>
          <w:szCs w:val="22"/>
        </w:rPr>
      </w:pPr>
      <w:r>
        <w:t>10.1.1</w:t>
      </w:r>
      <w:r>
        <w:rPr>
          <w:rFonts w:asciiTheme="minorHAnsi" w:eastAsiaTheme="minorEastAsia" w:hAnsiTheme="minorHAnsi" w:cstheme="minorBidi"/>
          <w:sz w:val="22"/>
          <w:szCs w:val="22"/>
        </w:rPr>
        <w:tab/>
      </w:r>
      <w:r>
        <w:t>General</w:t>
      </w:r>
      <w:r>
        <w:tab/>
      </w:r>
      <w:r>
        <w:fldChar w:fldCharType="begin"/>
      </w:r>
      <w:r>
        <w:instrText xml:space="preserve"> PAGEREF _Toc71910915 \h </w:instrText>
      </w:r>
      <w:r>
        <w:fldChar w:fldCharType="separate"/>
      </w:r>
      <w:r>
        <w:t>426</w:t>
      </w:r>
      <w:r>
        <w:fldChar w:fldCharType="end"/>
      </w:r>
    </w:p>
    <w:p w14:paraId="0D3627E8" w14:textId="77777777" w:rsidR="000F7A0A" w:rsidRDefault="000F7A0A" w:rsidP="000F7A0A">
      <w:pPr>
        <w:pStyle w:val="TOC4"/>
        <w:rPr>
          <w:rFonts w:asciiTheme="minorHAnsi" w:eastAsiaTheme="minorEastAsia" w:hAnsiTheme="minorHAnsi" w:cstheme="minorBidi"/>
          <w:sz w:val="22"/>
          <w:szCs w:val="22"/>
        </w:rPr>
      </w:pPr>
      <w:r>
        <w:t>10.1.2</w:t>
      </w:r>
      <w:r>
        <w:rPr>
          <w:rFonts w:asciiTheme="minorHAnsi" w:eastAsiaTheme="minorEastAsia" w:hAnsiTheme="minorHAnsi" w:cstheme="minorBidi"/>
          <w:sz w:val="22"/>
          <w:szCs w:val="22"/>
        </w:rPr>
        <w:tab/>
      </w:r>
      <w:r>
        <w:t>Test methodology for high DL power and low UL power test cases</w:t>
      </w:r>
      <w:r>
        <w:tab/>
      </w:r>
      <w:r>
        <w:fldChar w:fldCharType="begin"/>
      </w:r>
      <w:r>
        <w:instrText xml:space="preserve"> PAGEREF _Toc71910916 \h </w:instrText>
      </w:r>
      <w:r>
        <w:fldChar w:fldCharType="separate"/>
      </w:r>
      <w:r>
        <w:t>426</w:t>
      </w:r>
      <w:r>
        <w:fldChar w:fldCharType="end"/>
      </w:r>
    </w:p>
    <w:p w14:paraId="71A5AC45" w14:textId="77777777" w:rsidR="000F7A0A" w:rsidRDefault="000F7A0A" w:rsidP="000F7A0A">
      <w:pPr>
        <w:pStyle w:val="TOC4"/>
        <w:rPr>
          <w:rFonts w:asciiTheme="minorHAnsi" w:eastAsiaTheme="minorEastAsia" w:hAnsiTheme="minorHAnsi" w:cstheme="minorBidi"/>
          <w:sz w:val="22"/>
          <w:szCs w:val="22"/>
        </w:rPr>
      </w:pPr>
      <w:r>
        <w:t>10.1.3</w:t>
      </w:r>
      <w:r>
        <w:rPr>
          <w:rFonts w:asciiTheme="minorHAnsi" w:eastAsiaTheme="minorEastAsia" w:hAnsiTheme="minorHAnsi" w:cstheme="minorBidi"/>
          <w:sz w:val="22"/>
          <w:szCs w:val="22"/>
        </w:rPr>
        <w:tab/>
      </w:r>
      <w:r>
        <w:t>Polarization basis mismatch</w:t>
      </w:r>
      <w:r>
        <w:tab/>
      </w:r>
      <w:r>
        <w:fldChar w:fldCharType="begin"/>
      </w:r>
      <w:r>
        <w:instrText xml:space="preserve"> PAGEREF _Toc71910917 \h </w:instrText>
      </w:r>
      <w:r>
        <w:fldChar w:fldCharType="separate"/>
      </w:r>
      <w:r>
        <w:t>427</w:t>
      </w:r>
      <w:r>
        <w:fldChar w:fldCharType="end"/>
      </w:r>
    </w:p>
    <w:p w14:paraId="7BCECDB8" w14:textId="77777777" w:rsidR="000F7A0A" w:rsidRDefault="000F7A0A" w:rsidP="000F7A0A">
      <w:pPr>
        <w:pStyle w:val="TOC4"/>
        <w:rPr>
          <w:rFonts w:asciiTheme="minorHAnsi" w:eastAsiaTheme="minorEastAsia" w:hAnsiTheme="minorHAnsi" w:cstheme="minorBidi"/>
          <w:sz w:val="22"/>
          <w:szCs w:val="22"/>
        </w:rPr>
      </w:pPr>
      <w:r>
        <w:t>10.1.4</w:t>
      </w:r>
      <w:r>
        <w:rPr>
          <w:rFonts w:asciiTheme="minorHAnsi" w:eastAsiaTheme="minorEastAsia" w:hAnsiTheme="minorHAnsi" w:cstheme="minorBidi"/>
          <w:sz w:val="22"/>
          <w:szCs w:val="22"/>
        </w:rPr>
        <w:tab/>
      </w:r>
      <w:r>
        <w:t>Enhanced test methods for inter-band (FR2+FR2) CA</w:t>
      </w:r>
      <w:r>
        <w:tab/>
      </w:r>
      <w:r>
        <w:fldChar w:fldCharType="begin"/>
      </w:r>
      <w:r>
        <w:instrText xml:space="preserve"> PAGEREF _Toc71910918 \h </w:instrText>
      </w:r>
      <w:r>
        <w:fldChar w:fldCharType="separate"/>
      </w:r>
      <w:r>
        <w:t>428</w:t>
      </w:r>
      <w:r>
        <w:fldChar w:fldCharType="end"/>
      </w:r>
    </w:p>
    <w:p w14:paraId="47B71962" w14:textId="77777777" w:rsidR="000F7A0A" w:rsidRDefault="000F7A0A" w:rsidP="000F7A0A">
      <w:pPr>
        <w:pStyle w:val="TOC4"/>
        <w:rPr>
          <w:rFonts w:asciiTheme="minorHAnsi" w:eastAsiaTheme="minorEastAsia" w:hAnsiTheme="minorHAnsi" w:cstheme="minorBidi"/>
          <w:sz w:val="22"/>
          <w:szCs w:val="22"/>
        </w:rPr>
      </w:pPr>
      <w:r>
        <w:t>10.1.5</w:t>
      </w:r>
      <w:r>
        <w:rPr>
          <w:rFonts w:asciiTheme="minorHAnsi" w:eastAsiaTheme="minorEastAsia" w:hAnsiTheme="minorHAnsi" w:cstheme="minorBidi"/>
          <w:sz w:val="22"/>
          <w:szCs w:val="22"/>
        </w:rPr>
        <w:tab/>
      </w:r>
      <w:r>
        <w:t>Extreme temperature conditions</w:t>
      </w:r>
      <w:r>
        <w:tab/>
      </w:r>
      <w:r>
        <w:fldChar w:fldCharType="begin"/>
      </w:r>
      <w:r>
        <w:instrText xml:space="preserve"> PAGEREF _Toc71910919 \h </w:instrText>
      </w:r>
      <w:r>
        <w:fldChar w:fldCharType="separate"/>
      </w:r>
      <w:r>
        <w:t>428</w:t>
      </w:r>
      <w:r>
        <w:fldChar w:fldCharType="end"/>
      </w:r>
    </w:p>
    <w:p w14:paraId="5655A316" w14:textId="77777777" w:rsidR="000F7A0A" w:rsidRDefault="000F7A0A" w:rsidP="000F7A0A">
      <w:pPr>
        <w:pStyle w:val="TOC4"/>
        <w:rPr>
          <w:rFonts w:asciiTheme="minorHAnsi" w:eastAsiaTheme="minorEastAsia" w:hAnsiTheme="minorHAnsi" w:cstheme="minorBidi"/>
          <w:sz w:val="22"/>
          <w:szCs w:val="22"/>
        </w:rPr>
      </w:pPr>
      <w:r>
        <w:t>10.1.6</w:t>
      </w:r>
      <w:r>
        <w:rPr>
          <w:rFonts w:asciiTheme="minorHAnsi" w:eastAsiaTheme="minorEastAsia" w:hAnsiTheme="minorHAnsi" w:cstheme="minorBidi"/>
          <w:sz w:val="22"/>
          <w:szCs w:val="22"/>
        </w:rPr>
        <w:tab/>
      </w:r>
      <w:r>
        <w:t>Test time reduction</w:t>
      </w:r>
      <w:r>
        <w:tab/>
      </w:r>
      <w:r>
        <w:fldChar w:fldCharType="begin"/>
      </w:r>
      <w:r>
        <w:instrText xml:space="preserve"> PAGEREF _Toc71910920 \h </w:instrText>
      </w:r>
      <w:r>
        <w:fldChar w:fldCharType="separate"/>
      </w:r>
      <w:r>
        <w:t>428</w:t>
      </w:r>
      <w:r>
        <w:fldChar w:fldCharType="end"/>
      </w:r>
    </w:p>
    <w:p w14:paraId="2E5E5EB5" w14:textId="77777777" w:rsidR="000F7A0A" w:rsidRDefault="000F7A0A" w:rsidP="000F7A0A">
      <w:pPr>
        <w:pStyle w:val="TOC4"/>
        <w:rPr>
          <w:rFonts w:asciiTheme="minorHAnsi" w:eastAsiaTheme="minorEastAsia" w:hAnsiTheme="minorHAnsi" w:cstheme="minorBidi"/>
          <w:sz w:val="22"/>
          <w:szCs w:val="22"/>
        </w:rPr>
      </w:pPr>
      <w:r>
        <w:t>10.1.7</w:t>
      </w:r>
      <w:r>
        <w:rPr>
          <w:rFonts w:asciiTheme="minorHAnsi" w:eastAsiaTheme="minorEastAsia" w:hAnsiTheme="minorHAnsi" w:cstheme="minorBidi"/>
          <w:sz w:val="22"/>
          <w:szCs w:val="22"/>
        </w:rPr>
        <w:tab/>
      </w:r>
      <w:r>
        <w:t>Extension of frequency applicability of permitted methods in 38.810 for band n262</w:t>
      </w:r>
      <w:r>
        <w:tab/>
      </w:r>
      <w:r>
        <w:fldChar w:fldCharType="begin"/>
      </w:r>
      <w:r>
        <w:instrText xml:space="preserve"> PAGEREF _Toc71910921 \h </w:instrText>
      </w:r>
      <w:r>
        <w:fldChar w:fldCharType="separate"/>
      </w:r>
      <w:r>
        <w:t>429</w:t>
      </w:r>
      <w:r>
        <w:fldChar w:fldCharType="end"/>
      </w:r>
    </w:p>
    <w:p w14:paraId="756405D1" w14:textId="77777777" w:rsidR="000F7A0A" w:rsidRDefault="000F7A0A" w:rsidP="000F7A0A">
      <w:pPr>
        <w:pStyle w:val="TOC3"/>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Study on Efficient utilization of licensed spectrum that is not aligned with existing NR channel bandwidths</w:t>
      </w:r>
      <w:r>
        <w:tab/>
      </w:r>
      <w:r>
        <w:fldChar w:fldCharType="begin"/>
      </w:r>
      <w:r>
        <w:instrText xml:space="preserve"> PAGEREF _Toc71910922 \h </w:instrText>
      </w:r>
      <w:r>
        <w:fldChar w:fldCharType="separate"/>
      </w:r>
      <w:r>
        <w:t>429</w:t>
      </w:r>
      <w:r>
        <w:fldChar w:fldCharType="end"/>
      </w:r>
    </w:p>
    <w:p w14:paraId="19400862" w14:textId="77777777" w:rsidR="000F7A0A" w:rsidRDefault="000F7A0A" w:rsidP="000F7A0A">
      <w:pPr>
        <w:pStyle w:val="TOC4"/>
        <w:rPr>
          <w:rFonts w:asciiTheme="minorHAnsi" w:eastAsiaTheme="minorEastAsia" w:hAnsiTheme="minorHAnsi" w:cstheme="minorBidi"/>
          <w:sz w:val="22"/>
          <w:szCs w:val="22"/>
        </w:rPr>
      </w:pPr>
      <w:r>
        <w:t>10.2.1</w:t>
      </w:r>
      <w:r>
        <w:rPr>
          <w:rFonts w:asciiTheme="minorHAnsi" w:eastAsiaTheme="minorEastAsia" w:hAnsiTheme="minorHAnsi" w:cstheme="minorBidi"/>
          <w:sz w:val="22"/>
          <w:szCs w:val="22"/>
        </w:rPr>
        <w:tab/>
      </w:r>
      <w:r>
        <w:t>General and work plan</w:t>
      </w:r>
      <w:r>
        <w:tab/>
      </w:r>
      <w:r>
        <w:fldChar w:fldCharType="begin"/>
      </w:r>
      <w:r>
        <w:instrText xml:space="preserve"> PAGEREF _Toc71910923 \h </w:instrText>
      </w:r>
      <w:r>
        <w:fldChar w:fldCharType="separate"/>
      </w:r>
      <w:r>
        <w:t>429</w:t>
      </w:r>
      <w:r>
        <w:fldChar w:fldCharType="end"/>
      </w:r>
    </w:p>
    <w:p w14:paraId="488E48FB" w14:textId="77777777" w:rsidR="000F7A0A" w:rsidRDefault="000F7A0A" w:rsidP="000F7A0A">
      <w:pPr>
        <w:pStyle w:val="TOC4"/>
        <w:rPr>
          <w:rFonts w:asciiTheme="minorHAnsi" w:eastAsiaTheme="minorEastAsia" w:hAnsiTheme="minorHAnsi" w:cstheme="minorBidi"/>
          <w:sz w:val="22"/>
          <w:szCs w:val="22"/>
        </w:rPr>
      </w:pPr>
      <w:r>
        <w:t>10.2.2</w:t>
      </w:r>
      <w:r>
        <w:rPr>
          <w:rFonts w:asciiTheme="minorHAnsi" w:eastAsiaTheme="minorEastAsia" w:hAnsiTheme="minorHAnsi" w:cstheme="minorBidi"/>
          <w:sz w:val="22"/>
          <w:szCs w:val="22"/>
        </w:rPr>
        <w:tab/>
      </w:r>
      <w:r>
        <w:t>Evaluation of use of larger channel bandwidths than operator licensed bandwidth</w:t>
      </w:r>
      <w:r>
        <w:tab/>
      </w:r>
      <w:r>
        <w:fldChar w:fldCharType="begin"/>
      </w:r>
      <w:r>
        <w:instrText xml:space="preserve"> PAGEREF _Toc71910924 \h </w:instrText>
      </w:r>
      <w:r>
        <w:fldChar w:fldCharType="separate"/>
      </w:r>
      <w:r>
        <w:t>429</w:t>
      </w:r>
      <w:r>
        <w:fldChar w:fldCharType="end"/>
      </w:r>
    </w:p>
    <w:p w14:paraId="15929390" w14:textId="77777777" w:rsidR="000F7A0A" w:rsidRDefault="000F7A0A" w:rsidP="000F7A0A">
      <w:pPr>
        <w:pStyle w:val="TOC4"/>
        <w:rPr>
          <w:rFonts w:asciiTheme="minorHAnsi" w:eastAsiaTheme="minorEastAsia" w:hAnsiTheme="minorHAnsi" w:cstheme="minorBidi"/>
          <w:sz w:val="22"/>
          <w:szCs w:val="22"/>
        </w:rPr>
      </w:pPr>
      <w:r>
        <w:t>10.2.3</w:t>
      </w:r>
      <w:r>
        <w:rPr>
          <w:rFonts w:asciiTheme="minorHAnsi" w:eastAsiaTheme="minorEastAsia" w:hAnsiTheme="minorHAnsi" w:cstheme="minorBidi"/>
          <w:sz w:val="22"/>
          <w:szCs w:val="22"/>
        </w:rPr>
        <w:tab/>
      </w:r>
      <w:r>
        <w:t>Evaluation of use of overlapping UE channel bandwidths</w:t>
      </w:r>
      <w:r>
        <w:tab/>
      </w:r>
      <w:r>
        <w:fldChar w:fldCharType="begin"/>
      </w:r>
      <w:r>
        <w:instrText xml:space="preserve"> PAGEREF _Toc71910925 \h </w:instrText>
      </w:r>
      <w:r>
        <w:fldChar w:fldCharType="separate"/>
      </w:r>
      <w:r>
        <w:t>430</w:t>
      </w:r>
      <w:r>
        <w:fldChar w:fldCharType="end"/>
      </w:r>
    </w:p>
    <w:p w14:paraId="3333AEA4" w14:textId="77777777" w:rsidR="000F7A0A" w:rsidRDefault="000F7A0A" w:rsidP="000F7A0A">
      <w:pPr>
        <w:pStyle w:val="TOC4"/>
        <w:rPr>
          <w:rFonts w:asciiTheme="minorHAnsi" w:eastAsiaTheme="minorEastAsia" w:hAnsiTheme="minorHAnsi" w:cstheme="minorBidi"/>
          <w:sz w:val="22"/>
          <w:szCs w:val="22"/>
        </w:rPr>
      </w:pPr>
      <w:r>
        <w:t>10.2.4</w:t>
      </w:r>
      <w:r>
        <w:rPr>
          <w:rFonts w:asciiTheme="minorHAnsi" w:eastAsiaTheme="minorEastAsia" w:hAnsiTheme="minorHAnsi" w:cstheme="minorBidi"/>
          <w:sz w:val="22"/>
          <w:szCs w:val="22"/>
        </w:rPr>
        <w:tab/>
      </w:r>
      <w:r>
        <w:t>Others</w:t>
      </w:r>
      <w:r>
        <w:tab/>
      </w:r>
      <w:r>
        <w:fldChar w:fldCharType="begin"/>
      </w:r>
      <w:r>
        <w:instrText xml:space="preserve"> PAGEREF _Toc71910926 \h </w:instrText>
      </w:r>
      <w:r>
        <w:fldChar w:fldCharType="separate"/>
      </w:r>
      <w:r>
        <w:t>430</w:t>
      </w:r>
      <w:r>
        <w:fldChar w:fldCharType="end"/>
      </w:r>
    </w:p>
    <w:p w14:paraId="60BF8D50" w14:textId="77777777" w:rsidR="000F7A0A" w:rsidRDefault="000F7A0A" w:rsidP="000F7A0A">
      <w:pPr>
        <w:pStyle w:val="TOC3"/>
        <w:rPr>
          <w:rFonts w:asciiTheme="minorHAnsi" w:eastAsiaTheme="minorEastAsia" w:hAnsiTheme="minorHAnsi" w:cstheme="minorBidi"/>
          <w:sz w:val="22"/>
          <w:szCs w:val="22"/>
        </w:rPr>
      </w:pPr>
      <w:r>
        <w:t>10.3</w:t>
      </w:r>
      <w:r>
        <w:rPr>
          <w:rFonts w:asciiTheme="minorHAnsi" w:eastAsiaTheme="minorEastAsia" w:hAnsiTheme="minorHAnsi" w:cstheme="minorBidi"/>
          <w:sz w:val="22"/>
          <w:szCs w:val="22"/>
        </w:rPr>
        <w:tab/>
      </w:r>
      <w:r>
        <w:t>Study on band combination handling in RAN4</w:t>
      </w:r>
      <w:r>
        <w:tab/>
      </w:r>
      <w:r>
        <w:fldChar w:fldCharType="begin"/>
      </w:r>
      <w:r>
        <w:instrText xml:space="preserve"> PAGEREF _Toc71910927 \h </w:instrText>
      </w:r>
      <w:r>
        <w:fldChar w:fldCharType="separate"/>
      </w:r>
      <w:r>
        <w:t>431</w:t>
      </w:r>
      <w:r>
        <w:fldChar w:fldCharType="end"/>
      </w:r>
    </w:p>
    <w:p w14:paraId="2F9D17B2" w14:textId="77777777" w:rsidR="000F7A0A" w:rsidRDefault="000F7A0A" w:rsidP="000F7A0A">
      <w:pPr>
        <w:pStyle w:val="TOC4"/>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General and TR</w:t>
      </w:r>
      <w:r>
        <w:tab/>
      </w:r>
      <w:r>
        <w:fldChar w:fldCharType="begin"/>
      </w:r>
      <w:r>
        <w:instrText xml:space="preserve"> PAGEREF _Toc71910928 \h </w:instrText>
      </w:r>
      <w:r>
        <w:fldChar w:fldCharType="separate"/>
      </w:r>
      <w:r>
        <w:t>431</w:t>
      </w:r>
      <w:r>
        <w:fldChar w:fldCharType="end"/>
      </w:r>
    </w:p>
    <w:p w14:paraId="38A2D524" w14:textId="77777777" w:rsidR="000F7A0A" w:rsidRDefault="000F7A0A" w:rsidP="000F7A0A">
      <w:pPr>
        <w:pStyle w:val="TOC4"/>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How to introduce band combinations including TP format</w:t>
      </w:r>
      <w:r>
        <w:tab/>
      </w:r>
      <w:r>
        <w:fldChar w:fldCharType="begin"/>
      </w:r>
      <w:r>
        <w:instrText xml:space="preserve"> PAGEREF _Toc71910929 \h </w:instrText>
      </w:r>
      <w:r>
        <w:fldChar w:fldCharType="separate"/>
      </w:r>
      <w:r>
        <w:t>431</w:t>
      </w:r>
      <w:r>
        <w:fldChar w:fldCharType="end"/>
      </w:r>
    </w:p>
    <w:p w14:paraId="59D798DF" w14:textId="77777777" w:rsidR="000F7A0A" w:rsidRDefault="000F7A0A" w:rsidP="000F7A0A">
      <w:pPr>
        <w:pStyle w:val="TOC4"/>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Rules and guidelines of specifying band combinations including notations of CA/DC combinations</w:t>
      </w:r>
      <w:r>
        <w:tab/>
      </w:r>
      <w:r>
        <w:fldChar w:fldCharType="begin"/>
      </w:r>
      <w:r>
        <w:instrText xml:space="preserve"> PAGEREF _Toc71910930 \h </w:instrText>
      </w:r>
      <w:r>
        <w:fldChar w:fldCharType="separate"/>
      </w:r>
      <w:r>
        <w:t>431</w:t>
      </w:r>
      <w:r>
        <w:fldChar w:fldCharType="end"/>
      </w:r>
    </w:p>
    <w:p w14:paraId="3F109833" w14:textId="77777777" w:rsidR="000F7A0A" w:rsidRDefault="000F7A0A" w:rsidP="000F7A0A">
      <w:pPr>
        <w:pStyle w:val="TOC4"/>
        <w:rPr>
          <w:rFonts w:asciiTheme="minorHAnsi" w:eastAsiaTheme="minorEastAsia" w:hAnsiTheme="minorHAnsi" w:cstheme="minorBidi"/>
          <w:sz w:val="22"/>
          <w:szCs w:val="22"/>
        </w:rPr>
      </w:pPr>
      <w:r>
        <w:t>10.3.4</w:t>
      </w:r>
      <w:r>
        <w:rPr>
          <w:rFonts w:asciiTheme="minorHAnsi" w:eastAsiaTheme="minorEastAsia" w:hAnsiTheme="minorHAnsi" w:cstheme="minorBidi"/>
          <w:sz w:val="22"/>
          <w:szCs w:val="22"/>
        </w:rPr>
        <w:tab/>
      </w:r>
      <w:r>
        <w:t>Improving RAN4 specification structures and reducing redundant contents</w:t>
      </w:r>
      <w:r>
        <w:tab/>
      </w:r>
      <w:r>
        <w:fldChar w:fldCharType="begin"/>
      </w:r>
      <w:r>
        <w:instrText xml:space="preserve"> PAGEREF _Toc71910931 \h </w:instrText>
      </w:r>
      <w:r>
        <w:fldChar w:fldCharType="separate"/>
      </w:r>
      <w:r>
        <w:t>431</w:t>
      </w:r>
      <w:r>
        <w:fldChar w:fldCharType="end"/>
      </w:r>
    </w:p>
    <w:p w14:paraId="7AABB9A9" w14:textId="77777777" w:rsidR="000F7A0A" w:rsidRDefault="000F7A0A" w:rsidP="000F7A0A">
      <w:pPr>
        <w:pStyle w:val="TOC4"/>
        <w:rPr>
          <w:rFonts w:asciiTheme="minorHAnsi" w:eastAsiaTheme="minorEastAsia" w:hAnsiTheme="minorHAnsi" w:cstheme="minorBidi"/>
          <w:sz w:val="22"/>
          <w:szCs w:val="22"/>
        </w:rPr>
      </w:pPr>
      <w:r>
        <w:t>10.3.5</w:t>
      </w:r>
      <w:r>
        <w:rPr>
          <w:rFonts w:asciiTheme="minorHAnsi" w:eastAsiaTheme="minorEastAsia" w:hAnsiTheme="minorHAnsi" w:cstheme="minorBidi"/>
          <w:sz w:val="22"/>
          <w:szCs w:val="22"/>
        </w:rPr>
        <w:tab/>
      </w:r>
      <w:r>
        <w:t>Others</w:t>
      </w:r>
      <w:r>
        <w:tab/>
      </w:r>
      <w:r>
        <w:fldChar w:fldCharType="begin"/>
      </w:r>
      <w:r>
        <w:instrText xml:space="preserve"> PAGEREF _Toc71910932 \h </w:instrText>
      </w:r>
      <w:r>
        <w:fldChar w:fldCharType="separate"/>
      </w:r>
      <w:r>
        <w:t>432</w:t>
      </w:r>
      <w:r>
        <w:fldChar w:fldCharType="end"/>
      </w:r>
    </w:p>
    <w:p w14:paraId="28FE8022" w14:textId="77777777" w:rsidR="000F7A0A" w:rsidRDefault="000F7A0A" w:rsidP="000F7A0A">
      <w:pPr>
        <w:pStyle w:val="TOC3"/>
        <w:rPr>
          <w:rFonts w:asciiTheme="minorHAnsi" w:eastAsiaTheme="minorEastAsia" w:hAnsiTheme="minorHAnsi" w:cstheme="minorBidi"/>
          <w:sz w:val="22"/>
          <w:szCs w:val="22"/>
        </w:rPr>
      </w:pPr>
      <w:r>
        <w:t>10.4</w:t>
      </w:r>
      <w:r>
        <w:rPr>
          <w:rFonts w:asciiTheme="minorHAnsi" w:eastAsiaTheme="minorEastAsia" w:hAnsiTheme="minorHAnsi" w:cstheme="minorBidi"/>
          <w:sz w:val="22"/>
          <w:szCs w:val="22"/>
        </w:rPr>
        <w:tab/>
      </w:r>
      <w:r>
        <w:t>Study on extended 600MHz NR band</w:t>
      </w:r>
      <w:r>
        <w:tab/>
      </w:r>
      <w:r>
        <w:fldChar w:fldCharType="begin"/>
      </w:r>
      <w:r>
        <w:instrText xml:space="preserve"> PAGEREF _Toc71910933 \h </w:instrText>
      </w:r>
      <w:r>
        <w:fldChar w:fldCharType="separate"/>
      </w:r>
      <w:r>
        <w:t>432</w:t>
      </w:r>
      <w:r>
        <w:fldChar w:fldCharType="end"/>
      </w:r>
    </w:p>
    <w:p w14:paraId="46865604" w14:textId="77777777" w:rsidR="000F7A0A" w:rsidRDefault="000F7A0A" w:rsidP="000F7A0A">
      <w:pPr>
        <w:pStyle w:val="TOC4"/>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General</w:t>
      </w:r>
      <w:r>
        <w:tab/>
      </w:r>
      <w:r>
        <w:fldChar w:fldCharType="begin"/>
      </w:r>
      <w:r>
        <w:instrText xml:space="preserve"> PAGEREF _Toc71910934 \h </w:instrText>
      </w:r>
      <w:r>
        <w:fldChar w:fldCharType="separate"/>
      </w:r>
      <w:r>
        <w:t>432</w:t>
      </w:r>
      <w:r>
        <w:fldChar w:fldCharType="end"/>
      </w:r>
    </w:p>
    <w:p w14:paraId="2A9EC41A" w14:textId="77777777" w:rsidR="000F7A0A" w:rsidRDefault="000F7A0A" w:rsidP="000F7A0A">
      <w:pPr>
        <w:pStyle w:val="TOC4"/>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Regulatory study</w:t>
      </w:r>
      <w:r>
        <w:tab/>
      </w:r>
      <w:r>
        <w:fldChar w:fldCharType="begin"/>
      </w:r>
      <w:r>
        <w:instrText xml:space="preserve"> PAGEREF _Toc71910935 \h </w:instrText>
      </w:r>
      <w:r>
        <w:fldChar w:fldCharType="separate"/>
      </w:r>
      <w:r>
        <w:t>432</w:t>
      </w:r>
      <w:r>
        <w:fldChar w:fldCharType="end"/>
      </w:r>
    </w:p>
    <w:p w14:paraId="27D5DB75" w14:textId="77777777" w:rsidR="000F7A0A" w:rsidRDefault="000F7A0A" w:rsidP="000F7A0A">
      <w:pPr>
        <w:pStyle w:val="TOC4"/>
        <w:rPr>
          <w:rFonts w:asciiTheme="minorHAnsi" w:eastAsiaTheme="minorEastAsia" w:hAnsiTheme="minorHAnsi" w:cstheme="minorBidi"/>
          <w:sz w:val="22"/>
          <w:szCs w:val="22"/>
        </w:rPr>
      </w:pPr>
      <w:r>
        <w:t>10.4.3</w:t>
      </w:r>
      <w:r>
        <w:rPr>
          <w:rFonts w:asciiTheme="minorHAnsi" w:eastAsiaTheme="minorEastAsia" w:hAnsiTheme="minorHAnsi" w:cstheme="minorBidi"/>
          <w:sz w:val="22"/>
          <w:szCs w:val="22"/>
        </w:rPr>
        <w:tab/>
      </w:r>
      <w:r>
        <w:t>Coexistence study</w:t>
      </w:r>
      <w:r>
        <w:tab/>
      </w:r>
      <w:r>
        <w:fldChar w:fldCharType="begin"/>
      </w:r>
      <w:r>
        <w:instrText xml:space="preserve"> PAGEREF _Toc71910936 \h </w:instrText>
      </w:r>
      <w:r>
        <w:fldChar w:fldCharType="separate"/>
      </w:r>
      <w:r>
        <w:t>432</w:t>
      </w:r>
      <w:r>
        <w:fldChar w:fldCharType="end"/>
      </w:r>
    </w:p>
    <w:p w14:paraId="5250F251" w14:textId="77777777" w:rsidR="000F7A0A" w:rsidRDefault="000F7A0A" w:rsidP="000F7A0A">
      <w:pPr>
        <w:pStyle w:val="TOC4"/>
        <w:rPr>
          <w:rFonts w:asciiTheme="minorHAnsi" w:eastAsiaTheme="minorEastAsia" w:hAnsiTheme="minorHAnsi" w:cstheme="minorBidi"/>
          <w:sz w:val="22"/>
          <w:szCs w:val="22"/>
        </w:rPr>
      </w:pPr>
      <w:r>
        <w:t>10.4.4</w:t>
      </w:r>
      <w:r>
        <w:rPr>
          <w:rFonts w:asciiTheme="minorHAnsi" w:eastAsiaTheme="minorEastAsia" w:hAnsiTheme="minorHAnsi" w:cstheme="minorBidi"/>
          <w:sz w:val="22"/>
          <w:szCs w:val="22"/>
        </w:rPr>
        <w:tab/>
      </w:r>
      <w:r>
        <w:t>Study on frequency arrangements (such as options B1 and B2)</w:t>
      </w:r>
      <w:r>
        <w:tab/>
      </w:r>
      <w:r>
        <w:fldChar w:fldCharType="begin"/>
      </w:r>
      <w:r>
        <w:instrText xml:space="preserve"> PAGEREF _Toc71910937 \h </w:instrText>
      </w:r>
      <w:r>
        <w:fldChar w:fldCharType="separate"/>
      </w:r>
      <w:r>
        <w:t>433</w:t>
      </w:r>
      <w:r>
        <w:fldChar w:fldCharType="end"/>
      </w:r>
    </w:p>
    <w:p w14:paraId="066CECF7" w14:textId="77777777" w:rsidR="000F7A0A" w:rsidRDefault="000F7A0A" w:rsidP="000F7A0A">
      <w:pPr>
        <w:pStyle w:val="TOC4"/>
        <w:rPr>
          <w:rFonts w:asciiTheme="minorHAnsi" w:eastAsiaTheme="minorEastAsia" w:hAnsiTheme="minorHAnsi" w:cstheme="minorBidi"/>
          <w:sz w:val="22"/>
          <w:szCs w:val="22"/>
        </w:rPr>
      </w:pPr>
      <w:r>
        <w:t>10.4.5</w:t>
      </w:r>
      <w:r>
        <w:rPr>
          <w:rFonts w:asciiTheme="minorHAnsi" w:eastAsiaTheme="minorEastAsia" w:hAnsiTheme="minorHAnsi" w:cstheme="minorBidi"/>
          <w:sz w:val="22"/>
          <w:szCs w:val="22"/>
        </w:rPr>
        <w:tab/>
      </w:r>
      <w:r>
        <w:t>Others</w:t>
      </w:r>
      <w:r>
        <w:tab/>
      </w:r>
      <w:r>
        <w:fldChar w:fldCharType="begin"/>
      </w:r>
      <w:r>
        <w:instrText xml:space="preserve"> PAGEREF _Toc71910938 \h </w:instrText>
      </w:r>
      <w:r>
        <w:fldChar w:fldCharType="separate"/>
      </w:r>
      <w:r>
        <w:t>435</w:t>
      </w:r>
      <w:r>
        <w:fldChar w:fldCharType="end"/>
      </w:r>
    </w:p>
    <w:p w14:paraId="1BCB638C" w14:textId="77777777" w:rsidR="000F7A0A" w:rsidRDefault="000F7A0A" w:rsidP="000F7A0A">
      <w:pPr>
        <w:pStyle w:val="TOC3"/>
        <w:rPr>
          <w:rFonts w:asciiTheme="minorHAnsi" w:eastAsiaTheme="minorEastAsia" w:hAnsiTheme="minorHAnsi" w:cstheme="minorBidi"/>
          <w:sz w:val="22"/>
          <w:szCs w:val="22"/>
        </w:rPr>
      </w:pPr>
      <w:r>
        <w:t>10.5</w:t>
      </w:r>
      <w:r>
        <w:rPr>
          <w:rFonts w:asciiTheme="minorHAnsi" w:eastAsiaTheme="minorEastAsia" w:hAnsiTheme="minorHAnsi" w:cstheme="minorBidi"/>
          <w:sz w:val="22"/>
          <w:szCs w:val="22"/>
        </w:rPr>
        <w:tab/>
      </w:r>
      <w:r>
        <w:t>Study on high power UE (power class 2) for one NR FDD band</w:t>
      </w:r>
      <w:r>
        <w:tab/>
      </w:r>
      <w:r>
        <w:fldChar w:fldCharType="begin"/>
      </w:r>
      <w:r>
        <w:instrText xml:space="preserve"> PAGEREF _Toc71910939 \h </w:instrText>
      </w:r>
      <w:r>
        <w:fldChar w:fldCharType="separate"/>
      </w:r>
      <w:r>
        <w:t>435</w:t>
      </w:r>
      <w:r>
        <w:fldChar w:fldCharType="end"/>
      </w:r>
    </w:p>
    <w:p w14:paraId="64B6C4F4" w14:textId="77777777" w:rsidR="000F7A0A" w:rsidRDefault="000F7A0A" w:rsidP="000F7A0A">
      <w:pPr>
        <w:pStyle w:val="TOC4"/>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General</w:t>
      </w:r>
      <w:r>
        <w:tab/>
      </w:r>
      <w:r>
        <w:fldChar w:fldCharType="begin"/>
      </w:r>
      <w:r>
        <w:instrText xml:space="preserve"> PAGEREF _Toc71910940 \h </w:instrText>
      </w:r>
      <w:r>
        <w:fldChar w:fldCharType="separate"/>
      </w:r>
      <w:r>
        <w:t>435</w:t>
      </w:r>
      <w:r>
        <w:fldChar w:fldCharType="end"/>
      </w:r>
    </w:p>
    <w:p w14:paraId="52AEAF56" w14:textId="77777777" w:rsidR="000F7A0A" w:rsidRDefault="000F7A0A" w:rsidP="000F7A0A">
      <w:pPr>
        <w:pStyle w:val="TOC4"/>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Scheme(s) to comply with the SAR limits</w:t>
      </w:r>
      <w:r>
        <w:tab/>
      </w:r>
      <w:r>
        <w:fldChar w:fldCharType="begin"/>
      </w:r>
      <w:r>
        <w:instrText xml:space="preserve"> PAGEREF _Toc71910941 \h </w:instrText>
      </w:r>
      <w:r>
        <w:fldChar w:fldCharType="separate"/>
      </w:r>
      <w:r>
        <w:t>435</w:t>
      </w:r>
      <w:r>
        <w:fldChar w:fldCharType="end"/>
      </w:r>
    </w:p>
    <w:p w14:paraId="12896943" w14:textId="77777777" w:rsidR="000F7A0A" w:rsidRDefault="000F7A0A" w:rsidP="000F7A0A">
      <w:pPr>
        <w:pStyle w:val="TOC4"/>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Interference issues</w:t>
      </w:r>
      <w:r>
        <w:tab/>
      </w:r>
      <w:r>
        <w:fldChar w:fldCharType="begin"/>
      </w:r>
      <w:r>
        <w:instrText xml:space="preserve"> PAGEREF _Toc71910942 \h </w:instrText>
      </w:r>
      <w:r>
        <w:fldChar w:fldCharType="separate"/>
      </w:r>
      <w:r>
        <w:t>436</w:t>
      </w:r>
      <w:r>
        <w:fldChar w:fldCharType="end"/>
      </w:r>
    </w:p>
    <w:p w14:paraId="3C97DBD9" w14:textId="77777777" w:rsidR="000F7A0A" w:rsidRDefault="000F7A0A" w:rsidP="000F7A0A">
      <w:pPr>
        <w:pStyle w:val="TOC4"/>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System performance evaluations</w:t>
      </w:r>
      <w:r>
        <w:tab/>
      </w:r>
      <w:r>
        <w:fldChar w:fldCharType="begin"/>
      </w:r>
      <w:r>
        <w:instrText xml:space="preserve"> PAGEREF _Toc71910943 \h </w:instrText>
      </w:r>
      <w:r>
        <w:fldChar w:fldCharType="separate"/>
      </w:r>
      <w:r>
        <w:t>436</w:t>
      </w:r>
      <w:r>
        <w:fldChar w:fldCharType="end"/>
      </w:r>
    </w:p>
    <w:p w14:paraId="28D9E9A0" w14:textId="77777777" w:rsidR="000F7A0A" w:rsidRDefault="000F7A0A" w:rsidP="000F7A0A">
      <w:pPr>
        <w:pStyle w:val="TOC3"/>
        <w:rPr>
          <w:rFonts w:asciiTheme="minorHAnsi" w:eastAsiaTheme="minorEastAsia" w:hAnsiTheme="minorHAnsi" w:cstheme="minorBidi"/>
          <w:sz w:val="22"/>
          <w:szCs w:val="22"/>
        </w:rPr>
      </w:pPr>
      <w:r>
        <w:t>10.6</w:t>
      </w:r>
      <w:r>
        <w:rPr>
          <w:rFonts w:asciiTheme="minorHAnsi" w:eastAsiaTheme="minorEastAsia" w:hAnsiTheme="minorHAnsi" w:cstheme="minorBidi"/>
          <w:sz w:val="22"/>
          <w:szCs w:val="22"/>
        </w:rPr>
        <w:tab/>
      </w:r>
      <w:r>
        <w:t>Optimizations of pi/2 BPSK uplink power in NR</w:t>
      </w:r>
      <w:r>
        <w:tab/>
      </w:r>
      <w:r>
        <w:fldChar w:fldCharType="begin"/>
      </w:r>
      <w:r>
        <w:instrText xml:space="preserve"> PAGEREF _Toc71910944 \h </w:instrText>
      </w:r>
      <w:r>
        <w:fldChar w:fldCharType="separate"/>
      </w:r>
      <w:r>
        <w:t>437</w:t>
      </w:r>
      <w:r>
        <w:fldChar w:fldCharType="end"/>
      </w:r>
    </w:p>
    <w:p w14:paraId="4AE47824" w14:textId="77777777" w:rsidR="000F7A0A" w:rsidRDefault="000F7A0A" w:rsidP="000F7A0A">
      <w:pPr>
        <w:pStyle w:val="TOC4"/>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General and work plan</w:t>
      </w:r>
      <w:r>
        <w:tab/>
      </w:r>
      <w:r>
        <w:fldChar w:fldCharType="begin"/>
      </w:r>
      <w:r>
        <w:instrText xml:space="preserve"> PAGEREF _Toc71910945 \h </w:instrText>
      </w:r>
      <w:r>
        <w:fldChar w:fldCharType="separate"/>
      </w:r>
      <w:r>
        <w:t>437</w:t>
      </w:r>
      <w:r>
        <w:fldChar w:fldCharType="end"/>
      </w:r>
    </w:p>
    <w:p w14:paraId="39E1CED3" w14:textId="77777777" w:rsidR="000F7A0A" w:rsidRDefault="000F7A0A" w:rsidP="000F7A0A">
      <w:pPr>
        <w:pStyle w:val="TOC4"/>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UE Tx power for pi/2 BPSK</w:t>
      </w:r>
      <w:r>
        <w:tab/>
      </w:r>
      <w:r>
        <w:fldChar w:fldCharType="begin"/>
      </w:r>
      <w:r>
        <w:instrText xml:space="preserve"> PAGEREF _Toc71910946 \h </w:instrText>
      </w:r>
      <w:r>
        <w:fldChar w:fldCharType="separate"/>
      </w:r>
      <w:r>
        <w:t>437</w:t>
      </w:r>
      <w:r>
        <w:fldChar w:fldCharType="end"/>
      </w:r>
    </w:p>
    <w:p w14:paraId="26C85503" w14:textId="77777777" w:rsidR="000F7A0A" w:rsidRDefault="000F7A0A" w:rsidP="000F7A0A">
      <w:pPr>
        <w:pStyle w:val="TOC4"/>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SAR analysis</w:t>
      </w:r>
      <w:r>
        <w:tab/>
      </w:r>
      <w:r>
        <w:fldChar w:fldCharType="begin"/>
      </w:r>
      <w:r>
        <w:instrText xml:space="preserve"> PAGEREF _Toc71910947 \h </w:instrText>
      </w:r>
      <w:r>
        <w:fldChar w:fldCharType="separate"/>
      </w:r>
      <w:r>
        <w:t>438</w:t>
      </w:r>
      <w:r>
        <w:fldChar w:fldCharType="end"/>
      </w:r>
    </w:p>
    <w:p w14:paraId="6E721E31" w14:textId="77777777" w:rsidR="000F7A0A" w:rsidRDefault="000F7A0A" w:rsidP="000F7A0A">
      <w:pPr>
        <w:pStyle w:val="TOC4"/>
        <w:rPr>
          <w:rFonts w:asciiTheme="minorHAnsi" w:eastAsiaTheme="minorEastAsia" w:hAnsiTheme="minorHAnsi" w:cstheme="minorBidi"/>
          <w:sz w:val="22"/>
          <w:szCs w:val="22"/>
        </w:rPr>
      </w:pPr>
      <w:r>
        <w:t>10.6.4</w:t>
      </w:r>
      <w:r>
        <w:rPr>
          <w:rFonts w:asciiTheme="minorHAnsi" w:eastAsiaTheme="minorEastAsia" w:hAnsiTheme="minorHAnsi" w:cstheme="minorBidi"/>
          <w:sz w:val="22"/>
          <w:szCs w:val="22"/>
        </w:rPr>
        <w:tab/>
      </w:r>
      <w:r>
        <w:t>Shaping filter characteristics</w:t>
      </w:r>
      <w:r>
        <w:tab/>
      </w:r>
      <w:r>
        <w:fldChar w:fldCharType="begin"/>
      </w:r>
      <w:r>
        <w:instrText xml:space="preserve"> PAGEREF _Toc71910948 \h </w:instrText>
      </w:r>
      <w:r>
        <w:fldChar w:fldCharType="separate"/>
      </w:r>
      <w:r>
        <w:t>438</w:t>
      </w:r>
      <w:r>
        <w:fldChar w:fldCharType="end"/>
      </w:r>
    </w:p>
    <w:p w14:paraId="2AFD304B" w14:textId="77777777" w:rsidR="000F7A0A" w:rsidRDefault="000F7A0A" w:rsidP="000F7A0A">
      <w:pPr>
        <w:pStyle w:val="TOC3"/>
        <w:rPr>
          <w:rFonts w:asciiTheme="minorHAnsi" w:eastAsiaTheme="minorEastAsia" w:hAnsiTheme="minorHAnsi" w:cstheme="minorBidi"/>
          <w:sz w:val="22"/>
          <w:szCs w:val="22"/>
        </w:rPr>
      </w:pPr>
      <w:r>
        <w:t>10.7</w:t>
      </w:r>
      <w:r>
        <w:rPr>
          <w:rFonts w:asciiTheme="minorHAnsi" w:eastAsiaTheme="minorEastAsia" w:hAnsiTheme="minorHAnsi" w:cstheme="minorBidi"/>
          <w:sz w:val="22"/>
          <w:szCs w:val="22"/>
        </w:rPr>
        <w:tab/>
      </w:r>
      <w:r>
        <w:t>Study on 5G NR UE Application Layer Data Throughput Performance</w:t>
      </w:r>
      <w:r>
        <w:tab/>
      </w:r>
      <w:r>
        <w:fldChar w:fldCharType="begin"/>
      </w:r>
      <w:r>
        <w:instrText xml:space="preserve"> PAGEREF _Toc71910949 \h </w:instrText>
      </w:r>
      <w:r>
        <w:fldChar w:fldCharType="separate"/>
      </w:r>
      <w:r>
        <w:t>438</w:t>
      </w:r>
      <w:r>
        <w:fldChar w:fldCharType="end"/>
      </w:r>
    </w:p>
    <w:p w14:paraId="4E3275B4" w14:textId="77777777" w:rsidR="000F7A0A" w:rsidRDefault="000F7A0A" w:rsidP="000F7A0A">
      <w:pPr>
        <w:pStyle w:val="TOC4"/>
        <w:rPr>
          <w:rFonts w:asciiTheme="minorHAnsi" w:eastAsiaTheme="minorEastAsia" w:hAnsiTheme="minorHAnsi" w:cstheme="minorBidi"/>
          <w:sz w:val="22"/>
          <w:szCs w:val="22"/>
        </w:rPr>
      </w:pPr>
      <w:r>
        <w:t>10.7.1</w:t>
      </w:r>
      <w:r>
        <w:rPr>
          <w:rFonts w:asciiTheme="minorHAnsi" w:eastAsiaTheme="minorEastAsia" w:hAnsiTheme="minorHAnsi" w:cstheme="minorBidi"/>
          <w:sz w:val="22"/>
          <w:szCs w:val="22"/>
        </w:rPr>
        <w:tab/>
      </w:r>
      <w:r>
        <w:t>General and work plan</w:t>
      </w:r>
      <w:r>
        <w:tab/>
      </w:r>
      <w:r>
        <w:fldChar w:fldCharType="begin"/>
      </w:r>
      <w:r>
        <w:instrText xml:space="preserve"> PAGEREF _Toc71910950 \h </w:instrText>
      </w:r>
      <w:r>
        <w:fldChar w:fldCharType="separate"/>
      </w:r>
      <w:r>
        <w:t>438</w:t>
      </w:r>
      <w:r>
        <w:fldChar w:fldCharType="end"/>
      </w:r>
    </w:p>
    <w:p w14:paraId="00DA46AC" w14:textId="77777777" w:rsidR="000F7A0A" w:rsidRDefault="000F7A0A" w:rsidP="000F7A0A">
      <w:pPr>
        <w:pStyle w:val="TOC4"/>
        <w:rPr>
          <w:rFonts w:asciiTheme="minorHAnsi" w:eastAsiaTheme="minorEastAsia" w:hAnsiTheme="minorHAnsi" w:cstheme="minorBidi"/>
          <w:sz w:val="22"/>
          <w:szCs w:val="22"/>
        </w:rPr>
      </w:pPr>
      <w:r>
        <w:t>10.7.2</w:t>
      </w:r>
      <w:r>
        <w:rPr>
          <w:rFonts w:asciiTheme="minorHAnsi" w:eastAsiaTheme="minorEastAsia" w:hAnsiTheme="minorHAnsi" w:cstheme="minorBidi"/>
          <w:sz w:val="22"/>
          <w:szCs w:val="22"/>
        </w:rPr>
        <w:tab/>
      </w:r>
      <w:r>
        <w:t>Test methodology</w:t>
      </w:r>
      <w:r>
        <w:tab/>
      </w:r>
      <w:r>
        <w:fldChar w:fldCharType="begin"/>
      </w:r>
      <w:r>
        <w:instrText xml:space="preserve"> PAGEREF _Toc71910951 \h </w:instrText>
      </w:r>
      <w:r>
        <w:fldChar w:fldCharType="separate"/>
      </w:r>
      <w:r>
        <w:t>439</w:t>
      </w:r>
      <w:r>
        <w:fldChar w:fldCharType="end"/>
      </w:r>
    </w:p>
    <w:p w14:paraId="50D5E483" w14:textId="77777777" w:rsidR="000F7A0A" w:rsidRDefault="000F7A0A" w:rsidP="000F7A0A">
      <w:pPr>
        <w:pStyle w:val="TOC4"/>
        <w:rPr>
          <w:rFonts w:asciiTheme="minorHAnsi" w:eastAsiaTheme="minorEastAsia" w:hAnsiTheme="minorHAnsi" w:cstheme="minorBidi"/>
          <w:sz w:val="22"/>
          <w:szCs w:val="22"/>
        </w:rPr>
      </w:pPr>
      <w:r>
        <w:t>10.7.3</w:t>
      </w:r>
      <w:r>
        <w:rPr>
          <w:rFonts w:asciiTheme="minorHAnsi" w:eastAsiaTheme="minorEastAsia" w:hAnsiTheme="minorHAnsi" w:cstheme="minorBidi"/>
          <w:sz w:val="22"/>
          <w:szCs w:val="22"/>
        </w:rPr>
        <w:tab/>
      </w:r>
      <w:r>
        <w:t>Test parameters</w:t>
      </w:r>
      <w:r>
        <w:tab/>
      </w:r>
      <w:r>
        <w:fldChar w:fldCharType="begin"/>
      </w:r>
      <w:r>
        <w:instrText xml:space="preserve"> PAGEREF _Toc71910952 \h </w:instrText>
      </w:r>
      <w:r>
        <w:fldChar w:fldCharType="separate"/>
      </w:r>
      <w:r>
        <w:t>439</w:t>
      </w:r>
      <w:r>
        <w:fldChar w:fldCharType="end"/>
      </w:r>
    </w:p>
    <w:p w14:paraId="38AC5FFD" w14:textId="77777777" w:rsidR="000F7A0A" w:rsidRDefault="000F7A0A" w:rsidP="000F7A0A">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Rel-17 Work Items for LTE</w:t>
      </w:r>
      <w:r>
        <w:tab/>
      </w:r>
      <w:r>
        <w:fldChar w:fldCharType="begin"/>
      </w:r>
      <w:r>
        <w:instrText xml:space="preserve"> PAGEREF _Toc71910953 \h </w:instrText>
      </w:r>
      <w:r>
        <w:fldChar w:fldCharType="separate"/>
      </w:r>
      <w:r>
        <w:t>439</w:t>
      </w:r>
      <w:r>
        <w:fldChar w:fldCharType="end"/>
      </w:r>
    </w:p>
    <w:p w14:paraId="47EB4F84" w14:textId="77777777" w:rsidR="000F7A0A" w:rsidRDefault="000F7A0A" w:rsidP="000F7A0A">
      <w:pPr>
        <w:pStyle w:val="TOC3"/>
        <w:rPr>
          <w:rFonts w:asciiTheme="minorHAnsi" w:eastAsiaTheme="minorEastAsia" w:hAnsiTheme="minorHAnsi" w:cstheme="minorBidi"/>
          <w:sz w:val="22"/>
          <w:szCs w:val="22"/>
        </w:rPr>
      </w:pPr>
      <w:r>
        <w:t>11.1</w:t>
      </w:r>
      <w:r>
        <w:rPr>
          <w:rFonts w:asciiTheme="minorHAnsi" w:eastAsiaTheme="minorEastAsia" w:hAnsiTheme="minorHAnsi" w:cstheme="minorBidi"/>
          <w:sz w:val="22"/>
          <w:szCs w:val="22"/>
        </w:rPr>
        <w:tab/>
      </w:r>
      <w:r>
        <w:t>LTE inter-band Carrier Aggregation for 2 bands DL with 1 band UL</w:t>
      </w:r>
      <w:r>
        <w:tab/>
      </w:r>
      <w:r>
        <w:fldChar w:fldCharType="begin"/>
      </w:r>
      <w:r>
        <w:instrText xml:space="preserve"> PAGEREF _Toc71910954 \h </w:instrText>
      </w:r>
      <w:r>
        <w:fldChar w:fldCharType="separate"/>
      </w:r>
      <w:r>
        <w:t>439</w:t>
      </w:r>
      <w:r>
        <w:fldChar w:fldCharType="end"/>
      </w:r>
    </w:p>
    <w:p w14:paraId="2956564B" w14:textId="77777777" w:rsidR="000F7A0A" w:rsidRDefault="000F7A0A" w:rsidP="000F7A0A">
      <w:pPr>
        <w:pStyle w:val="TOC4"/>
        <w:rPr>
          <w:rFonts w:asciiTheme="minorHAnsi" w:eastAsiaTheme="minorEastAsia" w:hAnsiTheme="minorHAnsi" w:cstheme="minorBidi"/>
          <w:sz w:val="22"/>
          <w:szCs w:val="22"/>
        </w:rPr>
      </w:pPr>
      <w:r>
        <w:t>11.1.1</w:t>
      </w:r>
      <w:r>
        <w:rPr>
          <w:rFonts w:asciiTheme="minorHAnsi" w:eastAsiaTheme="minorEastAsia" w:hAnsiTheme="minorHAnsi" w:cstheme="minorBidi"/>
          <w:sz w:val="22"/>
          <w:szCs w:val="22"/>
        </w:rPr>
        <w:tab/>
      </w:r>
      <w:r>
        <w:t>Rapporteur Input (WID/TR/CR)</w:t>
      </w:r>
      <w:r>
        <w:tab/>
      </w:r>
      <w:r>
        <w:fldChar w:fldCharType="begin"/>
      </w:r>
      <w:r>
        <w:instrText xml:space="preserve"> PAGEREF _Toc71910955 \h </w:instrText>
      </w:r>
      <w:r>
        <w:fldChar w:fldCharType="separate"/>
      </w:r>
      <w:r>
        <w:t>439</w:t>
      </w:r>
      <w:r>
        <w:fldChar w:fldCharType="end"/>
      </w:r>
    </w:p>
    <w:p w14:paraId="70393ED4" w14:textId="77777777" w:rsidR="000F7A0A" w:rsidRDefault="000F7A0A" w:rsidP="000F7A0A">
      <w:pPr>
        <w:pStyle w:val="TOC4"/>
        <w:rPr>
          <w:rFonts w:asciiTheme="minorHAnsi" w:eastAsiaTheme="minorEastAsia" w:hAnsiTheme="minorHAnsi" w:cstheme="minorBidi"/>
          <w:sz w:val="22"/>
          <w:szCs w:val="22"/>
        </w:rPr>
      </w:pPr>
      <w:r>
        <w:t>11.1.2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_Toc71910956 \h </w:instrText>
      </w:r>
      <w:r>
        <w:fldChar w:fldCharType="separate"/>
      </w:r>
      <w:r>
        <w:t>440</w:t>
      </w:r>
      <w:r>
        <w:fldChar w:fldCharType="end"/>
      </w:r>
    </w:p>
    <w:p w14:paraId="5F2C4512" w14:textId="77777777" w:rsidR="000F7A0A" w:rsidRDefault="000F7A0A" w:rsidP="000F7A0A">
      <w:pPr>
        <w:pStyle w:val="TOC4"/>
        <w:rPr>
          <w:rFonts w:asciiTheme="minorHAnsi" w:eastAsiaTheme="minorEastAsia" w:hAnsiTheme="minorHAnsi" w:cstheme="minorBidi"/>
          <w:sz w:val="22"/>
          <w:szCs w:val="22"/>
        </w:rPr>
      </w:pPr>
      <w:r>
        <w:t>11.1.3</w:t>
      </w:r>
      <w:r>
        <w:rPr>
          <w:rFonts w:asciiTheme="minorHAnsi" w:eastAsiaTheme="minorEastAsia" w:hAnsiTheme="minorHAnsi" w:cstheme="minorBidi"/>
          <w:sz w:val="22"/>
          <w:szCs w:val="22"/>
        </w:rPr>
        <w:tab/>
      </w:r>
      <w:r>
        <w:t>UE RF without specific issues</w:t>
      </w:r>
      <w:r>
        <w:tab/>
      </w:r>
      <w:r>
        <w:fldChar w:fldCharType="begin"/>
      </w:r>
      <w:r>
        <w:instrText xml:space="preserve"> PAGEREF _Toc71910957 \h </w:instrText>
      </w:r>
      <w:r>
        <w:fldChar w:fldCharType="separate"/>
      </w:r>
      <w:r>
        <w:t>440</w:t>
      </w:r>
      <w:r>
        <w:fldChar w:fldCharType="end"/>
      </w:r>
    </w:p>
    <w:p w14:paraId="4062BFB2" w14:textId="77777777" w:rsidR="000F7A0A" w:rsidRDefault="000F7A0A" w:rsidP="000F7A0A">
      <w:pPr>
        <w:pStyle w:val="TOC3"/>
        <w:rPr>
          <w:rFonts w:asciiTheme="minorHAnsi" w:eastAsiaTheme="minorEastAsia" w:hAnsiTheme="minorHAnsi" w:cstheme="minorBidi"/>
          <w:sz w:val="22"/>
          <w:szCs w:val="22"/>
        </w:rPr>
      </w:pPr>
      <w:r>
        <w:t>11.2</w:t>
      </w:r>
      <w:r>
        <w:rPr>
          <w:rFonts w:asciiTheme="minorHAnsi" w:eastAsiaTheme="minorEastAsia" w:hAnsiTheme="minorHAnsi" w:cstheme="minorBidi"/>
          <w:sz w:val="22"/>
          <w:szCs w:val="22"/>
        </w:rPr>
        <w:tab/>
      </w:r>
      <w:r>
        <w:t>LTE inter-band Carrier Aggregation for 3 bands DL with 1 band UL</w:t>
      </w:r>
      <w:r>
        <w:tab/>
      </w:r>
      <w:r>
        <w:fldChar w:fldCharType="begin"/>
      </w:r>
      <w:r>
        <w:instrText xml:space="preserve"> PAGEREF _Toc71910958 \h </w:instrText>
      </w:r>
      <w:r>
        <w:fldChar w:fldCharType="separate"/>
      </w:r>
      <w:r>
        <w:t>440</w:t>
      </w:r>
      <w:r>
        <w:fldChar w:fldCharType="end"/>
      </w:r>
    </w:p>
    <w:p w14:paraId="2760E8AE" w14:textId="77777777" w:rsidR="000F7A0A" w:rsidRDefault="000F7A0A" w:rsidP="000F7A0A">
      <w:pPr>
        <w:pStyle w:val="TOC4"/>
        <w:rPr>
          <w:rFonts w:asciiTheme="minorHAnsi" w:eastAsiaTheme="minorEastAsia" w:hAnsiTheme="minorHAnsi" w:cstheme="minorBidi"/>
          <w:sz w:val="22"/>
          <w:szCs w:val="22"/>
        </w:rPr>
      </w:pPr>
      <w:r>
        <w:t>11.2.1</w:t>
      </w:r>
      <w:r>
        <w:rPr>
          <w:rFonts w:asciiTheme="minorHAnsi" w:eastAsiaTheme="minorEastAsia" w:hAnsiTheme="minorHAnsi" w:cstheme="minorBidi"/>
          <w:sz w:val="22"/>
          <w:szCs w:val="22"/>
        </w:rPr>
        <w:tab/>
      </w:r>
      <w:r>
        <w:t>Rapporteur Input (WID/TR/CR)</w:t>
      </w:r>
      <w:r>
        <w:tab/>
      </w:r>
      <w:r>
        <w:fldChar w:fldCharType="begin"/>
      </w:r>
      <w:r>
        <w:instrText xml:space="preserve"> PAGEREF _Toc71910959 \h </w:instrText>
      </w:r>
      <w:r>
        <w:fldChar w:fldCharType="separate"/>
      </w:r>
      <w:r>
        <w:t>440</w:t>
      </w:r>
      <w:r>
        <w:fldChar w:fldCharType="end"/>
      </w:r>
    </w:p>
    <w:p w14:paraId="4BCB2CF5" w14:textId="77777777" w:rsidR="000F7A0A" w:rsidRDefault="000F7A0A" w:rsidP="000F7A0A">
      <w:pPr>
        <w:pStyle w:val="TOC4"/>
        <w:rPr>
          <w:rFonts w:asciiTheme="minorHAnsi" w:eastAsiaTheme="minorEastAsia" w:hAnsiTheme="minorHAnsi" w:cstheme="minorBidi"/>
          <w:sz w:val="22"/>
          <w:szCs w:val="22"/>
        </w:rPr>
      </w:pPr>
      <w:r>
        <w:t>11.2.2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_Toc71910960 \h </w:instrText>
      </w:r>
      <w:r>
        <w:fldChar w:fldCharType="separate"/>
      </w:r>
      <w:r>
        <w:t>441</w:t>
      </w:r>
      <w:r>
        <w:fldChar w:fldCharType="end"/>
      </w:r>
    </w:p>
    <w:p w14:paraId="4C88935C" w14:textId="77777777" w:rsidR="000F7A0A" w:rsidRDefault="000F7A0A" w:rsidP="000F7A0A">
      <w:pPr>
        <w:pStyle w:val="TOC4"/>
        <w:rPr>
          <w:rFonts w:asciiTheme="minorHAnsi" w:eastAsiaTheme="minorEastAsia" w:hAnsiTheme="minorHAnsi" w:cstheme="minorBidi"/>
          <w:sz w:val="22"/>
          <w:szCs w:val="22"/>
        </w:rPr>
      </w:pPr>
      <w:r>
        <w:t>11.2.3</w:t>
      </w:r>
      <w:r>
        <w:rPr>
          <w:rFonts w:asciiTheme="minorHAnsi" w:eastAsiaTheme="minorEastAsia" w:hAnsiTheme="minorHAnsi" w:cstheme="minorBidi"/>
          <w:sz w:val="22"/>
          <w:szCs w:val="22"/>
        </w:rPr>
        <w:tab/>
      </w:r>
      <w:r>
        <w:t>UE RF without specific issues</w:t>
      </w:r>
      <w:r>
        <w:tab/>
      </w:r>
      <w:r>
        <w:fldChar w:fldCharType="begin"/>
      </w:r>
      <w:r>
        <w:instrText xml:space="preserve"> PAGEREF _Toc71910961 \h </w:instrText>
      </w:r>
      <w:r>
        <w:fldChar w:fldCharType="separate"/>
      </w:r>
      <w:r>
        <w:t>441</w:t>
      </w:r>
      <w:r>
        <w:fldChar w:fldCharType="end"/>
      </w:r>
    </w:p>
    <w:p w14:paraId="2E8A20E4" w14:textId="77777777" w:rsidR="000F7A0A" w:rsidRDefault="000F7A0A" w:rsidP="000F7A0A">
      <w:pPr>
        <w:pStyle w:val="TOC3"/>
        <w:rPr>
          <w:rFonts w:asciiTheme="minorHAnsi" w:eastAsiaTheme="minorEastAsia" w:hAnsiTheme="minorHAnsi" w:cstheme="minorBidi"/>
          <w:sz w:val="22"/>
          <w:szCs w:val="22"/>
        </w:rPr>
      </w:pPr>
      <w:r>
        <w:t>11.3</w:t>
      </w:r>
      <w:r>
        <w:rPr>
          <w:rFonts w:asciiTheme="minorHAnsi" w:eastAsiaTheme="minorEastAsia" w:hAnsiTheme="minorHAnsi" w:cstheme="minorBidi"/>
          <w:sz w:val="22"/>
          <w:szCs w:val="22"/>
        </w:rPr>
        <w:tab/>
      </w:r>
      <w:r>
        <w:t>LTE inter-band Carrier Aggregation for x bands DL (x=4, 5) with 1 band UL</w:t>
      </w:r>
      <w:r>
        <w:tab/>
      </w:r>
      <w:r>
        <w:fldChar w:fldCharType="begin"/>
      </w:r>
      <w:r>
        <w:instrText xml:space="preserve"> PAGEREF _Toc71910962 \h </w:instrText>
      </w:r>
      <w:r>
        <w:fldChar w:fldCharType="separate"/>
      </w:r>
      <w:r>
        <w:t>441</w:t>
      </w:r>
      <w:r>
        <w:fldChar w:fldCharType="end"/>
      </w:r>
    </w:p>
    <w:p w14:paraId="041C96F6" w14:textId="77777777" w:rsidR="000F7A0A" w:rsidRDefault="000F7A0A" w:rsidP="000F7A0A">
      <w:pPr>
        <w:pStyle w:val="TOC4"/>
        <w:rPr>
          <w:rFonts w:asciiTheme="minorHAnsi" w:eastAsiaTheme="minorEastAsia" w:hAnsiTheme="minorHAnsi" w:cstheme="minorBidi"/>
          <w:sz w:val="22"/>
          <w:szCs w:val="22"/>
        </w:rPr>
      </w:pPr>
      <w:r>
        <w:t>11.3.1</w:t>
      </w:r>
      <w:r>
        <w:rPr>
          <w:rFonts w:asciiTheme="minorHAnsi" w:eastAsiaTheme="minorEastAsia" w:hAnsiTheme="minorHAnsi" w:cstheme="minorBidi"/>
          <w:sz w:val="22"/>
          <w:szCs w:val="22"/>
        </w:rPr>
        <w:tab/>
      </w:r>
      <w:r>
        <w:t>Rapporteur Input (WID/TR/CR)</w:t>
      </w:r>
      <w:r>
        <w:tab/>
      </w:r>
      <w:r>
        <w:fldChar w:fldCharType="begin"/>
      </w:r>
      <w:r>
        <w:instrText xml:space="preserve"> PAGEREF _Toc71910963 \h </w:instrText>
      </w:r>
      <w:r>
        <w:fldChar w:fldCharType="separate"/>
      </w:r>
      <w:r>
        <w:t>441</w:t>
      </w:r>
      <w:r>
        <w:fldChar w:fldCharType="end"/>
      </w:r>
    </w:p>
    <w:p w14:paraId="57D7FD75" w14:textId="77777777" w:rsidR="000F7A0A" w:rsidRDefault="000F7A0A" w:rsidP="000F7A0A">
      <w:pPr>
        <w:pStyle w:val="TOC4"/>
        <w:rPr>
          <w:rFonts w:asciiTheme="minorHAnsi" w:eastAsiaTheme="minorEastAsia" w:hAnsiTheme="minorHAnsi" w:cstheme="minorBidi"/>
          <w:sz w:val="22"/>
          <w:szCs w:val="22"/>
        </w:rPr>
      </w:pPr>
      <w:r>
        <w:t>11.3.2</w:t>
      </w:r>
      <w:r>
        <w:rPr>
          <w:rFonts w:asciiTheme="minorHAnsi" w:eastAsiaTheme="minorEastAsia" w:hAnsiTheme="minorHAnsi" w:cstheme="minorBidi"/>
          <w:sz w:val="22"/>
          <w:szCs w:val="22"/>
        </w:rPr>
        <w:tab/>
      </w:r>
      <w:r>
        <w:t>UE RF with 4 LTE bands CA</w:t>
      </w:r>
      <w:r>
        <w:tab/>
      </w:r>
      <w:r>
        <w:fldChar w:fldCharType="begin"/>
      </w:r>
      <w:r>
        <w:instrText xml:space="preserve"> PAGEREF _Toc71910964 \h </w:instrText>
      </w:r>
      <w:r>
        <w:fldChar w:fldCharType="separate"/>
      </w:r>
      <w:r>
        <w:t>441</w:t>
      </w:r>
      <w:r>
        <w:fldChar w:fldCharType="end"/>
      </w:r>
    </w:p>
    <w:p w14:paraId="14236426" w14:textId="77777777" w:rsidR="000F7A0A" w:rsidRDefault="000F7A0A" w:rsidP="000F7A0A">
      <w:pPr>
        <w:pStyle w:val="TOC4"/>
        <w:rPr>
          <w:rFonts w:asciiTheme="minorHAnsi" w:eastAsiaTheme="minorEastAsia" w:hAnsiTheme="minorHAnsi" w:cstheme="minorBidi"/>
          <w:sz w:val="22"/>
          <w:szCs w:val="22"/>
        </w:rPr>
      </w:pPr>
      <w:r>
        <w:lastRenderedPageBreak/>
        <w:t>11.3.3</w:t>
      </w:r>
      <w:r>
        <w:rPr>
          <w:rFonts w:asciiTheme="minorHAnsi" w:eastAsiaTheme="minorEastAsia" w:hAnsiTheme="minorHAnsi" w:cstheme="minorBidi"/>
          <w:sz w:val="22"/>
          <w:szCs w:val="22"/>
        </w:rPr>
        <w:tab/>
      </w:r>
      <w:r>
        <w:t>UE RF with 5 LTE bands CA</w:t>
      </w:r>
      <w:r>
        <w:tab/>
      </w:r>
      <w:r>
        <w:fldChar w:fldCharType="begin"/>
      </w:r>
      <w:r>
        <w:instrText xml:space="preserve"> PAGEREF _Toc71910965 \h </w:instrText>
      </w:r>
      <w:r>
        <w:fldChar w:fldCharType="separate"/>
      </w:r>
      <w:r>
        <w:t>441</w:t>
      </w:r>
      <w:r>
        <w:fldChar w:fldCharType="end"/>
      </w:r>
    </w:p>
    <w:p w14:paraId="2CC5B5D6" w14:textId="77777777" w:rsidR="000F7A0A" w:rsidRDefault="000F7A0A" w:rsidP="000F7A0A">
      <w:pPr>
        <w:pStyle w:val="TOC3"/>
        <w:rPr>
          <w:rFonts w:asciiTheme="minorHAnsi" w:eastAsiaTheme="minorEastAsia" w:hAnsiTheme="minorHAnsi" w:cstheme="minorBidi"/>
          <w:sz w:val="22"/>
          <w:szCs w:val="22"/>
        </w:rPr>
      </w:pPr>
      <w:r>
        <w:t>11.4</w:t>
      </w:r>
      <w:r>
        <w:rPr>
          <w:rFonts w:asciiTheme="minorHAnsi" w:eastAsiaTheme="minorEastAsia" w:hAnsiTheme="minorHAnsi" w:cstheme="minorBidi"/>
          <w:sz w:val="22"/>
          <w:szCs w:val="22"/>
        </w:rPr>
        <w:tab/>
      </w:r>
      <w:r>
        <w:t>LTE inter-band Carrier Aggregation for 2 bands DL with 2 band UL</w:t>
      </w:r>
      <w:r>
        <w:tab/>
      </w:r>
      <w:r>
        <w:fldChar w:fldCharType="begin"/>
      </w:r>
      <w:r>
        <w:instrText xml:space="preserve"> PAGEREF _Toc71910966 \h </w:instrText>
      </w:r>
      <w:r>
        <w:fldChar w:fldCharType="separate"/>
      </w:r>
      <w:r>
        <w:t>441</w:t>
      </w:r>
      <w:r>
        <w:fldChar w:fldCharType="end"/>
      </w:r>
    </w:p>
    <w:p w14:paraId="37DD96C7" w14:textId="77777777" w:rsidR="000F7A0A" w:rsidRDefault="000F7A0A" w:rsidP="000F7A0A">
      <w:pPr>
        <w:pStyle w:val="TOC4"/>
        <w:rPr>
          <w:rFonts w:asciiTheme="minorHAnsi" w:eastAsiaTheme="minorEastAsia" w:hAnsiTheme="minorHAnsi" w:cstheme="minorBidi"/>
          <w:sz w:val="22"/>
          <w:szCs w:val="22"/>
        </w:rPr>
      </w:pPr>
      <w:r>
        <w:t>11.4.1</w:t>
      </w:r>
      <w:r>
        <w:rPr>
          <w:rFonts w:asciiTheme="minorHAnsi" w:eastAsiaTheme="minorEastAsia" w:hAnsiTheme="minorHAnsi" w:cstheme="minorBidi"/>
          <w:sz w:val="22"/>
          <w:szCs w:val="22"/>
        </w:rPr>
        <w:tab/>
      </w:r>
      <w:r>
        <w:t>Rapporteur Input (WID/TR/CR)</w:t>
      </w:r>
      <w:r>
        <w:tab/>
      </w:r>
      <w:r>
        <w:fldChar w:fldCharType="begin"/>
      </w:r>
      <w:r>
        <w:instrText xml:space="preserve"> PAGEREF _Toc71910967 \h </w:instrText>
      </w:r>
      <w:r>
        <w:fldChar w:fldCharType="separate"/>
      </w:r>
      <w:r>
        <w:t>441</w:t>
      </w:r>
      <w:r>
        <w:fldChar w:fldCharType="end"/>
      </w:r>
    </w:p>
    <w:p w14:paraId="4AEE276F" w14:textId="77777777" w:rsidR="000F7A0A" w:rsidRDefault="000F7A0A" w:rsidP="000F7A0A">
      <w:pPr>
        <w:pStyle w:val="TOC4"/>
        <w:rPr>
          <w:rFonts w:asciiTheme="minorHAnsi" w:eastAsiaTheme="minorEastAsia" w:hAnsiTheme="minorHAnsi" w:cstheme="minorBidi"/>
          <w:sz w:val="22"/>
          <w:szCs w:val="22"/>
        </w:rPr>
      </w:pPr>
      <w:r>
        <w:t>11.4.2</w:t>
      </w:r>
      <w:r>
        <w:rPr>
          <w:rFonts w:asciiTheme="minorHAnsi" w:eastAsiaTheme="minorEastAsia" w:hAnsiTheme="minorHAnsi" w:cstheme="minorBidi"/>
          <w:sz w:val="22"/>
          <w:szCs w:val="22"/>
        </w:rPr>
        <w:tab/>
      </w:r>
      <w:r>
        <w:t>UE RF with harmonic, close proximity and isolation issues</w:t>
      </w:r>
      <w:r>
        <w:tab/>
      </w:r>
      <w:r>
        <w:fldChar w:fldCharType="begin"/>
      </w:r>
      <w:r>
        <w:instrText xml:space="preserve"> PAGEREF _Toc71910968 \h </w:instrText>
      </w:r>
      <w:r>
        <w:fldChar w:fldCharType="separate"/>
      </w:r>
      <w:r>
        <w:t>442</w:t>
      </w:r>
      <w:r>
        <w:fldChar w:fldCharType="end"/>
      </w:r>
    </w:p>
    <w:p w14:paraId="2D6BB0AE" w14:textId="77777777" w:rsidR="000F7A0A" w:rsidRDefault="000F7A0A" w:rsidP="000F7A0A">
      <w:pPr>
        <w:pStyle w:val="TOC4"/>
        <w:rPr>
          <w:rFonts w:asciiTheme="minorHAnsi" w:eastAsiaTheme="minorEastAsia" w:hAnsiTheme="minorHAnsi" w:cstheme="minorBidi"/>
          <w:sz w:val="22"/>
          <w:szCs w:val="22"/>
        </w:rPr>
      </w:pPr>
      <w:r>
        <w:t>11.4.3</w:t>
      </w:r>
      <w:r>
        <w:rPr>
          <w:rFonts w:asciiTheme="minorHAnsi" w:eastAsiaTheme="minorEastAsia" w:hAnsiTheme="minorHAnsi" w:cstheme="minorBidi"/>
          <w:sz w:val="22"/>
          <w:szCs w:val="22"/>
        </w:rPr>
        <w:tab/>
      </w:r>
      <w:r>
        <w:t>UE RF without specific issues</w:t>
      </w:r>
      <w:r>
        <w:tab/>
      </w:r>
      <w:r>
        <w:fldChar w:fldCharType="begin"/>
      </w:r>
      <w:r>
        <w:instrText xml:space="preserve"> PAGEREF _Toc71910969 \h </w:instrText>
      </w:r>
      <w:r>
        <w:fldChar w:fldCharType="separate"/>
      </w:r>
      <w:r>
        <w:t>442</w:t>
      </w:r>
      <w:r>
        <w:fldChar w:fldCharType="end"/>
      </w:r>
    </w:p>
    <w:p w14:paraId="1765D782" w14:textId="77777777" w:rsidR="000F7A0A" w:rsidRDefault="000F7A0A" w:rsidP="000F7A0A">
      <w:pPr>
        <w:pStyle w:val="TOC3"/>
        <w:rPr>
          <w:rFonts w:asciiTheme="minorHAnsi" w:eastAsiaTheme="minorEastAsia" w:hAnsiTheme="minorHAnsi" w:cstheme="minorBidi"/>
          <w:sz w:val="22"/>
          <w:szCs w:val="22"/>
        </w:rPr>
      </w:pPr>
      <w:r>
        <w:t>11.5</w:t>
      </w:r>
      <w:r>
        <w:rPr>
          <w:rFonts w:asciiTheme="minorHAnsi" w:eastAsiaTheme="minorEastAsia" w:hAnsiTheme="minorHAnsi" w:cstheme="minorBidi"/>
          <w:sz w:val="22"/>
          <w:szCs w:val="22"/>
        </w:rPr>
        <w:tab/>
      </w:r>
      <w:r>
        <w:t>LTE inter-band Carrier Aggregation for x bands DL (x= 3, 4, 5) with 2 band UL</w:t>
      </w:r>
      <w:r>
        <w:tab/>
      </w:r>
      <w:r>
        <w:fldChar w:fldCharType="begin"/>
      </w:r>
      <w:r>
        <w:instrText xml:space="preserve"> PAGEREF _Toc71910970 \h </w:instrText>
      </w:r>
      <w:r>
        <w:fldChar w:fldCharType="separate"/>
      </w:r>
      <w:r>
        <w:t>442</w:t>
      </w:r>
      <w:r>
        <w:fldChar w:fldCharType="end"/>
      </w:r>
    </w:p>
    <w:p w14:paraId="390956F7" w14:textId="77777777" w:rsidR="000F7A0A" w:rsidRDefault="000F7A0A" w:rsidP="000F7A0A">
      <w:pPr>
        <w:pStyle w:val="TOC4"/>
        <w:rPr>
          <w:rFonts w:asciiTheme="minorHAnsi" w:eastAsiaTheme="minorEastAsia" w:hAnsiTheme="minorHAnsi" w:cstheme="minorBidi"/>
          <w:sz w:val="22"/>
          <w:szCs w:val="22"/>
        </w:rPr>
      </w:pPr>
      <w:r>
        <w:t>11.5.1</w:t>
      </w:r>
      <w:r>
        <w:rPr>
          <w:rFonts w:asciiTheme="minorHAnsi" w:eastAsiaTheme="minorEastAsia" w:hAnsiTheme="minorHAnsi" w:cstheme="minorBidi"/>
          <w:sz w:val="22"/>
          <w:szCs w:val="22"/>
        </w:rPr>
        <w:tab/>
      </w:r>
      <w:r>
        <w:t>Rapporteur Input (WID/TR/CR)</w:t>
      </w:r>
      <w:r>
        <w:tab/>
      </w:r>
      <w:r>
        <w:fldChar w:fldCharType="begin"/>
      </w:r>
      <w:r>
        <w:instrText xml:space="preserve"> PAGEREF _Toc71910971 \h </w:instrText>
      </w:r>
      <w:r>
        <w:fldChar w:fldCharType="separate"/>
      </w:r>
      <w:r>
        <w:t>442</w:t>
      </w:r>
      <w:r>
        <w:fldChar w:fldCharType="end"/>
      </w:r>
    </w:p>
    <w:p w14:paraId="365A192C" w14:textId="77777777" w:rsidR="000F7A0A" w:rsidRDefault="000F7A0A" w:rsidP="000F7A0A">
      <w:pPr>
        <w:pStyle w:val="TOC4"/>
        <w:rPr>
          <w:rFonts w:asciiTheme="minorHAnsi" w:eastAsiaTheme="minorEastAsia" w:hAnsiTheme="minorHAnsi" w:cstheme="minorBidi"/>
          <w:sz w:val="22"/>
          <w:szCs w:val="22"/>
        </w:rPr>
      </w:pPr>
      <w:r>
        <w:t>11.5.2</w:t>
      </w:r>
      <w:r>
        <w:rPr>
          <w:rFonts w:asciiTheme="minorHAnsi" w:eastAsiaTheme="minorEastAsia" w:hAnsiTheme="minorHAnsi" w:cstheme="minorBidi"/>
          <w:sz w:val="22"/>
          <w:szCs w:val="22"/>
        </w:rPr>
        <w:tab/>
      </w:r>
      <w:r>
        <w:t>UE RF with MSD</w:t>
      </w:r>
      <w:r>
        <w:tab/>
      </w:r>
      <w:r>
        <w:fldChar w:fldCharType="begin"/>
      </w:r>
      <w:r>
        <w:instrText xml:space="preserve"> PAGEREF _Toc71910972 \h </w:instrText>
      </w:r>
      <w:r>
        <w:fldChar w:fldCharType="separate"/>
      </w:r>
      <w:r>
        <w:t>443</w:t>
      </w:r>
      <w:r>
        <w:fldChar w:fldCharType="end"/>
      </w:r>
    </w:p>
    <w:p w14:paraId="398485DA" w14:textId="77777777" w:rsidR="000F7A0A" w:rsidRDefault="000F7A0A" w:rsidP="000F7A0A">
      <w:pPr>
        <w:pStyle w:val="TOC4"/>
        <w:rPr>
          <w:rFonts w:asciiTheme="minorHAnsi" w:eastAsiaTheme="minorEastAsia" w:hAnsiTheme="minorHAnsi" w:cstheme="minorBidi"/>
          <w:sz w:val="22"/>
          <w:szCs w:val="22"/>
        </w:rPr>
      </w:pPr>
      <w:r>
        <w:t>11.5.3</w:t>
      </w:r>
      <w:r>
        <w:rPr>
          <w:rFonts w:asciiTheme="minorHAnsi" w:eastAsiaTheme="minorEastAsia" w:hAnsiTheme="minorHAnsi" w:cstheme="minorBidi"/>
          <w:sz w:val="22"/>
          <w:szCs w:val="22"/>
        </w:rPr>
        <w:tab/>
      </w:r>
      <w:r>
        <w:t>UE RF without MSD</w:t>
      </w:r>
      <w:r>
        <w:tab/>
      </w:r>
      <w:r>
        <w:fldChar w:fldCharType="begin"/>
      </w:r>
      <w:r>
        <w:instrText xml:space="preserve"> PAGEREF _Toc71910973 \h </w:instrText>
      </w:r>
      <w:r>
        <w:fldChar w:fldCharType="separate"/>
      </w:r>
      <w:r>
        <w:t>443</w:t>
      </w:r>
      <w:r>
        <w:fldChar w:fldCharType="end"/>
      </w:r>
    </w:p>
    <w:p w14:paraId="2C0FC002" w14:textId="77777777" w:rsidR="000F7A0A" w:rsidRDefault="000F7A0A" w:rsidP="000F7A0A">
      <w:pPr>
        <w:pStyle w:val="TOC3"/>
        <w:rPr>
          <w:rFonts w:asciiTheme="minorHAnsi" w:eastAsiaTheme="minorEastAsia" w:hAnsiTheme="minorHAnsi" w:cstheme="minorBidi"/>
          <w:sz w:val="22"/>
          <w:szCs w:val="22"/>
        </w:rPr>
      </w:pPr>
      <w:r>
        <w:t>11.6</w:t>
      </w:r>
      <w:r>
        <w:rPr>
          <w:rFonts w:asciiTheme="minorHAnsi" w:eastAsiaTheme="minorEastAsia" w:hAnsiTheme="minorHAnsi" w:cstheme="minorBidi"/>
          <w:sz w:val="22"/>
          <w:szCs w:val="22"/>
        </w:rPr>
        <w:tab/>
      </w:r>
      <w:r>
        <w:t>RRM for LTE CA basket WIs</w:t>
      </w:r>
      <w:r>
        <w:tab/>
      </w:r>
      <w:r>
        <w:fldChar w:fldCharType="begin"/>
      </w:r>
      <w:r>
        <w:instrText xml:space="preserve"> PAGEREF _Toc71910974 \h </w:instrText>
      </w:r>
      <w:r>
        <w:fldChar w:fldCharType="separate"/>
      </w:r>
      <w:r>
        <w:t>443</w:t>
      </w:r>
      <w:r>
        <w:fldChar w:fldCharType="end"/>
      </w:r>
    </w:p>
    <w:p w14:paraId="7345CEF6" w14:textId="77777777" w:rsidR="000F7A0A" w:rsidRDefault="000F7A0A" w:rsidP="000F7A0A">
      <w:pPr>
        <w:pStyle w:val="TOC4"/>
        <w:rPr>
          <w:rFonts w:asciiTheme="minorHAnsi" w:eastAsiaTheme="minorEastAsia" w:hAnsiTheme="minorHAnsi" w:cstheme="minorBidi"/>
          <w:sz w:val="22"/>
          <w:szCs w:val="22"/>
        </w:rPr>
      </w:pPr>
      <w:r>
        <w:t>11.6.1</w:t>
      </w:r>
      <w:r>
        <w:rPr>
          <w:rFonts w:asciiTheme="minorHAnsi" w:eastAsiaTheme="minorEastAsia" w:hAnsiTheme="minorHAnsi" w:cstheme="minorBidi"/>
          <w:sz w:val="22"/>
          <w:szCs w:val="22"/>
        </w:rPr>
        <w:tab/>
      </w:r>
      <w:r>
        <w:t>RRM Core (36.133)</w:t>
      </w:r>
      <w:r>
        <w:tab/>
      </w:r>
      <w:r>
        <w:fldChar w:fldCharType="begin"/>
      </w:r>
      <w:r>
        <w:instrText xml:space="preserve"> PAGEREF _Toc71910975 \h </w:instrText>
      </w:r>
      <w:r>
        <w:fldChar w:fldCharType="separate"/>
      </w:r>
      <w:r>
        <w:t>443</w:t>
      </w:r>
      <w:r>
        <w:fldChar w:fldCharType="end"/>
      </w:r>
    </w:p>
    <w:p w14:paraId="5821A316" w14:textId="77777777" w:rsidR="000F7A0A" w:rsidRDefault="000F7A0A" w:rsidP="000F7A0A">
      <w:pPr>
        <w:pStyle w:val="TOC4"/>
        <w:rPr>
          <w:rFonts w:asciiTheme="minorHAnsi" w:eastAsiaTheme="minorEastAsia" w:hAnsiTheme="minorHAnsi" w:cstheme="minorBidi"/>
          <w:sz w:val="22"/>
          <w:szCs w:val="22"/>
        </w:rPr>
      </w:pPr>
      <w:r>
        <w:t>11.6.2</w:t>
      </w:r>
      <w:r>
        <w:rPr>
          <w:rFonts w:asciiTheme="minorHAnsi" w:eastAsiaTheme="minorEastAsia" w:hAnsiTheme="minorHAnsi" w:cstheme="minorBidi"/>
          <w:sz w:val="22"/>
          <w:szCs w:val="22"/>
        </w:rPr>
        <w:tab/>
      </w:r>
      <w:r>
        <w:t>RRM Perf (36.133)</w:t>
      </w:r>
      <w:r>
        <w:tab/>
      </w:r>
      <w:r>
        <w:fldChar w:fldCharType="begin"/>
      </w:r>
      <w:r>
        <w:instrText xml:space="preserve"> PAGEREF _Toc71910976 \h </w:instrText>
      </w:r>
      <w:r>
        <w:fldChar w:fldCharType="separate"/>
      </w:r>
      <w:r>
        <w:t>443</w:t>
      </w:r>
      <w:r>
        <w:fldChar w:fldCharType="end"/>
      </w:r>
    </w:p>
    <w:p w14:paraId="1D7A563D" w14:textId="77777777" w:rsidR="000F7A0A" w:rsidRDefault="000F7A0A" w:rsidP="000F7A0A">
      <w:pPr>
        <w:pStyle w:val="TOC3"/>
        <w:rPr>
          <w:rFonts w:asciiTheme="minorHAnsi" w:eastAsiaTheme="minorEastAsia" w:hAnsiTheme="minorHAnsi" w:cstheme="minorBidi"/>
          <w:sz w:val="22"/>
          <w:szCs w:val="22"/>
        </w:rPr>
      </w:pPr>
      <w:r>
        <w:t>11.7</w:t>
      </w:r>
      <w:r>
        <w:rPr>
          <w:rFonts w:asciiTheme="minorHAnsi" w:eastAsiaTheme="minorEastAsia" w:hAnsiTheme="minorHAnsi" w:cstheme="minorBidi"/>
          <w:sz w:val="22"/>
          <w:szCs w:val="22"/>
        </w:rPr>
        <w:tab/>
      </w:r>
      <w:r>
        <w:t>New WID on Additional LTE bands for UE category M1&amp;M2 and/or NB1&amp;NB2 in Rel-17</w:t>
      </w:r>
      <w:r>
        <w:tab/>
      </w:r>
      <w:r>
        <w:fldChar w:fldCharType="begin"/>
      </w:r>
      <w:r>
        <w:instrText xml:space="preserve"> PAGEREF _Toc71910977 \h </w:instrText>
      </w:r>
      <w:r>
        <w:fldChar w:fldCharType="separate"/>
      </w:r>
      <w:r>
        <w:t>443</w:t>
      </w:r>
      <w:r>
        <w:fldChar w:fldCharType="end"/>
      </w:r>
    </w:p>
    <w:p w14:paraId="794B346E" w14:textId="77777777" w:rsidR="000F7A0A" w:rsidRDefault="000F7A0A" w:rsidP="000F7A0A">
      <w:pPr>
        <w:pStyle w:val="TOC4"/>
        <w:rPr>
          <w:rFonts w:asciiTheme="minorHAnsi" w:eastAsiaTheme="minorEastAsia" w:hAnsiTheme="minorHAnsi" w:cstheme="minorBidi"/>
          <w:sz w:val="22"/>
          <w:szCs w:val="22"/>
        </w:rPr>
      </w:pPr>
      <w:r>
        <w:t>11.7.1</w:t>
      </w:r>
      <w:r>
        <w:rPr>
          <w:rFonts w:asciiTheme="minorHAnsi" w:eastAsiaTheme="minorEastAsia" w:hAnsiTheme="minorHAnsi" w:cstheme="minorBidi"/>
          <w:sz w:val="22"/>
          <w:szCs w:val="22"/>
        </w:rPr>
        <w:tab/>
      </w:r>
      <w:r>
        <w:t>Rapporteur Input (WID/TR/CR)</w:t>
      </w:r>
      <w:r>
        <w:tab/>
      </w:r>
      <w:r>
        <w:fldChar w:fldCharType="begin"/>
      </w:r>
      <w:r>
        <w:instrText xml:space="preserve"> PAGEREF _Toc71910978 \h </w:instrText>
      </w:r>
      <w:r>
        <w:fldChar w:fldCharType="separate"/>
      </w:r>
      <w:r>
        <w:t>443</w:t>
      </w:r>
      <w:r>
        <w:fldChar w:fldCharType="end"/>
      </w:r>
    </w:p>
    <w:p w14:paraId="55274ABC" w14:textId="77777777" w:rsidR="000F7A0A" w:rsidRDefault="000F7A0A" w:rsidP="000F7A0A">
      <w:pPr>
        <w:pStyle w:val="TOC4"/>
        <w:rPr>
          <w:rFonts w:asciiTheme="minorHAnsi" w:eastAsiaTheme="minorEastAsia" w:hAnsiTheme="minorHAnsi" w:cstheme="minorBidi"/>
          <w:sz w:val="22"/>
          <w:szCs w:val="22"/>
        </w:rPr>
      </w:pPr>
      <w:r>
        <w:t>11.7.2</w:t>
      </w:r>
      <w:r>
        <w:rPr>
          <w:rFonts w:asciiTheme="minorHAnsi" w:eastAsiaTheme="minorEastAsia" w:hAnsiTheme="minorHAnsi" w:cstheme="minorBidi"/>
          <w:sz w:val="22"/>
          <w:szCs w:val="22"/>
        </w:rPr>
        <w:tab/>
      </w:r>
      <w:r>
        <w:t>RF</w:t>
      </w:r>
      <w:r>
        <w:tab/>
      </w:r>
      <w:r>
        <w:fldChar w:fldCharType="begin"/>
      </w:r>
      <w:r>
        <w:instrText xml:space="preserve"> PAGEREF _Toc71910979 \h </w:instrText>
      </w:r>
      <w:r>
        <w:fldChar w:fldCharType="separate"/>
      </w:r>
      <w:r>
        <w:t>443</w:t>
      </w:r>
      <w:r>
        <w:fldChar w:fldCharType="end"/>
      </w:r>
    </w:p>
    <w:p w14:paraId="5F6AE1FD" w14:textId="77777777" w:rsidR="000F7A0A" w:rsidRDefault="000F7A0A" w:rsidP="000F7A0A">
      <w:pPr>
        <w:pStyle w:val="TOC4"/>
        <w:rPr>
          <w:rFonts w:asciiTheme="minorHAnsi" w:eastAsiaTheme="minorEastAsia" w:hAnsiTheme="minorHAnsi" w:cstheme="minorBidi"/>
          <w:sz w:val="22"/>
          <w:szCs w:val="22"/>
        </w:rPr>
      </w:pPr>
      <w:r>
        <w:t>11.7.3</w:t>
      </w:r>
      <w:r>
        <w:rPr>
          <w:rFonts w:asciiTheme="minorHAnsi" w:eastAsiaTheme="minorEastAsia" w:hAnsiTheme="minorHAnsi" w:cstheme="minorBidi"/>
          <w:sz w:val="22"/>
          <w:szCs w:val="22"/>
        </w:rPr>
        <w:tab/>
      </w:r>
      <w:r>
        <w:t>Others</w:t>
      </w:r>
      <w:r>
        <w:tab/>
      </w:r>
      <w:r>
        <w:fldChar w:fldCharType="begin"/>
      </w:r>
      <w:r>
        <w:instrText xml:space="preserve"> PAGEREF _Toc71910980 \h </w:instrText>
      </w:r>
      <w:r>
        <w:fldChar w:fldCharType="separate"/>
      </w:r>
      <w:r>
        <w:t>444</w:t>
      </w:r>
      <w:r>
        <w:fldChar w:fldCharType="end"/>
      </w:r>
    </w:p>
    <w:p w14:paraId="226CA2FE" w14:textId="77777777" w:rsidR="000F7A0A" w:rsidRDefault="000F7A0A" w:rsidP="000F7A0A">
      <w:pPr>
        <w:pStyle w:val="TOC3"/>
        <w:rPr>
          <w:rFonts w:asciiTheme="minorHAnsi" w:eastAsiaTheme="minorEastAsia" w:hAnsiTheme="minorHAnsi" w:cstheme="minorBidi"/>
          <w:sz w:val="22"/>
          <w:szCs w:val="22"/>
        </w:rPr>
      </w:pPr>
      <w:r>
        <w:t>11.8</w:t>
      </w:r>
      <w:r>
        <w:rPr>
          <w:rFonts w:asciiTheme="minorHAnsi" w:eastAsiaTheme="minorEastAsia" w:hAnsiTheme="minorHAnsi" w:cstheme="minorBidi"/>
          <w:sz w:val="22"/>
          <w:szCs w:val="22"/>
        </w:rPr>
        <w:tab/>
      </w:r>
      <w:r>
        <w:t>Modification of LTE Band 24 specifications to comply with updated regulatory emission limits</w:t>
      </w:r>
      <w:r>
        <w:tab/>
      </w:r>
      <w:r>
        <w:fldChar w:fldCharType="begin"/>
      </w:r>
      <w:r>
        <w:instrText xml:space="preserve"> PAGEREF _Toc71910981 \h </w:instrText>
      </w:r>
      <w:r>
        <w:fldChar w:fldCharType="separate"/>
      </w:r>
      <w:r>
        <w:t>444</w:t>
      </w:r>
      <w:r>
        <w:fldChar w:fldCharType="end"/>
      </w:r>
    </w:p>
    <w:p w14:paraId="3CB5BC52" w14:textId="77777777" w:rsidR="000F7A0A" w:rsidRDefault="000F7A0A" w:rsidP="000F7A0A">
      <w:pPr>
        <w:pStyle w:val="TOC4"/>
        <w:rPr>
          <w:rFonts w:asciiTheme="minorHAnsi" w:eastAsiaTheme="minorEastAsia" w:hAnsiTheme="minorHAnsi" w:cstheme="minorBidi"/>
          <w:sz w:val="22"/>
          <w:szCs w:val="22"/>
        </w:rPr>
      </w:pPr>
      <w:r>
        <w:t>11.8.1</w:t>
      </w:r>
      <w:r>
        <w:rPr>
          <w:rFonts w:asciiTheme="minorHAnsi" w:eastAsiaTheme="minorEastAsia" w:hAnsiTheme="minorHAnsi" w:cstheme="minorBidi"/>
          <w:sz w:val="22"/>
          <w:szCs w:val="22"/>
        </w:rPr>
        <w:tab/>
      </w:r>
      <w:r>
        <w:t>UE RF requirements</w:t>
      </w:r>
      <w:r>
        <w:tab/>
      </w:r>
      <w:r>
        <w:fldChar w:fldCharType="begin"/>
      </w:r>
      <w:r>
        <w:instrText xml:space="preserve"> PAGEREF _Toc71910982 \h </w:instrText>
      </w:r>
      <w:r>
        <w:fldChar w:fldCharType="separate"/>
      </w:r>
      <w:r>
        <w:t>444</w:t>
      </w:r>
      <w:r>
        <w:fldChar w:fldCharType="end"/>
      </w:r>
    </w:p>
    <w:p w14:paraId="23066BA9" w14:textId="77777777" w:rsidR="000F7A0A" w:rsidRDefault="000F7A0A" w:rsidP="000F7A0A">
      <w:pPr>
        <w:pStyle w:val="TOC4"/>
        <w:rPr>
          <w:rFonts w:asciiTheme="minorHAnsi" w:eastAsiaTheme="minorEastAsia" w:hAnsiTheme="minorHAnsi" w:cstheme="minorBidi"/>
          <w:sz w:val="22"/>
          <w:szCs w:val="22"/>
        </w:rPr>
      </w:pPr>
      <w:r>
        <w:t>11.8.2</w:t>
      </w:r>
      <w:r>
        <w:rPr>
          <w:rFonts w:asciiTheme="minorHAnsi" w:eastAsiaTheme="minorEastAsia" w:hAnsiTheme="minorHAnsi" w:cstheme="minorBidi"/>
          <w:sz w:val="22"/>
          <w:szCs w:val="22"/>
        </w:rPr>
        <w:tab/>
      </w:r>
      <w:r>
        <w:t>BS RF requirements</w:t>
      </w:r>
      <w:r>
        <w:tab/>
      </w:r>
      <w:r>
        <w:fldChar w:fldCharType="begin"/>
      </w:r>
      <w:r>
        <w:instrText xml:space="preserve"> PAGEREF _Toc71910983 \h </w:instrText>
      </w:r>
      <w:r>
        <w:fldChar w:fldCharType="separate"/>
      </w:r>
      <w:r>
        <w:t>445</w:t>
      </w:r>
      <w:r>
        <w:fldChar w:fldCharType="end"/>
      </w:r>
    </w:p>
    <w:p w14:paraId="485CEC04" w14:textId="77777777" w:rsidR="000F7A0A" w:rsidRDefault="000F7A0A" w:rsidP="000F7A0A">
      <w:pPr>
        <w:pStyle w:val="TOC4"/>
        <w:rPr>
          <w:rFonts w:asciiTheme="minorHAnsi" w:eastAsiaTheme="minorEastAsia" w:hAnsiTheme="minorHAnsi" w:cstheme="minorBidi"/>
          <w:sz w:val="22"/>
          <w:szCs w:val="22"/>
        </w:rPr>
      </w:pPr>
      <w:r>
        <w:t>11.8.3</w:t>
      </w:r>
      <w:r>
        <w:rPr>
          <w:rFonts w:asciiTheme="minorHAnsi" w:eastAsiaTheme="minorEastAsia" w:hAnsiTheme="minorHAnsi" w:cstheme="minorBidi"/>
          <w:sz w:val="22"/>
          <w:szCs w:val="22"/>
        </w:rPr>
        <w:tab/>
      </w:r>
      <w:r>
        <w:t>RRM requirements</w:t>
      </w:r>
      <w:r>
        <w:tab/>
      </w:r>
      <w:r>
        <w:fldChar w:fldCharType="begin"/>
      </w:r>
      <w:r>
        <w:instrText xml:space="preserve"> PAGEREF _Toc71910984 \h </w:instrText>
      </w:r>
      <w:r>
        <w:fldChar w:fldCharType="separate"/>
      </w:r>
      <w:r>
        <w:t>445</w:t>
      </w:r>
      <w:r>
        <w:fldChar w:fldCharType="end"/>
      </w:r>
    </w:p>
    <w:p w14:paraId="2FD72315" w14:textId="77777777" w:rsidR="000F7A0A" w:rsidRDefault="000F7A0A" w:rsidP="000F7A0A">
      <w:pPr>
        <w:pStyle w:val="TOC4"/>
        <w:rPr>
          <w:rFonts w:asciiTheme="minorHAnsi" w:eastAsiaTheme="minorEastAsia" w:hAnsiTheme="minorHAnsi" w:cstheme="minorBidi"/>
          <w:sz w:val="22"/>
          <w:szCs w:val="22"/>
        </w:rPr>
      </w:pPr>
      <w:r>
        <w:t>11.8.4</w:t>
      </w:r>
      <w:r>
        <w:rPr>
          <w:rFonts w:asciiTheme="minorHAnsi" w:eastAsiaTheme="minorEastAsia" w:hAnsiTheme="minorHAnsi" w:cstheme="minorBidi"/>
          <w:sz w:val="22"/>
          <w:szCs w:val="22"/>
        </w:rPr>
        <w:tab/>
      </w:r>
      <w:r>
        <w:t>Others</w:t>
      </w:r>
      <w:r>
        <w:tab/>
      </w:r>
      <w:r>
        <w:fldChar w:fldCharType="begin"/>
      </w:r>
      <w:r>
        <w:instrText xml:space="preserve"> PAGEREF _Toc71910985 \h </w:instrText>
      </w:r>
      <w:r>
        <w:fldChar w:fldCharType="separate"/>
      </w:r>
      <w:r>
        <w:t>445</w:t>
      </w:r>
      <w:r>
        <w:fldChar w:fldCharType="end"/>
      </w:r>
    </w:p>
    <w:p w14:paraId="6B6996FF" w14:textId="77777777" w:rsidR="000F7A0A" w:rsidRDefault="000F7A0A" w:rsidP="000F7A0A">
      <w:pPr>
        <w:pStyle w:val="TOC3"/>
        <w:rPr>
          <w:rFonts w:asciiTheme="minorHAnsi" w:eastAsiaTheme="minorEastAsia" w:hAnsiTheme="minorHAnsi" w:cstheme="minorBidi"/>
          <w:sz w:val="22"/>
          <w:szCs w:val="22"/>
        </w:rPr>
      </w:pPr>
      <w:r>
        <w:t>11.9</w:t>
      </w:r>
      <w:r>
        <w:rPr>
          <w:rFonts w:asciiTheme="minorHAnsi" w:eastAsiaTheme="minorEastAsia" w:hAnsiTheme="minorHAnsi" w:cstheme="minorBidi"/>
          <w:sz w:val="22"/>
          <w:szCs w:val="22"/>
        </w:rPr>
        <w:tab/>
      </w:r>
      <w:r>
        <w:t>Additional enhancements for NB-IoT and LTE-MTC</w:t>
      </w:r>
      <w:r>
        <w:tab/>
      </w:r>
      <w:r>
        <w:fldChar w:fldCharType="begin"/>
      </w:r>
      <w:r>
        <w:instrText xml:space="preserve"> PAGEREF _Toc71910986 \h </w:instrText>
      </w:r>
      <w:r>
        <w:fldChar w:fldCharType="separate"/>
      </w:r>
      <w:r>
        <w:t>445</w:t>
      </w:r>
      <w:r>
        <w:fldChar w:fldCharType="end"/>
      </w:r>
    </w:p>
    <w:p w14:paraId="4CD2A195" w14:textId="77777777" w:rsidR="000F7A0A" w:rsidRDefault="000F7A0A" w:rsidP="000F7A0A">
      <w:pPr>
        <w:pStyle w:val="TOC4"/>
        <w:rPr>
          <w:rFonts w:asciiTheme="minorHAnsi" w:eastAsiaTheme="minorEastAsia" w:hAnsiTheme="minorHAnsi" w:cstheme="minorBidi"/>
          <w:sz w:val="22"/>
          <w:szCs w:val="22"/>
        </w:rPr>
      </w:pPr>
      <w:r>
        <w:t>11.9.1</w:t>
      </w:r>
      <w:r>
        <w:rPr>
          <w:rFonts w:asciiTheme="minorHAnsi" w:eastAsiaTheme="minorEastAsia" w:hAnsiTheme="minorHAnsi" w:cstheme="minorBidi"/>
          <w:sz w:val="22"/>
          <w:szCs w:val="22"/>
        </w:rPr>
        <w:tab/>
      </w:r>
      <w:r>
        <w:t>General and work plan</w:t>
      </w:r>
      <w:r>
        <w:tab/>
      </w:r>
      <w:r>
        <w:fldChar w:fldCharType="begin"/>
      </w:r>
      <w:r>
        <w:instrText xml:space="preserve"> PAGEREF _Toc71910987 \h </w:instrText>
      </w:r>
      <w:r>
        <w:fldChar w:fldCharType="separate"/>
      </w:r>
      <w:r>
        <w:t>445</w:t>
      </w:r>
      <w:r>
        <w:fldChar w:fldCharType="end"/>
      </w:r>
    </w:p>
    <w:p w14:paraId="478DAF2A" w14:textId="77777777" w:rsidR="000F7A0A" w:rsidRDefault="000F7A0A" w:rsidP="000F7A0A">
      <w:pPr>
        <w:pStyle w:val="TOC4"/>
        <w:rPr>
          <w:rFonts w:asciiTheme="minorHAnsi" w:eastAsiaTheme="minorEastAsia" w:hAnsiTheme="minorHAnsi" w:cstheme="minorBidi"/>
          <w:sz w:val="22"/>
          <w:szCs w:val="22"/>
        </w:rPr>
      </w:pPr>
      <w:r>
        <w:t>11.9.2</w:t>
      </w:r>
      <w:r>
        <w:rPr>
          <w:rFonts w:asciiTheme="minorHAnsi" w:eastAsiaTheme="minorEastAsia" w:hAnsiTheme="minorHAnsi" w:cstheme="minorBidi"/>
          <w:sz w:val="22"/>
          <w:szCs w:val="22"/>
        </w:rPr>
        <w:tab/>
      </w:r>
      <w:r>
        <w:t>Support of 16QAM in NB-IoT</w:t>
      </w:r>
      <w:r>
        <w:tab/>
      </w:r>
      <w:r>
        <w:fldChar w:fldCharType="begin"/>
      </w:r>
      <w:r>
        <w:instrText xml:space="preserve"> PAGEREF _Toc71910988 \h </w:instrText>
      </w:r>
      <w:r>
        <w:fldChar w:fldCharType="separate"/>
      </w:r>
      <w:r>
        <w:t>445</w:t>
      </w:r>
      <w:r>
        <w:fldChar w:fldCharType="end"/>
      </w:r>
    </w:p>
    <w:p w14:paraId="2185B687" w14:textId="77777777" w:rsidR="000F7A0A" w:rsidRDefault="000F7A0A" w:rsidP="000F7A0A">
      <w:pPr>
        <w:pStyle w:val="TOC5"/>
        <w:rPr>
          <w:rFonts w:asciiTheme="minorHAnsi" w:eastAsiaTheme="minorEastAsia" w:hAnsiTheme="minorHAnsi" w:cstheme="minorBidi"/>
          <w:sz w:val="22"/>
          <w:szCs w:val="22"/>
        </w:rPr>
      </w:pPr>
      <w:r>
        <w:t>11.9.2.1</w:t>
      </w:r>
      <w:r>
        <w:rPr>
          <w:rFonts w:asciiTheme="minorHAnsi" w:eastAsiaTheme="minorEastAsia" w:hAnsiTheme="minorHAnsi" w:cstheme="minorBidi"/>
          <w:sz w:val="22"/>
          <w:szCs w:val="22"/>
        </w:rPr>
        <w:tab/>
      </w:r>
      <w:r>
        <w:t>BS RF requirements</w:t>
      </w:r>
      <w:r>
        <w:tab/>
      </w:r>
      <w:r>
        <w:fldChar w:fldCharType="begin"/>
      </w:r>
      <w:r>
        <w:instrText xml:space="preserve"> PAGEREF _Toc71910989 \h </w:instrText>
      </w:r>
      <w:r>
        <w:fldChar w:fldCharType="separate"/>
      </w:r>
      <w:r>
        <w:t>445</w:t>
      </w:r>
      <w:r>
        <w:fldChar w:fldCharType="end"/>
      </w:r>
    </w:p>
    <w:p w14:paraId="21B80B79" w14:textId="77777777" w:rsidR="000F7A0A" w:rsidRDefault="000F7A0A" w:rsidP="000F7A0A">
      <w:pPr>
        <w:pStyle w:val="TOC5"/>
        <w:rPr>
          <w:rFonts w:asciiTheme="minorHAnsi" w:eastAsiaTheme="minorEastAsia" w:hAnsiTheme="minorHAnsi" w:cstheme="minorBidi"/>
          <w:sz w:val="22"/>
          <w:szCs w:val="22"/>
        </w:rPr>
      </w:pPr>
      <w:r>
        <w:t>11.9.2.2</w:t>
      </w:r>
      <w:r>
        <w:rPr>
          <w:rFonts w:asciiTheme="minorHAnsi" w:eastAsiaTheme="minorEastAsia" w:hAnsiTheme="minorHAnsi" w:cstheme="minorBidi"/>
          <w:sz w:val="22"/>
          <w:szCs w:val="22"/>
        </w:rPr>
        <w:tab/>
      </w:r>
      <w:r>
        <w:t>UE RF requirements</w:t>
      </w:r>
      <w:r>
        <w:tab/>
      </w:r>
      <w:r>
        <w:fldChar w:fldCharType="begin"/>
      </w:r>
      <w:r>
        <w:instrText xml:space="preserve"> PAGEREF _Toc71910990 \h </w:instrText>
      </w:r>
      <w:r>
        <w:fldChar w:fldCharType="separate"/>
      </w:r>
      <w:r>
        <w:t>446</w:t>
      </w:r>
      <w:r>
        <w:fldChar w:fldCharType="end"/>
      </w:r>
    </w:p>
    <w:p w14:paraId="2C9CDDCD" w14:textId="77777777" w:rsidR="000F7A0A" w:rsidRDefault="000F7A0A" w:rsidP="000F7A0A">
      <w:pPr>
        <w:pStyle w:val="TOC4"/>
        <w:rPr>
          <w:rFonts w:asciiTheme="minorHAnsi" w:eastAsiaTheme="minorEastAsia" w:hAnsiTheme="minorHAnsi" w:cstheme="minorBidi"/>
          <w:sz w:val="22"/>
          <w:szCs w:val="22"/>
        </w:rPr>
      </w:pPr>
      <w:r>
        <w:t>11.9.3</w:t>
      </w:r>
      <w:r>
        <w:rPr>
          <w:rFonts w:asciiTheme="minorHAnsi" w:eastAsiaTheme="minorEastAsia" w:hAnsiTheme="minorHAnsi" w:cstheme="minorBidi"/>
          <w:sz w:val="22"/>
          <w:szCs w:val="22"/>
        </w:rPr>
        <w:tab/>
      </w:r>
      <w:r>
        <w:t>Support of power reduction for PRACH, PUCCH, and full-PRB PUSCH in MTC</w:t>
      </w:r>
      <w:r>
        <w:tab/>
      </w:r>
      <w:r>
        <w:fldChar w:fldCharType="begin"/>
      </w:r>
      <w:r>
        <w:instrText xml:space="preserve"> PAGEREF _Toc71910991 \h </w:instrText>
      </w:r>
      <w:r>
        <w:fldChar w:fldCharType="separate"/>
      </w:r>
      <w:r>
        <w:t>446</w:t>
      </w:r>
      <w:r>
        <w:fldChar w:fldCharType="end"/>
      </w:r>
    </w:p>
    <w:p w14:paraId="18F5C7D5" w14:textId="77777777" w:rsidR="000F7A0A" w:rsidRDefault="000F7A0A" w:rsidP="000F7A0A">
      <w:pPr>
        <w:pStyle w:val="TOC5"/>
        <w:rPr>
          <w:rFonts w:asciiTheme="minorHAnsi" w:eastAsiaTheme="minorEastAsia" w:hAnsiTheme="minorHAnsi" w:cstheme="minorBidi"/>
          <w:sz w:val="22"/>
          <w:szCs w:val="22"/>
        </w:rPr>
      </w:pPr>
      <w:r>
        <w:t>11.9.3.1</w:t>
      </w:r>
      <w:r>
        <w:rPr>
          <w:rFonts w:asciiTheme="minorHAnsi" w:eastAsiaTheme="minorEastAsia" w:hAnsiTheme="minorHAnsi" w:cstheme="minorBidi"/>
          <w:sz w:val="22"/>
          <w:szCs w:val="22"/>
        </w:rPr>
        <w:tab/>
      </w:r>
      <w:r>
        <w:t>UE RF requirements</w:t>
      </w:r>
      <w:r>
        <w:tab/>
      </w:r>
      <w:r>
        <w:fldChar w:fldCharType="begin"/>
      </w:r>
      <w:r>
        <w:instrText xml:space="preserve"> PAGEREF _Toc71910992 \h </w:instrText>
      </w:r>
      <w:r>
        <w:fldChar w:fldCharType="separate"/>
      </w:r>
      <w:r>
        <w:t>446</w:t>
      </w:r>
      <w:r>
        <w:fldChar w:fldCharType="end"/>
      </w:r>
    </w:p>
    <w:p w14:paraId="27FFFF5C" w14:textId="77777777" w:rsidR="000F7A0A" w:rsidRDefault="000F7A0A" w:rsidP="000F7A0A">
      <w:pPr>
        <w:pStyle w:val="TOC4"/>
        <w:rPr>
          <w:rFonts w:asciiTheme="minorHAnsi" w:eastAsiaTheme="minorEastAsia" w:hAnsiTheme="minorHAnsi" w:cstheme="minorBidi"/>
          <w:sz w:val="22"/>
          <w:szCs w:val="22"/>
        </w:rPr>
      </w:pPr>
      <w:r>
        <w:t>11.9.4</w:t>
      </w:r>
      <w:r>
        <w:rPr>
          <w:rFonts w:asciiTheme="minorHAnsi" w:eastAsiaTheme="minorEastAsia" w:hAnsiTheme="minorHAnsi" w:cstheme="minorBidi"/>
          <w:sz w:val="22"/>
          <w:szCs w:val="22"/>
        </w:rPr>
        <w:tab/>
      </w:r>
      <w:r>
        <w:t>RRM requirements</w:t>
      </w:r>
      <w:r>
        <w:tab/>
      </w:r>
      <w:r>
        <w:fldChar w:fldCharType="begin"/>
      </w:r>
      <w:r>
        <w:instrText xml:space="preserve"> PAGEREF _Toc71910993 \h </w:instrText>
      </w:r>
      <w:r>
        <w:fldChar w:fldCharType="separate"/>
      </w:r>
      <w:r>
        <w:t>447</w:t>
      </w:r>
      <w:r>
        <w:fldChar w:fldCharType="end"/>
      </w:r>
    </w:p>
    <w:p w14:paraId="22F4431E" w14:textId="77777777" w:rsidR="000F7A0A" w:rsidRDefault="000F7A0A" w:rsidP="000F7A0A">
      <w:pPr>
        <w:pStyle w:val="TOC4"/>
        <w:rPr>
          <w:rFonts w:asciiTheme="minorHAnsi" w:eastAsiaTheme="minorEastAsia" w:hAnsiTheme="minorHAnsi" w:cstheme="minorBidi"/>
          <w:sz w:val="22"/>
          <w:szCs w:val="22"/>
        </w:rPr>
      </w:pPr>
      <w:r>
        <w:t>11.9.5</w:t>
      </w:r>
      <w:r>
        <w:rPr>
          <w:rFonts w:asciiTheme="minorHAnsi" w:eastAsiaTheme="minorEastAsia" w:hAnsiTheme="minorHAnsi" w:cstheme="minorBidi"/>
          <w:sz w:val="22"/>
          <w:szCs w:val="22"/>
        </w:rPr>
        <w:tab/>
      </w:r>
      <w:r>
        <w:t>Others</w:t>
      </w:r>
      <w:r>
        <w:tab/>
      </w:r>
      <w:r>
        <w:fldChar w:fldCharType="begin"/>
      </w:r>
      <w:r>
        <w:instrText xml:space="preserve"> PAGEREF _Toc71910994 \h </w:instrText>
      </w:r>
      <w:r>
        <w:fldChar w:fldCharType="separate"/>
      </w:r>
      <w:r>
        <w:t>448</w:t>
      </w:r>
      <w:r>
        <w:fldChar w:fldCharType="end"/>
      </w:r>
    </w:p>
    <w:p w14:paraId="0FBF8F72" w14:textId="77777777" w:rsidR="000F7A0A" w:rsidRDefault="000F7A0A" w:rsidP="000F7A0A">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Rel-17 Study Items for LTE</w:t>
      </w:r>
      <w:r>
        <w:tab/>
      </w:r>
      <w:r>
        <w:fldChar w:fldCharType="begin"/>
      </w:r>
      <w:r>
        <w:instrText xml:space="preserve"> PAGEREF _Toc71910995 \h </w:instrText>
      </w:r>
      <w:r>
        <w:fldChar w:fldCharType="separate"/>
      </w:r>
      <w:r>
        <w:t>448</w:t>
      </w:r>
      <w:r>
        <w:fldChar w:fldCharType="end"/>
      </w:r>
    </w:p>
    <w:p w14:paraId="42EECF12" w14:textId="77777777" w:rsidR="000F7A0A" w:rsidRDefault="000F7A0A" w:rsidP="000F7A0A">
      <w:pPr>
        <w:pStyle w:val="TOC3"/>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High-power UE operation for fixed-wireless/vehicle-mounted use cases in LTE bands 5 and 12 and NR band n71</w:t>
      </w:r>
      <w:r>
        <w:tab/>
      </w:r>
      <w:r>
        <w:fldChar w:fldCharType="begin"/>
      </w:r>
      <w:r>
        <w:instrText xml:space="preserve"> PAGEREF _Toc71910996 \h </w:instrText>
      </w:r>
      <w:r>
        <w:fldChar w:fldCharType="separate"/>
      </w:r>
      <w:r>
        <w:t>448</w:t>
      </w:r>
      <w:r>
        <w:fldChar w:fldCharType="end"/>
      </w:r>
    </w:p>
    <w:p w14:paraId="5E8ACA64" w14:textId="77777777" w:rsidR="000F7A0A" w:rsidRDefault="000F7A0A" w:rsidP="000F7A0A">
      <w:pPr>
        <w:pStyle w:val="TOC4"/>
        <w:rPr>
          <w:rFonts w:asciiTheme="minorHAnsi" w:eastAsiaTheme="minorEastAsia" w:hAnsiTheme="minorHAnsi" w:cstheme="minorBidi"/>
          <w:sz w:val="22"/>
          <w:szCs w:val="22"/>
        </w:rPr>
      </w:pPr>
      <w:r>
        <w:t>12.1.1</w:t>
      </w:r>
      <w:r>
        <w:rPr>
          <w:rFonts w:asciiTheme="minorHAnsi" w:eastAsiaTheme="minorEastAsia" w:hAnsiTheme="minorHAnsi" w:cstheme="minorBidi"/>
          <w:sz w:val="22"/>
          <w:szCs w:val="22"/>
        </w:rPr>
        <w:tab/>
      </w:r>
      <w:r>
        <w:t>General</w:t>
      </w:r>
      <w:r>
        <w:tab/>
      </w:r>
      <w:r>
        <w:fldChar w:fldCharType="begin"/>
      </w:r>
      <w:r>
        <w:instrText xml:space="preserve"> PAGEREF _Toc71910997 \h </w:instrText>
      </w:r>
      <w:r>
        <w:fldChar w:fldCharType="separate"/>
      </w:r>
      <w:r>
        <w:t>448</w:t>
      </w:r>
      <w:r>
        <w:fldChar w:fldCharType="end"/>
      </w:r>
    </w:p>
    <w:p w14:paraId="0D834AE7" w14:textId="77777777" w:rsidR="000F7A0A" w:rsidRDefault="000F7A0A" w:rsidP="000F7A0A">
      <w:pPr>
        <w:pStyle w:val="TOC4"/>
        <w:rPr>
          <w:rFonts w:asciiTheme="minorHAnsi" w:eastAsiaTheme="minorEastAsia" w:hAnsiTheme="minorHAnsi" w:cstheme="minorBidi"/>
          <w:sz w:val="22"/>
          <w:szCs w:val="22"/>
        </w:rPr>
      </w:pPr>
      <w:r>
        <w:t>12.1.2</w:t>
      </w:r>
      <w:r>
        <w:rPr>
          <w:rFonts w:asciiTheme="minorHAnsi" w:eastAsiaTheme="minorEastAsia" w:hAnsiTheme="minorHAnsi" w:cstheme="minorBidi"/>
          <w:sz w:val="22"/>
          <w:szCs w:val="22"/>
        </w:rPr>
        <w:tab/>
      </w:r>
      <w:r>
        <w:t>Coexistence study</w:t>
      </w:r>
      <w:r>
        <w:tab/>
      </w:r>
      <w:r>
        <w:fldChar w:fldCharType="begin"/>
      </w:r>
      <w:r>
        <w:instrText xml:space="preserve"> PAGEREF _Toc71910998 \h </w:instrText>
      </w:r>
      <w:r>
        <w:fldChar w:fldCharType="separate"/>
      </w:r>
      <w:r>
        <w:t>449</w:t>
      </w:r>
      <w:r>
        <w:fldChar w:fldCharType="end"/>
      </w:r>
    </w:p>
    <w:p w14:paraId="00DD3AF7" w14:textId="77777777" w:rsidR="000F7A0A" w:rsidRDefault="000F7A0A" w:rsidP="000F7A0A">
      <w:pPr>
        <w:pStyle w:val="TOC4"/>
        <w:rPr>
          <w:rFonts w:asciiTheme="minorHAnsi" w:eastAsiaTheme="minorEastAsia" w:hAnsiTheme="minorHAnsi" w:cstheme="minorBidi"/>
          <w:sz w:val="22"/>
          <w:szCs w:val="22"/>
        </w:rPr>
      </w:pPr>
      <w:r>
        <w:t>12.1.3</w:t>
      </w:r>
      <w:r>
        <w:rPr>
          <w:rFonts w:asciiTheme="minorHAnsi" w:eastAsiaTheme="minorEastAsia" w:hAnsiTheme="minorHAnsi" w:cstheme="minorBidi"/>
          <w:sz w:val="22"/>
          <w:szCs w:val="22"/>
        </w:rPr>
        <w:tab/>
      </w:r>
      <w:r>
        <w:t>UE RF</w:t>
      </w:r>
      <w:r>
        <w:tab/>
      </w:r>
      <w:r>
        <w:fldChar w:fldCharType="begin"/>
      </w:r>
      <w:r>
        <w:instrText xml:space="preserve"> PAGEREF _Toc71910999 \h </w:instrText>
      </w:r>
      <w:r>
        <w:fldChar w:fldCharType="separate"/>
      </w:r>
      <w:r>
        <w:t>449</w:t>
      </w:r>
      <w:r>
        <w:fldChar w:fldCharType="end"/>
      </w:r>
    </w:p>
    <w:p w14:paraId="422BCE4D" w14:textId="77777777" w:rsidR="000F7A0A" w:rsidRDefault="000F7A0A" w:rsidP="000F7A0A">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Liaison and output to other groups</w:t>
      </w:r>
      <w:r>
        <w:tab/>
      </w:r>
      <w:r>
        <w:fldChar w:fldCharType="begin"/>
      </w:r>
      <w:r>
        <w:instrText xml:space="preserve"> PAGEREF _Toc71911000 \h </w:instrText>
      </w:r>
      <w:r>
        <w:fldChar w:fldCharType="separate"/>
      </w:r>
      <w:r>
        <w:t>450</w:t>
      </w:r>
      <w:r>
        <w:fldChar w:fldCharType="end"/>
      </w:r>
    </w:p>
    <w:p w14:paraId="25963F22" w14:textId="77777777" w:rsidR="000F7A0A" w:rsidRDefault="000F7A0A" w:rsidP="000F7A0A">
      <w:pPr>
        <w:pStyle w:val="TOC3"/>
        <w:rPr>
          <w:rFonts w:asciiTheme="minorHAnsi" w:eastAsiaTheme="minorEastAsia" w:hAnsiTheme="minorHAnsi" w:cstheme="minorBidi"/>
          <w:sz w:val="22"/>
          <w:szCs w:val="22"/>
        </w:rPr>
      </w:pPr>
      <w:r>
        <w:t>13.1</w:t>
      </w:r>
      <w:r>
        <w:rPr>
          <w:rFonts w:asciiTheme="minorHAnsi" w:eastAsiaTheme="minorEastAsia" w:hAnsiTheme="minorHAnsi" w:cstheme="minorBidi"/>
          <w:sz w:val="22"/>
          <w:szCs w:val="22"/>
        </w:rPr>
        <w:tab/>
      </w:r>
      <w:r>
        <w:t>R17 related</w:t>
      </w:r>
      <w:r>
        <w:tab/>
      </w:r>
      <w:r>
        <w:fldChar w:fldCharType="begin"/>
      </w:r>
      <w:r>
        <w:instrText xml:space="preserve"> PAGEREF _Toc71911001 \h </w:instrText>
      </w:r>
      <w:r>
        <w:fldChar w:fldCharType="separate"/>
      </w:r>
      <w:r>
        <w:t>450</w:t>
      </w:r>
      <w:r>
        <w:fldChar w:fldCharType="end"/>
      </w:r>
    </w:p>
    <w:p w14:paraId="1000D485" w14:textId="77777777" w:rsidR="000F7A0A" w:rsidRDefault="000F7A0A" w:rsidP="000F7A0A">
      <w:pPr>
        <w:pStyle w:val="TOC3"/>
        <w:rPr>
          <w:rFonts w:asciiTheme="minorHAnsi" w:eastAsiaTheme="minorEastAsia" w:hAnsiTheme="minorHAnsi" w:cstheme="minorBidi"/>
          <w:sz w:val="22"/>
          <w:szCs w:val="22"/>
        </w:rPr>
      </w:pPr>
      <w:r>
        <w:t>13.2</w:t>
      </w:r>
      <w:r>
        <w:rPr>
          <w:rFonts w:asciiTheme="minorHAnsi" w:eastAsiaTheme="minorEastAsia" w:hAnsiTheme="minorHAnsi" w:cstheme="minorBidi"/>
          <w:sz w:val="22"/>
          <w:szCs w:val="22"/>
        </w:rPr>
        <w:tab/>
      </w:r>
      <w:r>
        <w:t>Others</w:t>
      </w:r>
      <w:r>
        <w:tab/>
      </w:r>
      <w:r>
        <w:fldChar w:fldCharType="begin"/>
      </w:r>
      <w:r>
        <w:instrText xml:space="preserve"> PAGEREF _Toc71911002 \h </w:instrText>
      </w:r>
      <w:r>
        <w:fldChar w:fldCharType="separate"/>
      </w:r>
      <w:r>
        <w:t>451</w:t>
      </w:r>
      <w:r>
        <w:fldChar w:fldCharType="end"/>
      </w:r>
    </w:p>
    <w:p w14:paraId="0AE5ABA4" w14:textId="77777777" w:rsidR="000F7A0A" w:rsidRDefault="000F7A0A" w:rsidP="000F7A0A">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Revision of the Work Plan</w:t>
      </w:r>
      <w:r>
        <w:tab/>
      </w:r>
      <w:r>
        <w:fldChar w:fldCharType="begin"/>
      </w:r>
      <w:r>
        <w:instrText xml:space="preserve"> PAGEREF _Toc71911003 \h </w:instrText>
      </w:r>
      <w:r>
        <w:fldChar w:fldCharType="separate"/>
      </w:r>
      <w:r>
        <w:t>455</w:t>
      </w:r>
      <w:r>
        <w:fldChar w:fldCharType="end"/>
      </w:r>
    </w:p>
    <w:p w14:paraId="27F66455" w14:textId="77777777" w:rsidR="000F7A0A" w:rsidRDefault="000F7A0A" w:rsidP="000F7A0A">
      <w:pPr>
        <w:pStyle w:val="TOC3"/>
        <w:rPr>
          <w:rFonts w:asciiTheme="minorHAnsi" w:eastAsiaTheme="minorEastAsia" w:hAnsiTheme="minorHAnsi" w:cstheme="minorBidi"/>
          <w:sz w:val="22"/>
          <w:szCs w:val="22"/>
        </w:rPr>
      </w:pPr>
      <w:r>
        <w:t>14.1</w:t>
      </w:r>
      <w:r>
        <w:rPr>
          <w:rFonts w:asciiTheme="minorHAnsi" w:eastAsiaTheme="minorEastAsia" w:hAnsiTheme="minorHAnsi" w:cstheme="minorBidi"/>
          <w:sz w:val="22"/>
          <w:szCs w:val="22"/>
        </w:rPr>
        <w:tab/>
      </w:r>
      <w:r>
        <w:t>R17 new proposals</w:t>
      </w:r>
      <w:r>
        <w:tab/>
      </w:r>
      <w:r>
        <w:fldChar w:fldCharType="begin"/>
      </w:r>
      <w:r>
        <w:instrText xml:space="preserve"> PAGEREF _Toc71911004 \h </w:instrText>
      </w:r>
      <w:r>
        <w:fldChar w:fldCharType="separate"/>
      </w:r>
      <w:r>
        <w:t>455</w:t>
      </w:r>
      <w:r>
        <w:fldChar w:fldCharType="end"/>
      </w:r>
    </w:p>
    <w:p w14:paraId="3273DBBC" w14:textId="77777777" w:rsidR="000F7A0A" w:rsidRDefault="000F7A0A" w:rsidP="000F7A0A">
      <w:pPr>
        <w:pStyle w:val="TOC4"/>
        <w:rPr>
          <w:rFonts w:asciiTheme="minorHAnsi" w:eastAsiaTheme="minorEastAsia" w:hAnsiTheme="minorHAnsi" w:cstheme="minorBidi"/>
          <w:sz w:val="22"/>
          <w:szCs w:val="22"/>
        </w:rPr>
      </w:pPr>
      <w:r>
        <w:t>14.1.1</w:t>
      </w:r>
      <w:r>
        <w:rPr>
          <w:rFonts w:asciiTheme="minorHAnsi" w:eastAsiaTheme="minorEastAsia" w:hAnsiTheme="minorHAnsi" w:cstheme="minorBidi"/>
          <w:sz w:val="22"/>
          <w:szCs w:val="22"/>
        </w:rPr>
        <w:tab/>
      </w:r>
      <w:r>
        <w:t>Spectrum related</w:t>
      </w:r>
      <w:r>
        <w:tab/>
      </w:r>
      <w:r>
        <w:fldChar w:fldCharType="begin"/>
      </w:r>
      <w:r>
        <w:instrText xml:space="preserve"> PAGEREF _Toc71911005 \h </w:instrText>
      </w:r>
      <w:r>
        <w:fldChar w:fldCharType="separate"/>
      </w:r>
      <w:r>
        <w:t>455</w:t>
      </w:r>
      <w:r>
        <w:fldChar w:fldCharType="end"/>
      </w:r>
    </w:p>
    <w:p w14:paraId="21C18062" w14:textId="77777777" w:rsidR="000F7A0A" w:rsidRDefault="000F7A0A" w:rsidP="000F7A0A">
      <w:pPr>
        <w:pStyle w:val="TOC4"/>
        <w:rPr>
          <w:rFonts w:asciiTheme="minorHAnsi" w:eastAsiaTheme="minorEastAsia" w:hAnsiTheme="minorHAnsi" w:cstheme="minorBidi"/>
          <w:sz w:val="22"/>
          <w:szCs w:val="22"/>
        </w:rPr>
      </w:pPr>
      <w:r>
        <w:t>14.1.2</w:t>
      </w:r>
      <w:r>
        <w:rPr>
          <w:rFonts w:asciiTheme="minorHAnsi" w:eastAsiaTheme="minorEastAsia" w:hAnsiTheme="minorHAnsi" w:cstheme="minorBidi"/>
          <w:sz w:val="22"/>
          <w:szCs w:val="22"/>
        </w:rPr>
        <w:tab/>
      </w:r>
      <w:r>
        <w:t>Non-spectrum related</w:t>
      </w:r>
      <w:r>
        <w:tab/>
      </w:r>
      <w:r>
        <w:fldChar w:fldCharType="begin"/>
      </w:r>
      <w:r>
        <w:instrText xml:space="preserve"> PAGEREF _Toc71911006 \h </w:instrText>
      </w:r>
      <w:r>
        <w:fldChar w:fldCharType="separate"/>
      </w:r>
      <w:r>
        <w:t>455</w:t>
      </w:r>
      <w:r>
        <w:fldChar w:fldCharType="end"/>
      </w:r>
    </w:p>
    <w:p w14:paraId="1766F536" w14:textId="77777777" w:rsidR="000F7A0A" w:rsidRDefault="000F7A0A" w:rsidP="000F7A0A">
      <w:pPr>
        <w:pStyle w:val="TOC3"/>
        <w:rPr>
          <w:rFonts w:asciiTheme="minorHAnsi" w:eastAsiaTheme="minorEastAsia" w:hAnsiTheme="minorHAnsi" w:cstheme="minorBidi"/>
          <w:sz w:val="22"/>
          <w:szCs w:val="22"/>
        </w:rPr>
      </w:pPr>
      <w:r>
        <w:t>14.2</w:t>
      </w:r>
      <w:r>
        <w:rPr>
          <w:rFonts w:asciiTheme="minorHAnsi" w:eastAsiaTheme="minorEastAsia" w:hAnsiTheme="minorHAnsi" w:cstheme="minorBidi"/>
          <w:sz w:val="22"/>
          <w:szCs w:val="22"/>
        </w:rPr>
        <w:tab/>
      </w:r>
      <w:r>
        <w:t>Others</w:t>
      </w:r>
      <w:r>
        <w:tab/>
      </w:r>
      <w:r>
        <w:fldChar w:fldCharType="begin"/>
      </w:r>
      <w:r>
        <w:instrText xml:space="preserve"> PAGEREF _Toc71911007 \h </w:instrText>
      </w:r>
      <w:r>
        <w:fldChar w:fldCharType="separate"/>
      </w:r>
      <w:r>
        <w:t>456</w:t>
      </w:r>
      <w:r>
        <w:fldChar w:fldCharType="end"/>
      </w:r>
    </w:p>
    <w:p w14:paraId="63D9E8A4" w14:textId="77777777" w:rsidR="000F7A0A" w:rsidRDefault="000F7A0A" w:rsidP="000F7A0A">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Any other business</w:t>
      </w:r>
      <w:r>
        <w:tab/>
      </w:r>
      <w:r>
        <w:fldChar w:fldCharType="begin"/>
      </w:r>
      <w:r>
        <w:instrText xml:space="preserve"> PAGEREF _Toc71911008 \h </w:instrText>
      </w:r>
      <w:r>
        <w:fldChar w:fldCharType="separate"/>
      </w:r>
      <w:r>
        <w:t>456</w:t>
      </w:r>
      <w:r>
        <w:fldChar w:fldCharType="end"/>
      </w:r>
    </w:p>
    <w:p w14:paraId="39BEB51E" w14:textId="77777777" w:rsidR="000F7A0A" w:rsidRDefault="000F7A0A" w:rsidP="000F7A0A">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Close of the E-meeting</w:t>
      </w:r>
      <w:r>
        <w:tab/>
      </w:r>
      <w:r>
        <w:fldChar w:fldCharType="begin"/>
      </w:r>
      <w:r>
        <w:instrText xml:space="preserve"> PAGEREF _Toc71911009 \h </w:instrText>
      </w:r>
      <w:r>
        <w:fldChar w:fldCharType="separate"/>
      </w:r>
      <w:r>
        <w:t>460</w:t>
      </w:r>
      <w:r>
        <w:fldChar w:fldCharType="end"/>
      </w:r>
    </w:p>
    <w:p w14:paraId="64371C0F" w14:textId="77777777" w:rsidR="000F7A0A" w:rsidRDefault="000F7A0A" w:rsidP="000F7A0A">
      <w:r>
        <w:fldChar w:fldCharType="end"/>
      </w:r>
    </w:p>
    <w:p w14:paraId="1578B2EF" w14:textId="77777777" w:rsidR="000F7A0A" w:rsidRDefault="000F7A0A" w:rsidP="000F7A0A">
      <w:pPr>
        <w:pStyle w:val="Heading2"/>
      </w:pPr>
      <w:bookmarkStart w:id="1" w:name="_Toc71910273"/>
      <w:r>
        <w:t>4</w:t>
      </w:r>
      <w:r>
        <w:tab/>
        <w:t>Rel-15 and previous release maintenance</w:t>
      </w:r>
      <w:bookmarkEnd w:id="1"/>
    </w:p>
    <w:p w14:paraId="52752C47" w14:textId="77777777" w:rsidR="000F7A0A" w:rsidRDefault="000F7A0A" w:rsidP="000F7A0A">
      <w:pPr>
        <w:pStyle w:val="Heading3"/>
      </w:pPr>
      <w:bookmarkStart w:id="2" w:name="_Toc71910274"/>
      <w:r>
        <w:t>4.1</w:t>
      </w:r>
      <w:r>
        <w:tab/>
        <w:t>Rel-15 New radio access technology</w:t>
      </w:r>
      <w:bookmarkEnd w:id="2"/>
    </w:p>
    <w:p w14:paraId="5DD9DCA0" w14:textId="1F4DD6E5" w:rsidR="000F7A0A" w:rsidRDefault="000F7A0A" w:rsidP="000F7A0A">
      <w:pPr>
        <w:pStyle w:val="Heading4"/>
      </w:pPr>
      <w:bookmarkStart w:id="3" w:name="_Toc71910291"/>
      <w:r>
        <w:t>4.1.7</w:t>
      </w:r>
      <w:r>
        <w:tab/>
        <w:t>RRM core requirements maintenance (38.133/36.133)</w:t>
      </w:r>
      <w:bookmarkEnd w:id="3"/>
    </w:p>
    <w:p w14:paraId="6C12CC3D" w14:textId="77777777" w:rsidR="00800A80" w:rsidRDefault="00800A80" w:rsidP="00800A80">
      <w:r>
        <w:t>================================================================================</w:t>
      </w:r>
    </w:p>
    <w:p w14:paraId="28322457" w14:textId="6153DE22" w:rsidR="00800A80" w:rsidRPr="00D24000" w:rsidRDefault="00800A80" w:rsidP="00800A80">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88286E" w:rsidRPr="0088286E">
        <w:rPr>
          <w:rFonts w:ascii="Arial" w:hAnsi="Arial" w:cs="Arial"/>
          <w:b/>
          <w:color w:val="C00000"/>
          <w:sz w:val="24"/>
          <w:u w:val="single"/>
        </w:rPr>
        <w:t>[99-e][201] NR_RRM_maintenance_R15_Core</w:t>
      </w:r>
    </w:p>
    <w:p w14:paraId="40A2F595" w14:textId="596D74BB" w:rsidR="0088286E" w:rsidRDefault="0088286E" w:rsidP="0088286E">
      <w:pPr>
        <w:rPr>
          <w:i/>
        </w:rPr>
      </w:pPr>
      <w:r>
        <w:rPr>
          <w:rFonts w:ascii="Arial" w:hAnsi="Arial" w:cs="Arial"/>
          <w:b/>
          <w:color w:val="0000FF"/>
          <w:sz w:val="24"/>
          <w:u w:val="thick"/>
        </w:rPr>
        <w:lastRenderedPageBreak/>
        <w:t>R4-2108125</w:t>
      </w:r>
      <w:r w:rsidRPr="00944C49">
        <w:rPr>
          <w:b/>
          <w:lang w:val="en-US" w:eastAsia="zh-CN"/>
        </w:rPr>
        <w:tab/>
      </w:r>
      <w:r>
        <w:rPr>
          <w:rFonts w:ascii="Arial" w:hAnsi="Arial" w:cs="Arial"/>
          <w:b/>
          <w:sz w:val="24"/>
        </w:rPr>
        <w:t xml:space="preserve">Email discussion summary: </w:t>
      </w:r>
      <w:r w:rsidRPr="0088286E">
        <w:rPr>
          <w:rFonts w:ascii="Arial" w:hAnsi="Arial" w:cs="Arial"/>
          <w:b/>
          <w:sz w:val="24"/>
        </w:rPr>
        <w:t>[99-e][201] NR_RRM_maintenance_R15_Core</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46B419EA" w14:textId="77777777" w:rsidR="0088286E" w:rsidRPr="00944C49" w:rsidRDefault="0088286E" w:rsidP="0088286E">
      <w:pPr>
        <w:rPr>
          <w:rFonts w:ascii="Arial" w:hAnsi="Arial" w:cs="Arial"/>
          <w:b/>
          <w:lang w:val="en-US" w:eastAsia="zh-CN"/>
        </w:rPr>
      </w:pPr>
      <w:r w:rsidRPr="00944C49">
        <w:rPr>
          <w:rFonts w:ascii="Arial" w:hAnsi="Arial" w:cs="Arial"/>
          <w:b/>
          <w:lang w:val="en-US" w:eastAsia="zh-CN"/>
        </w:rPr>
        <w:t xml:space="preserve">Abstract: </w:t>
      </w:r>
    </w:p>
    <w:p w14:paraId="0652F61C" w14:textId="77777777" w:rsidR="0088286E" w:rsidRDefault="0088286E" w:rsidP="0088286E">
      <w:pPr>
        <w:rPr>
          <w:rFonts w:ascii="Arial" w:hAnsi="Arial" w:cs="Arial"/>
          <w:b/>
          <w:lang w:val="en-US" w:eastAsia="zh-CN"/>
        </w:rPr>
      </w:pPr>
      <w:r w:rsidRPr="00944C49">
        <w:rPr>
          <w:rFonts w:ascii="Arial" w:hAnsi="Arial" w:cs="Arial"/>
          <w:b/>
          <w:lang w:val="en-US" w:eastAsia="zh-CN"/>
        </w:rPr>
        <w:t xml:space="preserve">Discussion: </w:t>
      </w:r>
    </w:p>
    <w:p w14:paraId="1294DDDB" w14:textId="090E57B3" w:rsidR="0088286E" w:rsidRDefault="001E4D31" w:rsidP="0088286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R4-2108370 (from R4-2108125).</w:t>
      </w:r>
    </w:p>
    <w:p w14:paraId="25131EDB" w14:textId="5533311E" w:rsidR="001E4D31" w:rsidRDefault="001E4D31" w:rsidP="001E4D31">
      <w:pPr>
        <w:rPr>
          <w:i/>
        </w:rPr>
      </w:pPr>
      <w:r>
        <w:rPr>
          <w:rFonts w:ascii="Arial" w:hAnsi="Arial" w:cs="Arial"/>
          <w:b/>
          <w:color w:val="0000FF"/>
          <w:sz w:val="24"/>
          <w:u w:val="thick"/>
        </w:rPr>
        <w:t>R4-2108370</w:t>
      </w:r>
      <w:r w:rsidRPr="00944C49">
        <w:rPr>
          <w:b/>
          <w:lang w:val="en-US" w:eastAsia="zh-CN"/>
        </w:rPr>
        <w:tab/>
      </w:r>
      <w:r>
        <w:rPr>
          <w:rFonts w:ascii="Arial" w:hAnsi="Arial" w:cs="Arial"/>
          <w:b/>
          <w:sz w:val="24"/>
        </w:rPr>
        <w:t xml:space="preserve">Email discussion summary: </w:t>
      </w:r>
      <w:r w:rsidRPr="0088286E">
        <w:rPr>
          <w:rFonts w:ascii="Arial" w:hAnsi="Arial" w:cs="Arial"/>
          <w:b/>
          <w:sz w:val="24"/>
        </w:rPr>
        <w:t>[99-e][201] NR_RRM_maintenance_R15_Core</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6993894E" w14:textId="77777777" w:rsidR="001E4D31" w:rsidRPr="00944C49" w:rsidRDefault="001E4D31" w:rsidP="001E4D31">
      <w:pPr>
        <w:rPr>
          <w:rFonts w:ascii="Arial" w:hAnsi="Arial" w:cs="Arial"/>
          <w:b/>
          <w:lang w:val="en-US" w:eastAsia="zh-CN"/>
        </w:rPr>
      </w:pPr>
      <w:r w:rsidRPr="00944C49">
        <w:rPr>
          <w:rFonts w:ascii="Arial" w:hAnsi="Arial" w:cs="Arial"/>
          <w:b/>
          <w:lang w:val="en-US" w:eastAsia="zh-CN"/>
        </w:rPr>
        <w:t xml:space="preserve">Abstract: </w:t>
      </w:r>
    </w:p>
    <w:p w14:paraId="5C0755B1" w14:textId="77777777" w:rsidR="001E4D31" w:rsidRDefault="001E4D31" w:rsidP="001E4D31">
      <w:pPr>
        <w:rPr>
          <w:rFonts w:ascii="Arial" w:hAnsi="Arial" w:cs="Arial"/>
          <w:b/>
          <w:lang w:val="en-US" w:eastAsia="zh-CN"/>
        </w:rPr>
      </w:pPr>
      <w:r w:rsidRPr="00944C49">
        <w:rPr>
          <w:rFonts w:ascii="Arial" w:hAnsi="Arial" w:cs="Arial"/>
          <w:b/>
          <w:lang w:val="en-US" w:eastAsia="zh-CN"/>
        </w:rPr>
        <w:t xml:space="preserve">Discussion: </w:t>
      </w:r>
    </w:p>
    <w:p w14:paraId="206F57C5" w14:textId="01E50B39" w:rsidR="001E4D31" w:rsidRDefault="0072159D" w:rsidP="001E4D31">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4089388" w14:textId="77777777" w:rsidR="00800A80" w:rsidRPr="002C14F0" w:rsidRDefault="00800A80" w:rsidP="00800A80">
      <w:pPr>
        <w:rPr>
          <w:lang w:val="en-US"/>
        </w:rPr>
      </w:pPr>
    </w:p>
    <w:p w14:paraId="175975A2" w14:textId="77777777" w:rsidR="00430824" w:rsidRPr="00BC126F" w:rsidRDefault="00430824" w:rsidP="00430824">
      <w:pPr>
        <w:pStyle w:val="R4Topic"/>
        <w:rPr>
          <w:u w:val="single"/>
        </w:rPr>
      </w:pPr>
      <w:r w:rsidRPr="00BC126F">
        <w:rPr>
          <w:u w:val="single"/>
        </w:rPr>
        <w:t>GTW session (</w:t>
      </w:r>
      <w:r>
        <w:rPr>
          <w:u w:val="single"/>
          <w:lang w:val="en-US"/>
        </w:rPr>
        <w:t>May 26th</w:t>
      </w:r>
      <w:r w:rsidRPr="00BC126F">
        <w:rPr>
          <w:u w:val="single"/>
        </w:rPr>
        <w:t>)</w:t>
      </w:r>
    </w:p>
    <w:p w14:paraId="76475128" w14:textId="61F1CC2E" w:rsidR="0020635D" w:rsidRDefault="0020635D" w:rsidP="0020635D">
      <w:pPr>
        <w:rPr>
          <w:rFonts w:eastAsia="SimSun"/>
          <w:bCs/>
          <w:szCs w:val="24"/>
          <w:u w:val="single"/>
          <w:lang w:val="en-US" w:eastAsia="ko-KR"/>
        </w:rPr>
      </w:pPr>
      <w:r w:rsidRPr="0020635D">
        <w:rPr>
          <w:rFonts w:eastAsia="SimSun"/>
          <w:bCs/>
          <w:szCs w:val="24"/>
          <w:u w:val="single"/>
          <w:lang w:val="en-US" w:eastAsia="ko-KR"/>
        </w:rPr>
        <w:t>Issue 1-1-1: CSSF for NR inter-RAT measurement on NR serving carriers in EN-DC</w:t>
      </w:r>
    </w:p>
    <w:p w14:paraId="44289ED1" w14:textId="77777777" w:rsidR="0020635D" w:rsidRPr="00D36ACC" w:rsidRDefault="0020635D" w:rsidP="0020635D">
      <w:pPr>
        <w:pStyle w:val="ListParagraph"/>
        <w:numPr>
          <w:ilvl w:val="1"/>
          <w:numId w:val="10"/>
        </w:numPr>
        <w:spacing w:line="252" w:lineRule="auto"/>
        <w:rPr>
          <w:lang w:eastAsia="ja-JP"/>
        </w:rPr>
      </w:pPr>
      <w:r>
        <w:rPr>
          <w:bCs/>
        </w:rPr>
        <w:t>Proposals</w:t>
      </w:r>
    </w:p>
    <w:p w14:paraId="6AD2D031" w14:textId="77777777" w:rsidR="006A0886" w:rsidRPr="00B53474" w:rsidRDefault="006A0886" w:rsidP="006A0886">
      <w:pPr>
        <w:pStyle w:val="ListParagraph"/>
        <w:numPr>
          <w:ilvl w:val="2"/>
          <w:numId w:val="10"/>
        </w:numPr>
      </w:pPr>
      <w:r w:rsidRPr="00B53474">
        <w:t>Option 1 (Apple, HW, MTK, Ericsson, QC, Intel, vivo)</w:t>
      </w:r>
    </w:p>
    <w:p w14:paraId="3489C623" w14:textId="77777777" w:rsidR="006A0886" w:rsidRPr="00B53474" w:rsidRDefault="006A0886" w:rsidP="006A0886">
      <w:pPr>
        <w:pStyle w:val="ListParagraph"/>
        <w:numPr>
          <w:ilvl w:val="3"/>
          <w:numId w:val="10"/>
        </w:numPr>
        <w:overflowPunct w:val="0"/>
        <w:autoSpaceDE w:val="0"/>
        <w:autoSpaceDN w:val="0"/>
        <w:adjustRightInd w:val="0"/>
        <w:textAlignment w:val="baseline"/>
      </w:pPr>
      <w:r w:rsidRPr="00B53474">
        <w:t xml:space="preserve">Update the spec based on agreements from RAN4#98-e. </w:t>
      </w:r>
    </w:p>
    <w:p w14:paraId="2482FA91" w14:textId="77777777" w:rsidR="006A0886" w:rsidRPr="00B53474" w:rsidRDefault="006A0886" w:rsidP="006A0886">
      <w:pPr>
        <w:pStyle w:val="ListParagraph"/>
        <w:numPr>
          <w:ilvl w:val="2"/>
          <w:numId w:val="10"/>
        </w:numPr>
      </w:pPr>
      <w:r w:rsidRPr="00B53474">
        <w:t>Option 2 (</w:t>
      </w:r>
      <w:r w:rsidRPr="00B53474">
        <w:rPr>
          <w:rFonts w:hint="eastAsia"/>
        </w:rPr>
        <w:t>Nokia</w:t>
      </w:r>
      <w:r w:rsidRPr="00B53474">
        <w:t>)</w:t>
      </w:r>
    </w:p>
    <w:p w14:paraId="4FD35BF3" w14:textId="77777777" w:rsidR="006A0886" w:rsidRPr="00B53474" w:rsidRDefault="006A0886" w:rsidP="006A0886">
      <w:pPr>
        <w:pStyle w:val="ListParagraph"/>
        <w:numPr>
          <w:ilvl w:val="3"/>
          <w:numId w:val="10"/>
        </w:numPr>
        <w:overflowPunct w:val="0"/>
        <w:autoSpaceDE w:val="0"/>
        <w:autoSpaceDN w:val="0"/>
        <w:adjustRightInd w:val="0"/>
        <w:textAlignment w:val="baseline"/>
      </w:pPr>
      <w:r w:rsidRPr="00B53474">
        <w:t>Newly added Note #6 in CSSF table in Change #1 is not agreeable</w:t>
      </w:r>
    </w:p>
    <w:p w14:paraId="7A7B59DB" w14:textId="77777777" w:rsidR="006A0886" w:rsidRPr="00B53474" w:rsidRDefault="006A0886" w:rsidP="006A0886">
      <w:pPr>
        <w:pStyle w:val="ListParagraph"/>
        <w:numPr>
          <w:ilvl w:val="3"/>
          <w:numId w:val="10"/>
        </w:numPr>
        <w:overflowPunct w:val="0"/>
        <w:autoSpaceDE w:val="0"/>
        <w:autoSpaceDN w:val="0"/>
        <w:adjustRightInd w:val="0"/>
        <w:textAlignment w:val="baseline"/>
      </w:pPr>
      <w:r w:rsidRPr="00B53474">
        <w:t>Change #2 is agreeable</w:t>
      </w:r>
    </w:p>
    <w:p w14:paraId="55F7D328" w14:textId="77777777" w:rsidR="0020635D" w:rsidRDefault="0020635D" w:rsidP="0020635D">
      <w:pPr>
        <w:pStyle w:val="ListParagraph"/>
        <w:numPr>
          <w:ilvl w:val="1"/>
          <w:numId w:val="10"/>
        </w:numPr>
        <w:spacing w:line="252" w:lineRule="auto"/>
        <w:rPr>
          <w:lang w:eastAsia="ja-JP"/>
        </w:rPr>
      </w:pPr>
      <w:r>
        <w:rPr>
          <w:lang w:eastAsia="ja-JP"/>
        </w:rPr>
        <w:t>Discussion</w:t>
      </w:r>
    </w:p>
    <w:p w14:paraId="1F6C9840" w14:textId="530952DE" w:rsidR="0020635D" w:rsidRDefault="00103DB6" w:rsidP="0020635D">
      <w:pPr>
        <w:pStyle w:val="ListParagraph"/>
        <w:numPr>
          <w:ilvl w:val="2"/>
          <w:numId w:val="10"/>
        </w:numPr>
        <w:spacing w:line="252" w:lineRule="auto"/>
        <w:rPr>
          <w:lang w:eastAsia="ja-JP"/>
        </w:rPr>
      </w:pPr>
      <w:r>
        <w:rPr>
          <w:lang w:eastAsia="ja-JP"/>
        </w:rPr>
        <w:t>Moderator: based on discussion we can converge to Option 1.</w:t>
      </w:r>
    </w:p>
    <w:p w14:paraId="27BCE0B2" w14:textId="0868174B" w:rsidR="00103DB6" w:rsidRDefault="00D30746" w:rsidP="0020635D">
      <w:pPr>
        <w:pStyle w:val="ListParagraph"/>
        <w:numPr>
          <w:ilvl w:val="2"/>
          <w:numId w:val="10"/>
        </w:numPr>
        <w:spacing w:line="252" w:lineRule="auto"/>
        <w:rPr>
          <w:lang w:eastAsia="ja-JP"/>
        </w:rPr>
      </w:pPr>
      <w:r>
        <w:rPr>
          <w:lang w:eastAsia="ja-JP"/>
        </w:rPr>
        <w:t>Nokia: ok with the changes</w:t>
      </w:r>
    </w:p>
    <w:p w14:paraId="1432F0A8" w14:textId="77777777" w:rsidR="0020635D" w:rsidRPr="0020635D" w:rsidRDefault="0020635D" w:rsidP="0020635D">
      <w:pPr>
        <w:rPr>
          <w:rFonts w:eastAsia="SimSun"/>
          <w:bCs/>
          <w:szCs w:val="24"/>
          <w:u w:val="single"/>
          <w:lang w:val="en-US" w:eastAsia="ko-KR"/>
        </w:rPr>
      </w:pPr>
    </w:p>
    <w:p w14:paraId="290173FA" w14:textId="5475DA1A" w:rsidR="0020635D" w:rsidRPr="0020635D" w:rsidRDefault="0020635D" w:rsidP="0020635D">
      <w:pPr>
        <w:rPr>
          <w:rFonts w:eastAsia="SimSun"/>
          <w:bCs/>
          <w:szCs w:val="24"/>
          <w:u w:val="single"/>
          <w:lang w:val="en-US" w:eastAsia="ko-KR"/>
        </w:rPr>
      </w:pPr>
      <w:r w:rsidRPr="0020635D">
        <w:rPr>
          <w:rFonts w:eastAsia="SimSun"/>
          <w:bCs/>
          <w:szCs w:val="24"/>
          <w:u w:val="single"/>
          <w:lang w:val="en-US" w:eastAsia="ko-KR"/>
        </w:rPr>
        <w:t xml:space="preserve">Issue 1-1-2: </w:t>
      </w:r>
      <w:proofErr w:type="spellStart"/>
      <w:r w:rsidRPr="0020635D">
        <w:rPr>
          <w:rFonts w:eastAsia="SimSun"/>
          <w:bCs/>
          <w:szCs w:val="24"/>
          <w:u w:val="single"/>
          <w:lang w:val="en-US" w:eastAsia="ko-KR"/>
        </w:rPr>
        <w:t>Kp</w:t>
      </w:r>
      <w:proofErr w:type="spellEnd"/>
      <w:r w:rsidRPr="0020635D">
        <w:rPr>
          <w:rFonts w:eastAsia="SimSun"/>
          <w:bCs/>
          <w:szCs w:val="24"/>
          <w:u w:val="single"/>
          <w:lang w:val="en-US" w:eastAsia="ko-KR"/>
        </w:rPr>
        <w:t xml:space="preserve"> factor for measurement on deactivated SCC</w:t>
      </w:r>
    </w:p>
    <w:p w14:paraId="616C314B" w14:textId="77777777" w:rsidR="0020635D" w:rsidRPr="00D36ACC" w:rsidRDefault="0020635D" w:rsidP="0020635D">
      <w:pPr>
        <w:pStyle w:val="ListParagraph"/>
        <w:numPr>
          <w:ilvl w:val="1"/>
          <w:numId w:val="10"/>
        </w:numPr>
        <w:spacing w:line="252" w:lineRule="auto"/>
        <w:rPr>
          <w:lang w:eastAsia="ja-JP"/>
        </w:rPr>
      </w:pPr>
      <w:r>
        <w:rPr>
          <w:bCs/>
        </w:rPr>
        <w:t>Proposals</w:t>
      </w:r>
    </w:p>
    <w:p w14:paraId="0FA58DD6" w14:textId="77777777" w:rsidR="004673E7" w:rsidRPr="004673E7" w:rsidRDefault="004673E7" w:rsidP="004673E7">
      <w:pPr>
        <w:pStyle w:val="ListParagraph"/>
        <w:numPr>
          <w:ilvl w:val="2"/>
          <w:numId w:val="10"/>
        </w:numPr>
        <w:spacing w:line="259" w:lineRule="auto"/>
      </w:pPr>
      <w:r w:rsidRPr="004673E7">
        <w:t>Option 1 (HW, Apple, MTK, Nokia, QC, vivo)</w:t>
      </w:r>
    </w:p>
    <w:p w14:paraId="5D3EFCF1" w14:textId="77777777" w:rsidR="004673E7" w:rsidRPr="004673E7" w:rsidRDefault="004673E7" w:rsidP="004673E7">
      <w:pPr>
        <w:pStyle w:val="ListParagraph"/>
        <w:numPr>
          <w:ilvl w:val="3"/>
          <w:numId w:val="10"/>
        </w:numPr>
        <w:spacing w:line="259" w:lineRule="auto"/>
      </w:pPr>
      <w:proofErr w:type="spellStart"/>
      <w:r w:rsidRPr="004673E7">
        <w:t>Kp</w:t>
      </w:r>
      <w:proofErr w:type="spellEnd"/>
      <w:r w:rsidRPr="004673E7">
        <w:t xml:space="preserve"> shall also apply for measurement requirements on SCC with deactivated SCell, where </w:t>
      </w:r>
      <w:proofErr w:type="spellStart"/>
      <w:r w:rsidRPr="004673E7">
        <w:t>Kp</w:t>
      </w:r>
      <w:proofErr w:type="spellEnd"/>
      <w:r w:rsidRPr="004673E7">
        <w:t xml:space="preserve"> = 1</w:t>
      </w:r>
      <w:proofErr w:type="gramStart"/>
      <w:r w:rsidRPr="004673E7">
        <w:t>/(</w:t>
      </w:r>
      <w:proofErr w:type="gramEnd"/>
      <w:r w:rsidRPr="004673E7">
        <w:t>1- (SMTC period /MGRP))</w:t>
      </w:r>
    </w:p>
    <w:p w14:paraId="547A9E37" w14:textId="77777777" w:rsidR="004673E7" w:rsidRPr="004673E7" w:rsidRDefault="004673E7" w:rsidP="004673E7">
      <w:pPr>
        <w:pStyle w:val="ListParagraph"/>
        <w:numPr>
          <w:ilvl w:val="3"/>
          <w:numId w:val="10"/>
        </w:numPr>
        <w:spacing w:line="259" w:lineRule="auto"/>
      </w:pPr>
      <w:r w:rsidRPr="004673E7">
        <w:rPr>
          <w:rFonts w:hint="eastAsia"/>
        </w:rPr>
        <w:t>O</w:t>
      </w:r>
      <w:r w:rsidRPr="004673E7">
        <w:t xml:space="preserve">ption A (HW): </w:t>
      </w:r>
      <w:proofErr w:type="gramStart"/>
      <w:r w:rsidRPr="004673E7">
        <w:t>Ceil(</w:t>
      </w:r>
      <w:proofErr w:type="gramEnd"/>
      <w:r w:rsidRPr="004673E7">
        <w:t xml:space="preserve">5 x </w:t>
      </w:r>
      <w:proofErr w:type="spellStart"/>
      <w:r w:rsidRPr="004673E7">
        <w:rPr>
          <w:highlight w:val="yellow"/>
        </w:rPr>
        <w:t>K</w:t>
      </w:r>
      <w:r w:rsidRPr="004673E7">
        <w:rPr>
          <w:highlight w:val="yellow"/>
          <w:vertAlign w:val="subscript"/>
        </w:rPr>
        <w:t>p</w:t>
      </w:r>
      <w:proofErr w:type="spellEnd"/>
      <w:r w:rsidRPr="004673E7">
        <w:t>) x max(</w:t>
      </w:r>
      <w:proofErr w:type="spellStart"/>
      <w:r w:rsidRPr="004673E7">
        <w:t>measCycleSCell</w:t>
      </w:r>
      <w:proofErr w:type="spellEnd"/>
      <w:r w:rsidRPr="004673E7">
        <w:t xml:space="preserve">, 1.5xDRX cycle) x </w:t>
      </w:r>
      <w:proofErr w:type="spellStart"/>
      <w:r w:rsidRPr="004673E7">
        <w:t>CSSF</w:t>
      </w:r>
      <w:r w:rsidRPr="004673E7">
        <w:rPr>
          <w:vertAlign w:val="subscript"/>
        </w:rPr>
        <w:t>intra</w:t>
      </w:r>
      <w:proofErr w:type="spellEnd"/>
    </w:p>
    <w:p w14:paraId="7F1476B3" w14:textId="77777777" w:rsidR="004673E7" w:rsidRPr="004673E7" w:rsidRDefault="004673E7" w:rsidP="004673E7">
      <w:pPr>
        <w:pStyle w:val="ListParagraph"/>
        <w:numPr>
          <w:ilvl w:val="3"/>
          <w:numId w:val="10"/>
        </w:numPr>
        <w:spacing w:line="259" w:lineRule="auto"/>
      </w:pPr>
      <w:r w:rsidRPr="004673E7">
        <w:rPr>
          <w:rFonts w:hint="eastAsia"/>
        </w:rPr>
        <w:t>O</w:t>
      </w:r>
      <w:r w:rsidRPr="004673E7">
        <w:t xml:space="preserve">ption B (Apple): 5 x </w:t>
      </w:r>
      <w:proofErr w:type="gramStart"/>
      <w:r w:rsidRPr="004673E7">
        <w:t>max(</w:t>
      </w:r>
      <w:proofErr w:type="spellStart"/>
      <w:proofErr w:type="gramEnd"/>
      <w:r w:rsidRPr="004673E7">
        <w:t>measCycleSCell</w:t>
      </w:r>
      <w:proofErr w:type="spellEnd"/>
      <w:r w:rsidRPr="004673E7">
        <w:t xml:space="preserve">, 1.5xDRX cycle) x </w:t>
      </w:r>
      <w:proofErr w:type="spellStart"/>
      <w:r w:rsidRPr="004673E7">
        <w:t>CSSF</w:t>
      </w:r>
      <w:r w:rsidRPr="004673E7">
        <w:rPr>
          <w:vertAlign w:val="subscript"/>
        </w:rPr>
        <w:t>intra</w:t>
      </w:r>
      <w:proofErr w:type="spellEnd"/>
      <w:r w:rsidRPr="004673E7">
        <w:t xml:space="preserve"> x </w:t>
      </w:r>
      <w:proofErr w:type="spellStart"/>
      <w:r w:rsidRPr="004673E7">
        <w:rPr>
          <w:highlight w:val="yellow"/>
        </w:rPr>
        <w:t>K</w:t>
      </w:r>
      <w:r w:rsidRPr="004673E7">
        <w:rPr>
          <w:highlight w:val="yellow"/>
          <w:vertAlign w:val="subscript"/>
        </w:rPr>
        <w:t>p</w:t>
      </w:r>
      <w:proofErr w:type="spellEnd"/>
    </w:p>
    <w:p w14:paraId="4F1A9F3F" w14:textId="77777777" w:rsidR="004673E7" w:rsidRPr="004673E7" w:rsidRDefault="004673E7" w:rsidP="004673E7">
      <w:pPr>
        <w:pStyle w:val="ListParagraph"/>
        <w:numPr>
          <w:ilvl w:val="3"/>
          <w:numId w:val="10"/>
        </w:numPr>
        <w:spacing w:line="259" w:lineRule="auto"/>
      </w:pPr>
      <w:r w:rsidRPr="004673E7">
        <w:t xml:space="preserve">Option C (Nokia): 5 x </w:t>
      </w:r>
      <w:proofErr w:type="gramStart"/>
      <w:r w:rsidRPr="004673E7">
        <w:t>max(</w:t>
      </w:r>
      <w:proofErr w:type="spellStart"/>
      <w:proofErr w:type="gramEnd"/>
      <w:r w:rsidRPr="004673E7">
        <w:t>measCycleSCell</w:t>
      </w:r>
      <w:proofErr w:type="spellEnd"/>
      <w:r w:rsidRPr="004673E7">
        <w:t xml:space="preserve">, </w:t>
      </w:r>
      <w:proofErr w:type="spellStart"/>
      <w:r w:rsidRPr="004673E7">
        <w:rPr>
          <w:highlight w:val="yellow"/>
        </w:rPr>
        <w:t>K</w:t>
      </w:r>
      <w:r w:rsidRPr="004673E7">
        <w:rPr>
          <w:highlight w:val="yellow"/>
          <w:vertAlign w:val="subscript"/>
        </w:rPr>
        <w:t>p</w:t>
      </w:r>
      <w:proofErr w:type="spellEnd"/>
      <w:r w:rsidRPr="004673E7">
        <w:t xml:space="preserve"> x 1.5xDRX cycle) x </w:t>
      </w:r>
      <w:proofErr w:type="spellStart"/>
      <w:r w:rsidRPr="004673E7">
        <w:t>CSSF</w:t>
      </w:r>
      <w:r w:rsidRPr="004673E7">
        <w:rPr>
          <w:vertAlign w:val="subscript"/>
        </w:rPr>
        <w:t>intra</w:t>
      </w:r>
      <w:proofErr w:type="spellEnd"/>
    </w:p>
    <w:p w14:paraId="4B5C1538" w14:textId="77777777" w:rsidR="004673E7" w:rsidRPr="004673E7" w:rsidRDefault="004673E7" w:rsidP="004673E7">
      <w:pPr>
        <w:pStyle w:val="ListParagraph"/>
        <w:numPr>
          <w:ilvl w:val="2"/>
          <w:numId w:val="10"/>
        </w:numPr>
        <w:spacing w:line="259" w:lineRule="auto"/>
      </w:pPr>
      <w:r w:rsidRPr="004673E7">
        <w:t>Option 2 (Ericsson)</w:t>
      </w:r>
    </w:p>
    <w:p w14:paraId="26A6DD50" w14:textId="77777777" w:rsidR="004673E7" w:rsidRPr="003317E5" w:rsidRDefault="004673E7" w:rsidP="004673E7">
      <w:pPr>
        <w:pStyle w:val="ListParagraph"/>
        <w:numPr>
          <w:ilvl w:val="3"/>
          <w:numId w:val="10"/>
        </w:numPr>
        <w:spacing w:line="259" w:lineRule="auto"/>
      </w:pPr>
      <w:r w:rsidRPr="004673E7">
        <w:t xml:space="preserve">Do not add </w:t>
      </w:r>
      <w:proofErr w:type="spellStart"/>
      <w:r w:rsidRPr="004673E7">
        <w:t>Kp</w:t>
      </w:r>
      <w:proofErr w:type="spellEnd"/>
      <w:r w:rsidRPr="004673E7">
        <w:t xml:space="preserve"> for measurement requirements on SCC with deactivated SCell</w:t>
      </w:r>
    </w:p>
    <w:p w14:paraId="737C701C" w14:textId="77777777" w:rsidR="0020635D" w:rsidRDefault="0020635D" w:rsidP="0020635D">
      <w:pPr>
        <w:pStyle w:val="ListParagraph"/>
        <w:numPr>
          <w:ilvl w:val="1"/>
          <w:numId w:val="10"/>
        </w:numPr>
        <w:spacing w:line="252" w:lineRule="auto"/>
        <w:rPr>
          <w:lang w:eastAsia="ja-JP"/>
        </w:rPr>
      </w:pPr>
      <w:r>
        <w:rPr>
          <w:lang w:eastAsia="ja-JP"/>
        </w:rPr>
        <w:t>Discussion</w:t>
      </w:r>
    </w:p>
    <w:p w14:paraId="07E5D6D7" w14:textId="23BE8EFA" w:rsidR="0020635D" w:rsidRDefault="00085909" w:rsidP="0020635D">
      <w:pPr>
        <w:pStyle w:val="ListParagraph"/>
        <w:numPr>
          <w:ilvl w:val="2"/>
          <w:numId w:val="10"/>
        </w:numPr>
        <w:spacing w:line="252" w:lineRule="auto"/>
        <w:rPr>
          <w:lang w:eastAsia="ja-JP"/>
        </w:rPr>
      </w:pPr>
      <w:r>
        <w:rPr>
          <w:lang w:eastAsia="ja-JP"/>
        </w:rPr>
        <w:t>Moderator: resolved with 1a</w:t>
      </w:r>
    </w:p>
    <w:p w14:paraId="176FA28A" w14:textId="77777777" w:rsidR="0020635D" w:rsidRPr="0066142F" w:rsidRDefault="0020635D" w:rsidP="0020635D">
      <w:pPr>
        <w:pStyle w:val="ListParagraph"/>
        <w:numPr>
          <w:ilvl w:val="1"/>
          <w:numId w:val="10"/>
        </w:numPr>
        <w:spacing w:line="252" w:lineRule="auto"/>
        <w:rPr>
          <w:highlight w:val="green"/>
          <w:lang w:eastAsia="ja-JP"/>
        </w:rPr>
      </w:pPr>
      <w:r w:rsidRPr="0066142F">
        <w:rPr>
          <w:highlight w:val="green"/>
          <w:lang w:eastAsia="ja-JP"/>
        </w:rPr>
        <w:lastRenderedPageBreak/>
        <w:t>Agreements:</w:t>
      </w:r>
    </w:p>
    <w:p w14:paraId="30BB56F5" w14:textId="77C4C980" w:rsidR="0020635D" w:rsidRPr="0066142F" w:rsidRDefault="00085909" w:rsidP="0020635D">
      <w:pPr>
        <w:pStyle w:val="ListParagraph"/>
        <w:numPr>
          <w:ilvl w:val="2"/>
          <w:numId w:val="10"/>
        </w:numPr>
        <w:spacing w:line="252" w:lineRule="auto"/>
        <w:rPr>
          <w:highlight w:val="green"/>
          <w:lang w:eastAsia="ja-JP"/>
        </w:rPr>
      </w:pPr>
      <w:proofErr w:type="spellStart"/>
      <w:r w:rsidRPr="0066142F">
        <w:rPr>
          <w:highlight w:val="green"/>
        </w:rPr>
        <w:t>Kp</w:t>
      </w:r>
      <w:proofErr w:type="spellEnd"/>
      <w:r w:rsidRPr="0066142F">
        <w:rPr>
          <w:highlight w:val="green"/>
        </w:rPr>
        <w:t xml:space="preserve"> shall also apply for measurement requirements on SCC with deactivated SCell, where </w:t>
      </w:r>
      <w:proofErr w:type="spellStart"/>
      <w:r w:rsidRPr="0066142F">
        <w:rPr>
          <w:highlight w:val="green"/>
        </w:rPr>
        <w:t>Kp</w:t>
      </w:r>
      <w:proofErr w:type="spellEnd"/>
      <w:r w:rsidRPr="0066142F">
        <w:rPr>
          <w:highlight w:val="green"/>
        </w:rPr>
        <w:t xml:space="preserve"> = 1</w:t>
      </w:r>
      <w:proofErr w:type="gramStart"/>
      <w:r w:rsidRPr="0066142F">
        <w:rPr>
          <w:highlight w:val="green"/>
        </w:rPr>
        <w:t>/(</w:t>
      </w:r>
      <w:proofErr w:type="gramEnd"/>
      <w:r w:rsidRPr="0066142F">
        <w:rPr>
          <w:highlight w:val="green"/>
        </w:rPr>
        <w:t>1- (SMTC period /MGRP))</w:t>
      </w:r>
    </w:p>
    <w:p w14:paraId="05A4915E" w14:textId="77777777" w:rsidR="0066142F" w:rsidRPr="0066142F" w:rsidRDefault="0066142F" w:rsidP="0066142F">
      <w:pPr>
        <w:pStyle w:val="ListParagraph"/>
        <w:numPr>
          <w:ilvl w:val="3"/>
          <w:numId w:val="10"/>
        </w:numPr>
        <w:spacing w:line="259" w:lineRule="auto"/>
        <w:rPr>
          <w:highlight w:val="green"/>
        </w:rPr>
      </w:pPr>
      <w:proofErr w:type="gramStart"/>
      <w:r w:rsidRPr="0066142F">
        <w:rPr>
          <w:highlight w:val="green"/>
        </w:rPr>
        <w:t>Ceil(</w:t>
      </w:r>
      <w:proofErr w:type="gramEnd"/>
      <w:r w:rsidRPr="0066142F">
        <w:rPr>
          <w:highlight w:val="green"/>
        </w:rPr>
        <w:t xml:space="preserve">5 x </w:t>
      </w:r>
      <w:proofErr w:type="spellStart"/>
      <w:r w:rsidRPr="0066142F">
        <w:rPr>
          <w:highlight w:val="green"/>
        </w:rPr>
        <w:t>K</w:t>
      </w:r>
      <w:r w:rsidRPr="0066142F">
        <w:rPr>
          <w:highlight w:val="green"/>
          <w:vertAlign w:val="subscript"/>
        </w:rPr>
        <w:t>p</w:t>
      </w:r>
      <w:proofErr w:type="spellEnd"/>
      <w:r w:rsidRPr="0066142F">
        <w:rPr>
          <w:highlight w:val="green"/>
        </w:rPr>
        <w:t>) x max(</w:t>
      </w:r>
      <w:proofErr w:type="spellStart"/>
      <w:r w:rsidRPr="0066142F">
        <w:rPr>
          <w:highlight w:val="green"/>
        </w:rPr>
        <w:t>measCycleSCell</w:t>
      </w:r>
      <w:proofErr w:type="spellEnd"/>
      <w:r w:rsidRPr="0066142F">
        <w:rPr>
          <w:highlight w:val="green"/>
        </w:rPr>
        <w:t xml:space="preserve">, 1.5xDRX cycle) x </w:t>
      </w:r>
      <w:proofErr w:type="spellStart"/>
      <w:r w:rsidRPr="0066142F">
        <w:rPr>
          <w:highlight w:val="green"/>
        </w:rPr>
        <w:t>CSSF</w:t>
      </w:r>
      <w:r w:rsidRPr="0066142F">
        <w:rPr>
          <w:highlight w:val="green"/>
          <w:vertAlign w:val="subscript"/>
        </w:rPr>
        <w:t>intra</w:t>
      </w:r>
      <w:proofErr w:type="spellEnd"/>
    </w:p>
    <w:p w14:paraId="53733427" w14:textId="77777777" w:rsidR="0066142F" w:rsidRPr="00747D1D" w:rsidRDefault="0066142F" w:rsidP="0066142F">
      <w:pPr>
        <w:pStyle w:val="ListParagraph"/>
        <w:numPr>
          <w:ilvl w:val="0"/>
          <w:numId w:val="0"/>
        </w:numPr>
        <w:spacing w:line="252" w:lineRule="auto"/>
        <w:ind w:left="1800"/>
        <w:rPr>
          <w:lang w:eastAsia="ja-JP"/>
        </w:rPr>
      </w:pPr>
    </w:p>
    <w:p w14:paraId="37CB0ED2" w14:textId="68F521AB" w:rsidR="0020635D" w:rsidRPr="0020635D" w:rsidRDefault="0020635D" w:rsidP="0020635D">
      <w:pPr>
        <w:rPr>
          <w:rFonts w:eastAsia="SimSun"/>
          <w:bCs/>
          <w:szCs w:val="24"/>
          <w:u w:val="single"/>
          <w:lang w:val="en-US" w:eastAsia="ko-KR"/>
        </w:rPr>
      </w:pPr>
      <w:r w:rsidRPr="0020635D">
        <w:rPr>
          <w:rFonts w:eastAsia="SimSun"/>
          <w:bCs/>
          <w:szCs w:val="24"/>
          <w:u w:val="single"/>
          <w:lang w:val="en-US" w:eastAsia="ko-KR"/>
        </w:rPr>
        <w:t>Issue 1-2-1: Condition for FR1 known SCell activation</w:t>
      </w:r>
    </w:p>
    <w:p w14:paraId="1E03D224" w14:textId="77777777" w:rsidR="0020635D" w:rsidRPr="00D36ACC" w:rsidRDefault="0020635D" w:rsidP="0020635D">
      <w:pPr>
        <w:pStyle w:val="ListParagraph"/>
        <w:numPr>
          <w:ilvl w:val="1"/>
          <w:numId w:val="10"/>
        </w:numPr>
        <w:spacing w:line="252" w:lineRule="auto"/>
        <w:rPr>
          <w:lang w:eastAsia="ja-JP"/>
        </w:rPr>
      </w:pPr>
      <w:r>
        <w:rPr>
          <w:bCs/>
        </w:rPr>
        <w:t>Proposals</w:t>
      </w:r>
    </w:p>
    <w:p w14:paraId="7660C526" w14:textId="77777777" w:rsidR="0020587F" w:rsidRPr="0020587F" w:rsidRDefault="0020587F" w:rsidP="0020587F">
      <w:pPr>
        <w:pStyle w:val="ListParagraph"/>
        <w:numPr>
          <w:ilvl w:val="2"/>
          <w:numId w:val="10"/>
        </w:numPr>
      </w:pPr>
      <w:r w:rsidRPr="0020587F">
        <w:t>Option 1 (Apple, HW, MTK, Ericsson)</w:t>
      </w:r>
    </w:p>
    <w:p w14:paraId="7978397D" w14:textId="77777777" w:rsidR="0020587F" w:rsidRPr="0020587F" w:rsidRDefault="0020587F" w:rsidP="0020587F">
      <w:pPr>
        <w:pStyle w:val="ListParagraph"/>
        <w:numPr>
          <w:ilvl w:val="3"/>
          <w:numId w:val="10"/>
        </w:numPr>
      </w:pPr>
      <w:r w:rsidRPr="0020587F">
        <w:rPr>
          <w:lang w:eastAsia="x-none"/>
        </w:rPr>
        <w:t xml:space="preserve">Use the following condition to branch the FR1 known SCell activation requirements </w:t>
      </w:r>
    </w:p>
    <w:p w14:paraId="144265D3" w14:textId="77777777" w:rsidR="0020587F" w:rsidRPr="0020587F" w:rsidRDefault="0020587F" w:rsidP="0020587F">
      <w:pPr>
        <w:pStyle w:val="ListParagraph"/>
        <w:numPr>
          <w:ilvl w:val="4"/>
          <w:numId w:val="10"/>
        </w:numPr>
        <w:rPr>
          <w:rFonts w:eastAsiaTheme="minorEastAsia"/>
        </w:rPr>
      </w:pPr>
      <w:proofErr w:type="spellStart"/>
      <w:r w:rsidRPr="0020587F">
        <w:rPr>
          <w:rFonts w:eastAsiaTheme="minorEastAsia"/>
        </w:rPr>
        <w:t>T</w:t>
      </w:r>
      <w:r w:rsidRPr="0020587F">
        <w:rPr>
          <w:rFonts w:eastAsiaTheme="minorEastAsia"/>
          <w:vertAlign w:val="subscript"/>
        </w:rPr>
        <w:t>FirstSSB</w:t>
      </w:r>
      <w:proofErr w:type="spellEnd"/>
      <w:r w:rsidRPr="0020587F">
        <w:rPr>
          <w:rFonts w:eastAsiaTheme="minorEastAsia"/>
        </w:rPr>
        <w:t xml:space="preserve">+ 5ms, if the measurement period is at most X </w:t>
      </w:r>
      <w:proofErr w:type="spellStart"/>
      <w:r w:rsidRPr="0020587F">
        <w:rPr>
          <w:rFonts w:eastAsiaTheme="minorEastAsia"/>
        </w:rPr>
        <w:t>ms</w:t>
      </w:r>
      <w:proofErr w:type="spellEnd"/>
      <w:r w:rsidRPr="0020587F">
        <w:rPr>
          <w:rFonts w:eastAsiaTheme="minorEastAsia"/>
        </w:rPr>
        <w:t>,</w:t>
      </w:r>
    </w:p>
    <w:p w14:paraId="52491B67" w14:textId="77777777" w:rsidR="0020587F" w:rsidRPr="0020587F" w:rsidRDefault="0020587F" w:rsidP="0020587F">
      <w:pPr>
        <w:pStyle w:val="ListParagraph"/>
        <w:numPr>
          <w:ilvl w:val="4"/>
          <w:numId w:val="10"/>
        </w:numPr>
      </w:pPr>
      <w:proofErr w:type="spellStart"/>
      <w:r w:rsidRPr="0020587F">
        <w:rPr>
          <w:rFonts w:eastAsiaTheme="minorEastAsia"/>
        </w:rPr>
        <w:t>T</w:t>
      </w:r>
      <w:r w:rsidRPr="0020587F">
        <w:rPr>
          <w:rFonts w:eastAsiaTheme="minorEastAsia"/>
          <w:vertAlign w:val="subscript"/>
        </w:rPr>
        <w:t>FirstSSB_MAX</w:t>
      </w:r>
      <w:proofErr w:type="spellEnd"/>
      <w:r w:rsidRPr="0020587F">
        <w:rPr>
          <w:rFonts w:eastAsiaTheme="minorEastAsia"/>
          <w:vertAlign w:val="subscript"/>
        </w:rPr>
        <w:t xml:space="preserve"> </w:t>
      </w:r>
      <w:r w:rsidRPr="0020587F">
        <w:rPr>
          <w:rFonts w:eastAsiaTheme="minorEastAsia"/>
        </w:rPr>
        <w:t xml:space="preserve">+ </w:t>
      </w:r>
      <w:proofErr w:type="spellStart"/>
      <w:r w:rsidRPr="0020587F">
        <w:rPr>
          <w:rFonts w:eastAsiaTheme="minorEastAsia"/>
        </w:rPr>
        <w:t>T</w:t>
      </w:r>
      <w:r w:rsidRPr="0020587F">
        <w:rPr>
          <w:rFonts w:eastAsiaTheme="minorEastAsia"/>
          <w:vertAlign w:val="subscript"/>
        </w:rPr>
        <w:t>rs</w:t>
      </w:r>
      <w:proofErr w:type="spellEnd"/>
      <w:r w:rsidRPr="0020587F">
        <w:rPr>
          <w:rFonts w:eastAsiaTheme="minorEastAsia"/>
        </w:rPr>
        <w:t xml:space="preserve"> + </w:t>
      </w:r>
      <w:proofErr w:type="gramStart"/>
      <w:r w:rsidRPr="0020587F">
        <w:rPr>
          <w:rFonts w:eastAsiaTheme="minorEastAsia"/>
        </w:rPr>
        <w:t>5ms, if</w:t>
      </w:r>
      <w:proofErr w:type="gramEnd"/>
      <w:r w:rsidRPr="0020587F">
        <w:rPr>
          <w:rFonts w:eastAsiaTheme="minorEastAsia"/>
        </w:rPr>
        <w:t xml:space="preserve"> the measurement period is longer than X </w:t>
      </w:r>
      <w:proofErr w:type="spellStart"/>
      <w:r w:rsidRPr="0020587F">
        <w:rPr>
          <w:rFonts w:eastAsiaTheme="minorEastAsia"/>
        </w:rPr>
        <w:t>ms</w:t>
      </w:r>
      <w:proofErr w:type="spellEnd"/>
    </w:p>
    <w:p w14:paraId="59AD30C2" w14:textId="77777777" w:rsidR="0020587F" w:rsidRPr="0020587F" w:rsidRDefault="0020587F" w:rsidP="0020587F">
      <w:pPr>
        <w:pStyle w:val="ListParagraph"/>
        <w:numPr>
          <w:ilvl w:val="3"/>
          <w:numId w:val="10"/>
        </w:numPr>
        <w:spacing w:line="259" w:lineRule="auto"/>
      </w:pPr>
      <w:r w:rsidRPr="0020587F">
        <w:rPr>
          <w:rFonts w:hint="eastAsia"/>
        </w:rPr>
        <w:t>O</w:t>
      </w:r>
      <w:r w:rsidRPr="0020587F">
        <w:t>ption A (Apple, HW, MTK): X=800</w:t>
      </w:r>
    </w:p>
    <w:p w14:paraId="6434635B" w14:textId="37CE2D95" w:rsidR="0020587F" w:rsidRPr="003015FD" w:rsidRDefault="0020587F" w:rsidP="0020587F">
      <w:pPr>
        <w:pStyle w:val="ListParagraph"/>
        <w:numPr>
          <w:ilvl w:val="3"/>
          <w:numId w:val="10"/>
        </w:numPr>
        <w:spacing w:line="259" w:lineRule="auto"/>
      </w:pPr>
      <w:r w:rsidRPr="0020587F">
        <w:rPr>
          <w:rFonts w:hint="eastAsia"/>
        </w:rPr>
        <w:t>O</w:t>
      </w:r>
      <w:r w:rsidRPr="0020587F">
        <w:t>ption B (Ericsson): X=5120</w:t>
      </w:r>
    </w:p>
    <w:p w14:paraId="7BB77582" w14:textId="4BD8145C" w:rsidR="003015FD" w:rsidRPr="0020587F" w:rsidRDefault="003015FD" w:rsidP="0020587F">
      <w:pPr>
        <w:pStyle w:val="ListParagraph"/>
        <w:numPr>
          <w:ilvl w:val="3"/>
          <w:numId w:val="10"/>
        </w:numPr>
        <w:spacing w:line="259" w:lineRule="auto"/>
      </w:pPr>
      <w:r>
        <w:t>Option C: X</w:t>
      </w:r>
      <w:proofErr w:type="gramStart"/>
      <w:r>
        <w:t>=</w:t>
      </w:r>
      <w:r w:rsidR="00C62B1A">
        <w:t>[</w:t>
      </w:r>
      <w:proofErr w:type="gramEnd"/>
      <w:r>
        <w:t>2400</w:t>
      </w:r>
      <w:r w:rsidR="00C62B1A">
        <w:t>]</w:t>
      </w:r>
    </w:p>
    <w:p w14:paraId="48D494F1" w14:textId="77777777" w:rsidR="0020587F" w:rsidRPr="0020587F" w:rsidRDefault="0020587F" w:rsidP="0020587F">
      <w:pPr>
        <w:pStyle w:val="ListParagraph"/>
        <w:numPr>
          <w:ilvl w:val="2"/>
          <w:numId w:val="10"/>
        </w:numPr>
      </w:pPr>
      <w:r w:rsidRPr="0020587F">
        <w:t>Option 2 (Ericsson, Nokia, QC, NEC)</w:t>
      </w:r>
    </w:p>
    <w:p w14:paraId="1E62B732" w14:textId="77777777" w:rsidR="0020587F" w:rsidRPr="0014410F" w:rsidRDefault="0020587F" w:rsidP="0020587F">
      <w:pPr>
        <w:pStyle w:val="ListParagraph"/>
        <w:numPr>
          <w:ilvl w:val="3"/>
          <w:numId w:val="10"/>
        </w:numPr>
      </w:pPr>
      <w:r w:rsidRPr="0020587F">
        <w:t>Keep the condition as is, possibly with modification of “SCell measurement cycle” to “</w:t>
      </w:r>
      <w:proofErr w:type="spellStart"/>
      <w:r w:rsidRPr="0020587F">
        <w:t>measCycleSCell</w:t>
      </w:r>
      <w:proofErr w:type="spellEnd"/>
      <w:r w:rsidRPr="0020587F">
        <w:t>”</w:t>
      </w:r>
    </w:p>
    <w:p w14:paraId="35C99FA8" w14:textId="77777777" w:rsidR="0020635D" w:rsidRDefault="0020635D" w:rsidP="0020635D">
      <w:pPr>
        <w:pStyle w:val="ListParagraph"/>
        <w:numPr>
          <w:ilvl w:val="1"/>
          <w:numId w:val="10"/>
        </w:numPr>
        <w:spacing w:line="252" w:lineRule="auto"/>
        <w:rPr>
          <w:lang w:eastAsia="ja-JP"/>
        </w:rPr>
      </w:pPr>
      <w:r>
        <w:rPr>
          <w:lang w:eastAsia="ja-JP"/>
        </w:rPr>
        <w:t>Discussion</w:t>
      </w:r>
    </w:p>
    <w:p w14:paraId="12FECEBE" w14:textId="13576BC9" w:rsidR="0020635D" w:rsidRDefault="00035229" w:rsidP="0020635D">
      <w:pPr>
        <w:pStyle w:val="ListParagraph"/>
        <w:numPr>
          <w:ilvl w:val="2"/>
          <w:numId w:val="10"/>
        </w:numPr>
        <w:spacing w:line="252" w:lineRule="auto"/>
        <w:rPr>
          <w:lang w:eastAsia="ja-JP"/>
        </w:rPr>
      </w:pPr>
      <w:r>
        <w:rPr>
          <w:lang w:eastAsia="ja-JP"/>
        </w:rPr>
        <w:t>Moderator: this is related to Rel-16 MR-DC discussion</w:t>
      </w:r>
    </w:p>
    <w:p w14:paraId="1BCEC6DA" w14:textId="5F7945F2" w:rsidR="00D905B8" w:rsidRDefault="00F76420" w:rsidP="0020635D">
      <w:pPr>
        <w:pStyle w:val="ListParagraph"/>
        <w:numPr>
          <w:ilvl w:val="2"/>
          <w:numId w:val="10"/>
        </w:numPr>
        <w:spacing w:line="252" w:lineRule="auto"/>
        <w:rPr>
          <w:lang w:eastAsia="ja-JP"/>
        </w:rPr>
      </w:pPr>
      <w:r>
        <w:rPr>
          <w:lang w:eastAsia="ja-JP"/>
        </w:rPr>
        <w:t xml:space="preserve">E///: </w:t>
      </w:r>
      <w:r w:rsidR="005C6048">
        <w:rPr>
          <w:lang w:eastAsia="ja-JP"/>
        </w:rPr>
        <w:t xml:space="preserve">we cannot go with 1A since </w:t>
      </w:r>
      <w:proofErr w:type="gramStart"/>
      <w:r w:rsidR="005C6048">
        <w:rPr>
          <w:lang w:eastAsia="ja-JP"/>
        </w:rPr>
        <w:t>this limits</w:t>
      </w:r>
      <w:proofErr w:type="gramEnd"/>
      <w:r w:rsidR="005C6048">
        <w:rPr>
          <w:lang w:eastAsia="ja-JP"/>
        </w:rPr>
        <w:t xml:space="preserve"> the applicability to 1CC. We can be ok with</w:t>
      </w:r>
      <w:r w:rsidR="00A11AD2">
        <w:rPr>
          <w:lang w:eastAsia="ja-JP"/>
        </w:rPr>
        <w:t xml:space="preserve"> Option 1 and have</w:t>
      </w:r>
      <w:r w:rsidR="005C6048">
        <w:rPr>
          <w:lang w:eastAsia="ja-JP"/>
        </w:rPr>
        <w:t xml:space="preserve"> valu</w:t>
      </w:r>
      <w:r w:rsidR="00A11AD2">
        <w:rPr>
          <w:lang w:eastAsia="ja-JP"/>
        </w:rPr>
        <w:t>e which allows 3CCs (X = 2400).</w:t>
      </w:r>
    </w:p>
    <w:p w14:paraId="4A7D4635" w14:textId="23D18DAD" w:rsidR="004A50F4" w:rsidRDefault="004A50F4" w:rsidP="0020635D">
      <w:pPr>
        <w:pStyle w:val="ListParagraph"/>
        <w:numPr>
          <w:ilvl w:val="2"/>
          <w:numId w:val="10"/>
        </w:numPr>
        <w:spacing w:line="252" w:lineRule="auto"/>
        <w:rPr>
          <w:lang w:eastAsia="ja-JP"/>
        </w:rPr>
      </w:pPr>
      <w:r>
        <w:rPr>
          <w:lang w:eastAsia="ja-JP"/>
        </w:rPr>
        <w:t>Apple: We are ok with E/// compromise and keep value in []</w:t>
      </w:r>
    </w:p>
    <w:p w14:paraId="3934FDE4" w14:textId="57C10805" w:rsidR="00155182" w:rsidRDefault="00155182" w:rsidP="0020635D">
      <w:pPr>
        <w:pStyle w:val="ListParagraph"/>
        <w:numPr>
          <w:ilvl w:val="2"/>
          <w:numId w:val="10"/>
        </w:numPr>
        <w:spacing w:line="252" w:lineRule="auto"/>
        <w:rPr>
          <w:lang w:eastAsia="ja-JP"/>
        </w:rPr>
      </w:pPr>
      <w:r>
        <w:rPr>
          <w:lang w:eastAsia="ja-JP"/>
        </w:rPr>
        <w:t xml:space="preserve">Nokia: </w:t>
      </w:r>
      <w:r w:rsidR="00C765A6">
        <w:rPr>
          <w:lang w:eastAsia="ja-JP"/>
        </w:rPr>
        <w:t>the problem is how to interpret the current spec</w:t>
      </w:r>
      <w:r w:rsidR="0010299B">
        <w:rPr>
          <w:lang w:eastAsia="ja-JP"/>
        </w:rPr>
        <w:t>. What is the measurement period? Is it Deactivated SCell measurement period?</w:t>
      </w:r>
    </w:p>
    <w:p w14:paraId="235D997C" w14:textId="7EA900A9" w:rsidR="00FE4BB0" w:rsidRDefault="00FE4BB0" w:rsidP="00FE4BB0">
      <w:pPr>
        <w:pStyle w:val="ListParagraph"/>
        <w:numPr>
          <w:ilvl w:val="3"/>
          <w:numId w:val="10"/>
        </w:numPr>
        <w:spacing w:line="252" w:lineRule="auto"/>
        <w:rPr>
          <w:lang w:eastAsia="ja-JP"/>
        </w:rPr>
      </w:pPr>
      <w:r>
        <w:rPr>
          <w:lang w:eastAsia="ja-JP"/>
        </w:rPr>
        <w:t xml:space="preserve">E///: </w:t>
      </w:r>
      <w:r w:rsidR="002D46DA">
        <w:rPr>
          <w:lang w:eastAsia="ja-JP"/>
        </w:rPr>
        <w:t xml:space="preserve">Measurement period is the total measurement time for N deactivated </w:t>
      </w:r>
      <w:proofErr w:type="spellStart"/>
      <w:r w:rsidR="002D46DA">
        <w:rPr>
          <w:lang w:eastAsia="ja-JP"/>
        </w:rPr>
        <w:t>Scells</w:t>
      </w:r>
      <w:proofErr w:type="spellEnd"/>
      <w:r w:rsidR="002D46DA">
        <w:rPr>
          <w:lang w:eastAsia="ja-JP"/>
        </w:rPr>
        <w:t xml:space="preserve"> (each with 5samples x 160ms)</w:t>
      </w:r>
    </w:p>
    <w:p w14:paraId="348B3D32" w14:textId="29D8446F" w:rsidR="00AC1147" w:rsidRDefault="00AC1147" w:rsidP="00FE4BB0">
      <w:pPr>
        <w:pStyle w:val="ListParagraph"/>
        <w:numPr>
          <w:ilvl w:val="3"/>
          <w:numId w:val="10"/>
        </w:numPr>
        <w:spacing w:line="252" w:lineRule="auto"/>
        <w:rPr>
          <w:lang w:eastAsia="ja-JP"/>
        </w:rPr>
      </w:pPr>
      <w:r>
        <w:rPr>
          <w:lang w:eastAsia="ja-JP"/>
        </w:rPr>
        <w:t>Huawei: same understanding with E///</w:t>
      </w:r>
    </w:p>
    <w:p w14:paraId="68C610B1" w14:textId="326B133F" w:rsidR="00710356" w:rsidRDefault="00710356" w:rsidP="00FE4BB0">
      <w:pPr>
        <w:pStyle w:val="ListParagraph"/>
        <w:numPr>
          <w:ilvl w:val="3"/>
          <w:numId w:val="10"/>
        </w:numPr>
        <w:spacing w:line="252" w:lineRule="auto"/>
        <w:rPr>
          <w:lang w:eastAsia="ja-JP"/>
        </w:rPr>
      </w:pPr>
      <w:r>
        <w:rPr>
          <w:lang w:eastAsia="ja-JP"/>
        </w:rPr>
        <w:t>Apple: same view</w:t>
      </w:r>
    </w:p>
    <w:p w14:paraId="1F2D9082" w14:textId="34B767BE" w:rsidR="00AC1147" w:rsidRDefault="00AC1147" w:rsidP="00AC1147">
      <w:pPr>
        <w:pStyle w:val="ListParagraph"/>
        <w:numPr>
          <w:ilvl w:val="2"/>
          <w:numId w:val="10"/>
        </w:numPr>
        <w:spacing w:line="252" w:lineRule="auto"/>
        <w:rPr>
          <w:lang w:eastAsia="ja-JP"/>
        </w:rPr>
      </w:pPr>
      <w:r>
        <w:rPr>
          <w:lang w:eastAsia="ja-JP"/>
        </w:rPr>
        <w:t xml:space="preserve">Huawei: 2400ms </w:t>
      </w:r>
      <w:r w:rsidR="008832F7">
        <w:rPr>
          <w:lang w:eastAsia="ja-JP"/>
        </w:rPr>
        <w:t>is ok in []</w:t>
      </w:r>
    </w:p>
    <w:p w14:paraId="544E1947" w14:textId="77777777" w:rsidR="0020635D" w:rsidRPr="000A04F1" w:rsidRDefault="0020635D" w:rsidP="0020635D">
      <w:pPr>
        <w:pStyle w:val="ListParagraph"/>
        <w:numPr>
          <w:ilvl w:val="1"/>
          <w:numId w:val="10"/>
        </w:numPr>
        <w:spacing w:line="252" w:lineRule="auto"/>
        <w:rPr>
          <w:highlight w:val="green"/>
          <w:lang w:eastAsia="ja-JP"/>
        </w:rPr>
      </w:pPr>
      <w:r w:rsidRPr="000A04F1">
        <w:rPr>
          <w:highlight w:val="green"/>
          <w:lang w:eastAsia="ja-JP"/>
        </w:rPr>
        <w:t>Agreements:</w:t>
      </w:r>
    </w:p>
    <w:p w14:paraId="490C0B54" w14:textId="77777777" w:rsidR="0074727E" w:rsidRPr="000A04F1" w:rsidRDefault="0074727E" w:rsidP="0074727E">
      <w:pPr>
        <w:pStyle w:val="ListParagraph"/>
        <w:numPr>
          <w:ilvl w:val="2"/>
          <w:numId w:val="10"/>
        </w:numPr>
        <w:rPr>
          <w:highlight w:val="green"/>
        </w:rPr>
      </w:pPr>
      <w:r w:rsidRPr="000A04F1">
        <w:rPr>
          <w:highlight w:val="green"/>
          <w:lang w:eastAsia="x-none"/>
        </w:rPr>
        <w:t xml:space="preserve">Use the following condition to branch the FR1 known SCell activation requirements </w:t>
      </w:r>
    </w:p>
    <w:p w14:paraId="6E1B69CF" w14:textId="77777777" w:rsidR="0074727E" w:rsidRPr="000A04F1" w:rsidRDefault="0074727E" w:rsidP="0074727E">
      <w:pPr>
        <w:pStyle w:val="ListParagraph"/>
        <w:numPr>
          <w:ilvl w:val="3"/>
          <w:numId w:val="10"/>
        </w:numPr>
        <w:rPr>
          <w:rFonts w:eastAsiaTheme="minorEastAsia"/>
          <w:highlight w:val="green"/>
        </w:rPr>
      </w:pPr>
      <w:proofErr w:type="spellStart"/>
      <w:r w:rsidRPr="000A04F1">
        <w:rPr>
          <w:rFonts w:eastAsiaTheme="minorEastAsia"/>
          <w:highlight w:val="green"/>
        </w:rPr>
        <w:t>T</w:t>
      </w:r>
      <w:r w:rsidRPr="000A04F1">
        <w:rPr>
          <w:rFonts w:eastAsiaTheme="minorEastAsia"/>
          <w:highlight w:val="green"/>
          <w:vertAlign w:val="subscript"/>
        </w:rPr>
        <w:t>FirstSSB</w:t>
      </w:r>
      <w:proofErr w:type="spellEnd"/>
      <w:r w:rsidRPr="000A04F1">
        <w:rPr>
          <w:rFonts w:eastAsiaTheme="minorEastAsia"/>
          <w:highlight w:val="green"/>
        </w:rPr>
        <w:t xml:space="preserve">+ 5ms, if the measurement period is at most X </w:t>
      </w:r>
      <w:proofErr w:type="spellStart"/>
      <w:r w:rsidRPr="000A04F1">
        <w:rPr>
          <w:rFonts w:eastAsiaTheme="minorEastAsia"/>
          <w:highlight w:val="green"/>
        </w:rPr>
        <w:t>ms</w:t>
      </w:r>
      <w:proofErr w:type="spellEnd"/>
      <w:r w:rsidRPr="000A04F1">
        <w:rPr>
          <w:rFonts w:eastAsiaTheme="minorEastAsia"/>
          <w:highlight w:val="green"/>
        </w:rPr>
        <w:t>,</w:t>
      </w:r>
    </w:p>
    <w:p w14:paraId="2CB7114D" w14:textId="77777777" w:rsidR="0074727E" w:rsidRPr="000A04F1" w:rsidRDefault="0074727E" w:rsidP="0074727E">
      <w:pPr>
        <w:pStyle w:val="ListParagraph"/>
        <w:numPr>
          <w:ilvl w:val="3"/>
          <w:numId w:val="10"/>
        </w:numPr>
        <w:rPr>
          <w:highlight w:val="green"/>
        </w:rPr>
      </w:pPr>
      <w:proofErr w:type="spellStart"/>
      <w:r w:rsidRPr="000A04F1">
        <w:rPr>
          <w:rFonts w:eastAsiaTheme="minorEastAsia"/>
          <w:highlight w:val="green"/>
        </w:rPr>
        <w:t>T</w:t>
      </w:r>
      <w:r w:rsidRPr="000A04F1">
        <w:rPr>
          <w:rFonts w:eastAsiaTheme="minorEastAsia"/>
          <w:highlight w:val="green"/>
          <w:vertAlign w:val="subscript"/>
        </w:rPr>
        <w:t>FirstSSB_MAX</w:t>
      </w:r>
      <w:proofErr w:type="spellEnd"/>
      <w:r w:rsidRPr="000A04F1">
        <w:rPr>
          <w:rFonts w:eastAsiaTheme="minorEastAsia"/>
          <w:highlight w:val="green"/>
          <w:vertAlign w:val="subscript"/>
        </w:rPr>
        <w:t xml:space="preserve"> </w:t>
      </w:r>
      <w:r w:rsidRPr="000A04F1">
        <w:rPr>
          <w:rFonts w:eastAsiaTheme="minorEastAsia"/>
          <w:highlight w:val="green"/>
        </w:rPr>
        <w:t xml:space="preserve">+ </w:t>
      </w:r>
      <w:proofErr w:type="spellStart"/>
      <w:r w:rsidRPr="000A04F1">
        <w:rPr>
          <w:rFonts w:eastAsiaTheme="minorEastAsia"/>
          <w:highlight w:val="green"/>
        </w:rPr>
        <w:t>T</w:t>
      </w:r>
      <w:r w:rsidRPr="000A04F1">
        <w:rPr>
          <w:rFonts w:eastAsiaTheme="minorEastAsia"/>
          <w:highlight w:val="green"/>
          <w:vertAlign w:val="subscript"/>
        </w:rPr>
        <w:t>rs</w:t>
      </w:r>
      <w:proofErr w:type="spellEnd"/>
      <w:r w:rsidRPr="000A04F1">
        <w:rPr>
          <w:rFonts w:eastAsiaTheme="minorEastAsia"/>
          <w:highlight w:val="green"/>
        </w:rPr>
        <w:t xml:space="preserve"> + </w:t>
      </w:r>
      <w:proofErr w:type="gramStart"/>
      <w:r w:rsidRPr="000A04F1">
        <w:rPr>
          <w:rFonts w:eastAsiaTheme="minorEastAsia"/>
          <w:highlight w:val="green"/>
        </w:rPr>
        <w:t>5ms, if</w:t>
      </w:r>
      <w:proofErr w:type="gramEnd"/>
      <w:r w:rsidRPr="000A04F1">
        <w:rPr>
          <w:rFonts w:eastAsiaTheme="minorEastAsia"/>
          <w:highlight w:val="green"/>
        </w:rPr>
        <w:t xml:space="preserve"> the measurement period is longer than X </w:t>
      </w:r>
      <w:proofErr w:type="spellStart"/>
      <w:r w:rsidRPr="000A04F1">
        <w:rPr>
          <w:rFonts w:eastAsiaTheme="minorEastAsia"/>
          <w:highlight w:val="green"/>
        </w:rPr>
        <w:t>ms</w:t>
      </w:r>
      <w:proofErr w:type="spellEnd"/>
    </w:p>
    <w:p w14:paraId="44E993AF" w14:textId="6FA443EC" w:rsidR="0074727E" w:rsidRPr="000A04F1" w:rsidRDefault="0074727E" w:rsidP="0074727E">
      <w:pPr>
        <w:pStyle w:val="ListParagraph"/>
        <w:numPr>
          <w:ilvl w:val="3"/>
          <w:numId w:val="10"/>
        </w:numPr>
        <w:spacing w:line="259" w:lineRule="auto"/>
        <w:rPr>
          <w:highlight w:val="green"/>
        </w:rPr>
      </w:pPr>
      <w:r w:rsidRPr="000A04F1">
        <w:rPr>
          <w:highlight w:val="green"/>
        </w:rPr>
        <w:t>X</w:t>
      </w:r>
      <w:r w:rsidRPr="000A04F1">
        <w:rPr>
          <w:highlight w:val="green"/>
        </w:rPr>
        <w:t xml:space="preserve"> </w:t>
      </w:r>
      <w:r w:rsidRPr="000A04F1">
        <w:rPr>
          <w:highlight w:val="green"/>
        </w:rPr>
        <w:t>=</w:t>
      </w:r>
      <w:r w:rsidRPr="000A04F1">
        <w:rPr>
          <w:highlight w:val="green"/>
        </w:rPr>
        <w:t xml:space="preserve"> </w:t>
      </w:r>
      <w:r w:rsidRPr="000A04F1">
        <w:rPr>
          <w:highlight w:val="green"/>
        </w:rPr>
        <w:t>[2400]</w:t>
      </w:r>
      <w:r w:rsidR="000A04F1" w:rsidRPr="000A04F1">
        <w:rPr>
          <w:highlight w:val="green"/>
        </w:rPr>
        <w:t xml:space="preserve"> </w:t>
      </w:r>
      <w:proofErr w:type="spellStart"/>
      <w:r w:rsidR="000A04F1" w:rsidRPr="000A04F1">
        <w:rPr>
          <w:highlight w:val="green"/>
        </w:rPr>
        <w:t>ms</w:t>
      </w:r>
      <w:proofErr w:type="spellEnd"/>
    </w:p>
    <w:p w14:paraId="532C92DB" w14:textId="206A1C77" w:rsidR="0020635D" w:rsidRPr="000A04F1" w:rsidRDefault="0074727E" w:rsidP="0074727E">
      <w:pPr>
        <w:pStyle w:val="ListParagraph"/>
        <w:numPr>
          <w:ilvl w:val="3"/>
          <w:numId w:val="10"/>
        </w:numPr>
        <w:spacing w:line="252" w:lineRule="auto"/>
        <w:rPr>
          <w:highlight w:val="green"/>
          <w:lang w:eastAsia="ja-JP"/>
        </w:rPr>
      </w:pPr>
      <w:r w:rsidRPr="000A04F1">
        <w:rPr>
          <w:highlight w:val="green"/>
          <w:lang w:eastAsia="ja-JP"/>
        </w:rPr>
        <w:t xml:space="preserve">Measurement period is the total measurement time for </w:t>
      </w:r>
      <w:proofErr w:type="spellStart"/>
      <w:r w:rsidRPr="000A04F1">
        <w:rPr>
          <w:highlight w:val="green"/>
          <w:lang w:eastAsia="ja-JP"/>
        </w:rPr>
        <w:t>Scell</w:t>
      </w:r>
      <w:proofErr w:type="spellEnd"/>
      <w:r w:rsidR="00AD3278" w:rsidRPr="000A04F1">
        <w:rPr>
          <w:highlight w:val="green"/>
          <w:lang w:eastAsia="ja-JP"/>
        </w:rPr>
        <w:t xml:space="preserve"> being activated</w:t>
      </w:r>
    </w:p>
    <w:p w14:paraId="18A68621" w14:textId="54960F32" w:rsidR="0074727E" w:rsidRPr="00747D1D" w:rsidRDefault="0074727E" w:rsidP="00AD3278">
      <w:pPr>
        <w:pStyle w:val="ListParagraph"/>
        <w:numPr>
          <w:ilvl w:val="0"/>
          <w:numId w:val="0"/>
        </w:numPr>
        <w:spacing w:line="252" w:lineRule="auto"/>
        <w:ind w:left="1800"/>
        <w:rPr>
          <w:lang w:eastAsia="ja-JP"/>
        </w:rPr>
      </w:pPr>
    </w:p>
    <w:p w14:paraId="4F592706" w14:textId="2FF84167" w:rsidR="00800A80" w:rsidRDefault="0020635D" w:rsidP="0020635D">
      <w:pPr>
        <w:rPr>
          <w:rFonts w:eastAsia="SimSun"/>
          <w:bCs/>
          <w:szCs w:val="24"/>
          <w:u w:val="single"/>
          <w:lang w:val="en-US" w:eastAsia="ko-KR"/>
        </w:rPr>
      </w:pPr>
      <w:r w:rsidRPr="0020635D">
        <w:rPr>
          <w:rFonts w:eastAsia="SimSun"/>
          <w:bCs/>
          <w:szCs w:val="24"/>
          <w:u w:val="single"/>
          <w:lang w:val="en-US" w:eastAsia="ko-KR"/>
        </w:rPr>
        <w:t>Issue 1-3-3: SMTC configuration determination in DC</w:t>
      </w:r>
    </w:p>
    <w:p w14:paraId="3A8C6393" w14:textId="77777777" w:rsidR="002C0118" w:rsidRPr="002C0118" w:rsidRDefault="002C0118" w:rsidP="002C0118">
      <w:pPr>
        <w:pStyle w:val="ListParagraph"/>
        <w:numPr>
          <w:ilvl w:val="1"/>
          <w:numId w:val="10"/>
        </w:numPr>
        <w:spacing w:line="252" w:lineRule="auto"/>
        <w:rPr>
          <w:bCs/>
        </w:rPr>
      </w:pPr>
      <w:r w:rsidRPr="002C0118">
        <w:rPr>
          <w:bCs/>
        </w:rPr>
        <w:t>Tentative agreements:</w:t>
      </w:r>
    </w:p>
    <w:p w14:paraId="36D4C0C1" w14:textId="77777777" w:rsidR="002C0118" w:rsidRPr="002C0118" w:rsidRDefault="002C0118" w:rsidP="002C0118">
      <w:pPr>
        <w:pStyle w:val="ListParagraph"/>
        <w:numPr>
          <w:ilvl w:val="2"/>
          <w:numId w:val="10"/>
        </w:numPr>
        <w:spacing w:line="252" w:lineRule="auto"/>
        <w:rPr>
          <w:bCs/>
        </w:rPr>
      </w:pPr>
      <w:r w:rsidRPr="002C0118">
        <w:rPr>
          <w:bCs/>
        </w:rPr>
        <w:t xml:space="preserve">when SMTC configuration is not provided within the corresponding command (e.g. Handover, RRC release with redirection, SCell activation and </w:t>
      </w:r>
      <w:proofErr w:type="spellStart"/>
      <w:r w:rsidRPr="002C0118">
        <w:rPr>
          <w:bCs/>
        </w:rPr>
        <w:t>PSCell</w:t>
      </w:r>
      <w:proofErr w:type="spellEnd"/>
      <w:r w:rsidRPr="002C0118">
        <w:rPr>
          <w:bCs/>
        </w:rPr>
        <w:t xml:space="preserve"> addition/change), and MN and SN configure </w:t>
      </w:r>
      <w:proofErr w:type="spellStart"/>
      <w:r w:rsidRPr="002C0118">
        <w:rPr>
          <w:bCs/>
        </w:rPr>
        <w:t>measObjectNR</w:t>
      </w:r>
      <w:proofErr w:type="spellEnd"/>
      <w:r w:rsidRPr="002C0118">
        <w:rPr>
          <w:bCs/>
        </w:rPr>
        <w:t xml:space="preserve"> having same SSB frequency and subcarrier spacing but with different </w:t>
      </w:r>
      <w:r w:rsidRPr="002C0118">
        <w:rPr>
          <w:bCs/>
        </w:rPr>
        <w:lastRenderedPageBreak/>
        <w:t xml:space="preserve">SMTC configurations, it should be clarified based on which SMTC the corresponding requirements are derived </w:t>
      </w:r>
    </w:p>
    <w:p w14:paraId="700AC222" w14:textId="77777777" w:rsidR="0020635D" w:rsidRPr="00D36ACC" w:rsidRDefault="0020635D" w:rsidP="0020635D">
      <w:pPr>
        <w:pStyle w:val="ListParagraph"/>
        <w:numPr>
          <w:ilvl w:val="1"/>
          <w:numId w:val="10"/>
        </w:numPr>
        <w:spacing w:line="252" w:lineRule="auto"/>
        <w:rPr>
          <w:lang w:eastAsia="ja-JP"/>
        </w:rPr>
      </w:pPr>
      <w:r>
        <w:rPr>
          <w:bCs/>
        </w:rPr>
        <w:t>Proposals</w:t>
      </w:r>
    </w:p>
    <w:p w14:paraId="2221E48B" w14:textId="77777777" w:rsidR="006D1035" w:rsidRPr="006D1035" w:rsidRDefault="006D1035" w:rsidP="006D1035">
      <w:pPr>
        <w:pStyle w:val="ListParagraph"/>
        <w:numPr>
          <w:ilvl w:val="2"/>
          <w:numId w:val="10"/>
        </w:numPr>
      </w:pPr>
      <w:r w:rsidRPr="006D1035">
        <w:t>Option 1 (HW, MTK, Apple, QC)</w:t>
      </w:r>
    </w:p>
    <w:p w14:paraId="09496677" w14:textId="77777777" w:rsidR="006D1035" w:rsidRPr="006D1035" w:rsidRDefault="006D1035" w:rsidP="006D1035">
      <w:pPr>
        <w:pStyle w:val="ListParagraph"/>
        <w:numPr>
          <w:ilvl w:val="3"/>
          <w:numId w:val="10"/>
        </w:numPr>
      </w:pPr>
      <w:r w:rsidRPr="006D1035">
        <w:rPr>
          <w:lang w:eastAsia="x-none"/>
        </w:rPr>
        <w:t>The corresponding requirements are derived based on the SMTC with larger SMTC periodicity.</w:t>
      </w:r>
    </w:p>
    <w:p w14:paraId="5FEC9F06" w14:textId="77777777" w:rsidR="006D1035" w:rsidRPr="006D1035" w:rsidRDefault="006D1035" w:rsidP="006D1035">
      <w:pPr>
        <w:pStyle w:val="ListParagraph"/>
        <w:numPr>
          <w:ilvl w:val="2"/>
          <w:numId w:val="10"/>
        </w:numPr>
      </w:pPr>
      <w:r w:rsidRPr="006D1035">
        <w:t>Option 2 (Ericsson, Nokia)</w:t>
      </w:r>
    </w:p>
    <w:p w14:paraId="139D8113" w14:textId="0DF9E206" w:rsidR="006D1035" w:rsidRPr="000776DD" w:rsidRDefault="006D1035" w:rsidP="006D1035">
      <w:pPr>
        <w:pStyle w:val="ListParagraph"/>
        <w:numPr>
          <w:ilvl w:val="3"/>
          <w:numId w:val="10"/>
        </w:numPr>
      </w:pPr>
      <w:r w:rsidRPr="006D1035">
        <w:rPr>
          <w:lang w:eastAsia="x-none"/>
        </w:rPr>
        <w:t>The corresponding requirements are derived based on the SMTC with</w:t>
      </w:r>
      <w:r w:rsidR="00591F2E">
        <w:rPr>
          <w:lang w:eastAsia="x-none"/>
        </w:rPr>
        <w:t xml:space="preserve"> the</w:t>
      </w:r>
      <w:r w:rsidRPr="006D1035">
        <w:rPr>
          <w:lang w:eastAsia="x-none"/>
        </w:rPr>
        <w:t xml:space="preserve"> shortest SMTC periodicity.</w:t>
      </w:r>
    </w:p>
    <w:p w14:paraId="4605995F" w14:textId="77777777" w:rsidR="0020635D" w:rsidRDefault="0020635D" w:rsidP="0020635D">
      <w:pPr>
        <w:pStyle w:val="ListParagraph"/>
        <w:numPr>
          <w:ilvl w:val="1"/>
          <w:numId w:val="10"/>
        </w:numPr>
        <w:spacing w:line="252" w:lineRule="auto"/>
        <w:rPr>
          <w:lang w:eastAsia="ja-JP"/>
        </w:rPr>
      </w:pPr>
      <w:r>
        <w:rPr>
          <w:lang w:eastAsia="ja-JP"/>
        </w:rPr>
        <w:t>Discussion</w:t>
      </w:r>
    </w:p>
    <w:p w14:paraId="5FD9B910" w14:textId="3ED54708" w:rsidR="0020635D" w:rsidRDefault="00A65922" w:rsidP="0020635D">
      <w:pPr>
        <w:pStyle w:val="ListParagraph"/>
        <w:numPr>
          <w:ilvl w:val="2"/>
          <w:numId w:val="10"/>
        </w:numPr>
        <w:spacing w:line="252" w:lineRule="auto"/>
        <w:rPr>
          <w:lang w:eastAsia="ja-JP"/>
        </w:rPr>
      </w:pPr>
      <w:r>
        <w:rPr>
          <w:lang w:eastAsia="ja-JP"/>
        </w:rPr>
        <w:t>Huawei: New issue.</w:t>
      </w:r>
      <w:r w:rsidR="00A6547B">
        <w:rPr>
          <w:lang w:eastAsia="ja-JP"/>
        </w:rPr>
        <w:t xml:space="preserve"> Issue applies if SMTC is not configured explicitly. It is allowed in RAN2 spec.</w:t>
      </w:r>
      <w:r w:rsidR="00990233">
        <w:rPr>
          <w:lang w:eastAsia="ja-JP"/>
        </w:rPr>
        <w:t xml:space="preserve"> We are ok to allow relaxed requirements to avoid NBC issues. We are also ok to leave up to UE implementation. However, this needs </w:t>
      </w:r>
      <w:r w:rsidR="000F0140">
        <w:rPr>
          <w:lang w:eastAsia="ja-JP"/>
        </w:rPr>
        <w:t>to be clarified.</w:t>
      </w:r>
    </w:p>
    <w:p w14:paraId="1712C76A" w14:textId="3A06377C" w:rsidR="000F0140" w:rsidRDefault="000F0140" w:rsidP="0020635D">
      <w:pPr>
        <w:pStyle w:val="ListParagraph"/>
        <w:numPr>
          <w:ilvl w:val="2"/>
          <w:numId w:val="10"/>
        </w:numPr>
        <w:spacing w:line="252" w:lineRule="auto"/>
        <w:rPr>
          <w:lang w:eastAsia="ja-JP"/>
        </w:rPr>
      </w:pPr>
      <w:r>
        <w:rPr>
          <w:lang w:eastAsia="ja-JP"/>
        </w:rPr>
        <w:t xml:space="preserve">E///: If we get different configurations, then </w:t>
      </w:r>
      <w:r w:rsidR="006A1958">
        <w:rPr>
          <w:lang w:eastAsia="ja-JP"/>
        </w:rPr>
        <w:t>UE</w:t>
      </w:r>
      <w:r>
        <w:rPr>
          <w:lang w:eastAsia="ja-JP"/>
        </w:rPr>
        <w:t xml:space="preserve"> shall follow shorter one. </w:t>
      </w:r>
      <w:r w:rsidR="003D1485">
        <w:rPr>
          <w:lang w:eastAsia="ja-JP"/>
        </w:rPr>
        <w:t xml:space="preserve">Ok to leave it as it is. </w:t>
      </w:r>
    </w:p>
    <w:p w14:paraId="25AA7F1C" w14:textId="23F76F3A" w:rsidR="003D1485" w:rsidRDefault="006A1958" w:rsidP="0020635D">
      <w:pPr>
        <w:pStyle w:val="ListParagraph"/>
        <w:numPr>
          <w:ilvl w:val="2"/>
          <w:numId w:val="10"/>
        </w:numPr>
        <w:spacing w:line="252" w:lineRule="auto"/>
        <w:rPr>
          <w:lang w:eastAsia="ja-JP"/>
        </w:rPr>
      </w:pPr>
      <w:r>
        <w:rPr>
          <w:lang w:eastAsia="ja-JP"/>
        </w:rPr>
        <w:t>Nokia: Same view as E///. Keep undefined and leave up to UE.</w:t>
      </w:r>
    </w:p>
    <w:p w14:paraId="6672B7D8" w14:textId="2BAACB1D" w:rsidR="00A17EF0" w:rsidRDefault="00A17EF0" w:rsidP="0020635D">
      <w:pPr>
        <w:pStyle w:val="ListParagraph"/>
        <w:numPr>
          <w:ilvl w:val="2"/>
          <w:numId w:val="10"/>
        </w:numPr>
        <w:spacing w:line="252" w:lineRule="auto"/>
        <w:rPr>
          <w:lang w:eastAsia="ja-JP"/>
        </w:rPr>
      </w:pPr>
      <w:r>
        <w:rPr>
          <w:lang w:eastAsia="ja-JP"/>
        </w:rPr>
        <w:t xml:space="preserve">Apple: Understand concern from </w:t>
      </w:r>
      <w:r w:rsidR="00560088">
        <w:rPr>
          <w:lang w:eastAsia="ja-JP"/>
        </w:rPr>
        <w:t xml:space="preserve">NW vendors. UE may not necessarily make the comparison since configurations come from different RATs. </w:t>
      </w:r>
    </w:p>
    <w:p w14:paraId="523EE875" w14:textId="4B3E267F" w:rsidR="00D52153" w:rsidRDefault="00D52153" w:rsidP="0020635D">
      <w:pPr>
        <w:pStyle w:val="ListParagraph"/>
        <w:numPr>
          <w:ilvl w:val="2"/>
          <w:numId w:val="10"/>
        </w:numPr>
        <w:spacing w:line="252" w:lineRule="auto"/>
        <w:rPr>
          <w:lang w:eastAsia="ja-JP"/>
        </w:rPr>
      </w:pPr>
      <w:r>
        <w:rPr>
          <w:lang w:eastAsia="ja-JP"/>
        </w:rPr>
        <w:t>QC: similar view as Apple.</w:t>
      </w:r>
    </w:p>
    <w:p w14:paraId="3E9D75B3" w14:textId="77777777" w:rsidR="0020635D" w:rsidRPr="00DD70AF" w:rsidRDefault="0020635D" w:rsidP="0020635D">
      <w:pPr>
        <w:pStyle w:val="ListParagraph"/>
        <w:numPr>
          <w:ilvl w:val="1"/>
          <w:numId w:val="10"/>
        </w:numPr>
        <w:spacing w:line="252" w:lineRule="auto"/>
        <w:rPr>
          <w:highlight w:val="green"/>
          <w:lang w:eastAsia="ja-JP"/>
        </w:rPr>
      </w:pPr>
      <w:r w:rsidRPr="00DD70AF">
        <w:rPr>
          <w:highlight w:val="green"/>
          <w:lang w:eastAsia="ja-JP"/>
        </w:rPr>
        <w:t>Agreements:</w:t>
      </w:r>
    </w:p>
    <w:p w14:paraId="0830A09B" w14:textId="77777777" w:rsidR="0078776E" w:rsidRPr="00DD70AF" w:rsidRDefault="0078776E" w:rsidP="0078776E">
      <w:pPr>
        <w:pStyle w:val="ListParagraph"/>
        <w:numPr>
          <w:ilvl w:val="2"/>
          <w:numId w:val="10"/>
        </w:numPr>
        <w:spacing w:line="252" w:lineRule="auto"/>
        <w:rPr>
          <w:bCs/>
          <w:highlight w:val="green"/>
        </w:rPr>
      </w:pPr>
      <w:r w:rsidRPr="00DD70AF">
        <w:rPr>
          <w:bCs/>
          <w:highlight w:val="green"/>
        </w:rPr>
        <w:t>W</w:t>
      </w:r>
      <w:r w:rsidRPr="00DD70AF">
        <w:rPr>
          <w:bCs/>
          <w:highlight w:val="green"/>
        </w:rPr>
        <w:t xml:space="preserve">hen SMTC configuration is not provided within the corresponding command (e.g. Handover, RRC release with redirection, SCell activation and </w:t>
      </w:r>
      <w:proofErr w:type="spellStart"/>
      <w:r w:rsidRPr="00DD70AF">
        <w:rPr>
          <w:bCs/>
          <w:highlight w:val="green"/>
        </w:rPr>
        <w:t>PSCell</w:t>
      </w:r>
      <w:proofErr w:type="spellEnd"/>
      <w:r w:rsidRPr="00DD70AF">
        <w:rPr>
          <w:bCs/>
          <w:highlight w:val="green"/>
        </w:rPr>
        <w:t xml:space="preserve"> addition/change), and MN and SN configure </w:t>
      </w:r>
      <w:proofErr w:type="spellStart"/>
      <w:r w:rsidRPr="00DD70AF">
        <w:rPr>
          <w:bCs/>
          <w:highlight w:val="green"/>
        </w:rPr>
        <w:t>measObjectNR</w:t>
      </w:r>
      <w:proofErr w:type="spellEnd"/>
      <w:r w:rsidRPr="00DD70AF">
        <w:rPr>
          <w:bCs/>
          <w:highlight w:val="green"/>
        </w:rPr>
        <w:t xml:space="preserve"> having same SSB frequency and subcarrier spacing but with different SMTC configurations, </w:t>
      </w:r>
    </w:p>
    <w:p w14:paraId="7E386645" w14:textId="29FE2043" w:rsidR="0078776E" w:rsidRPr="00DD70AF" w:rsidRDefault="0078776E" w:rsidP="007710C9">
      <w:pPr>
        <w:pStyle w:val="ListParagraph"/>
        <w:numPr>
          <w:ilvl w:val="3"/>
          <w:numId w:val="10"/>
        </w:numPr>
        <w:spacing w:line="252" w:lineRule="auto"/>
        <w:rPr>
          <w:bCs/>
          <w:highlight w:val="green"/>
        </w:rPr>
      </w:pPr>
      <w:r w:rsidRPr="00DD70AF">
        <w:rPr>
          <w:bCs/>
          <w:highlight w:val="green"/>
        </w:rPr>
        <w:t xml:space="preserve">It is up to UE implementation </w:t>
      </w:r>
      <w:r w:rsidR="007710C9" w:rsidRPr="00DD70AF">
        <w:rPr>
          <w:bCs/>
          <w:highlight w:val="green"/>
        </w:rPr>
        <w:t>which SMTC configuration to use</w:t>
      </w:r>
    </w:p>
    <w:p w14:paraId="6F482DE3" w14:textId="6DA8A76E" w:rsidR="000B6A87" w:rsidRPr="00DD70AF" w:rsidRDefault="000B6A87" w:rsidP="007710C9">
      <w:pPr>
        <w:pStyle w:val="ListParagraph"/>
        <w:numPr>
          <w:ilvl w:val="3"/>
          <w:numId w:val="10"/>
        </w:numPr>
        <w:spacing w:line="252" w:lineRule="auto"/>
        <w:rPr>
          <w:bCs/>
          <w:highlight w:val="green"/>
        </w:rPr>
      </w:pPr>
      <w:r w:rsidRPr="00DD70AF">
        <w:rPr>
          <w:bCs/>
          <w:highlight w:val="green"/>
        </w:rPr>
        <w:t>UE requirements will be based on the SMTC configuration used by the UE</w:t>
      </w:r>
    </w:p>
    <w:p w14:paraId="39B93A88" w14:textId="0C0833D1" w:rsidR="0020635D" w:rsidRPr="00747D1D" w:rsidRDefault="0020635D" w:rsidP="0078776E">
      <w:pPr>
        <w:pStyle w:val="ListParagraph"/>
        <w:numPr>
          <w:ilvl w:val="0"/>
          <w:numId w:val="0"/>
        </w:numPr>
        <w:spacing w:line="252" w:lineRule="auto"/>
        <w:ind w:left="1800"/>
        <w:rPr>
          <w:lang w:eastAsia="ja-JP"/>
        </w:rPr>
      </w:pPr>
    </w:p>
    <w:p w14:paraId="7EBEC1F9" w14:textId="77777777" w:rsidR="0020635D" w:rsidRPr="0020635D" w:rsidRDefault="0020635D" w:rsidP="0020635D">
      <w:pPr>
        <w:rPr>
          <w:b/>
          <w:lang w:val="en-US"/>
        </w:rPr>
      </w:pPr>
    </w:p>
    <w:p w14:paraId="2A3ADE5C" w14:textId="77777777" w:rsidR="00800A80" w:rsidRPr="00D64D66" w:rsidRDefault="00800A80" w:rsidP="00800A80">
      <w:pPr>
        <w:pStyle w:val="R4Topic"/>
        <w:rPr>
          <w:u w:val="single"/>
        </w:rPr>
      </w:pPr>
      <w:r w:rsidRPr="00D64D66">
        <w:rPr>
          <w:u w:val="single"/>
        </w:rPr>
        <w:t>1</w:t>
      </w:r>
      <w:r w:rsidRPr="00D64D66">
        <w:rPr>
          <w:u w:val="single"/>
          <w:vertAlign w:val="superscript"/>
        </w:rPr>
        <w:t>st</w:t>
      </w:r>
      <w:r w:rsidRPr="00D64D66">
        <w:rPr>
          <w:u w:val="single"/>
        </w:rPr>
        <w:t xml:space="preserve"> round email discussion conclusions</w:t>
      </w:r>
    </w:p>
    <w:p w14:paraId="5099B94A" w14:textId="77777777" w:rsidR="00800A80" w:rsidRDefault="00800A80" w:rsidP="00800A80">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00A80" w:rsidRPr="00AB7EFE" w14:paraId="070AAE1B" w14:textId="77777777" w:rsidTr="00800A80">
        <w:tc>
          <w:tcPr>
            <w:tcW w:w="1423" w:type="dxa"/>
          </w:tcPr>
          <w:p w14:paraId="3466377B" w14:textId="77777777" w:rsidR="00800A80" w:rsidRPr="00AB7EFE" w:rsidRDefault="00800A80"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sidRPr="00AB7EFE">
              <w:rPr>
                <w:rFonts w:ascii="Times New Roman" w:hAnsi="Times New Roman"/>
                <w:b/>
                <w:bCs/>
                <w:sz w:val="20"/>
              </w:rPr>
              <w:t xml:space="preserve"> number</w:t>
            </w:r>
          </w:p>
        </w:tc>
        <w:tc>
          <w:tcPr>
            <w:tcW w:w="2681" w:type="dxa"/>
          </w:tcPr>
          <w:p w14:paraId="506B3D3A" w14:textId="77777777" w:rsidR="00800A80" w:rsidRPr="00AB7EFE" w:rsidRDefault="00800A80"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3D18C837" w14:textId="77777777" w:rsidR="00800A80" w:rsidRPr="00AB7EFE" w:rsidRDefault="00800A80"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7AC5C044" w14:textId="77777777" w:rsidR="00800A80" w:rsidRPr="00AB7EFE" w:rsidRDefault="00800A80"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0F6DEC30" w14:textId="77777777" w:rsidR="00800A80" w:rsidRPr="00AB7EFE" w:rsidRDefault="00800A80"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02477B" w:rsidRPr="0002477B" w14:paraId="2E70FA48" w14:textId="77777777" w:rsidTr="00800A80">
        <w:tc>
          <w:tcPr>
            <w:tcW w:w="1423" w:type="dxa"/>
          </w:tcPr>
          <w:p w14:paraId="3FC5EBEB" w14:textId="2BABEC5E" w:rsidR="0002477B" w:rsidRPr="0002477B" w:rsidRDefault="00514B82" w:rsidP="0002477B">
            <w:pPr>
              <w:pStyle w:val="TAL"/>
              <w:spacing w:before="0" w:line="240" w:lineRule="auto"/>
              <w:jc w:val="left"/>
              <w:rPr>
                <w:rFonts w:ascii="Times New Roman" w:eastAsiaTheme="minorEastAsia" w:hAnsi="Times New Roman"/>
                <w:sz w:val="20"/>
                <w:lang w:val="en-US" w:eastAsia="zh-CN"/>
              </w:rPr>
            </w:pPr>
            <w:hyperlink r:id="rId11" w:history="1">
              <w:r w:rsidR="0002477B" w:rsidRPr="006A0886">
                <w:rPr>
                  <w:rFonts w:ascii="Times New Roman" w:eastAsiaTheme="minorEastAsia" w:hAnsi="Times New Roman"/>
                  <w:sz w:val="20"/>
                  <w:lang w:val="en-US" w:eastAsia="zh-CN"/>
                </w:rPr>
                <w:t>R4-2109294</w:t>
              </w:r>
            </w:hyperlink>
          </w:p>
        </w:tc>
        <w:tc>
          <w:tcPr>
            <w:tcW w:w="2681" w:type="dxa"/>
          </w:tcPr>
          <w:p w14:paraId="26F8735C" w14:textId="7D97950E"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Maintenance on CSSF for EN-DC and deactivated SCell measurement R15</w:t>
            </w:r>
          </w:p>
        </w:tc>
        <w:tc>
          <w:tcPr>
            <w:tcW w:w="1418" w:type="dxa"/>
          </w:tcPr>
          <w:p w14:paraId="246E53DC" w14:textId="3B3E4228"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 xml:space="preserve">Apple, Huawei, </w:t>
            </w:r>
            <w:proofErr w:type="spellStart"/>
            <w:r w:rsidRPr="0002477B">
              <w:rPr>
                <w:rFonts w:ascii="Times New Roman" w:eastAsiaTheme="minorEastAsia" w:hAnsi="Times New Roman"/>
                <w:sz w:val="20"/>
                <w:lang w:val="en-US" w:eastAsia="zh-CN"/>
              </w:rPr>
              <w:t>HiSilicon</w:t>
            </w:r>
            <w:proofErr w:type="spellEnd"/>
          </w:p>
        </w:tc>
        <w:tc>
          <w:tcPr>
            <w:tcW w:w="2409" w:type="dxa"/>
          </w:tcPr>
          <w:p w14:paraId="3793E4AE" w14:textId="5E7CCCF9"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hint="eastAsia"/>
                <w:sz w:val="20"/>
                <w:lang w:val="en-US" w:eastAsia="zh-CN"/>
              </w:rPr>
              <w:t>R</w:t>
            </w:r>
            <w:r w:rsidRPr="0002477B">
              <w:rPr>
                <w:rFonts w:ascii="Times New Roman" w:eastAsiaTheme="minorEastAsia" w:hAnsi="Times New Roman"/>
                <w:sz w:val="20"/>
                <w:lang w:val="en-US" w:eastAsia="zh-CN"/>
              </w:rPr>
              <w:t xml:space="preserve">evised </w:t>
            </w:r>
          </w:p>
        </w:tc>
        <w:tc>
          <w:tcPr>
            <w:tcW w:w="1698" w:type="dxa"/>
          </w:tcPr>
          <w:p w14:paraId="3FB8C52C" w14:textId="74D0617E"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Issue 1-1-1</w:t>
            </w:r>
          </w:p>
        </w:tc>
      </w:tr>
      <w:tr w:rsidR="0002477B" w:rsidRPr="0002477B" w14:paraId="3847DD0E" w14:textId="77777777" w:rsidTr="00800A80">
        <w:tc>
          <w:tcPr>
            <w:tcW w:w="1423" w:type="dxa"/>
          </w:tcPr>
          <w:p w14:paraId="731D5C4F" w14:textId="37F83555" w:rsidR="0002477B" w:rsidRPr="0002477B" w:rsidRDefault="00514B82" w:rsidP="0002477B">
            <w:pPr>
              <w:pStyle w:val="TAL"/>
              <w:spacing w:before="0" w:line="240" w:lineRule="auto"/>
              <w:jc w:val="left"/>
              <w:rPr>
                <w:rFonts w:ascii="Times New Roman" w:eastAsiaTheme="minorEastAsia" w:hAnsi="Times New Roman"/>
                <w:sz w:val="20"/>
                <w:lang w:val="en-US" w:eastAsia="zh-CN"/>
              </w:rPr>
            </w:pPr>
            <w:hyperlink r:id="rId12" w:history="1">
              <w:r w:rsidR="0002477B" w:rsidRPr="0002477B">
                <w:rPr>
                  <w:rFonts w:ascii="Times New Roman" w:eastAsiaTheme="minorEastAsia" w:hAnsi="Times New Roman"/>
                  <w:sz w:val="20"/>
                  <w:lang w:val="en-US" w:eastAsia="zh-CN"/>
                </w:rPr>
                <w:t>R4-2109319</w:t>
              </w:r>
            </w:hyperlink>
          </w:p>
        </w:tc>
        <w:tc>
          <w:tcPr>
            <w:tcW w:w="2681" w:type="dxa"/>
          </w:tcPr>
          <w:p w14:paraId="486B2B4D" w14:textId="4822D026"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Core requirement maintenance on signal characteristics (R15)</w:t>
            </w:r>
          </w:p>
        </w:tc>
        <w:tc>
          <w:tcPr>
            <w:tcW w:w="1418" w:type="dxa"/>
          </w:tcPr>
          <w:p w14:paraId="5268F254" w14:textId="7A982C93"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Apple</w:t>
            </w:r>
          </w:p>
        </w:tc>
        <w:tc>
          <w:tcPr>
            <w:tcW w:w="2409" w:type="dxa"/>
          </w:tcPr>
          <w:p w14:paraId="1F2553B0" w14:textId="3AF2FD63"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hint="eastAsia"/>
                <w:sz w:val="20"/>
                <w:lang w:val="en-US" w:eastAsia="zh-CN"/>
              </w:rPr>
              <w:t>R</w:t>
            </w:r>
            <w:r w:rsidRPr="0002477B">
              <w:rPr>
                <w:rFonts w:ascii="Times New Roman" w:eastAsiaTheme="minorEastAsia" w:hAnsi="Times New Roman"/>
                <w:sz w:val="20"/>
                <w:lang w:val="en-US" w:eastAsia="zh-CN"/>
              </w:rPr>
              <w:t xml:space="preserve">evised </w:t>
            </w:r>
          </w:p>
        </w:tc>
        <w:tc>
          <w:tcPr>
            <w:tcW w:w="1698" w:type="dxa"/>
          </w:tcPr>
          <w:p w14:paraId="7608523D" w14:textId="16EF8DB8"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Issue 1-2-1, 1-3-1</w:t>
            </w:r>
          </w:p>
        </w:tc>
      </w:tr>
      <w:tr w:rsidR="0002477B" w:rsidRPr="0002477B" w14:paraId="62900F46" w14:textId="77777777" w:rsidTr="00800A80">
        <w:tc>
          <w:tcPr>
            <w:tcW w:w="1423" w:type="dxa"/>
          </w:tcPr>
          <w:p w14:paraId="7F260600" w14:textId="4BA6DBBA" w:rsidR="0002477B" w:rsidRPr="0002477B" w:rsidRDefault="00514B82" w:rsidP="0002477B">
            <w:pPr>
              <w:pStyle w:val="TAL"/>
              <w:spacing w:before="0" w:line="240" w:lineRule="auto"/>
              <w:jc w:val="left"/>
              <w:rPr>
                <w:rFonts w:ascii="Times New Roman" w:eastAsiaTheme="minorEastAsia" w:hAnsi="Times New Roman"/>
                <w:sz w:val="20"/>
                <w:lang w:val="en-US" w:eastAsia="zh-CN"/>
              </w:rPr>
            </w:pPr>
            <w:hyperlink r:id="rId13" w:history="1">
              <w:r w:rsidR="0002477B" w:rsidRPr="0002477B">
                <w:rPr>
                  <w:rFonts w:ascii="Times New Roman" w:eastAsiaTheme="minorEastAsia" w:hAnsi="Times New Roman"/>
                  <w:sz w:val="20"/>
                  <w:lang w:val="en-US" w:eastAsia="zh-CN"/>
                </w:rPr>
                <w:t>R4-2109621</w:t>
              </w:r>
            </w:hyperlink>
          </w:p>
        </w:tc>
        <w:tc>
          <w:tcPr>
            <w:tcW w:w="2681" w:type="dxa"/>
          </w:tcPr>
          <w:p w14:paraId="70C1237C" w14:textId="5B484C9B"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CR on RRC-based BWP switch on single CC requirements</w:t>
            </w:r>
          </w:p>
        </w:tc>
        <w:tc>
          <w:tcPr>
            <w:tcW w:w="1418" w:type="dxa"/>
          </w:tcPr>
          <w:p w14:paraId="3C7B450E" w14:textId="7FAFAE92"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vivo</w:t>
            </w:r>
          </w:p>
        </w:tc>
        <w:tc>
          <w:tcPr>
            <w:tcW w:w="2409" w:type="dxa"/>
          </w:tcPr>
          <w:p w14:paraId="60151169" w14:textId="11C91632"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 xml:space="preserve">Merged </w:t>
            </w:r>
          </w:p>
        </w:tc>
        <w:tc>
          <w:tcPr>
            <w:tcW w:w="1698" w:type="dxa"/>
          </w:tcPr>
          <w:p w14:paraId="2349D57E" w14:textId="77777777"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p>
        </w:tc>
      </w:tr>
      <w:tr w:rsidR="0002477B" w:rsidRPr="0002477B" w14:paraId="5D024FE0" w14:textId="77777777" w:rsidTr="00800A80">
        <w:tc>
          <w:tcPr>
            <w:tcW w:w="1423" w:type="dxa"/>
          </w:tcPr>
          <w:p w14:paraId="53D26E0B" w14:textId="3CBF2808" w:rsidR="0002477B" w:rsidRPr="0002477B" w:rsidRDefault="00514B82" w:rsidP="0002477B">
            <w:pPr>
              <w:pStyle w:val="TAL"/>
              <w:spacing w:before="0" w:line="240" w:lineRule="auto"/>
              <w:jc w:val="left"/>
              <w:rPr>
                <w:rFonts w:ascii="Times New Roman" w:eastAsiaTheme="minorEastAsia" w:hAnsi="Times New Roman"/>
                <w:sz w:val="20"/>
                <w:lang w:val="en-US" w:eastAsia="zh-CN"/>
              </w:rPr>
            </w:pPr>
            <w:hyperlink r:id="rId14" w:history="1">
              <w:r w:rsidR="0002477B" w:rsidRPr="0002477B">
                <w:rPr>
                  <w:rFonts w:ascii="Times New Roman" w:eastAsiaTheme="minorEastAsia" w:hAnsi="Times New Roman"/>
                  <w:sz w:val="20"/>
                  <w:lang w:val="en-US" w:eastAsia="zh-CN"/>
                </w:rPr>
                <w:t>R4-2109848</w:t>
              </w:r>
            </w:hyperlink>
          </w:p>
        </w:tc>
        <w:tc>
          <w:tcPr>
            <w:tcW w:w="2681" w:type="dxa"/>
          </w:tcPr>
          <w:p w14:paraId="4AD482B9" w14:textId="0C6F84B7"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CR on scheduling restriction of UE during intra-frequency measurements on FR2 in R15</w:t>
            </w:r>
          </w:p>
        </w:tc>
        <w:tc>
          <w:tcPr>
            <w:tcW w:w="1418" w:type="dxa"/>
          </w:tcPr>
          <w:p w14:paraId="55A7CE2B" w14:textId="2D4310BC"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MediaTek inc.</w:t>
            </w:r>
          </w:p>
        </w:tc>
        <w:tc>
          <w:tcPr>
            <w:tcW w:w="2409" w:type="dxa"/>
          </w:tcPr>
          <w:p w14:paraId="219D3518" w14:textId="00E5D53E"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 xml:space="preserve">Revised </w:t>
            </w:r>
          </w:p>
        </w:tc>
        <w:tc>
          <w:tcPr>
            <w:tcW w:w="1698" w:type="dxa"/>
          </w:tcPr>
          <w:p w14:paraId="0C324FF1" w14:textId="77777777" w:rsidR="0002477B" w:rsidRPr="0002477B" w:rsidRDefault="0002477B" w:rsidP="0002477B">
            <w:pPr>
              <w:pStyle w:val="TAL"/>
              <w:rPr>
                <w:rFonts w:ascii="Times New Roman" w:eastAsiaTheme="minorEastAsia" w:hAnsi="Times New Roman"/>
                <w:sz w:val="20"/>
                <w:lang w:val="en-US" w:eastAsia="zh-CN"/>
              </w:rPr>
            </w:pPr>
            <w:r w:rsidRPr="0002477B">
              <w:rPr>
                <w:rFonts w:ascii="Times New Roman" w:eastAsiaTheme="minorEastAsia" w:hAnsi="Times New Roman" w:hint="eastAsia"/>
                <w:sz w:val="20"/>
                <w:lang w:val="en-US" w:eastAsia="zh-CN"/>
              </w:rPr>
              <w:t>I</w:t>
            </w:r>
            <w:r w:rsidRPr="0002477B">
              <w:rPr>
                <w:rFonts w:ascii="Times New Roman" w:eastAsiaTheme="minorEastAsia" w:hAnsi="Times New Roman"/>
                <w:sz w:val="20"/>
                <w:lang w:val="en-US" w:eastAsia="zh-CN"/>
              </w:rPr>
              <w:t>ssue 1-1-3</w:t>
            </w:r>
          </w:p>
          <w:p w14:paraId="270A9BA8" w14:textId="01318EAC"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Title change to: CR on intra-frequency measurements on FR2 in R15</w:t>
            </w:r>
          </w:p>
        </w:tc>
      </w:tr>
      <w:tr w:rsidR="0002477B" w:rsidRPr="0002477B" w14:paraId="76F140D2" w14:textId="77777777" w:rsidTr="00800A80">
        <w:tc>
          <w:tcPr>
            <w:tcW w:w="1423" w:type="dxa"/>
          </w:tcPr>
          <w:p w14:paraId="19A76821" w14:textId="2050B5DF" w:rsidR="0002477B" w:rsidRPr="0002477B" w:rsidRDefault="00514B82" w:rsidP="0002477B">
            <w:pPr>
              <w:pStyle w:val="TAL"/>
              <w:spacing w:before="0" w:line="240" w:lineRule="auto"/>
              <w:jc w:val="left"/>
              <w:rPr>
                <w:rFonts w:ascii="Times New Roman" w:eastAsiaTheme="minorEastAsia" w:hAnsi="Times New Roman"/>
                <w:sz w:val="20"/>
                <w:lang w:val="en-US" w:eastAsia="zh-CN"/>
              </w:rPr>
            </w:pPr>
            <w:hyperlink r:id="rId15" w:history="1">
              <w:r w:rsidR="0002477B" w:rsidRPr="0002477B">
                <w:rPr>
                  <w:rFonts w:ascii="Times New Roman" w:eastAsiaTheme="minorEastAsia" w:hAnsi="Times New Roman"/>
                  <w:sz w:val="20"/>
                  <w:lang w:val="en-US" w:eastAsia="zh-CN"/>
                </w:rPr>
                <w:t>R4-2109983</w:t>
              </w:r>
            </w:hyperlink>
          </w:p>
        </w:tc>
        <w:tc>
          <w:tcPr>
            <w:tcW w:w="2681" w:type="dxa"/>
          </w:tcPr>
          <w:p w14:paraId="465270E9" w14:textId="535DFDC2"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CR on TS38.133 inter-frequency without gaps - r15</w:t>
            </w:r>
          </w:p>
        </w:tc>
        <w:tc>
          <w:tcPr>
            <w:tcW w:w="1418" w:type="dxa"/>
          </w:tcPr>
          <w:p w14:paraId="63C279F4" w14:textId="57DCDBD5"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Ericsson</w:t>
            </w:r>
          </w:p>
        </w:tc>
        <w:tc>
          <w:tcPr>
            <w:tcW w:w="2409" w:type="dxa"/>
          </w:tcPr>
          <w:p w14:paraId="36CD6147" w14:textId="4EEA6AD8"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Revised</w:t>
            </w:r>
          </w:p>
        </w:tc>
        <w:tc>
          <w:tcPr>
            <w:tcW w:w="1698" w:type="dxa"/>
          </w:tcPr>
          <w:p w14:paraId="0019C041" w14:textId="1211D2F6" w:rsidR="0002477B" w:rsidRPr="0002477B" w:rsidRDefault="0002477B" w:rsidP="0002477B">
            <w:pPr>
              <w:pStyle w:val="TAL"/>
              <w:rPr>
                <w:rFonts w:ascii="Times New Roman" w:eastAsiaTheme="minorEastAsia" w:hAnsi="Times New Roman"/>
                <w:sz w:val="20"/>
                <w:lang w:val="en-US" w:eastAsia="zh-CN"/>
              </w:rPr>
            </w:pPr>
            <w:r w:rsidRPr="0002477B">
              <w:rPr>
                <w:rFonts w:ascii="Times New Roman" w:eastAsiaTheme="minorEastAsia" w:hAnsi="Times New Roman" w:hint="eastAsia"/>
                <w:sz w:val="20"/>
                <w:lang w:val="en-US" w:eastAsia="zh-CN"/>
              </w:rPr>
              <w:t>I</w:t>
            </w:r>
            <w:r w:rsidRPr="0002477B">
              <w:rPr>
                <w:rFonts w:ascii="Times New Roman" w:eastAsiaTheme="minorEastAsia" w:hAnsi="Times New Roman"/>
                <w:sz w:val="20"/>
                <w:lang w:val="en-US" w:eastAsia="zh-CN"/>
              </w:rPr>
              <w:t>ssue 1-1-4</w:t>
            </w:r>
          </w:p>
        </w:tc>
      </w:tr>
      <w:tr w:rsidR="0002477B" w:rsidRPr="0002477B" w14:paraId="2EE76F4D" w14:textId="77777777" w:rsidTr="00800A80">
        <w:tc>
          <w:tcPr>
            <w:tcW w:w="1423" w:type="dxa"/>
          </w:tcPr>
          <w:p w14:paraId="43A45CC7" w14:textId="7FA5AD24" w:rsidR="0002477B" w:rsidRPr="0002477B" w:rsidRDefault="00514B82" w:rsidP="0002477B">
            <w:pPr>
              <w:pStyle w:val="TAL"/>
              <w:spacing w:before="0" w:line="240" w:lineRule="auto"/>
              <w:jc w:val="left"/>
              <w:rPr>
                <w:rFonts w:ascii="Times New Roman" w:eastAsiaTheme="minorEastAsia" w:hAnsi="Times New Roman"/>
                <w:sz w:val="20"/>
                <w:lang w:val="en-US" w:eastAsia="zh-CN"/>
              </w:rPr>
            </w:pPr>
            <w:hyperlink r:id="rId16" w:history="1">
              <w:r w:rsidR="0002477B" w:rsidRPr="0002477B">
                <w:rPr>
                  <w:rFonts w:ascii="Times New Roman" w:eastAsiaTheme="minorEastAsia" w:hAnsi="Times New Roman"/>
                  <w:sz w:val="20"/>
                  <w:lang w:val="en-US" w:eastAsia="zh-CN"/>
                </w:rPr>
                <w:t>R4-2110358</w:t>
              </w:r>
            </w:hyperlink>
          </w:p>
        </w:tc>
        <w:tc>
          <w:tcPr>
            <w:tcW w:w="2681" w:type="dxa"/>
          </w:tcPr>
          <w:p w14:paraId="13881297" w14:textId="11F04BEC"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 xml:space="preserve">CR on measurement on deactivated SCell and interruption to NR serving cells for measurements on deactivated NR </w:t>
            </w:r>
            <w:proofErr w:type="spellStart"/>
            <w:r w:rsidRPr="0002477B">
              <w:rPr>
                <w:rFonts w:ascii="Times New Roman" w:eastAsiaTheme="minorEastAsia" w:hAnsi="Times New Roman"/>
                <w:sz w:val="20"/>
                <w:lang w:val="en-US" w:eastAsia="zh-CN"/>
              </w:rPr>
              <w:t>Scell</w:t>
            </w:r>
            <w:proofErr w:type="spellEnd"/>
          </w:p>
        </w:tc>
        <w:tc>
          <w:tcPr>
            <w:tcW w:w="1418" w:type="dxa"/>
          </w:tcPr>
          <w:p w14:paraId="663DEB97" w14:textId="4A9D4A5E"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 xml:space="preserve">Huawei, </w:t>
            </w:r>
            <w:proofErr w:type="spellStart"/>
            <w:r w:rsidRPr="0002477B">
              <w:rPr>
                <w:rFonts w:ascii="Times New Roman" w:eastAsiaTheme="minorEastAsia" w:hAnsi="Times New Roman"/>
                <w:sz w:val="20"/>
                <w:lang w:val="en-US" w:eastAsia="zh-CN"/>
              </w:rPr>
              <w:t>HiSilicon</w:t>
            </w:r>
            <w:proofErr w:type="spellEnd"/>
          </w:p>
        </w:tc>
        <w:tc>
          <w:tcPr>
            <w:tcW w:w="2409" w:type="dxa"/>
          </w:tcPr>
          <w:p w14:paraId="7083FDA8" w14:textId="0F3AC361"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Revised</w:t>
            </w:r>
          </w:p>
        </w:tc>
        <w:tc>
          <w:tcPr>
            <w:tcW w:w="1698" w:type="dxa"/>
          </w:tcPr>
          <w:p w14:paraId="5C6621CD" w14:textId="77777777" w:rsidR="0002477B" w:rsidRPr="0002477B" w:rsidRDefault="0002477B" w:rsidP="0002477B">
            <w:pPr>
              <w:pStyle w:val="TAL"/>
              <w:rPr>
                <w:rFonts w:ascii="Times New Roman" w:eastAsiaTheme="minorEastAsia" w:hAnsi="Times New Roman"/>
                <w:sz w:val="20"/>
                <w:lang w:val="en-US" w:eastAsia="zh-CN"/>
              </w:rPr>
            </w:pPr>
            <w:r w:rsidRPr="0002477B">
              <w:rPr>
                <w:rFonts w:ascii="Times New Roman" w:eastAsiaTheme="minorEastAsia" w:hAnsi="Times New Roman" w:hint="eastAsia"/>
                <w:sz w:val="20"/>
                <w:lang w:val="en-US" w:eastAsia="zh-CN"/>
              </w:rPr>
              <w:t>I</w:t>
            </w:r>
            <w:r w:rsidRPr="0002477B">
              <w:rPr>
                <w:rFonts w:ascii="Times New Roman" w:eastAsiaTheme="minorEastAsia" w:hAnsi="Times New Roman"/>
                <w:sz w:val="20"/>
                <w:lang w:val="en-US" w:eastAsia="zh-CN"/>
              </w:rPr>
              <w:t>ssue 1-1-2, 1-3-2</w:t>
            </w:r>
          </w:p>
          <w:p w14:paraId="12A71543" w14:textId="77777777" w:rsidR="0002477B" w:rsidRPr="0002477B" w:rsidRDefault="0002477B" w:rsidP="0002477B">
            <w:pPr>
              <w:pStyle w:val="TAL"/>
              <w:rPr>
                <w:rFonts w:ascii="Times New Roman" w:eastAsiaTheme="minorEastAsia" w:hAnsi="Times New Roman"/>
                <w:sz w:val="20"/>
                <w:lang w:val="en-US" w:eastAsia="zh-CN"/>
              </w:rPr>
            </w:pPr>
          </w:p>
        </w:tc>
      </w:tr>
      <w:tr w:rsidR="0002477B" w:rsidRPr="0002477B" w14:paraId="2EFD8589" w14:textId="77777777" w:rsidTr="00800A80">
        <w:tc>
          <w:tcPr>
            <w:tcW w:w="1423" w:type="dxa"/>
          </w:tcPr>
          <w:p w14:paraId="1A923A87" w14:textId="4EF89815" w:rsidR="0002477B" w:rsidRPr="0002477B" w:rsidRDefault="00514B82" w:rsidP="0002477B">
            <w:pPr>
              <w:pStyle w:val="TAL"/>
              <w:spacing w:before="0" w:line="240" w:lineRule="auto"/>
              <w:jc w:val="left"/>
              <w:rPr>
                <w:rFonts w:ascii="Times New Roman" w:eastAsiaTheme="minorEastAsia" w:hAnsi="Times New Roman"/>
                <w:sz w:val="20"/>
                <w:lang w:val="en-US" w:eastAsia="zh-CN"/>
              </w:rPr>
            </w:pPr>
            <w:hyperlink r:id="rId17" w:history="1">
              <w:r w:rsidR="0002477B" w:rsidRPr="0002477B">
                <w:rPr>
                  <w:rFonts w:ascii="Times New Roman" w:eastAsiaTheme="minorEastAsia" w:hAnsi="Times New Roman"/>
                  <w:sz w:val="20"/>
                  <w:lang w:val="en-US" w:eastAsia="zh-CN"/>
                </w:rPr>
                <w:t>R4-2110769</w:t>
              </w:r>
            </w:hyperlink>
          </w:p>
        </w:tc>
        <w:tc>
          <w:tcPr>
            <w:tcW w:w="2681" w:type="dxa"/>
          </w:tcPr>
          <w:p w14:paraId="76DC1E43" w14:textId="31EF4A20"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Correction to interruption to LTE serving cells for measurements on deactivated NR SCell_R15</w:t>
            </w:r>
          </w:p>
        </w:tc>
        <w:tc>
          <w:tcPr>
            <w:tcW w:w="1418" w:type="dxa"/>
          </w:tcPr>
          <w:p w14:paraId="7581ECA5" w14:textId="43FB8810"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 xml:space="preserve">Huawei, </w:t>
            </w:r>
            <w:proofErr w:type="spellStart"/>
            <w:r w:rsidRPr="0002477B">
              <w:rPr>
                <w:rFonts w:ascii="Times New Roman" w:eastAsiaTheme="minorEastAsia" w:hAnsi="Times New Roman"/>
                <w:sz w:val="20"/>
                <w:lang w:val="en-US" w:eastAsia="zh-CN"/>
              </w:rPr>
              <w:t>Hisilicon</w:t>
            </w:r>
            <w:proofErr w:type="spellEnd"/>
          </w:p>
        </w:tc>
        <w:tc>
          <w:tcPr>
            <w:tcW w:w="2409" w:type="dxa"/>
          </w:tcPr>
          <w:p w14:paraId="14605CF9" w14:textId="239FB0DF"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Revised</w:t>
            </w:r>
          </w:p>
        </w:tc>
        <w:tc>
          <w:tcPr>
            <w:tcW w:w="1698" w:type="dxa"/>
          </w:tcPr>
          <w:p w14:paraId="4051136F" w14:textId="77777777" w:rsidR="0002477B" w:rsidRPr="0002477B" w:rsidRDefault="0002477B" w:rsidP="0002477B">
            <w:pPr>
              <w:pStyle w:val="TAL"/>
              <w:rPr>
                <w:rFonts w:ascii="Times New Roman" w:eastAsiaTheme="minorEastAsia" w:hAnsi="Times New Roman"/>
                <w:sz w:val="20"/>
                <w:lang w:val="en-US" w:eastAsia="zh-CN"/>
              </w:rPr>
            </w:pPr>
            <w:r w:rsidRPr="0002477B">
              <w:rPr>
                <w:rFonts w:ascii="Times New Roman" w:eastAsiaTheme="minorEastAsia" w:hAnsi="Times New Roman" w:hint="eastAsia"/>
                <w:sz w:val="20"/>
                <w:lang w:val="en-US" w:eastAsia="zh-CN"/>
              </w:rPr>
              <w:t>I</w:t>
            </w:r>
            <w:r w:rsidRPr="0002477B">
              <w:rPr>
                <w:rFonts w:ascii="Times New Roman" w:eastAsiaTheme="minorEastAsia" w:hAnsi="Times New Roman"/>
                <w:sz w:val="20"/>
                <w:lang w:val="en-US" w:eastAsia="zh-CN"/>
              </w:rPr>
              <w:t>ssue 1-3-2</w:t>
            </w:r>
          </w:p>
          <w:p w14:paraId="4FDB66A4" w14:textId="77777777" w:rsidR="0002477B" w:rsidRPr="0002477B" w:rsidRDefault="0002477B" w:rsidP="0002477B">
            <w:pPr>
              <w:pStyle w:val="TAL"/>
              <w:rPr>
                <w:rFonts w:ascii="Times New Roman" w:eastAsiaTheme="minorEastAsia" w:hAnsi="Times New Roman"/>
                <w:sz w:val="20"/>
                <w:lang w:val="en-US" w:eastAsia="zh-CN"/>
              </w:rPr>
            </w:pPr>
          </w:p>
        </w:tc>
      </w:tr>
      <w:tr w:rsidR="0002477B" w:rsidRPr="0002477B" w14:paraId="6CC53297" w14:textId="77777777" w:rsidTr="00800A80">
        <w:tc>
          <w:tcPr>
            <w:tcW w:w="1423" w:type="dxa"/>
          </w:tcPr>
          <w:p w14:paraId="15E2D5EC" w14:textId="6432B600" w:rsidR="0002477B" w:rsidRPr="0002477B" w:rsidRDefault="00514B82" w:rsidP="0002477B">
            <w:pPr>
              <w:pStyle w:val="TAL"/>
              <w:spacing w:before="0" w:line="240" w:lineRule="auto"/>
              <w:jc w:val="left"/>
              <w:rPr>
                <w:rFonts w:ascii="Times New Roman" w:eastAsiaTheme="minorEastAsia" w:hAnsi="Times New Roman"/>
                <w:sz w:val="20"/>
                <w:lang w:val="en-US" w:eastAsia="zh-CN"/>
              </w:rPr>
            </w:pPr>
            <w:hyperlink r:id="rId18" w:history="1">
              <w:r w:rsidR="0002477B" w:rsidRPr="0002477B">
                <w:rPr>
                  <w:rFonts w:ascii="Times New Roman" w:eastAsiaTheme="minorEastAsia" w:hAnsi="Times New Roman"/>
                  <w:sz w:val="20"/>
                  <w:lang w:val="en-US" w:eastAsia="zh-CN"/>
                </w:rPr>
                <w:t>R4-2110927</w:t>
              </w:r>
            </w:hyperlink>
          </w:p>
        </w:tc>
        <w:tc>
          <w:tcPr>
            <w:tcW w:w="2681" w:type="dxa"/>
          </w:tcPr>
          <w:p w14:paraId="3A35749C" w14:textId="087D149D"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CR on Rel-15 SCell activation, SMTC determination and UL timing 38133</w:t>
            </w:r>
          </w:p>
        </w:tc>
        <w:tc>
          <w:tcPr>
            <w:tcW w:w="1418" w:type="dxa"/>
          </w:tcPr>
          <w:p w14:paraId="2FC74F27" w14:textId="418C931E"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 xml:space="preserve">Huawei, </w:t>
            </w:r>
            <w:proofErr w:type="spellStart"/>
            <w:r w:rsidRPr="0002477B">
              <w:rPr>
                <w:rFonts w:ascii="Times New Roman" w:eastAsiaTheme="minorEastAsia" w:hAnsi="Times New Roman"/>
                <w:sz w:val="20"/>
                <w:lang w:val="en-US" w:eastAsia="zh-CN"/>
              </w:rPr>
              <w:t>HiSilicon</w:t>
            </w:r>
            <w:proofErr w:type="spellEnd"/>
          </w:p>
        </w:tc>
        <w:tc>
          <w:tcPr>
            <w:tcW w:w="2409" w:type="dxa"/>
          </w:tcPr>
          <w:p w14:paraId="0C3453C7" w14:textId="48F4B5B2"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Revised</w:t>
            </w:r>
          </w:p>
        </w:tc>
        <w:tc>
          <w:tcPr>
            <w:tcW w:w="1698" w:type="dxa"/>
          </w:tcPr>
          <w:p w14:paraId="6EEB58A9" w14:textId="77777777" w:rsidR="0002477B" w:rsidRPr="0002477B" w:rsidRDefault="0002477B" w:rsidP="0002477B">
            <w:pPr>
              <w:pStyle w:val="TAL"/>
              <w:rPr>
                <w:rFonts w:ascii="Times New Roman" w:eastAsiaTheme="minorEastAsia" w:hAnsi="Times New Roman"/>
                <w:sz w:val="20"/>
                <w:lang w:val="en-US" w:eastAsia="zh-CN"/>
              </w:rPr>
            </w:pPr>
            <w:r w:rsidRPr="0002477B">
              <w:rPr>
                <w:rFonts w:ascii="Times New Roman" w:eastAsiaTheme="minorEastAsia" w:hAnsi="Times New Roman" w:hint="eastAsia"/>
                <w:sz w:val="20"/>
                <w:lang w:val="en-US" w:eastAsia="zh-CN"/>
              </w:rPr>
              <w:t>I</w:t>
            </w:r>
            <w:r w:rsidRPr="0002477B">
              <w:rPr>
                <w:rFonts w:ascii="Times New Roman" w:eastAsiaTheme="minorEastAsia" w:hAnsi="Times New Roman"/>
                <w:sz w:val="20"/>
                <w:lang w:val="en-US" w:eastAsia="zh-CN"/>
              </w:rPr>
              <w:t>ssue 1-2-2, 1-2-3, 1-3-3</w:t>
            </w:r>
          </w:p>
          <w:p w14:paraId="4E7EAD25" w14:textId="77777777" w:rsidR="0002477B" w:rsidRPr="0002477B" w:rsidRDefault="0002477B" w:rsidP="0002477B">
            <w:pPr>
              <w:pStyle w:val="TAL"/>
              <w:rPr>
                <w:rFonts w:ascii="Times New Roman" w:eastAsiaTheme="minorEastAsia" w:hAnsi="Times New Roman"/>
                <w:sz w:val="20"/>
                <w:lang w:val="en-US" w:eastAsia="zh-CN"/>
              </w:rPr>
            </w:pPr>
          </w:p>
        </w:tc>
      </w:tr>
      <w:tr w:rsidR="0002477B" w:rsidRPr="0002477B" w14:paraId="23B72D5E" w14:textId="77777777" w:rsidTr="00800A80">
        <w:tc>
          <w:tcPr>
            <w:tcW w:w="1423" w:type="dxa"/>
          </w:tcPr>
          <w:p w14:paraId="3D1B8E95" w14:textId="45543103" w:rsidR="0002477B" w:rsidRPr="0002477B" w:rsidRDefault="00514B82" w:rsidP="0002477B">
            <w:pPr>
              <w:pStyle w:val="TAL"/>
              <w:spacing w:before="0" w:line="240" w:lineRule="auto"/>
              <w:jc w:val="left"/>
              <w:rPr>
                <w:rFonts w:ascii="Times New Roman" w:eastAsiaTheme="minorEastAsia" w:hAnsi="Times New Roman"/>
                <w:sz w:val="20"/>
                <w:lang w:val="en-US" w:eastAsia="zh-CN"/>
              </w:rPr>
            </w:pPr>
            <w:hyperlink r:id="rId19" w:history="1">
              <w:r w:rsidR="0002477B" w:rsidRPr="0002477B">
                <w:rPr>
                  <w:rFonts w:ascii="Times New Roman" w:eastAsiaTheme="minorEastAsia" w:hAnsi="Times New Roman"/>
                  <w:sz w:val="20"/>
                  <w:lang w:val="en-US" w:eastAsia="zh-CN"/>
                </w:rPr>
                <w:t>R4-2110928</w:t>
              </w:r>
            </w:hyperlink>
          </w:p>
        </w:tc>
        <w:tc>
          <w:tcPr>
            <w:tcW w:w="2681" w:type="dxa"/>
          </w:tcPr>
          <w:p w14:paraId="6539CC5C" w14:textId="49E90CF7"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CR on applicability of requirements for NE-DC operation and SMTC determination 36133</w:t>
            </w:r>
          </w:p>
        </w:tc>
        <w:tc>
          <w:tcPr>
            <w:tcW w:w="1418" w:type="dxa"/>
          </w:tcPr>
          <w:p w14:paraId="7561C447" w14:textId="0CA34782"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 xml:space="preserve">Huawei, </w:t>
            </w:r>
            <w:proofErr w:type="spellStart"/>
            <w:r w:rsidRPr="0002477B">
              <w:rPr>
                <w:rFonts w:ascii="Times New Roman" w:eastAsiaTheme="minorEastAsia" w:hAnsi="Times New Roman"/>
                <w:sz w:val="20"/>
                <w:lang w:val="en-US" w:eastAsia="zh-CN"/>
              </w:rPr>
              <w:t>HiSilicon</w:t>
            </w:r>
            <w:proofErr w:type="spellEnd"/>
          </w:p>
        </w:tc>
        <w:tc>
          <w:tcPr>
            <w:tcW w:w="2409" w:type="dxa"/>
          </w:tcPr>
          <w:p w14:paraId="42B3D659" w14:textId="6EFB0FA7"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Revised</w:t>
            </w:r>
          </w:p>
        </w:tc>
        <w:tc>
          <w:tcPr>
            <w:tcW w:w="1698" w:type="dxa"/>
          </w:tcPr>
          <w:p w14:paraId="30947A2C" w14:textId="77777777" w:rsidR="0002477B" w:rsidRPr="0002477B" w:rsidRDefault="0002477B" w:rsidP="0002477B">
            <w:pPr>
              <w:pStyle w:val="TAL"/>
              <w:rPr>
                <w:rFonts w:ascii="Times New Roman" w:eastAsiaTheme="minorEastAsia" w:hAnsi="Times New Roman"/>
                <w:sz w:val="20"/>
                <w:lang w:val="en-US" w:eastAsia="zh-CN"/>
              </w:rPr>
            </w:pPr>
            <w:r w:rsidRPr="0002477B">
              <w:rPr>
                <w:rFonts w:ascii="Times New Roman" w:eastAsiaTheme="minorEastAsia" w:hAnsi="Times New Roman" w:hint="eastAsia"/>
                <w:sz w:val="20"/>
                <w:lang w:val="en-US" w:eastAsia="zh-CN"/>
              </w:rPr>
              <w:t>I</w:t>
            </w:r>
            <w:r w:rsidRPr="0002477B">
              <w:rPr>
                <w:rFonts w:ascii="Times New Roman" w:eastAsiaTheme="minorEastAsia" w:hAnsi="Times New Roman"/>
                <w:sz w:val="20"/>
                <w:lang w:val="en-US" w:eastAsia="zh-CN"/>
              </w:rPr>
              <w:t>ssue 1-3-3, 1-4-2</w:t>
            </w:r>
          </w:p>
          <w:p w14:paraId="0832E63B" w14:textId="77777777" w:rsidR="0002477B" w:rsidRPr="0002477B" w:rsidRDefault="0002477B" w:rsidP="0002477B">
            <w:pPr>
              <w:pStyle w:val="TAL"/>
              <w:rPr>
                <w:rFonts w:ascii="Times New Roman" w:eastAsiaTheme="minorEastAsia" w:hAnsi="Times New Roman"/>
                <w:sz w:val="20"/>
                <w:lang w:val="en-US" w:eastAsia="zh-CN"/>
              </w:rPr>
            </w:pPr>
          </w:p>
        </w:tc>
      </w:tr>
      <w:tr w:rsidR="0002477B" w:rsidRPr="0002477B" w14:paraId="5DE42E60" w14:textId="77777777" w:rsidTr="00800A80">
        <w:tc>
          <w:tcPr>
            <w:tcW w:w="1423" w:type="dxa"/>
          </w:tcPr>
          <w:p w14:paraId="46EC628C" w14:textId="15D3F963" w:rsidR="0002477B" w:rsidRPr="0002477B" w:rsidRDefault="00514B82" w:rsidP="0002477B">
            <w:pPr>
              <w:pStyle w:val="TAL"/>
              <w:spacing w:before="0" w:line="240" w:lineRule="auto"/>
              <w:jc w:val="left"/>
              <w:rPr>
                <w:rFonts w:ascii="Times New Roman" w:eastAsiaTheme="minorEastAsia" w:hAnsi="Times New Roman"/>
                <w:sz w:val="20"/>
                <w:lang w:val="en-US" w:eastAsia="zh-CN"/>
              </w:rPr>
            </w:pPr>
            <w:hyperlink r:id="rId20" w:history="1">
              <w:r w:rsidR="0002477B" w:rsidRPr="0002477B">
                <w:rPr>
                  <w:rFonts w:ascii="Times New Roman" w:eastAsiaTheme="minorEastAsia" w:hAnsi="Times New Roman"/>
                  <w:sz w:val="20"/>
                  <w:lang w:val="en-US" w:eastAsia="zh-CN"/>
                </w:rPr>
                <w:t>R4-2111029</w:t>
              </w:r>
            </w:hyperlink>
          </w:p>
        </w:tc>
        <w:tc>
          <w:tcPr>
            <w:tcW w:w="2681" w:type="dxa"/>
          </w:tcPr>
          <w:p w14:paraId="758D71B1" w14:textId="0012FCA6"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CR on RRC-based BWP switch on single CC in Rel15</w:t>
            </w:r>
          </w:p>
        </w:tc>
        <w:tc>
          <w:tcPr>
            <w:tcW w:w="1418" w:type="dxa"/>
          </w:tcPr>
          <w:p w14:paraId="4E4F9587" w14:textId="737309D3"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Nokia, Nokia Shanghai Bell</w:t>
            </w:r>
          </w:p>
        </w:tc>
        <w:tc>
          <w:tcPr>
            <w:tcW w:w="2409" w:type="dxa"/>
          </w:tcPr>
          <w:p w14:paraId="5E282A31" w14:textId="1F4CD339"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Merged</w:t>
            </w:r>
          </w:p>
        </w:tc>
        <w:tc>
          <w:tcPr>
            <w:tcW w:w="1698" w:type="dxa"/>
          </w:tcPr>
          <w:p w14:paraId="45E784F3" w14:textId="77777777" w:rsidR="0002477B" w:rsidRPr="0002477B" w:rsidRDefault="0002477B" w:rsidP="0002477B">
            <w:pPr>
              <w:pStyle w:val="TAL"/>
              <w:rPr>
                <w:rFonts w:ascii="Times New Roman" w:eastAsiaTheme="minorEastAsia" w:hAnsi="Times New Roman"/>
                <w:sz w:val="20"/>
                <w:lang w:val="en-US" w:eastAsia="zh-CN"/>
              </w:rPr>
            </w:pPr>
          </w:p>
        </w:tc>
      </w:tr>
      <w:tr w:rsidR="0002477B" w:rsidRPr="0002477B" w14:paraId="1A19EEB2" w14:textId="77777777" w:rsidTr="00800A80">
        <w:tc>
          <w:tcPr>
            <w:tcW w:w="1423" w:type="dxa"/>
          </w:tcPr>
          <w:p w14:paraId="1D596A39" w14:textId="6FE6E965" w:rsidR="0002477B" w:rsidRPr="0002477B" w:rsidRDefault="00514B82" w:rsidP="0002477B">
            <w:pPr>
              <w:pStyle w:val="TAL"/>
              <w:spacing w:before="0" w:line="240" w:lineRule="auto"/>
              <w:jc w:val="left"/>
              <w:rPr>
                <w:rFonts w:ascii="Times New Roman" w:eastAsiaTheme="minorEastAsia" w:hAnsi="Times New Roman"/>
                <w:sz w:val="20"/>
                <w:lang w:val="en-US" w:eastAsia="zh-CN"/>
              </w:rPr>
            </w:pPr>
            <w:hyperlink r:id="rId21" w:history="1">
              <w:r w:rsidR="0002477B" w:rsidRPr="0002477B">
                <w:rPr>
                  <w:rFonts w:ascii="Times New Roman" w:eastAsiaTheme="minorEastAsia" w:hAnsi="Times New Roman"/>
                  <w:sz w:val="20"/>
                  <w:lang w:val="en-US" w:eastAsia="zh-CN"/>
                </w:rPr>
                <w:t>R4-2111032</w:t>
              </w:r>
            </w:hyperlink>
          </w:p>
        </w:tc>
        <w:tc>
          <w:tcPr>
            <w:tcW w:w="2681" w:type="dxa"/>
          </w:tcPr>
          <w:p w14:paraId="0A4CDAB6" w14:textId="0894B384"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 xml:space="preserve">CR on NR-DC </w:t>
            </w:r>
            <w:proofErr w:type="spellStart"/>
            <w:r w:rsidRPr="0002477B">
              <w:rPr>
                <w:rFonts w:ascii="Times New Roman" w:eastAsiaTheme="minorEastAsia" w:hAnsi="Times New Roman"/>
                <w:sz w:val="20"/>
                <w:lang w:val="en-US" w:eastAsia="zh-CN"/>
              </w:rPr>
              <w:t>PSCell</w:t>
            </w:r>
            <w:proofErr w:type="spellEnd"/>
            <w:r w:rsidRPr="0002477B">
              <w:rPr>
                <w:rFonts w:ascii="Times New Roman" w:eastAsiaTheme="minorEastAsia" w:hAnsi="Times New Roman"/>
                <w:sz w:val="20"/>
                <w:lang w:val="en-US" w:eastAsia="zh-CN"/>
              </w:rPr>
              <w:t xml:space="preserve"> addition and release delay in Rel15</w:t>
            </w:r>
          </w:p>
        </w:tc>
        <w:tc>
          <w:tcPr>
            <w:tcW w:w="1418" w:type="dxa"/>
          </w:tcPr>
          <w:p w14:paraId="416F2EF7" w14:textId="4BB7911D"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Nokia, Nokia Shanghai Bell</w:t>
            </w:r>
          </w:p>
        </w:tc>
        <w:tc>
          <w:tcPr>
            <w:tcW w:w="2409" w:type="dxa"/>
          </w:tcPr>
          <w:p w14:paraId="61699212" w14:textId="5C46EE49"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Revised</w:t>
            </w:r>
          </w:p>
        </w:tc>
        <w:tc>
          <w:tcPr>
            <w:tcW w:w="1698" w:type="dxa"/>
          </w:tcPr>
          <w:p w14:paraId="28303DD0" w14:textId="77777777" w:rsidR="0002477B" w:rsidRPr="0002477B" w:rsidRDefault="0002477B" w:rsidP="0002477B">
            <w:pPr>
              <w:pStyle w:val="TAL"/>
              <w:rPr>
                <w:rFonts w:ascii="Times New Roman" w:eastAsiaTheme="minorEastAsia" w:hAnsi="Times New Roman"/>
                <w:sz w:val="20"/>
                <w:lang w:val="en-US" w:eastAsia="zh-CN"/>
              </w:rPr>
            </w:pPr>
            <w:r w:rsidRPr="0002477B">
              <w:rPr>
                <w:rFonts w:ascii="Times New Roman" w:eastAsiaTheme="minorEastAsia" w:hAnsi="Times New Roman" w:hint="eastAsia"/>
                <w:sz w:val="20"/>
                <w:lang w:val="en-US" w:eastAsia="zh-CN"/>
              </w:rPr>
              <w:t>I</w:t>
            </w:r>
            <w:r w:rsidRPr="0002477B">
              <w:rPr>
                <w:rFonts w:ascii="Times New Roman" w:eastAsiaTheme="minorEastAsia" w:hAnsi="Times New Roman"/>
                <w:sz w:val="20"/>
                <w:lang w:val="en-US" w:eastAsia="zh-CN"/>
              </w:rPr>
              <w:t>ssue 1-3-4</w:t>
            </w:r>
          </w:p>
          <w:p w14:paraId="2A159C4D" w14:textId="77777777" w:rsidR="0002477B" w:rsidRPr="0002477B" w:rsidRDefault="0002477B" w:rsidP="0002477B">
            <w:pPr>
              <w:pStyle w:val="TAL"/>
              <w:rPr>
                <w:rFonts w:ascii="Times New Roman" w:eastAsiaTheme="minorEastAsia" w:hAnsi="Times New Roman"/>
                <w:sz w:val="20"/>
                <w:lang w:val="en-US" w:eastAsia="zh-CN"/>
              </w:rPr>
            </w:pPr>
          </w:p>
        </w:tc>
      </w:tr>
      <w:tr w:rsidR="0002477B" w:rsidRPr="0002477B" w14:paraId="54ED9303" w14:textId="77777777" w:rsidTr="00800A80">
        <w:tc>
          <w:tcPr>
            <w:tcW w:w="1423" w:type="dxa"/>
          </w:tcPr>
          <w:p w14:paraId="33DE8BFB" w14:textId="392DAA7D" w:rsidR="0002477B" w:rsidRPr="0002477B" w:rsidRDefault="00514B82" w:rsidP="0002477B">
            <w:pPr>
              <w:pStyle w:val="TAL"/>
              <w:spacing w:before="0" w:line="240" w:lineRule="auto"/>
              <w:jc w:val="left"/>
              <w:rPr>
                <w:rFonts w:ascii="Times New Roman" w:eastAsiaTheme="minorEastAsia" w:hAnsi="Times New Roman"/>
                <w:sz w:val="20"/>
                <w:lang w:val="en-US" w:eastAsia="zh-CN"/>
              </w:rPr>
            </w:pPr>
            <w:hyperlink r:id="rId22" w:history="1">
              <w:r w:rsidR="0002477B" w:rsidRPr="0002477B">
                <w:rPr>
                  <w:rFonts w:ascii="Times New Roman" w:eastAsiaTheme="minorEastAsia" w:hAnsi="Times New Roman"/>
                  <w:sz w:val="20"/>
                  <w:lang w:val="en-US" w:eastAsia="zh-CN"/>
                </w:rPr>
                <w:t>R4-2111313</w:t>
              </w:r>
            </w:hyperlink>
          </w:p>
        </w:tc>
        <w:tc>
          <w:tcPr>
            <w:tcW w:w="2681" w:type="dxa"/>
          </w:tcPr>
          <w:p w14:paraId="7BACE1A4" w14:textId="27F2536E"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 xml:space="preserve">Correction to reference point </w:t>
            </w:r>
            <w:proofErr w:type="spellStart"/>
            <w:r w:rsidRPr="0002477B">
              <w:rPr>
                <w:rFonts w:ascii="Times New Roman" w:eastAsiaTheme="minorEastAsia" w:hAnsi="Times New Roman"/>
                <w:sz w:val="20"/>
                <w:lang w:val="en-US" w:eastAsia="zh-CN"/>
              </w:rPr>
              <w:t>defintion</w:t>
            </w:r>
            <w:proofErr w:type="spellEnd"/>
            <w:r w:rsidRPr="0002477B">
              <w:rPr>
                <w:rFonts w:ascii="Times New Roman" w:eastAsiaTheme="minorEastAsia" w:hAnsi="Times New Roman"/>
                <w:sz w:val="20"/>
                <w:lang w:val="en-US" w:eastAsia="zh-CN"/>
              </w:rPr>
              <w:t xml:space="preserve"> for UE timing in TS 38.133</w:t>
            </w:r>
          </w:p>
        </w:tc>
        <w:tc>
          <w:tcPr>
            <w:tcW w:w="1418" w:type="dxa"/>
          </w:tcPr>
          <w:p w14:paraId="32593908" w14:textId="16776A85"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sz w:val="20"/>
                <w:lang w:val="en-US" w:eastAsia="zh-CN"/>
              </w:rPr>
              <w:t>Ericsson, Nokia, Intel</w:t>
            </w:r>
          </w:p>
        </w:tc>
        <w:tc>
          <w:tcPr>
            <w:tcW w:w="2409" w:type="dxa"/>
          </w:tcPr>
          <w:p w14:paraId="23EDA37A" w14:textId="7E3E35B2" w:rsidR="0002477B" w:rsidRPr="0002477B" w:rsidRDefault="0002477B" w:rsidP="0002477B">
            <w:pPr>
              <w:pStyle w:val="TAL"/>
              <w:spacing w:before="0" w:line="240" w:lineRule="auto"/>
              <w:jc w:val="left"/>
              <w:rPr>
                <w:rFonts w:ascii="Times New Roman" w:eastAsiaTheme="minorEastAsia" w:hAnsi="Times New Roman"/>
                <w:sz w:val="20"/>
                <w:lang w:val="en-US" w:eastAsia="zh-CN"/>
              </w:rPr>
            </w:pPr>
            <w:r w:rsidRPr="0002477B">
              <w:rPr>
                <w:rFonts w:ascii="Times New Roman" w:eastAsiaTheme="minorEastAsia" w:hAnsi="Times New Roman" w:hint="eastAsia"/>
                <w:sz w:val="20"/>
                <w:lang w:val="en-US" w:eastAsia="zh-CN"/>
              </w:rPr>
              <w:t>N</w:t>
            </w:r>
            <w:r w:rsidRPr="0002477B">
              <w:rPr>
                <w:rFonts w:ascii="Times New Roman" w:eastAsiaTheme="minorEastAsia" w:hAnsi="Times New Roman"/>
                <w:sz w:val="20"/>
                <w:lang w:val="en-US" w:eastAsia="zh-CN"/>
              </w:rPr>
              <w:t>ot treated</w:t>
            </w:r>
          </w:p>
        </w:tc>
        <w:tc>
          <w:tcPr>
            <w:tcW w:w="1698" w:type="dxa"/>
          </w:tcPr>
          <w:p w14:paraId="6EA5424E" w14:textId="339EF583" w:rsidR="0002477B" w:rsidRPr="0002477B" w:rsidRDefault="0002477B" w:rsidP="0002477B">
            <w:pPr>
              <w:pStyle w:val="TAL"/>
              <w:rPr>
                <w:rFonts w:ascii="Times New Roman" w:eastAsiaTheme="minorEastAsia" w:hAnsi="Times New Roman"/>
                <w:sz w:val="20"/>
                <w:lang w:val="en-US" w:eastAsia="zh-CN"/>
              </w:rPr>
            </w:pPr>
            <w:r w:rsidRPr="0002477B">
              <w:rPr>
                <w:rFonts w:ascii="Times New Roman" w:eastAsiaTheme="minorEastAsia" w:hAnsi="Times New Roman" w:hint="eastAsia"/>
                <w:sz w:val="20"/>
                <w:lang w:val="en-US" w:eastAsia="zh-CN"/>
              </w:rPr>
              <w:t>H</w:t>
            </w:r>
            <w:r w:rsidRPr="0002477B">
              <w:rPr>
                <w:rFonts w:ascii="Times New Roman" w:eastAsiaTheme="minorEastAsia" w:hAnsi="Times New Roman"/>
                <w:sz w:val="20"/>
                <w:lang w:val="en-US" w:eastAsia="zh-CN"/>
              </w:rPr>
              <w:t>andled in email #239</w:t>
            </w:r>
          </w:p>
        </w:tc>
      </w:tr>
    </w:tbl>
    <w:p w14:paraId="32F9CF9E" w14:textId="77777777" w:rsidR="00800A80" w:rsidRPr="003944F9" w:rsidRDefault="00800A80" w:rsidP="00800A80">
      <w:pPr>
        <w:rPr>
          <w:bCs/>
          <w:lang w:val="en-US"/>
        </w:rPr>
      </w:pPr>
    </w:p>
    <w:p w14:paraId="349EBD8A" w14:textId="77777777" w:rsidR="00800A80" w:rsidRPr="00D64D66" w:rsidRDefault="00800A80" w:rsidP="00800A80">
      <w:pPr>
        <w:pStyle w:val="R4Topic"/>
        <w:rPr>
          <w:u w:val="single"/>
        </w:rPr>
      </w:pPr>
      <w:r w:rsidRPr="00D64D66">
        <w:rPr>
          <w:u w:val="single"/>
        </w:rPr>
        <w:t>2</w:t>
      </w:r>
      <w:r w:rsidRPr="00D64D66">
        <w:rPr>
          <w:u w:val="single"/>
          <w:vertAlign w:val="superscript"/>
        </w:rPr>
        <w:t>nd</w:t>
      </w:r>
      <w:r w:rsidRPr="00D64D66">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800A80" w:rsidRPr="0086611B" w14:paraId="0CCF752C" w14:textId="77777777" w:rsidTr="00E32DA3">
        <w:tc>
          <w:tcPr>
            <w:tcW w:w="1423" w:type="dxa"/>
          </w:tcPr>
          <w:p w14:paraId="48DA1925" w14:textId="77777777" w:rsidR="00800A80" w:rsidRPr="0086611B" w:rsidRDefault="00800A80" w:rsidP="00D64D66">
            <w:pPr>
              <w:pStyle w:val="TAH"/>
              <w:jc w:val="left"/>
              <w:rPr>
                <w:rFonts w:ascii="Times New Roman" w:hAnsi="Times New Roman"/>
                <w:sz w:val="20"/>
                <w:lang w:eastAsia="zh-CN"/>
              </w:rPr>
            </w:pPr>
            <w:proofErr w:type="spellStart"/>
            <w:r w:rsidRPr="0086611B">
              <w:rPr>
                <w:rFonts w:ascii="Times New Roman" w:hAnsi="Times New Roman"/>
                <w:sz w:val="20"/>
                <w:lang w:eastAsia="zh-CN"/>
              </w:rPr>
              <w:lastRenderedPageBreak/>
              <w:t>Tdoc</w:t>
            </w:r>
            <w:proofErr w:type="spellEnd"/>
            <w:r w:rsidRPr="0086611B">
              <w:rPr>
                <w:rFonts w:ascii="Times New Roman" w:hAnsi="Times New Roman"/>
                <w:sz w:val="20"/>
                <w:lang w:eastAsia="zh-CN"/>
              </w:rPr>
              <w:t xml:space="preserve"> number</w:t>
            </w:r>
          </w:p>
        </w:tc>
        <w:tc>
          <w:tcPr>
            <w:tcW w:w="2681" w:type="dxa"/>
          </w:tcPr>
          <w:p w14:paraId="72037B40" w14:textId="77777777" w:rsidR="00800A80" w:rsidRPr="0086611B" w:rsidRDefault="00800A80" w:rsidP="00D64D66">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0A9C4C27" w14:textId="77777777" w:rsidR="00800A80" w:rsidRPr="0086611B" w:rsidRDefault="00800A80" w:rsidP="00D64D66">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2922180F" w14:textId="77777777" w:rsidR="00800A80" w:rsidRPr="0086611B" w:rsidRDefault="00800A80" w:rsidP="00D64D66">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1C01D184" w14:textId="77777777" w:rsidR="00800A80" w:rsidRPr="0086611B" w:rsidRDefault="00800A80" w:rsidP="00D64D66">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F63C71" w:rsidRPr="00F63C71" w14:paraId="1596855C" w14:textId="77777777" w:rsidTr="00E32DA3">
        <w:tc>
          <w:tcPr>
            <w:tcW w:w="1423" w:type="dxa"/>
          </w:tcPr>
          <w:p w14:paraId="0DCEBFA7" w14:textId="08217FDA" w:rsidR="00CD64A2" w:rsidRPr="00F63C71" w:rsidRDefault="00CD64A2" w:rsidP="00CD64A2">
            <w:pPr>
              <w:pStyle w:val="TAL"/>
              <w:rPr>
                <w:rFonts w:ascii="Times New Roman" w:eastAsiaTheme="minorEastAsia" w:hAnsi="Times New Roman"/>
                <w:sz w:val="20"/>
                <w:lang w:val="en-US" w:eastAsia="zh-CN"/>
              </w:rPr>
            </w:pPr>
            <w:r w:rsidRPr="00F63C71">
              <w:t>R4-2108185</w:t>
            </w:r>
          </w:p>
        </w:tc>
        <w:tc>
          <w:tcPr>
            <w:tcW w:w="2681" w:type="dxa"/>
          </w:tcPr>
          <w:p w14:paraId="0B277839" w14:textId="122A31BE" w:rsidR="00CD64A2" w:rsidRPr="00F63C71" w:rsidRDefault="00CD64A2" w:rsidP="00CD64A2">
            <w:pPr>
              <w:pStyle w:val="TAL"/>
              <w:rPr>
                <w:rFonts w:ascii="Times New Roman" w:eastAsiaTheme="minorEastAsia" w:hAnsi="Times New Roman"/>
                <w:sz w:val="20"/>
                <w:lang w:val="en-US" w:eastAsia="zh-CN"/>
              </w:rPr>
            </w:pPr>
            <w:r w:rsidRPr="00F63C71">
              <w:t>Maintenance on CSSF for EN-DC and deactivated SCell measurement R15</w:t>
            </w:r>
          </w:p>
        </w:tc>
        <w:tc>
          <w:tcPr>
            <w:tcW w:w="1418" w:type="dxa"/>
          </w:tcPr>
          <w:p w14:paraId="043BD73C" w14:textId="0C5AE727" w:rsidR="00CD64A2" w:rsidRPr="00F63C71" w:rsidRDefault="00CD64A2" w:rsidP="00CD64A2">
            <w:pPr>
              <w:pStyle w:val="TAL"/>
              <w:rPr>
                <w:rFonts w:ascii="Times New Roman" w:eastAsiaTheme="minorEastAsia" w:hAnsi="Times New Roman"/>
                <w:sz w:val="20"/>
                <w:lang w:val="en-US" w:eastAsia="zh-CN"/>
              </w:rPr>
            </w:pPr>
            <w:r w:rsidRPr="00F63C71">
              <w:t xml:space="preserve">Apple, Huawei, </w:t>
            </w:r>
            <w:proofErr w:type="spellStart"/>
            <w:r w:rsidRPr="00F63C71">
              <w:t>HiSilicon</w:t>
            </w:r>
            <w:proofErr w:type="spellEnd"/>
          </w:p>
        </w:tc>
        <w:tc>
          <w:tcPr>
            <w:tcW w:w="2409" w:type="dxa"/>
          </w:tcPr>
          <w:p w14:paraId="06BCD8F0" w14:textId="59FB6EC9" w:rsidR="00CD64A2" w:rsidRPr="00F63C71" w:rsidRDefault="00CD64A2" w:rsidP="00CD64A2">
            <w:pPr>
              <w:pStyle w:val="TAL"/>
              <w:rPr>
                <w:rFonts w:ascii="Times New Roman" w:eastAsiaTheme="minorEastAsia" w:hAnsi="Times New Roman"/>
                <w:sz w:val="20"/>
                <w:lang w:val="en-US" w:eastAsia="zh-CN"/>
              </w:rPr>
            </w:pPr>
            <w:r w:rsidRPr="00F63C71">
              <w:t>Agreeable</w:t>
            </w:r>
          </w:p>
        </w:tc>
        <w:tc>
          <w:tcPr>
            <w:tcW w:w="1698" w:type="dxa"/>
          </w:tcPr>
          <w:p w14:paraId="15DB3540" w14:textId="77777777" w:rsidR="00CD64A2" w:rsidRPr="00F63C71" w:rsidRDefault="00CD64A2" w:rsidP="00CD64A2">
            <w:pPr>
              <w:pStyle w:val="TAL"/>
              <w:rPr>
                <w:rFonts w:ascii="Times New Roman" w:eastAsiaTheme="minorEastAsia" w:hAnsi="Times New Roman"/>
                <w:sz w:val="20"/>
                <w:lang w:val="en-US" w:eastAsia="zh-CN"/>
              </w:rPr>
            </w:pPr>
          </w:p>
        </w:tc>
      </w:tr>
      <w:tr w:rsidR="00CD64A2" w:rsidRPr="00F63C71" w14:paraId="27D73274" w14:textId="77777777" w:rsidTr="00E32DA3">
        <w:tc>
          <w:tcPr>
            <w:tcW w:w="1423" w:type="dxa"/>
          </w:tcPr>
          <w:p w14:paraId="28F8FED9" w14:textId="1DD5F9CD" w:rsidR="00CD64A2" w:rsidRPr="00F63C71" w:rsidRDefault="00CD64A2" w:rsidP="00CD64A2">
            <w:pPr>
              <w:pStyle w:val="TAL"/>
            </w:pPr>
            <w:r w:rsidRPr="00F63C71">
              <w:t>R4-2108186</w:t>
            </w:r>
          </w:p>
        </w:tc>
        <w:tc>
          <w:tcPr>
            <w:tcW w:w="2681" w:type="dxa"/>
          </w:tcPr>
          <w:p w14:paraId="73558473" w14:textId="34DCECB7" w:rsidR="00CD64A2" w:rsidRPr="00F63C71" w:rsidRDefault="00CD64A2" w:rsidP="00CD64A2">
            <w:pPr>
              <w:pStyle w:val="TAL"/>
            </w:pPr>
            <w:r w:rsidRPr="00F63C71">
              <w:t>Core requirement maintenance on signal characteristics (R15)</w:t>
            </w:r>
          </w:p>
        </w:tc>
        <w:tc>
          <w:tcPr>
            <w:tcW w:w="1418" w:type="dxa"/>
          </w:tcPr>
          <w:p w14:paraId="32C723C4" w14:textId="1A71E7A6" w:rsidR="00CD64A2" w:rsidRPr="00F63C71" w:rsidRDefault="00CD64A2" w:rsidP="00CD64A2">
            <w:pPr>
              <w:pStyle w:val="TAL"/>
            </w:pPr>
            <w:r w:rsidRPr="00F63C71">
              <w:t>Apple</w:t>
            </w:r>
          </w:p>
        </w:tc>
        <w:tc>
          <w:tcPr>
            <w:tcW w:w="2409" w:type="dxa"/>
          </w:tcPr>
          <w:p w14:paraId="1CB3F6F0" w14:textId="1ED08381" w:rsidR="00CD64A2" w:rsidRPr="00F63C71" w:rsidRDefault="00CD64A2" w:rsidP="00CD64A2">
            <w:pPr>
              <w:pStyle w:val="TAL"/>
            </w:pPr>
            <w:r w:rsidRPr="00F63C71">
              <w:t>Agreeable</w:t>
            </w:r>
          </w:p>
        </w:tc>
        <w:tc>
          <w:tcPr>
            <w:tcW w:w="1698" w:type="dxa"/>
          </w:tcPr>
          <w:p w14:paraId="3F151BC5" w14:textId="77777777" w:rsidR="00CD64A2" w:rsidRPr="00F63C71" w:rsidRDefault="00CD64A2" w:rsidP="00CD64A2">
            <w:pPr>
              <w:pStyle w:val="TAL"/>
              <w:rPr>
                <w:rFonts w:ascii="Times New Roman" w:eastAsiaTheme="minorEastAsia" w:hAnsi="Times New Roman"/>
                <w:sz w:val="20"/>
                <w:lang w:val="en-US" w:eastAsia="zh-CN"/>
              </w:rPr>
            </w:pPr>
          </w:p>
        </w:tc>
      </w:tr>
      <w:tr w:rsidR="00CD64A2" w:rsidRPr="00F63C71" w14:paraId="18CD3EE3" w14:textId="77777777" w:rsidTr="00E32DA3">
        <w:tc>
          <w:tcPr>
            <w:tcW w:w="1423" w:type="dxa"/>
          </w:tcPr>
          <w:p w14:paraId="57F398BE" w14:textId="4051A82E" w:rsidR="00CD64A2" w:rsidRPr="00F63C71" w:rsidRDefault="00CD64A2" w:rsidP="00CD64A2">
            <w:pPr>
              <w:pStyle w:val="TAL"/>
            </w:pPr>
            <w:r w:rsidRPr="00F63C71">
              <w:t>R4-2108187</w:t>
            </w:r>
          </w:p>
        </w:tc>
        <w:tc>
          <w:tcPr>
            <w:tcW w:w="2681" w:type="dxa"/>
          </w:tcPr>
          <w:p w14:paraId="37378DDC" w14:textId="17ADCF05" w:rsidR="00CD64A2" w:rsidRPr="00F63C71" w:rsidRDefault="00CD64A2" w:rsidP="00CD64A2">
            <w:pPr>
              <w:pStyle w:val="TAL"/>
            </w:pPr>
            <w:r w:rsidRPr="00F63C71">
              <w:t>CR on scheduling restriction of UE during intra-frequency measurements on FR2 in R15</w:t>
            </w:r>
          </w:p>
        </w:tc>
        <w:tc>
          <w:tcPr>
            <w:tcW w:w="1418" w:type="dxa"/>
          </w:tcPr>
          <w:p w14:paraId="694A0CC8" w14:textId="01EBB249" w:rsidR="00CD64A2" w:rsidRPr="00F63C71" w:rsidRDefault="00CD64A2" w:rsidP="00CD64A2">
            <w:pPr>
              <w:pStyle w:val="TAL"/>
            </w:pPr>
            <w:r w:rsidRPr="00F63C71">
              <w:t>MediaTek inc.</w:t>
            </w:r>
          </w:p>
        </w:tc>
        <w:tc>
          <w:tcPr>
            <w:tcW w:w="2409" w:type="dxa"/>
          </w:tcPr>
          <w:p w14:paraId="58D94905" w14:textId="4A23483A" w:rsidR="00CD64A2" w:rsidRPr="00F63C71" w:rsidRDefault="00CD64A2" w:rsidP="00CD64A2">
            <w:pPr>
              <w:pStyle w:val="TAL"/>
            </w:pPr>
            <w:r w:rsidRPr="00F63C71">
              <w:t>Agreeable</w:t>
            </w:r>
          </w:p>
        </w:tc>
        <w:tc>
          <w:tcPr>
            <w:tcW w:w="1698" w:type="dxa"/>
          </w:tcPr>
          <w:p w14:paraId="22D32208" w14:textId="77777777" w:rsidR="00CD64A2" w:rsidRPr="00F63C71" w:rsidRDefault="00CD64A2" w:rsidP="00CD64A2">
            <w:pPr>
              <w:pStyle w:val="TAL"/>
              <w:rPr>
                <w:rFonts w:ascii="Times New Roman" w:eastAsiaTheme="minorEastAsia" w:hAnsi="Times New Roman"/>
                <w:sz w:val="20"/>
                <w:lang w:val="en-US" w:eastAsia="zh-CN"/>
              </w:rPr>
            </w:pPr>
          </w:p>
        </w:tc>
      </w:tr>
      <w:tr w:rsidR="00CD64A2" w:rsidRPr="00F63C71" w14:paraId="0BBAED2C" w14:textId="77777777" w:rsidTr="00E32DA3">
        <w:tc>
          <w:tcPr>
            <w:tcW w:w="1423" w:type="dxa"/>
          </w:tcPr>
          <w:p w14:paraId="4978EEBA" w14:textId="4696AB45" w:rsidR="00CD64A2" w:rsidRPr="00F63C71" w:rsidRDefault="00CD64A2" w:rsidP="00CD64A2">
            <w:pPr>
              <w:pStyle w:val="TAL"/>
            </w:pPr>
            <w:r w:rsidRPr="00F63C71">
              <w:t>R4-2108188</w:t>
            </w:r>
          </w:p>
        </w:tc>
        <w:tc>
          <w:tcPr>
            <w:tcW w:w="2681" w:type="dxa"/>
          </w:tcPr>
          <w:p w14:paraId="3F6B30FC" w14:textId="1D354A83" w:rsidR="00CD64A2" w:rsidRPr="00F63C71" w:rsidRDefault="00CD64A2" w:rsidP="00CD64A2">
            <w:pPr>
              <w:pStyle w:val="TAL"/>
            </w:pPr>
            <w:r w:rsidRPr="00F63C71">
              <w:t>CR on TS38.133 inter-frequency without gaps - r15</w:t>
            </w:r>
          </w:p>
        </w:tc>
        <w:tc>
          <w:tcPr>
            <w:tcW w:w="1418" w:type="dxa"/>
          </w:tcPr>
          <w:p w14:paraId="0E42FE1B" w14:textId="20785244" w:rsidR="00CD64A2" w:rsidRPr="00F63C71" w:rsidRDefault="00CD64A2" w:rsidP="00CD64A2">
            <w:pPr>
              <w:pStyle w:val="TAL"/>
            </w:pPr>
            <w:r w:rsidRPr="00F63C71">
              <w:t>Ericsson</w:t>
            </w:r>
          </w:p>
        </w:tc>
        <w:tc>
          <w:tcPr>
            <w:tcW w:w="2409" w:type="dxa"/>
          </w:tcPr>
          <w:p w14:paraId="3B1AFB05" w14:textId="42F8C9E7" w:rsidR="00CD64A2" w:rsidRPr="00F63C71" w:rsidRDefault="00CD64A2" w:rsidP="00CD64A2">
            <w:pPr>
              <w:pStyle w:val="TAL"/>
            </w:pPr>
            <w:r w:rsidRPr="00F63C71">
              <w:t>Withdrawn</w:t>
            </w:r>
          </w:p>
        </w:tc>
        <w:tc>
          <w:tcPr>
            <w:tcW w:w="1698" w:type="dxa"/>
          </w:tcPr>
          <w:p w14:paraId="151CC4E9" w14:textId="5D667C88" w:rsidR="00CD64A2" w:rsidRPr="00F63C71" w:rsidRDefault="00CD64A2" w:rsidP="00CD64A2">
            <w:pPr>
              <w:pStyle w:val="TAL"/>
              <w:rPr>
                <w:rFonts w:ascii="Times New Roman" w:eastAsiaTheme="minorEastAsia" w:hAnsi="Times New Roman"/>
                <w:sz w:val="20"/>
                <w:lang w:val="en-US" w:eastAsia="zh-CN"/>
              </w:rPr>
            </w:pPr>
            <w:r w:rsidRPr="00F63C71">
              <w:t>Revised CR, not available</w:t>
            </w:r>
          </w:p>
        </w:tc>
      </w:tr>
      <w:tr w:rsidR="00CD64A2" w:rsidRPr="00F63C71" w14:paraId="1257BD59" w14:textId="77777777" w:rsidTr="00E32DA3">
        <w:tc>
          <w:tcPr>
            <w:tcW w:w="1423" w:type="dxa"/>
          </w:tcPr>
          <w:p w14:paraId="0A28B51C" w14:textId="3FC45089" w:rsidR="00CD64A2" w:rsidRPr="00F63C71" w:rsidRDefault="00CD64A2" w:rsidP="00CD64A2">
            <w:pPr>
              <w:pStyle w:val="TAL"/>
            </w:pPr>
            <w:r w:rsidRPr="00F63C71">
              <w:t>R4-2109983</w:t>
            </w:r>
          </w:p>
        </w:tc>
        <w:tc>
          <w:tcPr>
            <w:tcW w:w="2681" w:type="dxa"/>
          </w:tcPr>
          <w:p w14:paraId="56B8B40F" w14:textId="69527D85" w:rsidR="00CD64A2" w:rsidRPr="00F63C71" w:rsidRDefault="00CD64A2" w:rsidP="00CD64A2">
            <w:pPr>
              <w:pStyle w:val="TAL"/>
            </w:pPr>
            <w:r w:rsidRPr="00F63C71">
              <w:t>CR on TS38.133 inter-frequency without gaps - r15</w:t>
            </w:r>
          </w:p>
        </w:tc>
        <w:tc>
          <w:tcPr>
            <w:tcW w:w="1418" w:type="dxa"/>
          </w:tcPr>
          <w:p w14:paraId="06E088D5" w14:textId="1CA64AC9" w:rsidR="00CD64A2" w:rsidRPr="00F63C71" w:rsidRDefault="00CD64A2" w:rsidP="00CD64A2">
            <w:pPr>
              <w:pStyle w:val="TAL"/>
            </w:pPr>
            <w:r w:rsidRPr="00F63C71">
              <w:t>Ericsson</w:t>
            </w:r>
          </w:p>
        </w:tc>
        <w:tc>
          <w:tcPr>
            <w:tcW w:w="2409" w:type="dxa"/>
          </w:tcPr>
          <w:p w14:paraId="6EEDFDA3" w14:textId="328FB0FA" w:rsidR="00CD64A2" w:rsidRPr="00F63C71" w:rsidRDefault="00CD64A2" w:rsidP="00CD64A2">
            <w:pPr>
              <w:pStyle w:val="TAL"/>
            </w:pPr>
            <w:r w:rsidRPr="00F63C71">
              <w:t>Postponed</w:t>
            </w:r>
          </w:p>
        </w:tc>
        <w:tc>
          <w:tcPr>
            <w:tcW w:w="1698" w:type="dxa"/>
          </w:tcPr>
          <w:p w14:paraId="3B284123" w14:textId="4D8523E3" w:rsidR="00CD64A2" w:rsidRPr="00F63C71" w:rsidRDefault="00CD64A2" w:rsidP="00CD64A2">
            <w:pPr>
              <w:pStyle w:val="TAL"/>
              <w:rPr>
                <w:rFonts w:ascii="Times New Roman" w:eastAsiaTheme="minorEastAsia" w:hAnsi="Times New Roman"/>
                <w:sz w:val="20"/>
                <w:lang w:val="en-US" w:eastAsia="zh-CN"/>
              </w:rPr>
            </w:pPr>
            <w:r w:rsidRPr="00F63C71">
              <w:t>Original CR, postponed</w:t>
            </w:r>
          </w:p>
        </w:tc>
      </w:tr>
      <w:tr w:rsidR="00CD64A2" w:rsidRPr="00F63C71" w14:paraId="264E2DC3" w14:textId="77777777" w:rsidTr="00E32DA3">
        <w:tc>
          <w:tcPr>
            <w:tcW w:w="1423" w:type="dxa"/>
          </w:tcPr>
          <w:p w14:paraId="351B332D" w14:textId="07BE96BB" w:rsidR="00CD64A2" w:rsidRPr="00F63C71" w:rsidRDefault="00CD64A2" w:rsidP="00CD64A2">
            <w:pPr>
              <w:pStyle w:val="TAL"/>
            </w:pPr>
            <w:r w:rsidRPr="00F63C71">
              <w:t>R4-2108189</w:t>
            </w:r>
          </w:p>
        </w:tc>
        <w:tc>
          <w:tcPr>
            <w:tcW w:w="2681" w:type="dxa"/>
          </w:tcPr>
          <w:p w14:paraId="6F87240E" w14:textId="35A9408D" w:rsidR="00CD64A2" w:rsidRPr="00F63C71" w:rsidRDefault="00CD64A2" w:rsidP="00CD64A2">
            <w:pPr>
              <w:pStyle w:val="TAL"/>
            </w:pPr>
            <w:r w:rsidRPr="00F63C71">
              <w:t xml:space="preserve">CR on measurement on deactivated SCell and interruption to NR serving cells for measurements on deactivated NR </w:t>
            </w:r>
            <w:proofErr w:type="spellStart"/>
            <w:r w:rsidRPr="00F63C71">
              <w:t>Scell</w:t>
            </w:r>
            <w:proofErr w:type="spellEnd"/>
          </w:p>
        </w:tc>
        <w:tc>
          <w:tcPr>
            <w:tcW w:w="1418" w:type="dxa"/>
          </w:tcPr>
          <w:p w14:paraId="2E7F1DB4" w14:textId="391E390A" w:rsidR="00CD64A2" w:rsidRPr="00F63C71" w:rsidRDefault="00CD64A2" w:rsidP="00CD64A2">
            <w:pPr>
              <w:pStyle w:val="TAL"/>
            </w:pPr>
            <w:r w:rsidRPr="00F63C71">
              <w:t xml:space="preserve">Huawei, </w:t>
            </w:r>
            <w:proofErr w:type="spellStart"/>
            <w:r w:rsidRPr="00F63C71">
              <w:t>HiSilicon</w:t>
            </w:r>
            <w:proofErr w:type="spellEnd"/>
          </w:p>
        </w:tc>
        <w:tc>
          <w:tcPr>
            <w:tcW w:w="2409" w:type="dxa"/>
          </w:tcPr>
          <w:p w14:paraId="5DA35C87" w14:textId="577F09FA" w:rsidR="00CD64A2" w:rsidRPr="00F63C71" w:rsidRDefault="00CD64A2" w:rsidP="00CD64A2">
            <w:pPr>
              <w:pStyle w:val="TAL"/>
            </w:pPr>
            <w:r w:rsidRPr="00F63C71">
              <w:t>Withdrawn</w:t>
            </w:r>
          </w:p>
        </w:tc>
        <w:tc>
          <w:tcPr>
            <w:tcW w:w="1698" w:type="dxa"/>
          </w:tcPr>
          <w:p w14:paraId="5F219496" w14:textId="3FAE9164" w:rsidR="00CD64A2" w:rsidRPr="00F63C71" w:rsidRDefault="00CD64A2" w:rsidP="00CD64A2">
            <w:pPr>
              <w:pStyle w:val="TAL"/>
              <w:rPr>
                <w:rFonts w:ascii="Times New Roman" w:eastAsiaTheme="minorEastAsia" w:hAnsi="Times New Roman"/>
                <w:sz w:val="20"/>
                <w:lang w:val="en-US" w:eastAsia="zh-CN"/>
              </w:rPr>
            </w:pPr>
            <w:r w:rsidRPr="00F63C71">
              <w:t>Revised CR, not available</w:t>
            </w:r>
          </w:p>
        </w:tc>
      </w:tr>
      <w:tr w:rsidR="00CD64A2" w:rsidRPr="00F63C71" w14:paraId="7BAFAF5F" w14:textId="77777777" w:rsidTr="00E32DA3">
        <w:tc>
          <w:tcPr>
            <w:tcW w:w="1423" w:type="dxa"/>
          </w:tcPr>
          <w:p w14:paraId="3E9024B9" w14:textId="270C6D71" w:rsidR="00CD64A2" w:rsidRPr="00F63C71" w:rsidRDefault="00CD64A2" w:rsidP="00CD64A2">
            <w:pPr>
              <w:pStyle w:val="TAL"/>
            </w:pPr>
            <w:hyperlink r:id="rId23" w:history="1">
              <w:r w:rsidRPr="00F63C71">
                <w:rPr>
                  <w:rStyle w:val="Hyperlink"/>
                  <w:color w:val="auto"/>
                </w:rPr>
                <w:t>R4-2110358</w:t>
              </w:r>
            </w:hyperlink>
          </w:p>
        </w:tc>
        <w:tc>
          <w:tcPr>
            <w:tcW w:w="2681" w:type="dxa"/>
          </w:tcPr>
          <w:p w14:paraId="3ADD9763" w14:textId="22CF3FCD" w:rsidR="00CD64A2" w:rsidRPr="00F63C71" w:rsidRDefault="00CD64A2" w:rsidP="00CD64A2">
            <w:pPr>
              <w:pStyle w:val="TAL"/>
            </w:pPr>
            <w:r w:rsidRPr="00F63C71">
              <w:t xml:space="preserve">CR on measurement on deactivated SCell and interruption to NR serving cells for measurements on deactivated NR </w:t>
            </w:r>
            <w:proofErr w:type="spellStart"/>
            <w:r w:rsidRPr="00F63C71">
              <w:t>Scell</w:t>
            </w:r>
            <w:proofErr w:type="spellEnd"/>
          </w:p>
        </w:tc>
        <w:tc>
          <w:tcPr>
            <w:tcW w:w="1418" w:type="dxa"/>
          </w:tcPr>
          <w:p w14:paraId="6205840F" w14:textId="03CF5459" w:rsidR="00CD64A2" w:rsidRPr="00F63C71" w:rsidRDefault="00CD64A2" w:rsidP="00CD64A2">
            <w:pPr>
              <w:pStyle w:val="TAL"/>
            </w:pPr>
            <w:r w:rsidRPr="00F63C71">
              <w:t xml:space="preserve">Huawei, </w:t>
            </w:r>
            <w:proofErr w:type="spellStart"/>
            <w:r w:rsidRPr="00F63C71">
              <w:t>HiSilicon</w:t>
            </w:r>
            <w:proofErr w:type="spellEnd"/>
          </w:p>
        </w:tc>
        <w:tc>
          <w:tcPr>
            <w:tcW w:w="2409" w:type="dxa"/>
          </w:tcPr>
          <w:p w14:paraId="08A81E27" w14:textId="43E388A3" w:rsidR="00CD64A2" w:rsidRPr="00F63C71" w:rsidRDefault="00CD64A2" w:rsidP="00CD64A2">
            <w:pPr>
              <w:pStyle w:val="TAL"/>
            </w:pPr>
            <w:r w:rsidRPr="00F63C71">
              <w:t>Agreeable</w:t>
            </w:r>
          </w:p>
        </w:tc>
        <w:tc>
          <w:tcPr>
            <w:tcW w:w="1698" w:type="dxa"/>
          </w:tcPr>
          <w:p w14:paraId="34996475" w14:textId="0AFDB8CC" w:rsidR="00CD64A2" w:rsidRPr="00F63C71" w:rsidRDefault="00CD64A2" w:rsidP="00CD64A2">
            <w:pPr>
              <w:pStyle w:val="TAL"/>
              <w:rPr>
                <w:rFonts w:ascii="Times New Roman" w:eastAsiaTheme="minorEastAsia" w:hAnsi="Times New Roman"/>
                <w:sz w:val="20"/>
                <w:lang w:val="en-US" w:eastAsia="zh-CN"/>
              </w:rPr>
            </w:pPr>
            <w:r w:rsidRPr="00F63C71">
              <w:t>Original CR, agreeable</w:t>
            </w:r>
          </w:p>
        </w:tc>
      </w:tr>
      <w:tr w:rsidR="00CD64A2" w:rsidRPr="00F63C71" w14:paraId="31B91F36" w14:textId="77777777" w:rsidTr="00E32DA3">
        <w:tc>
          <w:tcPr>
            <w:tcW w:w="1423" w:type="dxa"/>
          </w:tcPr>
          <w:p w14:paraId="2FF25FD8" w14:textId="42A72CF2" w:rsidR="00CD64A2" w:rsidRPr="00F63C71" w:rsidRDefault="00CD64A2" w:rsidP="00CD64A2">
            <w:pPr>
              <w:pStyle w:val="TAL"/>
            </w:pPr>
            <w:r w:rsidRPr="00F63C71">
              <w:t>R4-2108190</w:t>
            </w:r>
          </w:p>
        </w:tc>
        <w:tc>
          <w:tcPr>
            <w:tcW w:w="2681" w:type="dxa"/>
          </w:tcPr>
          <w:p w14:paraId="0053BBB0" w14:textId="22741AA8" w:rsidR="00CD64A2" w:rsidRPr="00F63C71" w:rsidRDefault="00CD64A2" w:rsidP="00CD64A2">
            <w:pPr>
              <w:pStyle w:val="TAL"/>
            </w:pPr>
            <w:r w:rsidRPr="00F63C71">
              <w:t>Correction to interruption to LTE serving cells for measurements on deactivated NR SCell_R15</w:t>
            </w:r>
          </w:p>
        </w:tc>
        <w:tc>
          <w:tcPr>
            <w:tcW w:w="1418" w:type="dxa"/>
          </w:tcPr>
          <w:p w14:paraId="2753F6BA" w14:textId="5B2F513B" w:rsidR="00CD64A2" w:rsidRPr="00F63C71" w:rsidRDefault="00CD64A2" w:rsidP="00CD64A2">
            <w:pPr>
              <w:pStyle w:val="TAL"/>
            </w:pPr>
            <w:r w:rsidRPr="00F63C71">
              <w:t xml:space="preserve">Huawei, </w:t>
            </w:r>
            <w:proofErr w:type="spellStart"/>
            <w:r w:rsidRPr="00F63C71">
              <w:t>Hisilicon</w:t>
            </w:r>
            <w:proofErr w:type="spellEnd"/>
          </w:p>
        </w:tc>
        <w:tc>
          <w:tcPr>
            <w:tcW w:w="2409" w:type="dxa"/>
          </w:tcPr>
          <w:p w14:paraId="5B2D025B" w14:textId="414C3919" w:rsidR="00CD64A2" w:rsidRPr="00F63C71" w:rsidRDefault="00CD64A2" w:rsidP="00CD64A2">
            <w:pPr>
              <w:pStyle w:val="TAL"/>
            </w:pPr>
            <w:r w:rsidRPr="00F63C71">
              <w:t>Withdrawn</w:t>
            </w:r>
          </w:p>
        </w:tc>
        <w:tc>
          <w:tcPr>
            <w:tcW w:w="1698" w:type="dxa"/>
          </w:tcPr>
          <w:p w14:paraId="68C03B8A" w14:textId="243746CE" w:rsidR="00CD64A2" w:rsidRPr="00F63C71" w:rsidRDefault="00CD64A2" w:rsidP="00CD64A2">
            <w:pPr>
              <w:pStyle w:val="TAL"/>
              <w:rPr>
                <w:rFonts w:ascii="Times New Roman" w:eastAsiaTheme="minorEastAsia" w:hAnsi="Times New Roman"/>
                <w:sz w:val="20"/>
                <w:lang w:val="en-US" w:eastAsia="zh-CN"/>
              </w:rPr>
            </w:pPr>
            <w:r w:rsidRPr="00F63C71">
              <w:t>Revised CR, not available</w:t>
            </w:r>
          </w:p>
        </w:tc>
      </w:tr>
      <w:tr w:rsidR="00CD64A2" w:rsidRPr="00F63C71" w14:paraId="160343B7" w14:textId="77777777" w:rsidTr="00E32DA3">
        <w:tc>
          <w:tcPr>
            <w:tcW w:w="1423" w:type="dxa"/>
          </w:tcPr>
          <w:p w14:paraId="39718982" w14:textId="77A414B0" w:rsidR="00CD64A2" w:rsidRPr="00F63C71" w:rsidRDefault="00CD64A2" w:rsidP="00CD64A2">
            <w:pPr>
              <w:pStyle w:val="TAL"/>
            </w:pPr>
            <w:hyperlink r:id="rId24" w:history="1">
              <w:r w:rsidRPr="00F63C71">
                <w:rPr>
                  <w:rStyle w:val="Hyperlink"/>
                  <w:color w:val="auto"/>
                </w:rPr>
                <w:t>R4-2110769</w:t>
              </w:r>
            </w:hyperlink>
          </w:p>
        </w:tc>
        <w:tc>
          <w:tcPr>
            <w:tcW w:w="2681" w:type="dxa"/>
          </w:tcPr>
          <w:p w14:paraId="53B5028A" w14:textId="6CBAAB8E" w:rsidR="00CD64A2" w:rsidRPr="00F63C71" w:rsidRDefault="00CD64A2" w:rsidP="00CD64A2">
            <w:pPr>
              <w:pStyle w:val="TAL"/>
            </w:pPr>
            <w:r w:rsidRPr="00F63C71">
              <w:t>Correction to interruption to LTE serving cells for measurements on deactivated NR SCell_R15</w:t>
            </w:r>
          </w:p>
        </w:tc>
        <w:tc>
          <w:tcPr>
            <w:tcW w:w="1418" w:type="dxa"/>
          </w:tcPr>
          <w:p w14:paraId="622F3874" w14:textId="50545E19" w:rsidR="00CD64A2" w:rsidRPr="00F63C71" w:rsidRDefault="00CD64A2" w:rsidP="00CD64A2">
            <w:pPr>
              <w:pStyle w:val="TAL"/>
            </w:pPr>
            <w:r w:rsidRPr="00F63C71">
              <w:t xml:space="preserve">Huawei, </w:t>
            </w:r>
            <w:proofErr w:type="spellStart"/>
            <w:r w:rsidRPr="00F63C71">
              <w:t>Hisilicon</w:t>
            </w:r>
            <w:proofErr w:type="spellEnd"/>
          </w:p>
        </w:tc>
        <w:tc>
          <w:tcPr>
            <w:tcW w:w="2409" w:type="dxa"/>
          </w:tcPr>
          <w:p w14:paraId="4895AF8E" w14:textId="4FAAB421" w:rsidR="00CD64A2" w:rsidRPr="00F63C71" w:rsidRDefault="00CD64A2" w:rsidP="00CD64A2">
            <w:pPr>
              <w:pStyle w:val="TAL"/>
            </w:pPr>
            <w:r w:rsidRPr="00F63C71">
              <w:t>Agreeable</w:t>
            </w:r>
          </w:p>
        </w:tc>
        <w:tc>
          <w:tcPr>
            <w:tcW w:w="1698" w:type="dxa"/>
          </w:tcPr>
          <w:p w14:paraId="317CA644" w14:textId="62CD4807" w:rsidR="00CD64A2" w:rsidRPr="00F63C71" w:rsidRDefault="00CD64A2" w:rsidP="00CD64A2">
            <w:pPr>
              <w:pStyle w:val="TAL"/>
              <w:rPr>
                <w:rFonts w:ascii="Times New Roman" w:eastAsiaTheme="minorEastAsia" w:hAnsi="Times New Roman"/>
                <w:sz w:val="20"/>
                <w:lang w:val="en-US" w:eastAsia="zh-CN"/>
              </w:rPr>
            </w:pPr>
            <w:r w:rsidRPr="00F63C71">
              <w:t>Original CR, agreeable</w:t>
            </w:r>
          </w:p>
        </w:tc>
      </w:tr>
      <w:tr w:rsidR="00CD64A2" w:rsidRPr="00F63C71" w14:paraId="520A723D" w14:textId="77777777" w:rsidTr="00E32DA3">
        <w:tc>
          <w:tcPr>
            <w:tcW w:w="1423" w:type="dxa"/>
          </w:tcPr>
          <w:p w14:paraId="25C5F2E2" w14:textId="78511FE9" w:rsidR="00CD64A2" w:rsidRPr="00F63C71" w:rsidRDefault="00CD64A2" w:rsidP="00CD64A2">
            <w:pPr>
              <w:pStyle w:val="TAL"/>
            </w:pPr>
            <w:r w:rsidRPr="00F63C71">
              <w:t>R4-2108191</w:t>
            </w:r>
          </w:p>
        </w:tc>
        <w:tc>
          <w:tcPr>
            <w:tcW w:w="2681" w:type="dxa"/>
          </w:tcPr>
          <w:p w14:paraId="36038D30" w14:textId="5B423903" w:rsidR="00CD64A2" w:rsidRPr="00F63C71" w:rsidRDefault="00CD64A2" w:rsidP="00CD64A2">
            <w:pPr>
              <w:pStyle w:val="TAL"/>
            </w:pPr>
            <w:r w:rsidRPr="00F63C71">
              <w:t>CR on Rel-15 SCell activation, SMTC determination and UL timing 38133</w:t>
            </w:r>
          </w:p>
        </w:tc>
        <w:tc>
          <w:tcPr>
            <w:tcW w:w="1418" w:type="dxa"/>
          </w:tcPr>
          <w:p w14:paraId="414C300C" w14:textId="1691FC3D" w:rsidR="00CD64A2" w:rsidRPr="00F63C71" w:rsidRDefault="00CD64A2" w:rsidP="00CD64A2">
            <w:pPr>
              <w:pStyle w:val="TAL"/>
            </w:pPr>
            <w:r w:rsidRPr="00F63C71">
              <w:t xml:space="preserve">Huawei, </w:t>
            </w:r>
            <w:proofErr w:type="spellStart"/>
            <w:r w:rsidRPr="00F63C71">
              <w:t>HiSilicon</w:t>
            </w:r>
            <w:proofErr w:type="spellEnd"/>
          </w:p>
        </w:tc>
        <w:tc>
          <w:tcPr>
            <w:tcW w:w="2409" w:type="dxa"/>
          </w:tcPr>
          <w:p w14:paraId="22DC0C63" w14:textId="798662F5" w:rsidR="00CD64A2" w:rsidRPr="00F63C71" w:rsidRDefault="00CD64A2" w:rsidP="00CD64A2">
            <w:pPr>
              <w:pStyle w:val="TAL"/>
            </w:pPr>
            <w:r w:rsidRPr="00F63C71">
              <w:t>Agreeable</w:t>
            </w:r>
          </w:p>
        </w:tc>
        <w:tc>
          <w:tcPr>
            <w:tcW w:w="1698" w:type="dxa"/>
          </w:tcPr>
          <w:p w14:paraId="6ED3E523" w14:textId="77777777" w:rsidR="00CD64A2" w:rsidRPr="00F63C71" w:rsidRDefault="00CD64A2" w:rsidP="00CD64A2">
            <w:pPr>
              <w:pStyle w:val="TAL"/>
              <w:rPr>
                <w:rFonts w:ascii="Times New Roman" w:eastAsiaTheme="minorEastAsia" w:hAnsi="Times New Roman"/>
                <w:sz w:val="20"/>
                <w:lang w:val="en-US" w:eastAsia="zh-CN"/>
              </w:rPr>
            </w:pPr>
          </w:p>
        </w:tc>
      </w:tr>
      <w:tr w:rsidR="00CD64A2" w:rsidRPr="00F63C71" w14:paraId="2DCFBEEE" w14:textId="77777777" w:rsidTr="00E32DA3">
        <w:tc>
          <w:tcPr>
            <w:tcW w:w="1423" w:type="dxa"/>
          </w:tcPr>
          <w:p w14:paraId="11C65134" w14:textId="338F570D" w:rsidR="00CD64A2" w:rsidRPr="00F63C71" w:rsidRDefault="00CD64A2" w:rsidP="00CD64A2">
            <w:pPr>
              <w:pStyle w:val="TAL"/>
            </w:pPr>
            <w:r w:rsidRPr="00F63C71">
              <w:t>R4-2108192</w:t>
            </w:r>
          </w:p>
        </w:tc>
        <w:tc>
          <w:tcPr>
            <w:tcW w:w="2681" w:type="dxa"/>
          </w:tcPr>
          <w:p w14:paraId="0026005A" w14:textId="1D0B65EA" w:rsidR="00CD64A2" w:rsidRPr="00F63C71" w:rsidRDefault="00CD64A2" w:rsidP="00CD64A2">
            <w:pPr>
              <w:pStyle w:val="TAL"/>
            </w:pPr>
            <w:r w:rsidRPr="00F63C71">
              <w:t>CR on applicability of requirements for NE-DC operation and SMTC determination 36133</w:t>
            </w:r>
          </w:p>
        </w:tc>
        <w:tc>
          <w:tcPr>
            <w:tcW w:w="1418" w:type="dxa"/>
          </w:tcPr>
          <w:p w14:paraId="4CE8229C" w14:textId="595193D4" w:rsidR="00CD64A2" w:rsidRPr="00F63C71" w:rsidRDefault="00CD64A2" w:rsidP="00CD64A2">
            <w:pPr>
              <w:pStyle w:val="TAL"/>
            </w:pPr>
            <w:r w:rsidRPr="00F63C71">
              <w:t xml:space="preserve">Huawei, </w:t>
            </w:r>
            <w:proofErr w:type="spellStart"/>
            <w:r w:rsidRPr="00F63C71">
              <w:t>HiSilicon</w:t>
            </w:r>
            <w:proofErr w:type="spellEnd"/>
          </w:p>
        </w:tc>
        <w:tc>
          <w:tcPr>
            <w:tcW w:w="2409" w:type="dxa"/>
          </w:tcPr>
          <w:p w14:paraId="00849112" w14:textId="29A11358" w:rsidR="00CD64A2" w:rsidRPr="00F63C71" w:rsidRDefault="00CD64A2" w:rsidP="00CD64A2">
            <w:pPr>
              <w:pStyle w:val="TAL"/>
            </w:pPr>
            <w:r w:rsidRPr="00F63C71">
              <w:t>Agreeable</w:t>
            </w:r>
          </w:p>
        </w:tc>
        <w:tc>
          <w:tcPr>
            <w:tcW w:w="1698" w:type="dxa"/>
          </w:tcPr>
          <w:p w14:paraId="78BE0B98" w14:textId="77777777" w:rsidR="00CD64A2" w:rsidRPr="00F63C71" w:rsidRDefault="00CD64A2" w:rsidP="00CD64A2">
            <w:pPr>
              <w:pStyle w:val="TAL"/>
              <w:rPr>
                <w:rFonts w:ascii="Times New Roman" w:eastAsiaTheme="minorEastAsia" w:hAnsi="Times New Roman"/>
                <w:sz w:val="20"/>
                <w:lang w:val="en-US" w:eastAsia="zh-CN"/>
              </w:rPr>
            </w:pPr>
          </w:p>
        </w:tc>
      </w:tr>
      <w:tr w:rsidR="00CD64A2" w:rsidRPr="00F63C71" w14:paraId="5F04B8F7" w14:textId="77777777" w:rsidTr="00E32DA3">
        <w:tc>
          <w:tcPr>
            <w:tcW w:w="1423" w:type="dxa"/>
          </w:tcPr>
          <w:p w14:paraId="5E409BD8" w14:textId="236FDCF4" w:rsidR="00CD64A2" w:rsidRPr="00F63C71" w:rsidRDefault="00CD64A2" w:rsidP="00CD64A2">
            <w:pPr>
              <w:pStyle w:val="TAL"/>
            </w:pPr>
            <w:r w:rsidRPr="00F63C71">
              <w:t>R4-2108193</w:t>
            </w:r>
          </w:p>
        </w:tc>
        <w:tc>
          <w:tcPr>
            <w:tcW w:w="2681" w:type="dxa"/>
          </w:tcPr>
          <w:p w14:paraId="6FA793E5" w14:textId="157C4925" w:rsidR="00CD64A2" w:rsidRPr="00F63C71" w:rsidRDefault="00CD64A2" w:rsidP="00CD64A2">
            <w:pPr>
              <w:pStyle w:val="TAL"/>
            </w:pPr>
            <w:r w:rsidRPr="00F63C71">
              <w:t xml:space="preserve">CR on NR-DC </w:t>
            </w:r>
            <w:proofErr w:type="spellStart"/>
            <w:r w:rsidRPr="00F63C71">
              <w:t>PSCell</w:t>
            </w:r>
            <w:proofErr w:type="spellEnd"/>
            <w:r w:rsidRPr="00F63C71">
              <w:t xml:space="preserve"> addition and release delay in Rel15</w:t>
            </w:r>
          </w:p>
        </w:tc>
        <w:tc>
          <w:tcPr>
            <w:tcW w:w="1418" w:type="dxa"/>
          </w:tcPr>
          <w:p w14:paraId="0AE19DA6" w14:textId="5C0ED560" w:rsidR="00CD64A2" w:rsidRPr="00F63C71" w:rsidRDefault="00CD64A2" w:rsidP="00CD64A2">
            <w:pPr>
              <w:pStyle w:val="TAL"/>
            </w:pPr>
            <w:r w:rsidRPr="00F63C71">
              <w:t>Nokia, Nokia Shanghai Bell</w:t>
            </w:r>
          </w:p>
        </w:tc>
        <w:tc>
          <w:tcPr>
            <w:tcW w:w="2409" w:type="dxa"/>
          </w:tcPr>
          <w:p w14:paraId="0C699AB0" w14:textId="401CA1E9" w:rsidR="00CD64A2" w:rsidRPr="00F63C71" w:rsidRDefault="00CD64A2" w:rsidP="00CD64A2">
            <w:pPr>
              <w:pStyle w:val="TAL"/>
            </w:pPr>
            <w:r w:rsidRPr="00F63C71">
              <w:t>Withdrawn</w:t>
            </w:r>
          </w:p>
        </w:tc>
        <w:tc>
          <w:tcPr>
            <w:tcW w:w="1698" w:type="dxa"/>
          </w:tcPr>
          <w:p w14:paraId="4A5FF9F3" w14:textId="257C3FE9" w:rsidR="00CD64A2" w:rsidRPr="00F63C71" w:rsidRDefault="00CD64A2" w:rsidP="00CD64A2">
            <w:pPr>
              <w:pStyle w:val="TAL"/>
              <w:rPr>
                <w:rFonts w:ascii="Times New Roman" w:eastAsiaTheme="minorEastAsia" w:hAnsi="Times New Roman"/>
                <w:sz w:val="20"/>
                <w:lang w:val="en-US" w:eastAsia="zh-CN"/>
              </w:rPr>
            </w:pPr>
            <w:r w:rsidRPr="00F63C71">
              <w:t>Revised CR, not available</w:t>
            </w:r>
          </w:p>
        </w:tc>
      </w:tr>
      <w:tr w:rsidR="00CD64A2" w:rsidRPr="00F63C71" w14:paraId="3A75CC0E" w14:textId="77777777" w:rsidTr="00E32DA3">
        <w:tc>
          <w:tcPr>
            <w:tcW w:w="1423" w:type="dxa"/>
          </w:tcPr>
          <w:p w14:paraId="681DFBDD" w14:textId="2AACA670" w:rsidR="00CD64A2" w:rsidRPr="00F63C71" w:rsidRDefault="00CD64A2" w:rsidP="00CD64A2">
            <w:pPr>
              <w:pStyle w:val="TAL"/>
            </w:pPr>
            <w:r w:rsidRPr="00F63C71">
              <w:t>R4-2111032</w:t>
            </w:r>
          </w:p>
        </w:tc>
        <w:tc>
          <w:tcPr>
            <w:tcW w:w="2681" w:type="dxa"/>
          </w:tcPr>
          <w:p w14:paraId="61544505" w14:textId="3C79D388" w:rsidR="00CD64A2" w:rsidRPr="00F63C71" w:rsidRDefault="00CD64A2" w:rsidP="00CD64A2">
            <w:pPr>
              <w:pStyle w:val="TAL"/>
            </w:pPr>
            <w:r w:rsidRPr="00F63C71">
              <w:t xml:space="preserve">CR on NR-DC </w:t>
            </w:r>
            <w:proofErr w:type="spellStart"/>
            <w:r w:rsidRPr="00F63C71">
              <w:t>PSCell</w:t>
            </w:r>
            <w:proofErr w:type="spellEnd"/>
            <w:r w:rsidRPr="00F63C71">
              <w:t xml:space="preserve"> addition and release delay in Rel15</w:t>
            </w:r>
          </w:p>
        </w:tc>
        <w:tc>
          <w:tcPr>
            <w:tcW w:w="1418" w:type="dxa"/>
          </w:tcPr>
          <w:p w14:paraId="78E8B4B1" w14:textId="28B4CEC4" w:rsidR="00CD64A2" w:rsidRPr="00F63C71" w:rsidRDefault="00CD64A2" w:rsidP="00CD64A2">
            <w:pPr>
              <w:pStyle w:val="TAL"/>
            </w:pPr>
            <w:r w:rsidRPr="00F63C71">
              <w:t>Nokia, Nokia Shanghai Bell</w:t>
            </w:r>
          </w:p>
        </w:tc>
        <w:tc>
          <w:tcPr>
            <w:tcW w:w="2409" w:type="dxa"/>
          </w:tcPr>
          <w:p w14:paraId="1268EF60" w14:textId="3B6CFE2F" w:rsidR="00CD64A2" w:rsidRPr="00F63C71" w:rsidRDefault="00CD64A2" w:rsidP="00CD64A2">
            <w:pPr>
              <w:pStyle w:val="TAL"/>
            </w:pPr>
            <w:r w:rsidRPr="00F63C71">
              <w:t>Agreeable</w:t>
            </w:r>
          </w:p>
        </w:tc>
        <w:tc>
          <w:tcPr>
            <w:tcW w:w="1698" w:type="dxa"/>
          </w:tcPr>
          <w:p w14:paraId="5EB40021" w14:textId="5F6027C4" w:rsidR="00CD64A2" w:rsidRPr="00F63C71" w:rsidRDefault="00CD64A2" w:rsidP="00CD64A2">
            <w:pPr>
              <w:pStyle w:val="TAL"/>
              <w:rPr>
                <w:rFonts w:ascii="Times New Roman" w:eastAsiaTheme="minorEastAsia" w:hAnsi="Times New Roman"/>
                <w:sz w:val="20"/>
                <w:lang w:val="en-US" w:eastAsia="zh-CN"/>
              </w:rPr>
            </w:pPr>
            <w:r w:rsidRPr="00F63C71">
              <w:t>Original CR, agreeable</w:t>
            </w:r>
          </w:p>
        </w:tc>
      </w:tr>
    </w:tbl>
    <w:p w14:paraId="658623B6" w14:textId="77777777" w:rsidR="00800A80" w:rsidRPr="003944F9" w:rsidRDefault="00800A80" w:rsidP="00800A80">
      <w:pPr>
        <w:rPr>
          <w:bCs/>
          <w:lang w:val="en-US"/>
        </w:rPr>
      </w:pPr>
    </w:p>
    <w:p w14:paraId="6614EB2F" w14:textId="77777777" w:rsidR="00800A80" w:rsidRDefault="00800A80" w:rsidP="00800A80">
      <w:r>
        <w:t>================================================================================</w:t>
      </w:r>
    </w:p>
    <w:p w14:paraId="38108032" w14:textId="77777777" w:rsidR="00800A80" w:rsidRPr="007B3492" w:rsidRDefault="00800A80" w:rsidP="00D64D66"/>
    <w:p w14:paraId="09F1DC37" w14:textId="77777777" w:rsidR="000F7A0A" w:rsidRDefault="000F7A0A" w:rsidP="000F7A0A">
      <w:pPr>
        <w:rPr>
          <w:rFonts w:ascii="Arial" w:hAnsi="Arial" w:cs="Arial"/>
          <w:b/>
          <w:sz w:val="24"/>
        </w:rPr>
      </w:pPr>
      <w:r>
        <w:rPr>
          <w:rFonts w:ascii="Arial" w:hAnsi="Arial" w:cs="Arial"/>
          <w:b/>
          <w:color w:val="0000FF"/>
          <w:sz w:val="24"/>
        </w:rPr>
        <w:t>R4-2109294</w:t>
      </w:r>
      <w:r>
        <w:rPr>
          <w:rFonts w:ascii="Arial" w:hAnsi="Arial" w:cs="Arial"/>
          <w:b/>
          <w:color w:val="0000FF"/>
          <w:sz w:val="24"/>
        </w:rPr>
        <w:tab/>
      </w:r>
      <w:r>
        <w:rPr>
          <w:rFonts w:ascii="Arial" w:hAnsi="Arial" w:cs="Arial"/>
          <w:b/>
          <w:sz w:val="24"/>
        </w:rPr>
        <w:t>Maintenance on CSSF for EN-DC and deactivated SCell measurement R15</w:t>
      </w:r>
    </w:p>
    <w:p w14:paraId="1E99E7A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-1885  rev  Cat: F (Rel-15)</w:t>
      </w:r>
      <w:r>
        <w:rPr>
          <w:i/>
        </w:rPr>
        <w:br/>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11589197" w14:textId="65320494" w:rsidR="000F7A0A" w:rsidRDefault="00D027CE"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R4-2108185 (from R4-2109294).</w:t>
      </w:r>
    </w:p>
    <w:p w14:paraId="245B14DA" w14:textId="1F386646" w:rsidR="00D027CE" w:rsidRDefault="00D027CE" w:rsidP="00D027CE">
      <w:pPr>
        <w:rPr>
          <w:rFonts w:ascii="Arial" w:hAnsi="Arial" w:cs="Arial"/>
          <w:b/>
          <w:sz w:val="24"/>
        </w:rPr>
      </w:pPr>
      <w:r>
        <w:rPr>
          <w:rFonts w:ascii="Arial" w:hAnsi="Arial" w:cs="Arial"/>
          <w:b/>
          <w:color w:val="0000FF"/>
          <w:sz w:val="24"/>
        </w:rPr>
        <w:t>R4-2108185</w:t>
      </w:r>
      <w:r>
        <w:rPr>
          <w:rFonts w:ascii="Arial" w:hAnsi="Arial" w:cs="Arial"/>
          <w:b/>
          <w:color w:val="0000FF"/>
          <w:sz w:val="24"/>
        </w:rPr>
        <w:tab/>
      </w:r>
      <w:r>
        <w:rPr>
          <w:rFonts w:ascii="Arial" w:hAnsi="Arial" w:cs="Arial"/>
          <w:b/>
          <w:sz w:val="24"/>
        </w:rPr>
        <w:t>Maintenance on CSSF for EN-DC and deactivated SCell measurement R15</w:t>
      </w:r>
    </w:p>
    <w:p w14:paraId="553BB94C" w14:textId="77777777" w:rsidR="00D027CE" w:rsidRDefault="00D027CE" w:rsidP="00D027C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-1885  rev  Cat: F (Rel-15)</w:t>
      </w:r>
      <w:r>
        <w:rPr>
          <w:i/>
        </w:rPr>
        <w:br/>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6F408B19" w14:textId="5346241F" w:rsidR="00D027CE" w:rsidRDefault="00F63C71" w:rsidP="00D027CE">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F63C71">
        <w:rPr>
          <w:rFonts w:ascii="Arial" w:hAnsi="Arial" w:cs="Arial"/>
          <w:b/>
          <w:highlight w:val="green"/>
        </w:rPr>
        <w:t>Agreed.</w:t>
      </w:r>
    </w:p>
    <w:p w14:paraId="0DD60FDF" w14:textId="77777777" w:rsidR="000F7A0A" w:rsidRDefault="000F7A0A" w:rsidP="000F7A0A">
      <w:pPr>
        <w:rPr>
          <w:rFonts w:ascii="Arial" w:hAnsi="Arial" w:cs="Arial"/>
          <w:b/>
          <w:sz w:val="24"/>
        </w:rPr>
      </w:pPr>
      <w:r>
        <w:rPr>
          <w:rFonts w:ascii="Arial" w:hAnsi="Arial" w:cs="Arial"/>
          <w:b/>
          <w:color w:val="0000FF"/>
          <w:sz w:val="24"/>
        </w:rPr>
        <w:t>R4-2109295</w:t>
      </w:r>
      <w:r>
        <w:rPr>
          <w:rFonts w:ascii="Arial" w:hAnsi="Arial" w:cs="Arial"/>
          <w:b/>
          <w:color w:val="0000FF"/>
          <w:sz w:val="24"/>
        </w:rPr>
        <w:tab/>
      </w:r>
      <w:r>
        <w:rPr>
          <w:rFonts w:ascii="Arial" w:hAnsi="Arial" w:cs="Arial"/>
          <w:b/>
          <w:sz w:val="24"/>
        </w:rPr>
        <w:t>Maintenance on CSSF for EN-DC and deactivated SCell measurement R16</w:t>
      </w:r>
    </w:p>
    <w:p w14:paraId="682B927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-1886  rev  Cat: A (Rel-16)</w:t>
      </w:r>
      <w:r>
        <w:rPr>
          <w:i/>
        </w:rPr>
        <w:br/>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6A9E9866" w14:textId="3C5FF277" w:rsidR="000F7A0A" w:rsidRDefault="00F63C7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63C71">
        <w:rPr>
          <w:rFonts w:ascii="Arial" w:hAnsi="Arial" w:cs="Arial"/>
          <w:b/>
          <w:highlight w:val="green"/>
        </w:rPr>
        <w:t>Agreed.</w:t>
      </w:r>
    </w:p>
    <w:p w14:paraId="61497198" w14:textId="77777777" w:rsidR="000F7A0A" w:rsidRDefault="000F7A0A" w:rsidP="000F7A0A">
      <w:pPr>
        <w:rPr>
          <w:rFonts w:ascii="Arial" w:hAnsi="Arial" w:cs="Arial"/>
          <w:b/>
          <w:sz w:val="24"/>
        </w:rPr>
      </w:pPr>
      <w:r>
        <w:rPr>
          <w:rFonts w:ascii="Arial" w:hAnsi="Arial" w:cs="Arial"/>
          <w:b/>
          <w:color w:val="0000FF"/>
          <w:sz w:val="24"/>
        </w:rPr>
        <w:t>R4-2109296</w:t>
      </w:r>
      <w:r>
        <w:rPr>
          <w:rFonts w:ascii="Arial" w:hAnsi="Arial" w:cs="Arial"/>
          <w:b/>
          <w:color w:val="0000FF"/>
          <w:sz w:val="24"/>
        </w:rPr>
        <w:tab/>
      </w:r>
      <w:r>
        <w:rPr>
          <w:rFonts w:ascii="Arial" w:hAnsi="Arial" w:cs="Arial"/>
          <w:b/>
          <w:sz w:val="24"/>
        </w:rPr>
        <w:t>Maintenance on CSSF for EN-DC and deactivated SCell measurement R17</w:t>
      </w:r>
    </w:p>
    <w:p w14:paraId="5997CDA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-1887  rev  Cat: A (Rel-17)</w:t>
      </w:r>
      <w:r>
        <w:rPr>
          <w:i/>
        </w:rPr>
        <w:br/>
      </w:r>
      <w:r>
        <w:rPr>
          <w:i/>
        </w:rPr>
        <w:br/>
      </w:r>
      <w:r>
        <w:rPr>
          <w:i/>
        </w:rPr>
        <w:tab/>
      </w:r>
      <w:r>
        <w:rPr>
          <w:i/>
        </w:rPr>
        <w:tab/>
      </w:r>
      <w:r>
        <w:rPr>
          <w:i/>
        </w:rPr>
        <w:tab/>
      </w:r>
      <w:r>
        <w:rPr>
          <w:i/>
        </w:rPr>
        <w:tab/>
      </w:r>
      <w:r>
        <w:rPr>
          <w:i/>
        </w:rPr>
        <w:tab/>
        <w:t xml:space="preserve">Source: Apple, Huawei, </w:t>
      </w:r>
      <w:proofErr w:type="spellStart"/>
      <w:r>
        <w:rPr>
          <w:i/>
        </w:rPr>
        <w:t>HiSilicon</w:t>
      </w:r>
      <w:proofErr w:type="spellEnd"/>
    </w:p>
    <w:p w14:paraId="2FBA508C" w14:textId="4CCCAC8C" w:rsidR="000F7A0A" w:rsidRDefault="00F63C71"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F63C71">
        <w:rPr>
          <w:rFonts w:ascii="Arial" w:hAnsi="Arial" w:cs="Arial"/>
          <w:b/>
          <w:highlight w:val="green"/>
        </w:rPr>
        <w:t>Agreed.</w:t>
      </w:r>
    </w:p>
    <w:p w14:paraId="70D1397C" w14:textId="77777777" w:rsidR="00BB4B4D" w:rsidRDefault="00BB4B4D" w:rsidP="000F7A0A">
      <w:pPr>
        <w:rPr>
          <w:color w:val="993300"/>
          <w:u w:val="single"/>
        </w:rPr>
      </w:pPr>
    </w:p>
    <w:p w14:paraId="19B0D784" w14:textId="77777777" w:rsidR="000F7A0A" w:rsidRDefault="000F7A0A" w:rsidP="000F7A0A">
      <w:pPr>
        <w:rPr>
          <w:rFonts w:ascii="Arial" w:hAnsi="Arial" w:cs="Arial"/>
          <w:b/>
          <w:sz w:val="24"/>
        </w:rPr>
      </w:pPr>
      <w:r>
        <w:rPr>
          <w:rFonts w:ascii="Arial" w:hAnsi="Arial" w:cs="Arial"/>
          <w:b/>
          <w:color w:val="0000FF"/>
          <w:sz w:val="24"/>
        </w:rPr>
        <w:t>R4-2109319</w:t>
      </w:r>
      <w:r>
        <w:rPr>
          <w:rFonts w:ascii="Arial" w:hAnsi="Arial" w:cs="Arial"/>
          <w:b/>
          <w:color w:val="0000FF"/>
          <w:sz w:val="24"/>
        </w:rPr>
        <w:tab/>
      </w:r>
      <w:r>
        <w:rPr>
          <w:rFonts w:ascii="Arial" w:hAnsi="Arial" w:cs="Arial"/>
          <w:b/>
          <w:sz w:val="24"/>
        </w:rPr>
        <w:t>Core requirement maintenance on signal characteristics (R15)</w:t>
      </w:r>
    </w:p>
    <w:p w14:paraId="30488F7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-1896  rev  Cat: F (Rel-15)</w:t>
      </w:r>
      <w:r>
        <w:rPr>
          <w:i/>
        </w:rPr>
        <w:br/>
      </w:r>
      <w:r>
        <w:rPr>
          <w:i/>
        </w:rPr>
        <w:br/>
      </w:r>
      <w:r>
        <w:rPr>
          <w:i/>
        </w:rPr>
        <w:tab/>
      </w:r>
      <w:r>
        <w:rPr>
          <w:i/>
        </w:rPr>
        <w:tab/>
      </w:r>
      <w:r>
        <w:rPr>
          <w:i/>
        </w:rPr>
        <w:tab/>
      </w:r>
      <w:r>
        <w:rPr>
          <w:i/>
        </w:rPr>
        <w:tab/>
      </w:r>
      <w:r>
        <w:rPr>
          <w:i/>
        </w:rPr>
        <w:tab/>
        <w:t>Source: Apple</w:t>
      </w:r>
    </w:p>
    <w:p w14:paraId="6AB477A8" w14:textId="4B3033F6" w:rsidR="000F7A0A" w:rsidRDefault="0098045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R4-2108186 (from R4-2109319).</w:t>
      </w:r>
    </w:p>
    <w:p w14:paraId="7C12DC4A" w14:textId="1F10C15C" w:rsidR="0098045C" w:rsidRDefault="0098045C" w:rsidP="0098045C">
      <w:pPr>
        <w:rPr>
          <w:rFonts w:ascii="Arial" w:hAnsi="Arial" w:cs="Arial"/>
          <w:b/>
          <w:sz w:val="24"/>
        </w:rPr>
      </w:pPr>
      <w:r>
        <w:rPr>
          <w:rFonts w:ascii="Arial" w:hAnsi="Arial" w:cs="Arial"/>
          <w:b/>
          <w:color w:val="0000FF"/>
          <w:sz w:val="24"/>
        </w:rPr>
        <w:t>R4-2108186</w:t>
      </w:r>
      <w:r>
        <w:rPr>
          <w:rFonts w:ascii="Arial" w:hAnsi="Arial" w:cs="Arial"/>
          <w:b/>
          <w:color w:val="0000FF"/>
          <w:sz w:val="24"/>
        </w:rPr>
        <w:tab/>
      </w:r>
      <w:r>
        <w:rPr>
          <w:rFonts w:ascii="Arial" w:hAnsi="Arial" w:cs="Arial"/>
          <w:b/>
          <w:sz w:val="24"/>
        </w:rPr>
        <w:t>Core requirement maintenance on signal characteristics (R15)</w:t>
      </w:r>
    </w:p>
    <w:p w14:paraId="7A99F838" w14:textId="77777777" w:rsidR="0098045C" w:rsidRDefault="0098045C" w:rsidP="0098045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-1896  rev  Cat: F (Rel-15)</w:t>
      </w:r>
      <w:r>
        <w:rPr>
          <w:i/>
        </w:rPr>
        <w:br/>
      </w:r>
      <w:r>
        <w:rPr>
          <w:i/>
        </w:rPr>
        <w:br/>
      </w:r>
      <w:r>
        <w:rPr>
          <w:i/>
        </w:rPr>
        <w:tab/>
      </w:r>
      <w:r>
        <w:rPr>
          <w:i/>
        </w:rPr>
        <w:tab/>
      </w:r>
      <w:r>
        <w:rPr>
          <w:i/>
        </w:rPr>
        <w:tab/>
      </w:r>
      <w:r>
        <w:rPr>
          <w:i/>
        </w:rPr>
        <w:tab/>
      </w:r>
      <w:r>
        <w:rPr>
          <w:i/>
        </w:rPr>
        <w:tab/>
        <w:t>Source: Apple</w:t>
      </w:r>
    </w:p>
    <w:p w14:paraId="7FD46790" w14:textId="6D6D7F14" w:rsidR="0098045C" w:rsidRDefault="00B4542D" w:rsidP="0098045C">
      <w:pPr>
        <w:rPr>
          <w:color w:val="993300"/>
          <w:u w:val="single"/>
        </w:rPr>
      </w:pPr>
      <w:r>
        <w:rPr>
          <w:rFonts w:ascii="Arial" w:hAnsi="Arial" w:cs="Arial"/>
          <w:b/>
        </w:rPr>
        <w:t>Decision:</w:t>
      </w:r>
      <w:r>
        <w:rPr>
          <w:rFonts w:ascii="Arial" w:hAnsi="Arial" w:cs="Arial"/>
          <w:b/>
        </w:rPr>
        <w:tab/>
      </w:r>
      <w:r>
        <w:rPr>
          <w:rFonts w:ascii="Arial" w:hAnsi="Arial" w:cs="Arial"/>
          <w:b/>
        </w:rPr>
        <w:tab/>
      </w:r>
      <w:r w:rsidRPr="00B4542D">
        <w:rPr>
          <w:rFonts w:ascii="Arial" w:hAnsi="Arial" w:cs="Arial"/>
          <w:b/>
          <w:highlight w:val="green"/>
        </w:rPr>
        <w:t>Agreed.</w:t>
      </w:r>
    </w:p>
    <w:p w14:paraId="285F6769" w14:textId="77777777" w:rsidR="000F7A0A" w:rsidRDefault="000F7A0A" w:rsidP="000F7A0A">
      <w:pPr>
        <w:rPr>
          <w:rFonts w:ascii="Arial" w:hAnsi="Arial" w:cs="Arial"/>
          <w:b/>
          <w:sz w:val="24"/>
        </w:rPr>
      </w:pPr>
      <w:r>
        <w:rPr>
          <w:rFonts w:ascii="Arial" w:hAnsi="Arial" w:cs="Arial"/>
          <w:b/>
          <w:color w:val="0000FF"/>
          <w:sz w:val="24"/>
        </w:rPr>
        <w:t>R4-2109320</w:t>
      </w:r>
      <w:r>
        <w:rPr>
          <w:rFonts w:ascii="Arial" w:hAnsi="Arial" w:cs="Arial"/>
          <w:b/>
          <w:color w:val="0000FF"/>
          <w:sz w:val="24"/>
        </w:rPr>
        <w:tab/>
      </w:r>
      <w:r>
        <w:rPr>
          <w:rFonts w:ascii="Arial" w:hAnsi="Arial" w:cs="Arial"/>
          <w:b/>
          <w:sz w:val="24"/>
        </w:rPr>
        <w:t>Core requirement maintenance on signal characteristics (R16)</w:t>
      </w:r>
    </w:p>
    <w:p w14:paraId="6F0EF8E4" w14:textId="1DC9C5ED"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-1897  rev  Cat: A (Rel-17)</w:t>
      </w:r>
      <w:r>
        <w:rPr>
          <w:i/>
        </w:rPr>
        <w:br/>
      </w:r>
      <w:r>
        <w:rPr>
          <w:i/>
        </w:rPr>
        <w:br/>
      </w:r>
      <w:r>
        <w:rPr>
          <w:i/>
        </w:rPr>
        <w:tab/>
      </w:r>
      <w:r>
        <w:rPr>
          <w:i/>
        </w:rPr>
        <w:tab/>
      </w:r>
      <w:r>
        <w:rPr>
          <w:i/>
        </w:rPr>
        <w:tab/>
      </w:r>
      <w:r>
        <w:rPr>
          <w:i/>
        </w:rPr>
        <w:tab/>
      </w:r>
      <w:r>
        <w:rPr>
          <w:i/>
        </w:rPr>
        <w:tab/>
        <w:t>Source: Apple</w:t>
      </w:r>
    </w:p>
    <w:p w14:paraId="19FA563D" w14:textId="61ADF9C6" w:rsidR="00AA3849" w:rsidRPr="00F77A7A" w:rsidRDefault="00AA3849" w:rsidP="000F7A0A">
      <w:pPr>
        <w:rPr>
          <w:bCs/>
          <w:color w:val="FF0000"/>
        </w:rPr>
      </w:pPr>
      <w:r w:rsidRPr="00F77A7A">
        <w:rPr>
          <w:bCs/>
          <w:color w:val="FF0000"/>
        </w:rPr>
        <w:t xml:space="preserve">Session chair: </w:t>
      </w:r>
      <w:r w:rsidR="00B16F42" w:rsidRPr="00F77A7A">
        <w:rPr>
          <w:bCs/>
          <w:color w:val="FF0000"/>
        </w:rPr>
        <w:t xml:space="preserve">Intended to be a Rel-16 mirror CR, but requested for Rel-17 spec. Please check with MCC to change the spec. If not possible a new </w:t>
      </w:r>
      <w:proofErr w:type="spellStart"/>
      <w:r w:rsidR="00B16F42" w:rsidRPr="00F77A7A">
        <w:rPr>
          <w:bCs/>
          <w:color w:val="FF0000"/>
        </w:rPr>
        <w:t>tdoc</w:t>
      </w:r>
      <w:proofErr w:type="spellEnd"/>
      <w:r w:rsidR="00B16F42" w:rsidRPr="00F77A7A">
        <w:rPr>
          <w:bCs/>
          <w:color w:val="FF0000"/>
        </w:rPr>
        <w:t xml:space="preserve"> will be allocated.</w:t>
      </w:r>
    </w:p>
    <w:p w14:paraId="2C6F2330" w14:textId="67B61D99" w:rsidR="000F7A0A" w:rsidRDefault="00FA34C7"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7F546D4" w14:textId="17AB24FC" w:rsidR="00FA34C7" w:rsidRDefault="00FA34C7" w:rsidP="000F7A0A">
      <w:pPr>
        <w:rPr>
          <w:rFonts w:ascii="Arial" w:hAnsi="Arial" w:cs="Arial"/>
          <w:b/>
        </w:rPr>
      </w:pPr>
    </w:p>
    <w:p w14:paraId="3EAF52D8" w14:textId="77777777" w:rsidR="00FA34C7" w:rsidRDefault="00FA34C7" w:rsidP="00FA34C7">
      <w:pPr>
        <w:rPr>
          <w:rFonts w:ascii="Arial" w:hAnsi="Arial" w:cs="Arial"/>
          <w:b/>
          <w:sz w:val="24"/>
        </w:rPr>
      </w:pPr>
      <w:r>
        <w:rPr>
          <w:rFonts w:ascii="Arial" w:hAnsi="Arial" w:cs="Arial"/>
          <w:b/>
          <w:color w:val="0000FF"/>
          <w:sz w:val="24"/>
          <w:u w:val="thick"/>
        </w:rPr>
        <w:t>R4-2108419</w:t>
      </w:r>
      <w:r w:rsidRPr="00944C49">
        <w:rPr>
          <w:b/>
          <w:lang w:val="en-US" w:eastAsia="zh-CN"/>
        </w:rPr>
        <w:tab/>
      </w:r>
      <w:r>
        <w:rPr>
          <w:rFonts w:ascii="Arial" w:hAnsi="Arial" w:cs="Arial"/>
          <w:b/>
          <w:sz w:val="24"/>
        </w:rPr>
        <w:t>Core requirement maintenance on signal characteristics (R16)</w:t>
      </w:r>
    </w:p>
    <w:p w14:paraId="670A0D3F" w14:textId="70BAEE97" w:rsidR="00FA34C7" w:rsidRDefault="00FA34C7" w:rsidP="00FA34C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w:t>
      </w:r>
      <w:r w:rsidRPr="00FA34C7">
        <w:rPr>
          <w:i/>
          <w:highlight w:val="yellow"/>
        </w:rPr>
        <w:t>TBA</w:t>
      </w:r>
      <w:r>
        <w:rPr>
          <w:i/>
        </w:rPr>
        <w:t xml:space="preserve">  rev  Cat: A (Rel-16)</w:t>
      </w:r>
      <w:r>
        <w:rPr>
          <w:i/>
        </w:rPr>
        <w:br/>
      </w:r>
      <w:r>
        <w:rPr>
          <w:i/>
        </w:rPr>
        <w:br/>
      </w:r>
      <w:r>
        <w:rPr>
          <w:i/>
        </w:rPr>
        <w:tab/>
      </w:r>
      <w:r>
        <w:rPr>
          <w:i/>
        </w:rPr>
        <w:tab/>
      </w:r>
      <w:r>
        <w:rPr>
          <w:i/>
        </w:rPr>
        <w:tab/>
      </w:r>
      <w:r>
        <w:rPr>
          <w:i/>
        </w:rPr>
        <w:tab/>
      </w:r>
      <w:r>
        <w:rPr>
          <w:i/>
        </w:rPr>
        <w:tab/>
        <w:t>Source: Apple</w:t>
      </w:r>
    </w:p>
    <w:p w14:paraId="71113519" w14:textId="07AB0F7E" w:rsidR="00FA34C7" w:rsidRPr="00944C49" w:rsidRDefault="00FA34C7" w:rsidP="00FA34C7">
      <w:pPr>
        <w:rPr>
          <w:rFonts w:ascii="Arial" w:hAnsi="Arial" w:cs="Arial"/>
          <w:b/>
          <w:lang w:val="en-US" w:eastAsia="zh-CN"/>
        </w:rPr>
      </w:pPr>
      <w:r w:rsidRPr="00944C49">
        <w:rPr>
          <w:rFonts w:ascii="Arial" w:hAnsi="Arial" w:cs="Arial"/>
          <w:b/>
          <w:lang w:val="en-US" w:eastAsia="zh-CN"/>
        </w:rPr>
        <w:t xml:space="preserve">Abstract: </w:t>
      </w:r>
    </w:p>
    <w:p w14:paraId="3C2EF86B" w14:textId="77777777" w:rsidR="00FA34C7" w:rsidRDefault="00FA34C7" w:rsidP="00FA34C7">
      <w:pPr>
        <w:rPr>
          <w:rFonts w:ascii="Arial" w:hAnsi="Arial" w:cs="Arial"/>
          <w:b/>
          <w:lang w:val="en-US" w:eastAsia="zh-CN"/>
        </w:rPr>
      </w:pPr>
      <w:r w:rsidRPr="00944C49">
        <w:rPr>
          <w:rFonts w:ascii="Arial" w:hAnsi="Arial" w:cs="Arial"/>
          <w:b/>
          <w:lang w:val="en-US" w:eastAsia="zh-CN"/>
        </w:rPr>
        <w:lastRenderedPageBreak/>
        <w:t xml:space="preserve">Discussion: </w:t>
      </w:r>
    </w:p>
    <w:p w14:paraId="1BB695AA" w14:textId="317D0498" w:rsidR="00FA34C7" w:rsidRDefault="00B4542D" w:rsidP="00FA34C7">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4542D">
        <w:rPr>
          <w:rFonts w:ascii="Arial" w:hAnsi="Arial" w:cs="Arial"/>
          <w:b/>
          <w:highlight w:val="green"/>
          <w:lang w:val="en-US" w:eastAsia="zh-CN"/>
        </w:rPr>
        <w:t>Agreed.</w:t>
      </w:r>
    </w:p>
    <w:p w14:paraId="5F53DF0F" w14:textId="77777777" w:rsidR="00FA34C7" w:rsidRDefault="00FA34C7" w:rsidP="000F7A0A">
      <w:pPr>
        <w:rPr>
          <w:color w:val="993300"/>
          <w:u w:val="single"/>
        </w:rPr>
      </w:pPr>
    </w:p>
    <w:p w14:paraId="3EA5B2B1" w14:textId="77777777" w:rsidR="000F7A0A" w:rsidRDefault="000F7A0A" w:rsidP="000F7A0A">
      <w:pPr>
        <w:rPr>
          <w:rFonts w:ascii="Arial" w:hAnsi="Arial" w:cs="Arial"/>
          <w:b/>
          <w:sz w:val="24"/>
        </w:rPr>
      </w:pPr>
      <w:r>
        <w:rPr>
          <w:rFonts w:ascii="Arial" w:hAnsi="Arial" w:cs="Arial"/>
          <w:b/>
          <w:color w:val="0000FF"/>
          <w:sz w:val="24"/>
        </w:rPr>
        <w:t>R4-2109321</w:t>
      </w:r>
      <w:r>
        <w:rPr>
          <w:rFonts w:ascii="Arial" w:hAnsi="Arial" w:cs="Arial"/>
          <w:b/>
          <w:color w:val="0000FF"/>
          <w:sz w:val="24"/>
        </w:rPr>
        <w:tab/>
      </w:r>
      <w:r>
        <w:rPr>
          <w:rFonts w:ascii="Arial" w:hAnsi="Arial" w:cs="Arial"/>
          <w:b/>
          <w:sz w:val="24"/>
        </w:rPr>
        <w:t>Core requirement maintenance on signal characteristics (R17)</w:t>
      </w:r>
    </w:p>
    <w:p w14:paraId="75C50A5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-1898  rev  Cat: A (Rel-17)</w:t>
      </w:r>
      <w:r>
        <w:rPr>
          <w:i/>
        </w:rPr>
        <w:br/>
      </w:r>
      <w:r>
        <w:rPr>
          <w:i/>
        </w:rPr>
        <w:br/>
      </w:r>
      <w:r>
        <w:rPr>
          <w:i/>
        </w:rPr>
        <w:tab/>
      </w:r>
      <w:r>
        <w:rPr>
          <w:i/>
        </w:rPr>
        <w:tab/>
      </w:r>
      <w:r>
        <w:rPr>
          <w:i/>
        </w:rPr>
        <w:tab/>
      </w:r>
      <w:r>
        <w:rPr>
          <w:i/>
        </w:rPr>
        <w:tab/>
      </w:r>
      <w:r>
        <w:rPr>
          <w:i/>
        </w:rPr>
        <w:tab/>
        <w:t>Source: Apple</w:t>
      </w:r>
    </w:p>
    <w:p w14:paraId="232B785D" w14:textId="31732B67" w:rsidR="000F7A0A" w:rsidRDefault="00B4542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B4542D">
        <w:rPr>
          <w:rFonts w:ascii="Arial" w:hAnsi="Arial" w:cs="Arial"/>
          <w:b/>
          <w:highlight w:val="green"/>
        </w:rPr>
        <w:t>Agreed.</w:t>
      </w:r>
    </w:p>
    <w:p w14:paraId="24A325EA" w14:textId="77777777" w:rsidR="00631131" w:rsidRDefault="00631131" w:rsidP="000F7A0A">
      <w:pPr>
        <w:rPr>
          <w:color w:val="993300"/>
          <w:u w:val="single"/>
        </w:rPr>
      </w:pPr>
    </w:p>
    <w:p w14:paraId="55B554E3" w14:textId="77777777" w:rsidR="000F7A0A" w:rsidRDefault="000F7A0A" w:rsidP="000F7A0A">
      <w:pPr>
        <w:rPr>
          <w:rFonts w:ascii="Arial" w:hAnsi="Arial" w:cs="Arial"/>
          <w:b/>
          <w:sz w:val="24"/>
        </w:rPr>
      </w:pPr>
      <w:r>
        <w:rPr>
          <w:rFonts w:ascii="Arial" w:hAnsi="Arial" w:cs="Arial"/>
          <w:b/>
          <w:color w:val="0000FF"/>
          <w:sz w:val="24"/>
        </w:rPr>
        <w:t>R4-2109621</w:t>
      </w:r>
      <w:r>
        <w:rPr>
          <w:rFonts w:ascii="Arial" w:hAnsi="Arial" w:cs="Arial"/>
          <w:b/>
          <w:color w:val="0000FF"/>
          <w:sz w:val="24"/>
        </w:rPr>
        <w:tab/>
      </w:r>
      <w:r>
        <w:rPr>
          <w:rFonts w:ascii="Arial" w:hAnsi="Arial" w:cs="Arial"/>
          <w:b/>
          <w:sz w:val="24"/>
        </w:rPr>
        <w:t>CR on RRC-based BWP switch on single CC requirements</w:t>
      </w:r>
    </w:p>
    <w:p w14:paraId="28865EC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-1925  rev  Cat: F (Rel-15)</w:t>
      </w:r>
      <w:r>
        <w:rPr>
          <w:i/>
        </w:rPr>
        <w:br/>
      </w:r>
      <w:r>
        <w:rPr>
          <w:i/>
        </w:rPr>
        <w:br/>
      </w:r>
      <w:r>
        <w:rPr>
          <w:i/>
        </w:rPr>
        <w:tab/>
      </w:r>
      <w:r>
        <w:rPr>
          <w:i/>
        </w:rPr>
        <w:tab/>
      </w:r>
      <w:r>
        <w:rPr>
          <w:i/>
        </w:rPr>
        <w:tab/>
      </w:r>
      <w:r>
        <w:rPr>
          <w:i/>
        </w:rPr>
        <w:tab/>
      </w:r>
      <w:r>
        <w:rPr>
          <w:i/>
        </w:rPr>
        <w:tab/>
        <w:t>Source: vivo</w:t>
      </w:r>
    </w:p>
    <w:p w14:paraId="45EF0216" w14:textId="5CDB32A4" w:rsidR="000F7A0A" w:rsidRDefault="0098045C"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D2FE140" w14:textId="77777777" w:rsidR="000F7A0A" w:rsidRDefault="000F7A0A" w:rsidP="000F7A0A">
      <w:pPr>
        <w:rPr>
          <w:rFonts w:ascii="Arial" w:hAnsi="Arial" w:cs="Arial"/>
          <w:b/>
          <w:sz w:val="24"/>
        </w:rPr>
      </w:pPr>
      <w:r>
        <w:rPr>
          <w:rFonts w:ascii="Arial" w:hAnsi="Arial" w:cs="Arial"/>
          <w:b/>
          <w:color w:val="0000FF"/>
          <w:sz w:val="24"/>
        </w:rPr>
        <w:t>R4-2109622</w:t>
      </w:r>
      <w:r>
        <w:rPr>
          <w:rFonts w:ascii="Arial" w:hAnsi="Arial" w:cs="Arial"/>
          <w:b/>
          <w:color w:val="0000FF"/>
          <w:sz w:val="24"/>
        </w:rPr>
        <w:tab/>
      </w:r>
      <w:r>
        <w:rPr>
          <w:rFonts w:ascii="Arial" w:hAnsi="Arial" w:cs="Arial"/>
          <w:b/>
          <w:sz w:val="24"/>
        </w:rPr>
        <w:t>CR on RRC-based BWP switch on single CC requirements</w:t>
      </w:r>
    </w:p>
    <w:p w14:paraId="30E15D9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-1926  rev  Cat: A (Rel-16)</w:t>
      </w:r>
      <w:r>
        <w:rPr>
          <w:i/>
        </w:rPr>
        <w:br/>
      </w:r>
      <w:r>
        <w:rPr>
          <w:i/>
        </w:rPr>
        <w:br/>
      </w:r>
      <w:r>
        <w:rPr>
          <w:i/>
        </w:rPr>
        <w:tab/>
      </w:r>
      <w:r>
        <w:rPr>
          <w:i/>
        </w:rPr>
        <w:tab/>
      </w:r>
      <w:r>
        <w:rPr>
          <w:i/>
        </w:rPr>
        <w:tab/>
      </w:r>
      <w:r>
        <w:rPr>
          <w:i/>
        </w:rPr>
        <w:tab/>
      </w:r>
      <w:r>
        <w:rPr>
          <w:i/>
        </w:rPr>
        <w:tab/>
        <w:t>Source: vivo</w:t>
      </w:r>
    </w:p>
    <w:p w14:paraId="50D0681C" w14:textId="7C1D5749" w:rsidR="000F7A0A" w:rsidRDefault="0098045C"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636D67B" w14:textId="77777777" w:rsidR="000F7A0A" w:rsidRDefault="000F7A0A" w:rsidP="000F7A0A">
      <w:pPr>
        <w:rPr>
          <w:rFonts w:ascii="Arial" w:hAnsi="Arial" w:cs="Arial"/>
          <w:b/>
          <w:sz w:val="24"/>
        </w:rPr>
      </w:pPr>
      <w:r>
        <w:rPr>
          <w:rFonts w:ascii="Arial" w:hAnsi="Arial" w:cs="Arial"/>
          <w:b/>
          <w:color w:val="0000FF"/>
          <w:sz w:val="24"/>
        </w:rPr>
        <w:t>R4-2109623</w:t>
      </w:r>
      <w:r>
        <w:rPr>
          <w:rFonts w:ascii="Arial" w:hAnsi="Arial" w:cs="Arial"/>
          <w:b/>
          <w:color w:val="0000FF"/>
          <w:sz w:val="24"/>
        </w:rPr>
        <w:tab/>
      </w:r>
      <w:r>
        <w:rPr>
          <w:rFonts w:ascii="Arial" w:hAnsi="Arial" w:cs="Arial"/>
          <w:b/>
          <w:sz w:val="24"/>
        </w:rPr>
        <w:t>CR on RRC-based BWP switch on single CC requirements</w:t>
      </w:r>
    </w:p>
    <w:p w14:paraId="60CF247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-1927  rev  Cat: A (Rel-17)</w:t>
      </w:r>
      <w:r>
        <w:rPr>
          <w:i/>
        </w:rPr>
        <w:br/>
      </w:r>
      <w:r>
        <w:rPr>
          <w:i/>
        </w:rPr>
        <w:br/>
      </w:r>
      <w:r>
        <w:rPr>
          <w:i/>
        </w:rPr>
        <w:tab/>
      </w:r>
      <w:r>
        <w:rPr>
          <w:i/>
        </w:rPr>
        <w:tab/>
      </w:r>
      <w:r>
        <w:rPr>
          <w:i/>
        </w:rPr>
        <w:tab/>
      </w:r>
      <w:r>
        <w:rPr>
          <w:i/>
        </w:rPr>
        <w:tab/>
      </w:r>
      <w:r>
        <w:rPr>
          <w:i/>
        </w:rPr>
        <w:tab/>
        <w:t>Source: vivo</w:t>
      </w:r>
    </w:p>
    <w:p w14:paraId="05B7E0A0" w14:textId="1012A1DB" w:rsidR="000F7A0A" w:rsidRDefault="00B16F42"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7AD70DA" w14:textId="77777777" w:rsidR="00B16F42" w:rsidRDefault="00B16F42" w:rsidP="000F7A0A">
      <w:pPr>
        <w:rPr>
          <w:color w:val="993300"/>
          <w:u w:val="single"/>
        </w:rPr>
      </w:pPr>
    </w:p>
    <w:p w14:paraId="7A310E59" w14:textId="77777777" w:rsidR="000F7A0A" w:rsidRDefault="000F7A0A" w:rsidP="000F7A0A">
      <w:pPr>
        <w:rPr>
          <w:rFonts w:ascii="Arial" w:hAnsi="Arial" w:cs="Arial"/>
          <w:b/>
          <w:sz w:val="24"/>
        </w:rPr>
      </w:pPr>
      <w:r>
        <w:rPr>
          <w:rFonts w:ascii="Arial" w:hAnsi="Arial" w:cs="Arial"/>
          <w:b/>
          <w:color w:val="0000FF"/>
          <w:sz w:val="24"/>
        </w:rPr>
        <w:t>R4-2109848</w:t>
      </w:r>
      <w:r>
        <w:rPr>
          <w:rFonts w:ascii="Arial" w:hAnsi="Arial" w:cs="Arial"/>
          <w:b/>
          <w:color w:val="0000FF"/>
          <w:sz w:val="24"/>
        </w:rPr>
        <w:tab/>
      </w:r>
      <w:r>
        <w:rPr>
          <w:rFonts w:ascii="Arial" w:hAnsi="Arial" w:cs="Arial"/>
          <w:b/>
          <w:sz w:val="24"/>
        </w:rPr>
        <w:t>CR on scheduling restriction of UE during intra-frequency measurements on FR2 in R15</w:t>
      </w:r>
    </w:p>
    <w:p w14:paraId="47005D5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-1938  rev  Cat: F (Rel-15)</w:t>
      </w:r>
      <w:r>
        <w:rPr>
          <w:i/>
        </w:rPr>
        <w:br/>
      </w:r>
      <w:r>
        <w:rPr>
          <w:i/>
        </w:rPr>
        <w:br/>
      </w:r>
      <w:r>
        <w:rPr>
          <w:i/>
        </w:rPr>
        <w:tab/>
      </w:r>
      <w:r>
        <w:rPr>
          <w:i/>
        </w:rPr>
        <w:tab/>
      </w:r>
      <w:r>
        <w:rPr>
          <w:i/>
        </w:rPr>
        <w:tab/>
      </w:r>
      <w:r>
        <w:rPr>
          <w:i/>
        </w:rPr>
        <w:tab/>
      </w:r>
      <w:r>
        <w:rPr>
          <w:i/>
        </w:rPr>
        <w:tab/>
        <w:t>Source: MediaTek inc.</w:t>
      </w:r>
    </w:p>
    <w:p w14:paraId="74090FB1" w14:textId="6880493B" w:rsidR="000F7A0A" w:rsidRDefault="007200D3"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R4-2108187 (from R4-2109848).</w:t>
      </w:r>
    </w:p>
    <w:p w14:paraId="7AD5A52D" w14:textId="44B9E2EB" w:rsidR="007200D3" w:rsidRDefault="00B4542D" w:rsidP="007200D3">
      <w:pPr>
        <w:rPr>
          <w:rFonts w:ascii="Arial" w:hAnsi="Arial" w:cs="Arial"/>
          <w:b/>
          <w:sz w:val="24"/>
        </w:rPr>
      </w:pPr>
      <w:r>
        <w:rPr>
          <w:rFonts w:ascii="Arial" w:hAnsi="Arial" w:cs="Arial"/>
          <w:b/>
          <w:color w:val="0000FF"/>
          <w:sz w:val="24"/>
        </w:rPr>
        <w:t>R4-2108187</w:t>
      </w:r>
      <w:r w:rsidR="007200D3">
        <w:rPr>
          <w:rFonts w:ascii="Arial" w:hAnsi="Arial" w:cs="Arial"/>
          <w:b/>
          <w:color w:val="0000FF"/>
          <w:sz w:val="24"/>
        </w:rPr>
        <w:tab/>
      </w:r>
      <w:r w:rsidR="007200D3">
        <w:rPr>
          <w:rFonts w:ascii="Arial" w:hAnsi="Arial" w:cs="Arial"/>
          <w:b/>
          <w:sz w:val="24"/>
        </w:rPr>
        <w:t>CR on scheduling restriction of UE during intra-frequency measurements on FR2 in R15</w:t>
      </w:r>
    </w:p>
    <w:p w14:paraId="712EA056" w14:textId="77777777" w:rsidR="007200D3" w:rsidRDefault="007200D3" w:rsidP="00720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-1938  rev  Cat: F (Rel-15)</w:t>
      </w:r>
      <w:r>
        <w:rPr>
          <w:i/>
        </w:rPr>
        <w:br/>
      </w:r>
      <w:r>
        <w:rPr>
          <w:i/>
        </w:rPr>
        <w:br/>
      </w:r>
      <w:r>
        <w:rPr>
          <w:i/>
        </w:rPr>
        <w:tab/>
      </w:r>
      <w:r>
        <w:rPr>
          <w:i/>
        </w:rPr>
        <w:tab/>
      </w:r>
      <w:r>
        <w:rPr>
          <w:i/>
        </w:rPr>
        <w:tab/>
      </w:r>
      <w:r>
        <w:rPr>
          <w:i/>
        </w:rPr>
        <w:tab/>
      </w:r>
      <w:r>
        <w:rPr>
          <w:i/>
        </w:rPr>
        <w:tab/>
        <w:t>Source: MediaTek inc.</w:t>
      </w:r>
    </w:p>
    <w:p w14:paraId="24CA0026" w14:textId="3CC98771" w:rsidR="007200D3" w:rsidRDefault="00B4542D" w:rsidP="007200D3">
      <w:pPr>
        <w:rPr>
          <w:color w:val="993300"/>
          <w:u w:val="single"/>
        </w:rPr>
      </w:pPr>
      <w:r>
        <w:rPr>
          <w:rFonts w:ascii="Arial" w:hAnsi="Arial" w:cs="Arial"/>
          <w:b/>
        </w:rPr>
        <w:t>Decision:</w:t>
      </w:r>
      <w:r>
        <w:rPr>
          <w:rFonts w:ascii="Arial" w:hAnsi="Arial" w:cs="Arial"/>
          <w:b/>
        </w:rPr>
        <w:tab/>
      </w:r>
      <w:r>
        <w:rPr>
          <w:rFonts w:ascii="Arial" w:hAnsi="Arial" w:cs="Arial"/>
          <w:b/>
        </w:rPr>
        <w:tab/>
      </w:r>
      <w:r w:rsidRPr="00B4542D">
        <w:rPr>
          <w:rFonts w:ascii="Arial" w:hAnsi="Arial" w:cs="Arial"/>
          <w:b/>
          <w:highlight w:val="green"/>
        </w:rPr>
        <w:t>Agreed.</w:t>
      </w:r>
    </w:p>
    <w:p w14:paraId="1AABF1A3" w14:textId="77777777" w:rsidR="000F7A0A" w:rsidRDefault="000F7A0A" w:rsidP="000F7A0A">
      <w:pPr>
        <w:rPr>
          <w:rFonts w:ascii="Arial" w:hAnsi="Arial" w:cs="Arial"/>
          <w:b/>
          <w:sz w:val="24"/>
        </w:rPr>
      </w:pPr>
      <w:r>
        <w:rPr>
          <w:rFonts w:ascii="Arial" w:hAnsi="Arial" w:cs="Arial"/>
          <w:b/>
          <w:color w:val="0000FF"/>
          <w:sz w:val="24"/>
        </w:rPr>
        <w:lastRenderedPageBreak/>
        <w:t>R4-2109849</w:t>
      </w:r>
      <w:r>
        <w:rPr>
          <w:rFonts w:ascii="Arial" w:hAnsi="Arial" w:cs="Arial"/>
          <w:b/>
          <w:color w:val="0000FF"/>
          <w:sz w:val="24"/>
        </w:rPr>
        <w:tab/>
      </w:r>
      <w:r>
        <w:rPr>
          <w:rFonts w:ascii="Arial" w:hAnsi="Arial" w:cs="Arial"/>
          <w:b/>
          <w:sz w:val="24"/>
        </w:rPr>
        <w:t>CR on scheduling restriction of UE during intra-frequency measurements on FR2 in R16</w:t>
      </w:r>
    </w:p>
    <w:p w14:paraId="5161C94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-1939  rev  Cat: A (Rel-16)</w:t>
      </w:r>
      <w:r>
        <w:rPr>
          <w:i/>
        </w:rPr>
        <w:br/>
      </w:r>
      <w:r>
        <w:rPr>
          <w:i/>
        </w:rPr>
        <w:br/>
      </w:r>
      <w:r>
        <w:rPr>
          <w:i/>
        </w:rPr>
        <w:tab/>
      </w:r>
      <w:r>
        <w:rPr>
          <w:i/>
        </w:rPr>
        <w:tab/>
      </w:r>
      <w:r>
        <w:rPr>
          <w:i/>
        </w:rPr>
        <w:tab/>
      </w:r>
      <w:r>
        <w:rPr>
          <w:i/>
        </w:rPr>
        <w:tab/>
      </w:r>
      <w:r>
        <w:rPr>
          <w:i/>
        </w:rPr>
        <w:tab/>
        <w:t>Source: MediaTek inc.</w:t>
      </w:r>
    </w:p>
    <w:p w14:paraId="2F730162" w14:textId="6B5F64FF" w:rsidR="000F7A0A" w:rsidRDefault="00B4542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B4542D">
        <w:rPr>
          <w:rFonts w:ascii="Arial" w:hAnsi="Arial" w:cs="Arial"/>
          <w:b/>
          <w:highlight w:val="green"/>
        </w:rPr>
        <w:t>Agreed.</w:t>
      </w:r>
    </w:p>
    <w:p w14:paraId="6A08D19C" w14:textId="77777777" w:rsidR="000F7A0A" w:rsidRDefault="000F7A0A" w:rsidP="000F7A0A">
      <w:pPr>
        <w:rPr>
          <w:rFonts w:ascii="Arial" w:hAnsi="Arial" w:cs="Arial"/>
          <w:b/>
          <w:sz w:val="24"/>
        </w:rPr>
      </w:pPr>
      <w:r>
        <w:rPr>
          <w:rFonts w:ascii="Arial" w:hAnsi="Arial" w:cs="Arial"/>
          <w:b/>
          <w:color w:val="0000FF"/>
          <w:sz w:val="24"/>
        </w:rPr>
        <w:t>R4-2109850</w:t>
      </w:r>
      <w:r>
        <w:rPr>
          <w:rFonts w:ascii="Arial" w:hAnsi="Arial" w:cs="Arial"/>
          <w:b/>
          <w:color w:val="0000FF"/>
          <w:sz w:val="24"/>
        </w:rPr>
        <w:tab/>
      </w:r>
      <w:r>
        <w:rPr>
          <w:rFonts w:ascii="Arial" w:hAnsi="Arial" w:cs="Arial"/>
          <w:b/>
          <w:sz w:val="24"/>
        </w:rPr>
        <w:t>CR on scheduling restriction of UE during intra-frequency measurements on FR2 in R17</w:t>
      </w:r>
    </w:p>
    <w:p w14:paraId="6F5E32A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-1940  rev  Cat: A (Rel-17)</w:t>
      </w:r>
      <w:r>
        <w:rPr>
          <w:i/>
        </w:rPr>
        <w:br/>
      </w:r>
      <w:r>
        <w:rPr>
          <w:i/>
        </w:rPr>
        <w:br/>
      </w:r>
      <w:r>
        <w:rPr>
          <w:i/>
        </w:rPr>
        <w:tab/>
      </w:r>
      <w:r>
        <w:rPr>
          <w:i/>
        </w:rPr>
        <w:tab/>
      </w:r>
      <w:r>
        <w:rPr>
          <w:i/>
        </w:rPr>
        <w:tab/>
      </w:r>
      <w:r>
        <w:rPr>
          <w:i/>
        </w:rPr>
        <w:tab/>
      </w:r>
      <w:r>
        <w:rPr>
          <w:i/>
        </w:rPr>
        <w:tab/>
        <w:t>Source: MediaTek inc.</w:t>
      </w:r>
    </w:p>
    <w:p w14:paraId="0BCAEAFF" w14:textId="0B9302D0" w:rsidR="000F7A0A" w:rsidRDefault="00B4542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4542D">
        <w:rPr>
          <w:rFonts w:ascii="Arial" w:hAnsi="Arial" w:cs="Arial"/>
          <w:b/>
          <w:highlight w:val="green"/>
        </w:rPr>
        <w:t>Agreed.</w:t>
      </w:r>
    </w:p>
    <w:p w14:paraId="41D82BE1" w14:textId="77777777" w:rsidR="006F30ED" w:rsidRDefault="006F30ED" w:rsidP="000F7A0A">
      <w:pPr>
        <w:rPr>
          <w:color w:val="993300"/>
          <w:u w:val="single"/>
        </w:rPr>
      </w:pPr>
    </w:p>
    <w:p w14:paraId="02A5EB84" w14:textId="77777777" w:rsidR="000F7A0A" w:rsidRDefault="000F7A0A" w:rsidP="000F7A0A">
      <w:pPr>
        <w:rPr>
          <w:rFonts w:ascii="Arial" w:hAnsi="Arial" w:cs="Arial"/>
          <w:b/>
          <w:sz w:val="24"/>
        </w:rPr>
      </w:pPr>
      <w:r>
        <w:rPr>
          <w:rFonts w:ascii="Arial" w:hAnsi="Arial" w:cs="Arial"/>
          <w:b/>
          <w:color w:val="0000FF"/>
          <w:sz w:val="24"/>
        </w:rPr>
        <w:t>R4-2109983</w:t>
      </w:r>
      <w:r>
        <w:rPr>
          <w:rFonts w:ascii="Arial" w:hAnsi="Arial" w:cs="Arial"/>
          <w:b/>
          <w:color w:val="0000FF"/>
          <w:sz w:val="24"/>
        </w:rPr>
        <w:tab/>
      </w:r>
      <w:r>
        <w:rPr>
          <w:rFonts w:ascii="Arial" w:hAnsi="Arial" w:cs="Arial"/>
          <w:b/>
          <w:sz w:val="24"/>
        </w:rPr>
        <w:t>CR on TS38.133 inter-frequency without gaps - r15</w:t>
      </w:r>
    </w:p>
    <w:p w14:paraId="3248E73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-1957  rev  Cat: F (Rel-15)</w:t>
      </w:r>
      <w:r>
        <w:rPr>
          <w:i/>
        </w:rPr>
        <w:br/>
      </w:r>
      <w:r>
        <w:rPr>
          <w:i/>
        </w:rPr>
        <w:br/>
      </w:r>
      <w:r>
        <w:rPr>
          <w:i/>
        </w:rPr>
        <w:tab/>
      </w:r>
      <w:r>
        <w:rPr>
          <w:i/>
        </w:rPr>
        <w:tab/>
      </w:r>
      <w:r>
        <w:rPr>
          <w:i/>
        </w:rPr>
        <w:tab/>
      </w:r>
      <w:r>
        <w:rPr>
          <w:i/>
        </w:rPr>
        <w:tab/>
      </w:r>
      <w:r>
        <w:rPr>
          <w:i/>
        </w:rPr>
        <w:tab/>
        <w:t>Source: Ericsson</w:t>
      </w:r>
    </w:p>
    <w:p w14:paraId="31DC0986" w14:textId="77777777" w:rsidR="000F7A0A" w:rsidRDefault="000F7A0A" w:rsidP="000F7A0A">
      <w:pPr>
        <w:rPr>
          <w:rFonts w:ascii="Arial" w:hAnsi="Arial" w:cs="Arial"/>
          <w:b/>
        </w:rPr>
      </w:pPr>
      <w:r>
        <w:rPr>
          <w:rFonts w:ascii="Arial" w:hAnsi="Arial" w:cs="Arial"/>
          <w:b/>
        </w:rPr>
        <w:t xml:space="preserve">Abstract: </w:t>
      </w:r>
    </w:p>
    <w:p w14:paraId="6166158C" w14:textId="77777777" w:rsidR="000F7A0A" w:rsidRDefault="000F7A0A" w:rsidP="000F7A0A">
      <w:r>
        <w:t>The CR corrects no gapless inter-frequency measurements in R-15</w:t>
      </w:r>
    </w:p>
    <w:p w14:paraId="24557AB8" w14:textId="023F218B" w:rsidR="000F7A0A" w:rsidRDefault="00B4542D" w:rsidP="000F7A0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6864523" w14:textId="4CDBC51B" w:rsidR="007200D3" w:rsidRDefault="007200D3" w:rsidP="007200D3">
      <w:pPr>
        <w:rPr>
          <w:rFonts w:ascii="Arial" w:hAnsi="Arial" w:cs="Arial"/>
          <w:b/>
          <w:sz w:val="24"/>
        </w:rPr>
      </w:pPr>
      <w:r>
        <w:rPr>
          <w:rFonts w:ascii="Arial" w:hAnsi="Arial" w:cs="Arial"/>
          <w:b/>
          <w:color w:val="0000FF"/>
          <w:sz w:val="24"/>
        </w:rPr>
        <w:t>R4-2108188</w:t>
      </w:r>
      <w:r>
        <w:rPr>
          <w:rFonts w:ascii="Arial" w:hAnsi="Arial" w:cs="Arial"/>
          <w:b/>
          <w:color w:val="0000FF"/>
          <w:sz w:val="24"/>
        </w:rPr>
        <w:tab/>
      </w:r>
      <w:r>
        <w:rPr>
          <w:rFonts w:ascii="Arial" w:hAnsi="Arial" w:cs="Arial"/>
          <w:b/>
          <w:sz w:val="24"/>
        </w:rPr>
        <w:t>CR on TS38.133 inter-frequency without gaps - r15</w:t>
      </w:r>
    </w:p>
    <w:p w14:paraId="38170A9C" w14:textId="77777777" w:rsidR="007200D3" w:rsidRDefault="007200D3" w:rsidP="00720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-1957  rev  Cat: F (Rel-15)</w:t>
      </w:r>
      <w:r>
        <w:rPr>
          <w:i/>
        </w:rPr>
        <w:br/>
      </w:r>
      <w:r>
        <w:rPr>
          <w:i/>
        </w:rPr>
        <w:br/>
      </w:r>
      <w:r>
        <w:rPr>
          <w:i/>
        </w:rPr>
        <w:tab/>
      </w:r>
      <w:r>
        <w:rPr>
          <w:i/>
        </w:rPr>
        <w:tab/>
      </w:r>
      <w:r>
        <w:rPr>
          <w:i/>
        </w:rPr>
        <w:tab/>
      </w:r>
      <w:r>
        <w:rPr>
          <w:i/>
        </w:rPr>
        <w:tab/>
      </w:r>
      <w:r>
        <w:rPr>
          <w:i/>
        </w:rPr>
        <w:tab/>
        <w:t>Source: Ericsson</w:t>
      </w:r>
    </w:p>
    <w:p w14:paraId="66FED3AB" w14:textId="77777777" w:rsidR="007200D3" w:rsidRDefault="007200D3" w:rsidP="007200D3">
      <w:pPr>
        <w:rPr>
          <w:rFonts w:ascii="Arial" w:hAnsi="Arial" w:cs="Arial"/>
          <w:b/>
        </w:rPr>
      </w:pPr>
      <w:r>
        <w:rPr>
          <w:rFonts w:ascii="Arial" w:hAnsi="Arial" w:cs="Arial"/>
          <w:b/>
        </w:rPr>
        <w:t xml:space="preserve">Abstract: </w:t>
      </w:r>
    </w:p>
    <w:p w14:paraId="590B2E85" w14:textId="721C44E1" w:rsidR="007200D3" w:rsidRDefault="007200D3" w:rsidP="007200D3">
      <w:r>
        <w:t>The CR corrects no gapless inter-frequency measurements in R-15</w:t>
      </w:r>
    </w:p>
    <w:p w14:paraId="418B5CA8" w14:textId="66E3D8A6" w:rsidR="00721148" w:rsidRPr="00721148" w:rsidRDefault="00721148" w:rsidP="007200D3">
      <w:pPr>
        <w:rPr>
          <w:color w:val="FF0000"/>
        </w:rPr>
      </w:pPr>
      <w:r w:rsidRPr="00721148">
        <w:rPr>
          <w:color w:val="FF0000"/>
        </w:rPr>
        <w:t xml:space="preserve">Session chair: </w:t>
      </w:r>
      <w:r w:rsidR="00D51695" w:rsidRPr="00D51695">
        <w:rPr>
          <w:color w:val="FF0000"/>
        </w:rPr>
        <w:t>Cat A CRs are not reserved. Please inform if Cat A CRs are needed.</w:t>
      </w:r>
    </w:p>
    <w:p w14:paraId="1D0497A2" w14:textId="714E66AF" w:rsidR="007200D3" w:rsidRDefault="00B4542D" w:rsidP="007200D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3855584" w14:textId="77777777" w:rsidR="006F30ED" w:rsidRDefault="006F30ED" w:rsidP="007200D3">
      <w:pPr>
        <w:rPr>
          <w:color w:val="993300"/>
          <w:u w:val="single"/>
        </w:rPr>
      </w:pPr>
    </w:p>
    <w:p w14:paraId="7E51BD08" w14:textId="77777777" w:rsidR="000F7A0A" w:rsidRDefault="000F7A0A" w:rsidP="000F7A0A">
      <w:pPr>
        <w:rPr>
          <w:rFonts w:ascii="Arial" w:hAnsi="Arial" w:cs="Arial"/>
          <w:b/>
          <w:sz w:val="24"/>
        </w:rPr>
      </w:pPr>
      <w:r>
        <w:rPr>
          <w:rFonts w:ascii="Arial" w:hAnsi="Arial" w:cs="Arial"/>
          <w:b/>
          <w:color w:val="0000FF"/>
          <w:sz w:val="24"/>
        </w:rPr>
        <w:t>R4-2110358</w:t>
      </w:r>
      <w:r>
        <w:rPr>
          <w:rFonts w:ascii="Arial" w:hAnsi="Arial" w:cs="Arial"/>
          <w:b/>
          <w:color w:val="0000FF"/>
          <w:sz w:val="24"/>
        </w:rPr>
        <w:tab/>
      </w:r>
      <w:r>
        <w:rPr>
          <w:rFonts w:ascii="Arial" w:hAnsi="Arial" w:cs="Arial"/>
          <w:b/>
          <w:sz w:val="24"/>
        </w:rPr>
        <w:t xml:space="preserve">CR on measurement on deactivated SCell and interruption to NR serving cells for measurements on deactivated NR </w:t>
      </w:r>
      <w:proofErr w:type="spellStart"/>
      <w:r>
        <w:rPr>
          <w:rFonts w:ascii="Arial" w:hAnsi="Arial" w:cs="Arial"/>
          <w:b/>
          <w:sz w:val="24"/>
        </w:rPr>
        <w:t>Scell</w:t>
      </w:r>
      <w:proofErr w:type="spellEnd"/>
    </w:p>
    <w:p w14:paraId="20CDD41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-2031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4E5DAF" w14:textId="71F739C8" w:rsidR="000F7A0A" w:rsidRDefault="009E410B"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9E410B">
        <w:rPr>
          <w:rFonts w:ascii="Arial" w:hAnsi="Arial" w:cs="Arial"/>
          <w:b/>
          <w:highlight w:val="green"/>
        </w:rPr>
        <w:t>Agreed.</w:t>
      </w:r>
    </w:p>
    <w:p w14:paraId="5A7F0732" w14:textId="37A2517F" w:rsidR="007200D3" w:rsidRDefault="007200D3" w:rsidP="007200D3">
      <w:pPr>
        <w:rPr>
          <w:rFonts w:ascii="Arial" w:hAnsi="Arial" w:cs="Arial"/>
          <w:b/>
          <w:sz w:val="24"/>
        </w:rPr>
      </w:pPr>
      <w:r>
        <w:rPr>
          <w:rFonts w:ascii="Arial" w:hAnsi="Arial" w:cs="Arial"/>
          <w:b/>
          <w:color w:val="0000FF"/>
          <w:sz w:val="24"/>
        </w:rPr>
        <w:t>R4-2108189</w:t>
      </w:r>
      <w:r>
        <w:rPr>
          <w:rFonts w:ascii="Arial" w:hAnsi="Arial" w:cs="Arial"/>
          <w:b/>
          <w:color w:val="0000FF"/>
          <w:sz w:val="24"/>
        </w:rPr>
        <w:tab/>
      </w:r>
      <w:r>
        <w:rPr>
          <w:rFonts w:ascii="Arial" w:hAnsi="Arial" w:cs="Arial"/>
          <w:b/>
          <w:sz w:val="24"/>
        </w:rPr>
        <w:t xml:space="preserve">CR on measurement on deactivated SCell and interruption to NR serving cells for measurements on deactivated NR </w:t>
      </w:r>
      <w:proofErr w:type="spellStart"/>
      <w:r>
        <w:rPr>
          <w:rFonts w:ascii="Arial" w:hAnsi="Arial" w:cs="Arial"/>
          <w:b/>
          <w:sz w:val="24"/>
        </w:rPr>
        <w:t>Scell</w:t>
      </w:r>
      <w:proofErr w:type="spellEnd"/>
    </w:p>
    <w:p w14:paraId="56440026" w14:textId="77777777" w:rsidR="007200D3" w:rsidRDefault="007200D3" w:rsidP="007200D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-2031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C69CBB" w14:textId="70B10252" w:rsidR="007200D3" w:rsidRDefault="00B4542D" w:rsidP="007200D3">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06CC88F" w14:textId="77777777" w:rsidR="000F7A0A" w:rsidRDefault="000F7A0A" w:rsidP="000F7A0A">
      <w:pPr>
        <w:rPr>
          <w:rFonts w:ascii="Arial" w:hAnsi="Arial" w:cs="Arial"/>
          <w:b/>
          <w:sz w:val="24"/>
        </w:rPr>
      </w:pPr>
      <w:r>
        <w:rPr>
          <w:rFonts w:ascii="Arial" w:hAnsi="Arial" w:cs="Arial"/>
          <w:b/>
          <w:color w:val="0000FF"/>
          <w:sz w:val="24"/>
        </w:rPr>
        <w:t>R4-2110359</w:t>
      </w:r>
      <w:r>
        <w:rPr>
          <w:rFonts w:ascii="Arial" w:hAnsi="Arial" w:cs="Arial"/>
          <w:b/>
          <w:color w:val="0000FF"/>
          <w:sz w:val="24"/>
        </w:rPr>
        <w:tab/>
      </w:r>
      <w:r>
        <w:rPr>
          <w:rFonts w:ascii="Arial" w:hAnsi="Arial" w:cs="Arial"/>
          <w:b/>
          <w:sz w:val="24"/>
        </w:rPr>
        <w:t>CR on measurement on deactivated SCell and interruption to NR serving cells for measurements on deactivated NR SCell</w:t>
      </w:r>
    </w:p>
    <w:p w14:paraId="2856E27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-2032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3A4114" w14:textId="42396917" w:rsidR="000F7A0A" w:rsidRDefault="009E410B"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9E410B">
        <w:rPr>
          <w:rFonts w:ascii="Arial" w:hAnsi="Arial" w:cs="Arial"/>
          <w:b/>
          <w:highlight w:val="green"/>
        </w:rPr>
        <w:t>Agreed.</w:t>
      </w:r>
    </w:p>
    <w:p w14:paraId="5DDF53F0" w14:textId="77777777" w:rsidR="000F7A0A" w:rsidRDefault="000F7A0A" w:rsidP="000F7A0A">
      <w:pPr>
        <w:rPr>
          <w:rFonts w:ascii="Arial" w:hAnsi="Arial" w:cs="Arial"/>
          <w:b/>
          <w:sz w:val="24"/>
        </w:rPr>
      </w:pPr>
      <w:r>
        <w:rPr>
          <w:rFonts w:ascii="Arial" w:hAnsi="Arial" w:cs="Arial"/>
          <w:b/>
          <w:color w:val="0000FF"/>
          <w:sz w:val="24"/>
        </w:rPr>
        <w:t>R4-2110360</w:t>
      </w:r>
      <w:r>
        <w:rPr>
          <w:rFonts w:ascii="Arial" w:hAnsi="Arial" w:cs="Arial"/>
          <w:b/>
          <w:color w:val="0000FF"/>
          <w:sz w:val="24"/>
        </w:rPr>
        <w:tab/>
      </w:r>
      <w:r>
        <w:rPr>
          <w:rFonts w:ascii="Arial" w:hAnsi="Arial" w:cs="Arial"/>
          <w:b/>
          <w:sz w:val="24"/>
        </w:rPr>
        <w:t>CR on measurement on deactivated SCell and interruption to NR serving cells for measurements on deactivated NR SCell</w:t>
      </w:r>
    </w:p>
    <w:p w14:paraId="5BA3F67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-2033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3298EE" w14:textId="12133986" w:rsidR="000F7A0A" w:rsidRDefault="009E410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410B">
        <w:rPr>
          <w:rFonts w:ascii="Arial" w:hAnsi="Arial" w:cs="Arial"/>
          <w:b/>
          <w:highlight w:val="green"/>
        </w:rPr>
        <w:t>Agreed.</w:t>
      </w:r>
    </w:p>
    <w:p w14:paraId="59DDE182" w14:textId="77777777" w:rsidR="004A29A5" w:rsidRDefault="004A29A5" w:rsidP="000F7A0A">
      <w:pPr>
        <w:rPr>
          <w:color w:val="993300"/>
          <w:u w:val="single"/>
        </w:rPr>
      </w:pPr>
    </w:p>
    <w:p w14:paraId="03E0A672" w14:textId="77777777" w:rsidR="000F7A0A" w:rsidRDefault="000F7A0A" w:rsidP="000F7A0A">
      <w:pPr>
        <w:rPr>
          <w:rFonts w:ascii="Arial" w:hAnsi="Arial" w:cs="Arial"/>
          <w:b/>
          <w:sz w:val="24"/>
        </w:rPr>
      </w:pPr>
      <w:r>
        <w:rPr>
          <w:rFonts w:ascii="Arial" w:hAnsi="Arial" w:cs="Arial"/>
          <w:b/>
          <w:color w:val="0000FF"/>
          <w:sz w:val="24"/>
        </w:rPr>
        <w:t>R4-2110769</w:t>
      </w:r>
      <w:r>
        <w:rPr>
          <w:rFonts w:ascii="Arial" w:hAnsi="Arial" w:cs="Arial"/>
          <w:b/>
          <w:color w:val="0000FF"/>
          <w:sz w:val="24"/>
        </w:rPr>
        <w:tab/>
      </w:r>
      <w:r>
        <w:rPr>
          <w:rFonts w:ascii="Arial" w:hAnsi="Arial" w:cs="Arial"/>
          <w:b/>
          <w:sz w:val="24"/>
        </w:rPr>
        <w:t>Correction to interruption to LTE serving cells for measurements on deactivated NR SCell_R15</w:t>
      </w:r>
    </w:p>
    <w:p w14:paraId="5C5E151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v15.13.0</w:t>
      </w:r>
      <w:proofErr w:type="gramStart"/>
      <w:r>
        <w:rPr>
          <w:i/>
        </w:rPr>
        <w:tab/>
        <w:t xml:space="preserve">  CR</w:t>
      </w:r>
      <w:proofErr w:type="gramEnd"/>
      <w:r>
        <w:rPr>
          <w:i/>
        </w:rPr>
        <w:t>-7108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5BFD9B" w14:textId="649C649F" w:rsidR="000F7A0A" w:rsidRDefault="009E410B"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9E410B">
        <w:rPr>
          <w:rFonts w:ascii="Arial" w:hAnsi="Arial" w:cs="Arial"/>
          <w:b/>
          <w:highlight w:val="green"/>
        </w:rPr>
        <w:t>Agreed.</w:t>
      </w:r>
    </w:p>
    <w:p w14:paraId="02997788" w14:textId="79602E13" w:rsidR="007200D3" w:rsidRDefault="007200D3" w:rsidP="007200D3">
      <w:pPr>
        <w:rPr>
          <w:rFonts w:ascii="Arial" w:hAnsi="Arial" w:cs="Arial"/>
          <w:b/>
          <w:sz w:val="24"/>
        </w:rPr>
      </w:pPr>
      <w:r>
        <w:rPr>
          <w:rFonts w:ascii="Arial" w:hAnsi="Arial" w:cs="Arial"/>
          <w:b/>
          <w:color w:val="0000FF"/>
          <w:sz w:val="24"/>
        </w:rPr>
        <w:t>R4-2108190</w:t>
      </w:r>
      <w:r>
        <w:rPr>
          <w:rFonts w:ascii="Arial" w:hAnsi="Arial" w:cs="Arial"/>
          <w:b/>
          <w:color w:val="0000FF"/>
          <w:sz w:val="24"/>
        </w:rPr>
        <w:tab/>
      </w:r>
      <w:r>
        <w:rPr>
          <w:rFonts w:ascii="Arial" w:hAnsi="Arial" w:cs="Arial"/>
          <w:b/>
          <w:sz w:val="24"/>
        </w:rPr>
        <w:t>Correction to interruption to LTE serving cells for measurements on deactivated NR SCell_R15</w:t>
      </w:r>
    </w:p>
    <w:p w14:paraId="548B59C6" w14:textId="77777777" w:rsidR="007200D3" w:rsidRDefault="007200D3" w:rsidP="00720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v15.13.0</w:t>
      </w:r>
      <w:proofErr w:type="gramStart"/>
      <w:r>
        <w:rPr>
          <w:i/>
        </w:rPr>
        <w:tab/>
        <w:t xml:space="preserve">  CR</w:t>
      </w:r>
      <w:proofErr w:type="gramEnd"/>
      <w:r>
        <w:rPr>
          <w:i/>
        </w:rPr>
        <w:t>-7108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FFD1B5" w14:textId="00B8E6A8" w:rsidR="007200D3" w:rsidRDefault="009E410B" w:rsidP="007200D3">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D76B7B7" w14:textId="77777777" w:rsidR="005C3781" w:rsidRDefault="005C3781" w:rsidP="005C3781">
      <w:pPr>
        <w:rPr>
          <w:rFonts w:ascii="Arial" w:hAnsi="Arial" w:cs="Arial"/>
          <w:b/>
          <w:sz w:val="24"/>
        </w:rPr>
      </w:pPr>
      <w:r>
        <w:rPr>
          <w:rFonts w:ascii="Arial" w:hAnsi="Arial" w:cs="Arial"/>
          <w:b/>
          <w:color w:val="0000FF"/>
          <w:sz w:val="24"/>
        </w:rPr>
        <w:t>R4-2110749</w:t>
      </w:r>
      <w:r>
        <w:rPr>
          <w:rFonts w:ascii="Arial" w:hAnsi="Arial" w:cs="Arial"/>
          <w:b/>
          <w:color w:val="0000FF"/>
          <w:sz w:val="24"/>
        </w:rPr>
        <w:tab/>
      </w:r>
      <w:r>
        <w:rPr>
          <w:rFonts w:ascii="Arial" w:hAnsi="Arial" w:cs="Arial"/>
          <w:b/>
          <w:sz w:val="24"/>
        </w:rPr>
        <w:t>Correction to interruption to LTE serving cells for measurements on deactivated NR SCell_R16</w:t>
      </w:r>
    </w:p>
    <w:p w14:paraId="5E72C6CA" w14:textId="77777777" w:rsidR="005C3781" w:rsidRDefault="005C3781" w:rsidP="005C378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-7106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410F04" w14:textId="43EBA7FA" w:rsidR="005C3781" w:rsidRDefault="009E410B" w:rsidP="005C3781">
      <w:pPr>
        <w:rPr>
          <w:color w:val="993300"/>
          <w:u w:val="single"/>
        </w:rPr>
      </w:pPr>
      <w:r>
        <w:rPr>
          <w:rFonts w:ascii="Arial" w:hAnsi="Arial" w:cs="Arial"/>
          <w:b/>
        </w:rPr>
        <w:t>Decision:</w:t>
      </w:r>
      <w:r>
        <w:rPr>
          <w:rFonts w:ascii="Arial" w:hAnsi="Arial" w:cs="Arial"/>
          <w:b/>
        </w:rPr>
        <w:tab/>
      </w:r>
      <w:r>
        <w:rPr>
          <w:rFonts w:ascii="Arial" w:hAnsi="Arial" w:cs="Arial"/>
          <w:b/>
        </w:rPr>
        <w:tab/>
      </w:r>
      <w:r w:rsidRPr="009E410B">
        <w:rPr>
          <w:rFonts w:ascii="Arial" w:hAnsi="Arial" w:cs="Arial"/>
          <w:b/>
          <w:highlight w:val="green"/>
        </w:rPr>
        <w:t>Agreed.</w:t>
      </w:r>
    </w:p>
    <w:p w14:paraId="7EEA1246" w14:textId="77777777" w:rsidR="005C3781" w:rsidRDefault="005C3781" w:rsidP="005C3781">
      <w:pPr>
        <w:rPr>
          <w:rFonts w:ascii="Arial" w:hAnsi="Arial" w:cs="Arial"/>
          <w:b/>
          <w:sz w:val="24"/>
        </w:rPr>
      </w:pPr>
      <w:r>
        <w:rPr>
          <w:rFonts w:ascii="Arial" w:hAnsi="Arial" w:cs="Arial"/>
          <w:b/>
          <w:color w:val="0000FF"/>
          <w:sz w:val="24"/>
        </w:rPr>
        <w:t>R4-2110750</w:t>
      </w:r>
      <w:r>
        <w:rPr>
          <w:rFonts w:ascii="Arial" w:hAnsi="Arial" w:cs="Arial"/>
          <w:b/>
          <w:color w:val="0000FF"/>
          <w:sz w:val="24"/>
        </w:rPr>
        <w:tab/>
      </w:r>
      <w:r>
        <w:rPr>
          <w:rFonts w:ascii="Arial" w:hAnsi="Arial" w:cs="Arial"/>
          <w:b/>
          <w:sz w:val="24"/>
        </w:rPr>
        <w:t>Correction to interruption to LTE serving cells for measurements on deactivated NR SCell_R17</w:t>
      </w:r>
    </w:p>
    <w:p w14:paraId="74CBF127" w14:textId="77777777" w:rsidR="005C3781" w:rsidRDefault="005C3781" w:rsidP="005C378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-7107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EF4A65" w14:textId="7E8F31F9" w:rsidR="005C3781" w:rsidRDefault="009E410B" w:rsidP="005C3781">
      <w:pPr>
        <w:rPr>
          <w:color w:val="993300"/>
          <w:u w:val="single"/>
        </w:rPr>
      </w:pPr>
      <w:r>
        <w:rPr>
          <w:rFonts w:ascii="Arial" w:hAnsi="Arial" w:cs="Arial"/>
          <w:b/>
        </w:rPr>
        <w:t>Decision:</w:t>
      </w:r>
      <w:r>
        <w:rPr>
          <w:rFonts w:ascii="Arial" w:hAnsi="Arial" w:cs="Arial"/>
          <w:b/>
        </w:rPr>
        <w:tab/>
      </w:r>
      <w:r>
        <w:rPr>
          <w:rFonts w:ascii="Arial" w:hAnsi="Arial" w:cs="Arial"/>
          <w:b/>
        </w:rPr>
        <w:tab/>
      </w:r>
      <w:r w:rsidRPr="009E410B">
        <w:rPr>
          <w:rFonts w:ascii="Arial" w:hAnsi="Arial" w:cs="Arial"/>
          <w:b/>
          <w:highlight w:val="green"/>
        </w:rPr>
        <w:t>Agreed.</w:t>
      </w:r>
    </w:p>
    <w:p w14:paraId="1F5F09AE" w14:textId="1C031E0C" w:rsidR="005C3781" w:rsidRDefault="005C3781" w:rsidP="007200D3">
      <w:pPr>
        <w:rPr>
          <w:rFonts w:ascii="Arial" w:hAnsi="Arial" w:cs="Arial"/>
          <w:b/>
        </w:rPr>
      </w:pPr>
    </w:p>
    <w:p w14:paraId="3EA470ED" w14:textId="77777777" w:rsidR="005C3781" w:rsidRDefault="005C3781" w:rsidP="007200D3">
      <w:pPr>
        <w:rPr>
          <w:color w:val="993300"/>
          <w:u w:val="single"/>
        </w:rPr>
      </w:pPr>
    </w:p>
    <w:p w14:paraId="041CEC84" w14:textId="77777777" w:rsidR="000F7A0A" w:rsidRDefault="000F7A0A" w:rsidP="000F7A0A">
      <w:pPr>
        <w:rPr>
          <w:rFonts w:ascii="Arial" w:hAnsi="Arial" w:cs="Arial"/>
          <w:b/>
          <w:sz w:val="24"/>
        </w:rPr>
      </w:pPr>
      <w:r>
        <w:rPr>
          <w:rFonts w:ascii="Arial" w:hAnsi="Arial" w:cs="Arial"/>
          <w:b/>
          <w:color w:val="0000FF"/>
          <w:sz w:val="24"/>
        </w:rPr>
        <w:t>R4-2110846</w:t>
      </w:r>
      <w:r>
        <w:rPr>
          <w:rFonts w:ascii="Arial" w:hAnsi="Arial" w:cs="Arial"/>
          <w:b/>
          <w:color w:val="0000FF"/>
          <w:sz w:val="24"/>
        </w:rPr>
        <w:tab/>
      </w:r>
      <w:r>
        <w:rPr>
          <w:rFonts w:ascii="Arial" w:hAnsi="Arial" w:cs="Arial"/>
          <w:b/>
          <w:sz w:val="24"/>
        </w:rPr>
        <w:t>Discussion on remaining issues in Rel-15 NR RRM requirements</w:t>
      </w:r>
    </w:p>
    <w:p w14:paraId="64AA492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C689FB" w14:textId="142B3322" w:rsidR="000F7A0A" w:rsidRDefault="00986F2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5565EF" w14:textId="77777777" w:rsidR="00986F2B" w:rsidRDefault="00986F2B" w:rsidP="000F7A0A">
      <w:pPr>
        <w:rPr>
          <w:color w:val="993300"/>
          <w:u w:val="single"/>
        </w:rPr>
      </w:pPr>
    </w:p>
    <w:p w14:paraId="7FB1C080" w14:textId="20FBCA68" w:rsidR="000F7A0A" w:rsidRDefault="000F7A0A" w:rsidP="000F7A0A">
      <w:pPr>
        <w:rPr>
          <w:rFonts w:ascii="Arial" w:hAnsi="Arial" w:cs="Arial"/>
          <w:b/>
          <w:sz w:val="24"/>
        </w:rPr>
      </w:pPr>
      <w:r>
        <w:rPr>
          <w:rFonts w:ascii="Arial" w:hAnsi="Arial" w:cs="Arial"/>
          <w:b/>
          <w:color w:val="0000FF"/>
          <w:sz w:val="24"/>
        </w:rPr>
        <w:t>R4-2110927</w:t>
      </w:r>
      <w:r>
        <w:rPr>
          <w:rFonts w:ascii="Arial" w:hAnsi="Arial" w:cs="Arial"/>
          <w:b/>
          <w:color w:val="0000FF"/>
          <w:sz w:val="24"/>
        </w:rPr>
        <w:tab/>
      </w:r>
      <w:r>
        <w:rPr>
          <w:rFonts w:ascii="Arial" w:hAnsi="Arial" w:cs="Arial"/>
          <w:b/>
          <w:sz w:val="24"/>
        </w:rPr>
        <w:t>CR on Rel-15 SCell activation, SMTC determination and UL timing 38133</w:t>
      </w:r>
    </w:p>
    <w:p w14:paraId="6132DD9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-2103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6CDE9F" w14:textId="05437F7F" w:rsidR="000F7A0A" w:rsidRDefault="007200D3"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R4-2108191 (from R4-2110927).</w:t>
      </w:r>
    </w:p>
    <w:p w14:paraId="67BD6CB7" w14:textId="540EBA27" w:rsidR="007200D3" w:rsidRDefault="007200D3" w:rsidP="007200D3">
      <w:pPr>
        <w:rPr>
          <w:rFonts w:ascii="Arial" w:hAnsi="Arial" w:cs="Arial"/>
          <w:b/>
          <w:sz w:val="24"/>
        </w:rPr>
      </w:pPr>
      <w:r>
        <w:rPr>
          <w:rFonts w:ascii="Arial" w:hAnsi="Arial" w:cs="Arial"/>
          <w:b/>
          <w:color w:val="0000FF"/>
          <w:sz w:val="24"/>
        </w:rPr>
        <w:t>R4-2108191</w:t>
      </w:r>
      <w:r>
        <w:rPr>
          <w:rFonts w:ascii="Arial" w:hAnsi="Arial" w:cs="Arial"/>
          <w:b/>
          <w:color w:val="0000FF"/>
          <w:sz w:val="24"/>
        </w:rPr>
        <w:tab/>
      </w:r>
      <w:r>
        <w:rPr>
          <w:rFonts w:ascii="Arial" w:hAnsi="Arial" w:cs="Arial"/>
          <w:b/>
          <w:sz w:val="24"/>
        </w:rPr>
        <w:t>CR on Rel-15 SCell activation, SMTC determination and UL timing 38133</w:t>
      </w:r>
    </w:p>
    <w:p w14:paraId="6900A6E2" w14:textId="77777777" w:rsidR="007200D3" w:rsidRDefault="007200D3" w:rsidP="00720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-2103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0F1659" w14:textId="0B055001" w:rsidR="007200D3" w:rsidRDefault="009E410B" w:rsidP="007200D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410B">
        <w:rPr>
          <w:rFonts w:ascii="Arial" w:hAnsi="Arial" w:cs="Arial"/>
          <w:b/>
          <w:highlight w:val="green"/>
        </w:rPr>
        <w:t>Agreed.</w:t>
      </w:r>
    </w:p>
    <w:p w14:paraId="3790C4E2" w14:textId="77777777" w:rsidR="00986F2B" w:rsidRDefault="00986F2B" w:rsidP="00986F2B">
      <w:pPr>
        <w:rPr>
          <w:rFonts w:ascii="Arial" w:hAnsi="Arial" w:cs="Arial"/>
          <w:b/>
          <w:sz w:val="24"/>
        </w:rPr>
      </w:pPr>
      <w:r>
        <w:rPr>
          <w:rFonts w:ascii="Arial" w:hAnsi="Arial" w:cs="Arial"/>
          <w:b/>
          <w:color w:val="0000FF"/>
          <w:sz w:val="24"/>
        </w:rPr>
        <w:t>R4-2110848</w:t>
      </w:r>
      <w:r>
        <w:rPr>
          <w:rFonts w:ascii="Arial" w:hAnsi="Arial" w:cs="Arial"/>
          <w:b/>
          <w:color w:val="0000FF"/>
          <w:sz w:val="24"/>
        </w:rPr>
        <w:tab/>
      </w:r>
      <w:r>
        <w:rPr>
          <w:rFonts w:ascii="Arial" w:hAnsi="Arial" w:cs="Arial"/>
          <w:b/>
          <w:sz w:val="24"/>
        </w:rPr>
        <w:t>CR on Rel-15 SCell activation, SMTC determination and UL timing 38133 R16</w:t>
      </w:r>
    </w:p>
    <w:p w14:paraId="47DDEDD0" w14:textId="77777777" w:rsidR="00986F2B" w:rsidRDefault="00986F2B" w:rsidP="00986F2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-2077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F92AFE" w14:textId="630A5027" w:rsidR="00986F2B" w:rsidRDefault="009E410B" w:rsidP="00986F2B">
      <w:pPr>
        <w:rPr>
          <w:color w:val="993300"/>
          <w:u w:val="single"/>
        </w:rPr>
      </w:pPr>
      <w:r>
        <w:rPr>
          <w:rFonts w:ascii="Arial" w:hAnsi="Arial" w:cs="Arial"/>
          <w:b/>
        </w:rPr>
        <w:t>Decision:</w:t>
      </w:r>
      <w:r>
        <w:rPr>
          <w:rFonts w:ascii="Arial" w:hAnsi="Arial" w:cs="Arial"/>
          <w:b/>
        </w:rPr>
        <w:tab/>
      </w:r>
      <w:r>
        <w:rPr>
          <w:rFonts w:ascii="Arial" w:hAnsi="Arial" w:cs="Arial"/>
          <w:b/>
        </w:rPr>
        <w:tab/>
      </w:r>
      <w:r w:rsidRPr="009E410B">
        <w:rPr>
          <w:rFonts w:ascii="Arial" w:hAnsi="Arial" w:cs="Arial"/>
          <w:b/>
          <w:highlight w:val="green"/>
        </w:rPr>
        <w:t>Agreed.</w:t>
      </w:r>
    </w:p>
    <w:p w14:paraId="1CF3115E" w14:textId="77777777" w:rsidR="00986F2B" w:rsidRDefault="00986F2B" w:rsidP="00986F2B">
      <w:pPr>
        <w:rPr>
          <w:rFonts w:ascii="Arial" w:hAnsi="Arial" w:cs="Arial"/>
          <w:b/>
          <w:sz w:val="24"/>
        </w:rPr>
      </w:pPr>
      <w:r>
        <w:rPr>
          <w:rFonts w:ascii="Arial" w:hAnsi="Arial" w:cs="Arial"/>
          <w:b/>
          <w:color w:val="0000FF"/>
          <w:sz w:val="24"/>
        </w:rPr>
        <w:t>R4-2110849</w:t>
      </w:r>
      <w:r>
        <w:rPr>
          <w:rFonts w:ascii="Arial" w:hAnsi="Arial" w:cs="Arial"/>
          <w:b/>
          <w:color w:val="0000FF"/>
          <w:sz w:val="24"/>
        </w:rPr>
        <w:tab/>
      </w:r>
      <w:r>
        <w:rPr>
          <w:rFonts w:ascii="Arial" w:hAnsi="Arial" w:cs="Arial"/>
          <w:b/>
          <w:sz w:val="24"/>
        </w:rPr>
        <w:t>CR on Rel-15 SCell activation, SMTC determination and UL timing 38133 R17</w:t>
      </w:r>
    </w:p>
    <w:p w14:paraId="33EDF461" w14:textId="77777777" w:rsidR="00986F2B" w:rsidRDefault="00986F2B" w:rsidP="00986F2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-2078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C4EDAD" w14:textId="08FC88BD" w:rsidR="00986F2B" w:rsidRDefault="009E410B" w:rsidP="00986F2B">
      <w:pPr>
        <w:rPr>
          <w:color w:val="993300"/>
          <w:u w:val="single"/>
        </w:rPr>
      </w:pPr>
      <w:r>
        <w:rPr>
          <w:rFonts w:ascii="Arial" w:hAnsi="Arial" w:cs="Arial"/>
          <w:b/>
        </w:rPr>
        <w:t>Decision:</w:t>
      </w:r>
      <w:r>
        <w:rPr>
          <w:rFonts w:ascii="Arial" w:hAnsi="Arial" w:cs="Arial"/>
          <w:b/>
        </w:rPr>
        <w:tab/>
      </w:r>
      <w:r>
        <w:rPr>
          <w:rFonts w:ascii="Arial" w:hAnsi="Arial" w:cs="Arial"/>
          <w:b/>
        </w:rPr>
        <w:tab/>
      </w:r>
      <w:r w:rsidRPr="009E410B">
        <w:rPr>
          <w:rFonts w:ascii="Arial" w:hAnsi="Arial" w:cs="Arial"/>
          <w:b/>
          <w:highlight w:val="green"/>
        </w:rPr>
        <w:t>Agreed.</w:t>
      </w:r>
    </w:p>
    <w:p w14:paraId="39C78D9E" w14:textId="7FDEE7C6" w:rsidR="00986F2B" w:rsidRDefault="00986F2B" w:rsidP="007200D3">
      <w:pPr>
        <w:rPr>
          <w:color w:val="993300"/>
          <w:u w:val="single"/>
        </w:rPr>
      </w:pPr>
    </w:p>
    <w:p w14:paraId="256EA6A5" w14:textId="77777777" w:rsidR="00986F2B" w:rsidRDefault="00986F2B" w:rsidP="007200D3">
      <w:pPr>
        <w:rPr>
          <w:color w:val="993300"/>
          <w:u w:val="single"/>
        </w:rPr>
      </w:pPr>
    </w:p>
    <w:p w14:paraId="26A56D01" w14:textId="77777777" w:rsidR="000F7A0A" w:rsidRDefault="000F7A0A" w:rsidP="000F7A0A">
      <w:pPr>
        <w:rPr>
          <w:rFonts w:ascii="Arial" w:hAnsi="Arial" w:cs="Arial"/>
          <w:b/>
          <w:sz w:val="24"/>
        </w:rPr>
      </w:pPr>
      <w:r>
        <w:rPr>
          <w:rFonts w:ascii="Arial" w:hAnsi="Arial" w:cs="Arial"/>
          <w:b/>
          <w:color w:val="0000FF"/>
          <w:sz w:val="24"/>
        </w:rPr>
        <w:t>R4-2110928</w:t>
      </w:r>
      <w:r>
        <w:rPr>
          <w:rFonts w:ascii="Arial" w:hAnsi="Arial" w:cs="Arial"/>
          <w:b/>
          <w:color w:val="0000FF"/>
          <w:sz w:val="24"/>
        </w:rPr>
        <w:tab/>
      </w:r>
      <w:r>
        <w:rPr>
          <w:rFonts w:ascii="Arial" w:hAnsi="Arial" w:cs="Arial"/>
          <w:b/>
          <w:sz w:val="24"/>
        </w:rPr>
        <w:t>CR on applicability of requirements for NE-DC operation and SMTC determination 36133</w:t>
      </w:r>
    </w:p>
    <w:p w14:paraId="335380ED"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v15.13.0</w:t>
      </w:r>
      <w:proofErr w:type="gramStart"/>
      <w:r>
        <w:rPr>
          <w:i/>
        </w:rPr>
        <w:tab/>
        <w:t xml:space="preserve">  CR</w:t>
      </w:r>
      <w:proofErr w:type="gramEnd"/>
      <w:r>
        <w:rPr>
          <w:i/>
        </w:rPr>
        <w:t>-7120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85DB77" w14:textId="693C8A41" w:rsidR="000F7A0A" w:rsidRDefault="007200D3"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R4-2108192 (from R4-2110928).</w:t>
      </w:r>
    </w:p>
    <w:p w14:paraId="0E3E26D1" w14:textId="1B25B390" w:rsidR="007200D3" w:rsidRDefault="007200D3" w:rsidP="007200D3">
      <w:pPr>
        <w:rPr>
          <w:rFonts w:ascii="Arial" w:hAnsi="Arial" w:cs="Arial"/>
          <w:b/>
          <w:sz w:val="24"/>
        </w:rPr>
      </w:pPr>
      <w:r>
        <w:rPr>
          <w:rFonts w:ascii="Arial" w:hAnsi="Arial" w:cs="Arial"/>
          <w:b/>
          <w:color w:val="0000FF"/>
          <w:sz w:val="24"/>
        </w:rPr>
        <w:t>R4-2108192</w:t>
      </w:r>
      <w:r>
        <w:rPr>
          <w:rFonts w:ascii="Arial" w:hAnsi="Arial" w:cs="Arial"/>
          <w:b/>
          <w:color w:val="0000FF"/>
          <w:sz w:val="24"/>
        </w:rPr>
        <w:tab/>
      </w:r>
      <w:r>
        <w:rPr>
          <w:rFonts w:ascii="Arial" w:hAnsi="Arial" w:cs="Arial"/>
          <w:b/>
          <w:sz w:val="24"/>
        </w:rPr>
        <w:t>CR on applicability of requirements for NE-DC operation and SMTC determination 36133</w:t>
      </w:r>
    </w:p>
    <w:p w14:paraId="0163C8D7" w14:textId="77777777" w:rsidR="007200D3" w:rsidRDefault="007200D3" w:rsidP="007200D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v15.13.0</w:t>
      </w:r>
      <w:proofErr w:type="gramStart"/>
      <w:r>
        <w:rPr>
          <w:i/>
        </w:rPr>
        <w:tab/>
        <w:t xml:space="preserve">  CR</w:t>
      </w:r>
      <w:proofErr w:type="gramEnd"/>
      <w:r>
        <w:rPr>
          <w:i/>
        </w:rPr>
        <w:t>-7120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1C9A53" w14:textId="7AF0EF97" w:rsidR="007200D3" w:rsidRDefault="009E410B" w:rsidP="007200D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410B">
        <w:rPr>
          <w:rFonts w:ascii="Arial" w:hAnsi="Arial" w:cs="Arial"/>
          <w:b/>
          <w:highlight w:val="green"/>
        </w:rPr>
        <w:t>Agreed.</w:t>
      </w:r>
    </w:p>
    <w:p w14:paraId="3B4936C7" w14:textId="77777777" w:rsidR="00986F2B" w:rsidRDefault="00986F2B" w:rsidP="00986F2B">
      <w:pPr>
        <w:rPr>
          <w:rFonts w:ascii="Arial" w:hAnsi="Arial" w:cs="Arial"/>
          <w:b/>
          <w:sz w:val="24"/>
        </w:rPr>
      </w:pPr>
      <w:r>
        <w:rPr>
          <w:rFonts w:ascii="Arial" w:hAnsi="Arial" w:cs="Arial"/>
          <w:b/>
          <w:color w:val="0000FF"/>
          <w:sz w:val="24"/>
        </w:rPr>
        <w:t>R4-2110851</w:t>
      </w:r>
      <w:r>
        <w:rPr>
          <w:rFonts w:ascii="Arial" w:hAnsi="Arial" w:cs="Arial"/>
          <w:b/>
          <w:color w:val="0000FF"/>
          <w:sz w:val="24"/>
        </w:rPr>
        <w:tab/>
      </w:r>
      <w:r>
        <w:rPr>
          <w:rFonts w:ascii="Arial" w:hAnsi="Arial" w:cs="Arial"/>
          <w:b/>
          <w:sz w:val="24"/>
        </w:rPr>
        <w:t>CR on applicability of requirements for NE-DC operation and SMTC determination 36133 R16</w:t>
      </w:r>
    </w:p>
    <w:p w14:paraId="02C75407" w14:textId="77777777" w:rsidR="00986F2B" w:rsidRDefault="00986F2B" w:rsidP="00986F2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-7110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EF3AF4" w14:textId="3F30E2AC" w:rsidR="00986F2B" w:rsidRDefault="009E410B" w:rsidP="00986F2B">
      <w:pPr>
        <w:rPr>
          <w:color w:val="993300"/>
          <w:u w:val="single"/>
        </w:rPr>
      </w:pPr>
      <w:r>
        <w:rPr>
          <w:rFonts w:ascii="Arial" w:hAnsi="Arial" w:cs="Arial"/>
          <w:b/>
        </w:rPr>
        <w:t>Decision:</w:t>
      </w:r>
      <w:r>
        <w:rPr>
          <w:rFonts w:ascii="Arial" w:hAnsi="Arial" w:cs="Arial"/>
          <w:b/>
        </w:rPr>
        <w:tab/>
      </w:r>
      <w:r>
        <w:rPr>
          <w:rFonts w:ascii="Arial" w:hAnsi="Arial" w:cs="Arial"/>
          <w:b/>
        </w:rPr>
        <w:tab/>
      </w:r>
      <w:r w:rsidRPr="009E410B">
        <w:rPr>
          <w:rFonts w:ascii="Arial" w:hAnsi="Arial" w:cs="Arial"/>
          <w:b/>
          <w:highlight w:val="green"/>
        </w:rPr>
        <w:t>Agreed.</w:t>
      </w:r>
    </w:p>
    <w:p w14:paraId="7BB57523" w14:textId="77777777" w:rsidR="00986F2B" w:rsidRDefault="00986F2B" w:rsidP="00986F2B">
      <w:pPr>
        <w:rPr>
          <w:rFonts w:ascii="Arial" w:hAnsi="Arial" w:cs="Arial"/>
          <w:b/>
          <w:sz w:val="24"/>
        </w:rPr>
      </w:pPr>
      <w:r>
        <w:rPr>
          <w:rFonts w:ascii="Arial" w:hAnsi="Arial" w:cs="Arial"/>
          <w:b/>
          <w:color w:val="0000FF"/>
          <w:sz w:val="24"/>
        </w:rPr>
        <w:t>R4-2110852</w:t>
      </w:r>
      <w:r>
        <w:rPr>
          <w:rFonts w:ascii="Arial" w:hAnsi="Arial" w:cs="Arial"/>
          <w:b/>
          <w:color w:val="0000FF"/>
          <w:sz w:val="24"/>
        </w:rPr>
        <w:tab/>
      </w:r>
      <w:r>
        <w:rPr>
          <w:rFonts w:ascii="Arial" w:hAnsi="Arial" w:cs="Arial"/>
          <w:b/>
          <w:sz w:val="24"/>
        </w:rPr>
        <w:t>CR on applicability of requirements for NE-DC operation and SMTC determination 36133 R17</w:t>
      </w:r>
    </w:p>
    <w:p w14:paraId="7B5BB007" w14:textId="77777777" w:rsidR="00986F2B" w:rsidRDefault="00986F2B" w:rsidP="00986F2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-7111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7D078A" w14:textId="407A0285" w:rsidR="00986F2B" w:rsidRDefault="009E410B" w:rsidP="00986F2B">
      <w:pPr>
        <w:rPr>
          <w:color w:val="993300"/>
          <w:u w:val="single"/>
        </w:rPr>
      </w:pPr>
      <w:r>
        <w:rPr>
          <w:rFonts w:ascii="Arial" w:hAnsi="Arial" w:cs="Arial"/>
          <w:b/>
        </w:rPr>
        <w:t>Decision:</w:t>
      </w:r>
      <w:r>
        <w:rPr>
          <w:rFonts w:ascii="Arial" w:hAnsi="Arial" w:cs="Arial"/>
          <w:b/>
        </w:rPr>
        <w:tab/>
      </w:r>
      <w:r>
        <w:rPr>
          <w:rFonts w:ascii="Arial" w:hAnsi="Arial" w:cs="Arial"/>
          <w:b/>
        </w:rPr>
        <w:tab/>
      </w:r>
      <w:r w:rsidRPr="009E410B">
        <w:rPr>
          <w:rFonts w:ascii="Arial" w:hAnsi="Arial" w:cs="Arial"/>
          <w:b/>
          <w:highlight w:val="green"/>
        </w:rPr>
        <w:t>Agreed.</w:t>
      </w:r>
    </w:p>
    <w:p w14:paraId="41DE9127" w14:textId="12734C47" w:rsidR="00986F2B" w:rsidRDefault="00986F2B" w:rsidP="007200D3">
      <w:pPr>
        <w:rPr>
          <w:rFonts w:ascii="Arial" w:hAnsi="Arial" w:cs="Arial"/>
          <w:b/>
        </w:rPr>
      </w:pPr>
    </w:p>
    <w:p w14:paraId="6C4201BA" w14:textId="77777777" w:rsidR="00986F2B" w:rsidRDefault="00986F2B" w:rsidP="007200D3">
      <w:pPr>
        <w:rPr>
          <w:color w:val="993300"/>
          <w:u w:val="single"/>
        </w:rPr>
      </w:pPr>
    </w:p>
    <w:p w14:paraId="1B413621" w14:textId="77777777" w:rsidR="000F7A0A" w:rsidRDefault="000F7A0A" w:rsidP="000F7A0A">
      <w:pPr>
        <w:rPr>
          <w:rFonts w:ascii="Arial" w:hAnsi="Arial" w:cs="Arial"/>
          <w:b/>
          <w:sz w:val="24"/>
        </w:rPr>
      </w:pPr>
      <w:r>
        <w:rPr>
          <w:rFonts w:ascii="Arial" w:hAnsi="Arial" w:cs="Arial"/>
          <w:b/>
          <w:color w:val="0000FF"/>
          <w:sz w:val="24"/>
        </w:rPr>
        <w:t>R4-2111028</w:t>
      </w:r>
      <w:r>
        <w:rPr>
          <w:rFonts w:ascii="Arial" w:hAnsi="Arial" w:cs="Arial"/>
          <w:b/>
          <w:color w:val="0000FF"/>
          <w:sz w:val="24"/>
        </w:rPr>
        <w:tab/>
      </w:r>
      <w:r>
        <w:rPr>
          <w:rFonts w:ascii="Arial" w:hAnsi="Arial" w:cs="Arial"/>
          <w:b/>
          <w:sz w:val="24"/>
        </w:rPr>
        <w:t>discussion on RRC-based BWP switch on single CC in Rel15</w:t>
      </w:r>
    </w:p>
    <w:p w14:paraId="2FC657E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727BA98" w14:textId="77777777" w:rsidR="000F7A0A" w:rsidRDefault="000F7A0A" w:rsidP="000F7A0A">
      <w:pPr>
        <w:rPr>
          <w:rFonts w:ascii="Arial" w:hAnsi="Arial" w:cs="Arial"/>
          <w:b/>
        </w:rPr>
      </w:pPr>
      <w:r>
        <w:rPr>
          <w:rFonts w:ascii="Arial" w:hAnsi="Arial" w:cs="Arial"/>
          <w:b/>
        </w:rPr>
        <w:t xml:space="preserve">Abstract: </w:t>
      </w:r>
    </w:p>
    <w:p w14:paraId="7A2E4C75" w14:textId="77777777" w:rsidR="000F7A0A" w:rsidRDefault="000F7A0A" w:rsidP="000F7A0A">
      <w:r>
        <w:t>discussion on RRC-based BWP switch on multiple CCs</w:t>
      </w:r>
    </w:p>
    <w:p w14:paraId="5D380C47" w14:textId="43398E68" w:rsidR="000F7A0A" w:rsidRDefault="00393216"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190313" w14:textId="77777777" w:rsidR="00393216" w:rsidRDefault="00393216" w:rsidP="000F7A0A">
      <w:pPr>
        <w:rPr>
          <w:color w:val="993300"/>
          <w:u w:val="single"/>
        </w:rPr>
      </w:pPr>
    </w:p>
    <w:p w14:paraId="4A3BEFA9" w14:textId="77777777" w:rsidR="000F7A0A" w:rsidRDefault="000F7A0A" w:rsidP="000F7A0A">
      <w:pPr>
        <w:rPr>
          <w:rFonts w:ascii="Arial" w:hAnsi="Arial" w:cs="Arial"/>
          <w:b/>
          <w:sz w:val="24"/>
        </w:rPr>
      </w:pPr>
      <w:r>
        <w:rPr>
          <w:rFonts w:ascii="Arial" w:hAnsi="Arial" w:cs="Arial"/>
          <w:b/>
          <w:color w:val="0000FF"/>
          <w:sz w:val="24"/>
        </w:rPr>
        <w:t>R4-2111029</w:t>
      </w:r>
      <w:r>
        <w:rPr>
          <w:rFonts w:ascii="Arial" w:hAnsi="Arial" w:cs="Arial"/>
          <w:b/>
          <w:color w:val="0000FF"/>
          <w:sz w:val="24"/>
        </w:rPr>
        <w:tab/>
      </w:r>
      <w:r>
        <w:rPr>
          <w:rFonts w:ascii="Arial" w:hAnsi="Arial" w:cs="Arial"/>
          <w:b/>
          <w:sz w:val="24"/>
        </w:rPr>
        <w:t>CR on RRC-based BWP switch on single CC in Rel15</w:t>
      </w:r>
    </w:p>
    <w:p w14:paraId="7866078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-2106  rev  Cat: F (Rel-15)</w:t>
      </w:r>
      <w:r>
        <w:rPr>
          <w:i/>
        </w:rPr>
        <w:br/>
      </w:r>
      <w:r>
        <w:rPr>
          <w:i/>
        </w:rPr>
        <w:br/>
      </w:r>
      <w:r>
        <w:rPr>
          <w:i/>
        </w:rPr>
        <w:tab/>
      </w:r>
      <w:r>
        <w:rPr>
          <w:i/>
        </w:rPr>
        <w:tab/>
      </w:r>
      <w:r>
        <w:rPr>
          <w:i/>
        </w:rPr>
        <w:tab/>
      </w:r>
      <w:r>
        <w:rPr>
          <w:i/>
        </w:rPr>
        <w:tab/>
      </w:r>
      <w:r>
        <w:rPr>
          <w:i/>
        </w:rPr>
        <w:tab/>
        <w:t>Source: Nokia, Nokia Shanghai Bell</w:t>
      </w:r>
    </w:p>
    <w:p w14:paraId="7D3AA2EC" w14:textId="77777777" w:rsidR="000F7A0A" w:rsidRDefault="000F7A0A" w:rsidP="000F7A0A">
      <w:pPr>
        <w:rPr>
          <w:rFonts w:ascii="Arial" w:hAnsi="Arial" w:cs="Arial"/>
          <w:b/>
        </w:rPr>
      </w:pPr>
      <w:r>
        <w:rPr>
          <w:rFonts w:ascii="Arial" w:hAnsi="Arial" w:cs="Arial"/>
          <w:b/>
        </w:rPr>
        <w:t xml:space="preserve">Abstract: </w:t>
      </w:r>
    </w:p>
    <w:p w14:paraId="4D892774" w14:textId="77777777" w:rsidR="000F7A0A" w:rsidRDefault="000F7A0A" w:rsidP="000F7A0A">
      <w:r>
        <w:t>CR on RRC-based BWP switch on single CC in Rel15</w:t>
      </w:r>
    </w:p>
    <w:p w14:paraId="21BB6063" w14:textId="7D7AAEB8" w:rsidR="000F7A0A" w:rsidRDefault="007200D3"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Merged.</w:t>
      </w:r>
    </w:p>
    <w:p w14:paraId="2C6D883D" w14:textId="77777777" w:rsidR="000F7A0A" w:rsidRDefault="000F7A0A" w:rsidP="000F7A0A">
      <w:pPr>
        <w:rPr>
          <w:rFonts w:ascii="Arial" w:hAnsi="Arial" w:cs="Arial"/>
          <w:b/>
          <w:sz w:val="24"/>
        </w:rPr>
      </w:pPr>
      <w:r>
        <w:rPr>
          <w:rFonts w:ascii="Arial" w:hAnsi="Arial" w:cs="Arial"/>
          <w:b/>
          <w:color w:val="0000FF"/>
          <w:sz w:val="24"/>
        </w:rPr>
        <w:t>R4-2111030</w:t>
      </w:r>
      <w:r>
        <w:rPr>
          <w:rFonts w:ascii="Arial" w:hAnsi="Arial" w:cs="Arial"/>
          <w:b/>
          <w:color w:val="0000FF"/>
          <w:sz w:val="24"/>
        </w:rPr>
        <w:tab/>
      </w:r>
      <w:r>
        <w:rPr>
          <w:rFonts w:ascii="Arial" w:hAnsi="Arial" w:cs="Arial"/>
          <w:b/>
          <w:sz w:val="24"/>
        </w:rPr>
        <w:t>CR on RRC-based BWP switch on single CC in Rel16 - Cat A</w:t>
      </w:r>
    </w:p>
    <w:p w14:paraId="0110509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-2107  rev  Cat: A (Rel-16)</w:t>
      </w:r>
      <w:r>
        <w:rPr>
          <w:i/>
        </w:rPr>
        <w:br/>
      </w:r>
      <w:r>
        <w:rPr>
          <w:i/>
        </w:rPr>
        <w:br/>
      </w:r>
      <w:r>
        <w:rPr>
          <w:i/>
        </w:rPr>
        <w:tab/>
      </w:r>
      <w:r>
        <w:rPr>
          <w:i/>
        </w:rPr>
        <w:tab/>
      </w:r>
      <w:r>
        <w:rPr>
          <w:i/>
        </w:rPr>
        <w:tab/>
      </w:r>
      <w:r>
        <w:rPr>
          <w:i/>
        </w:rPr>
        <w:tab/>
      </w:r>
      <w:r>
        <w:rPr>
          <w:i/>
        </w:rPr>
        <w:tab/>
        <w:t>Source: Nokia, Nokia Shanghai Bell</w:t>
      </w:r>
    </w:p>
    <w:p w14:paraId="69EFC4A8" w14:textId="77777777" w:rsidR="000F7A0A" w:rsidRDefault="000F7A0A" w:rsidP="000F7A0A">
      <w:pPr>
        <w:rPr>
          <w:rFonts w:ascii="Arial" w:hAnsi="Arial" w:cs="Arial"/>
          <w:b/>
        </w:rPr>
      </w:pPr>
      <w:r>
        <w:rPr>
          <w:rFonts w:ascii="Arial" w:hAnsi="Arial" w:cs="Arial"/>
          <w:b/>
        </w:rPr>
        <w:t xml:space="preserve">Abstract: </w:t>
      </w:r>
    </w:p>
    <w:p w14:paraId="2E585626" w14:textId="77777777" w:rsidR="000F7A0A" w:rsidRDefault="000F7A0A" w:rsidP="000F7A0A">
      <w:r>
        <w:t>Cat-A CR on RRC-based BWP switch on single CC in Rel16</w:t>
      </w:r>
    </w:p>
    <w:p w14:paraId="0DEDAB14" w14:textId="1BD902AF" w:rsidR="000F7A0A" w:rsidRDefault="007200D3"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1C8C560" w14:textId="77777777" w:rsidR="000F7A0A" w:rsidRDefault="000F7A0A" w:rsidP="000F7A0A">
      <w:pPr>
        <w:rPr>
          <w:rFonts w:ascii="Arial" w:hAnsi="Arial" w:cs="Arial"/>
          <w:b/>
          <w:sz w:val="24"/>
        </w:rPr>
      </w:pPr>
      <w:r>
        <w:rPr>
          <w:rFonts w:ascii="Arial" w:hAnsi="Arial" w:cs="Arial"/>
          <w:b/>
          <w:color w:val="0000FF"/>
          <w:sz w:val="24"/>
        </w:rPr>
        <w:t>R4-2111031</w:t>
      </w:r>
      <w:r>
        <w:rPr>
          <w:rFonts w:ascii="Arial" w:hAnsi="Arial" w:cs="Arial"/>
          <w:b/>
          <w:color w:val="0000FF"/>
          <w:sz w:val="24"/>
        </w:rPr>
        <w:tab/>
      </w:r>
      <w:r>
        <w:rPr>
          <w:rFonts w:ascii="Arial" w:hAnsi="Arial" w:cs="Arial"/>
          <w:b/>
          <w:sz w:val="24"/>
        </w:rPr>
        <w:t>CR on RRC-based BWP switch on single CC in Rel17 - Cat A</w:t>
      </w:r>
    </w:p>
    <w:p w14:paraId="3E48ED0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-2108  rev  Cat: A (Rel-17)</w:t>
      </w:r>
      <w:r>
        <w:rPr>
          <w:i/>
        </w:rPr>
        <w:br/>
      </w:r>
      <w:r>
        <w:rPr>
          <w:i/>
        </w:rPr>
        <w:br/>
      </w:r>
      <w:r>
        <w:rPr>
          <w:i/>
        </w:rPr>
        <w:tab/>
      </w:r>
      <w:r>
        <w:rPr>
          <w:i/>
        </w:rPr>
        <w:tab/>
      </w:r>
      <w:r>
        <w:rPr>
          <w:i/>
        </w:rPr>
        <w:tab/>
      </w:r>
      <w:r>
        <w:rPr>
          <w:i/>
        </w:rPr>
        <w:tab/>
      </w:r>
      <w:r>
        <w:rPr>
          <w:i/>
        </w:rPr>
        <w:tab/>
        <w:t>Source: Nokia, Nokia Shanghai Bell</w:t>
      </w:r>
    </w:p>
    <w:p w14:paraId="0EBA412C" w14:textId="77777777" w:rsidR="000F7A0A" w:rsidRDefault="000F7A0A" w:rsidP="000F7A0A">
      <w:pPr>
        <w:rPr>
          <w:rFonts w:ascii="Arial" w:hAnsi="Arial" w:cs="Arial"/>
          <w:b/>
        </w:rPr>
      </w:pPr>
      <w:r>
        <w:rPr>
          <w:rFonts w:ascii="Arial" w:hAnsi="Arial" w:cs="Arial"/>
          <w:b/>
        </w:rPr>
        <w:t xml:space="preserve">Abstract: </w:t>
      </w:r>
    </w:p>
    <w:p w14:paraId="1A62F2BA" w14:textId="77777777" w:rsidR="000F7A0A" w:rsidRDefault="000F7A0A" w:rsidP="000F7A0A">
      <w:r>
        <w:t>Cat-A CR on RRC-based BWP switch on single CC in Rel17</w:t>
      </w:r>
    </w:p>
    <w:p w14:paraId="610696D2" w14:textId="12240A63" w:rsidR="000F7A0A" w:rsidRDefault="00393216"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BAF3F87" w14:textId="77777777" w:rsidR="00393216" w:rsidRDefault="00393216" w:rsidP="000F7A0A">
      <w:pPr>
        <w:rPr>
          <w:color w:val="993300"/>
          <w:u w:val="single"/>
        </w:rPr>
      </w:pPr>
    </w:p>
    <w:p w14:paraId="54D4DA8B" w14:textId="77777777" w:rsidR="000F7A0A" w:rsidRDefault="000F7A0A" w:rsidP="000F7A0A">
      <w:pPr>
        <w:rPr>
          <w:rFonts w:ascii="Arial" w:hAnsi="Arial" w:cs="Arial"/>
          <w:b/>
          <w:sz w:val="24"/>
        </w:rPr>
      </w:pPr>
      <w:r>
        <w:rPr>
          <w:rFonts w:ascii="Arial" w:hAnsi="Arial" w:cs="Arial"/>
          <w:b/>
          <w:color w:val="0000FF"/>
          <w:sz w:val="24"/>
        </w:rPr>
        <w:t>R4-2111032</w:t>
      </w:r>
      <w:r>
        <w:rPr>
          <w:rFonts w:ascii="Arial" w:hAnsi="Arial" w:cs="Arial"/>
          <w:b/>
          <w:color w:val="0000FF"/>
          <w:sz w:val="24"/>
        </w:rPr>
        <w:tab/>
      </w:r>
      <w:r>
        <w:rPr>
          <w:rFonts w:ascii="Arial" w:hAnsi="Arial" w:cs="Arial"/>
          <w:b/>
          <w:sz w:val="24"/>
        </w:rPr>
        <w:t xml:space="preserve">CR on NR-DC </w:t>
      </w:r>
      <w:proofErr w:type="spellStart"/>
      <w:r>
        <w:rPr>
          <w:rFonts w:ascii="Arial" w:hAnsi="Arial" w:cs="Arial"/>
          <w:b/>
          <w:sz w:val="24"/>
        </w:rPr>
        <w:t>PSCell</w:t>
      </w:r>
      <w:proofErr w:type="spellEnd"/>
      <w:r>
        <w:rPr>
          <w:rFonts w:ascii="Arial" w:hAnsi="Arial" w:cs="Arial"/>
          <w:b/>
          <w:sz w:val="24"/>
        </w:rPr>
        <w:t xml:space="preserve"> addition and release delay in Rel15</w:t>
      </w:r>
    </w:p>
    <w:p w14:paraId="04D0E1B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-2109  rev  Cat: F (Rel-15)</w:t>
      </w:r>
      <w:r>
        <w:rPr>
          <w:i/>
        </w:rPr>
        <w:br/>
      </w:r>
      <w:r>
        <w:rPr>
          <w:i/>
        </w:rPr>
        <w:br/>
      </w:r>
      <w:r>
        <w:rPr>
          <w:i/>
        </w:rPr>
        <w:tab/>
      </w:r>
      <w:r>
        <w:rPr>
          <w:i/>
        </w:rPr>
        <w:tab/>
      </w:r>
      <w:r>
        <w:rPr>
          <w:i/>
        </w:rPr>
        <w:tab/>
      </w:r>
      <w:r>
        <w:rPr>
          <w:i/>
        </w:rPr>
        <w:tab/>
      </w:r>
      <w:r>
        <w:rPr>
          <w:i/>
        </w:rPr>
        <w:tab/>
        <w:t>Source: Nokia, Nokia Shanghai Bell</w:t>
      </w:r>
    </w:p>
    <w:p w14:paraId="5C6ED296" w14:textId="77777777" w:rsidR="000F7A0A" w:rsidRDefault="000F7A0A" w:rsidP="000F7A0A">
      <w:pPr>
        <w:rPr>
          <w:rFonts w:ascii="Arial" w:hAnsi="Arial" w:cs="Arial"/>
          <w:b/>
        </w:rPr>
      </w:pPr>
      <w:r>
        <w:rPr>
          <w:rFonts w:ascii="Arial" w:hAnsi="Arial" w:cs="Arial"/>
          <w:b/>
        </w:rPr>
        <w:t xml:space="preserve">Abstract: </w:t>
      </w:r>
    </w:p>
    <w:p w14:paraId="2291A06E" w14:textId="77777777" w:rsidR="000F7A0A" w:rsidRDefault="000F7A0A" w:rsidP="000F7A0A">
      <w:r>
        <w:t xml:space="preserve">Maintenance CR NR-DC </w:t>
      </w:r>
      <w:proofErr w:type="spellStart"/>
      <w:r>
        <w:t>PSCell</w:t>
      </w:r>
      <w:proofErr w:type="spellEnd"/>
      <w:r>
        <w:t xml:space="preserve"> addition and release delay in Rel15</w:t>
      </w:r>
    </w:p>
    <w:p w14:paraId="47C470EE" w14:textId="6093B2BB" w:rsidR="000F7A0A" w:rsidRDefault="009E410B"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9E410B">
        <w:rPr>
          <w:rFonts w:ascii="Arial" w:hAnsi="Arial" w:cs="Arial"/>
          <w:b/>
          <w:highlight w:val="green"/>
        </w:rPr>
        <w:t>Agreed.</w:t>
      </w:r>
    </w:p>
    <w:p w14:paraId="0D5B78F1" w14:textId="13622B73" w:rsidR="00BB4B4D" w:rsidRDefault="00BB4B4D" w:rsidP="00BB4B4D">
      <w:pPr>
        <w:rPr>
          <w:rFonts w:ascii="Arial" w:hAnsi="Arial" w:cs="Arial"/>
          <w:b/>
          <w:sz w:val="24"/>
        </w:rPr>
      </w:pPr>
      <w:r>
        <w:rPr>
          <w:rFonts w:ascii="Arial" w:hAnsi="Arial" w:cs="Arial"/>
          <w:b/>
          <w:color w:val="0000FF"/>
          <w:sz w:val="24"/>
        </w:rPr>
        <w:t>R4-2108193</w:t>
      </w:r>
      <w:r>
        <w:rPr>
          <w:rFonts w:ascii="Arial" w:hAnsi="Arial" w:cs="Arial"/>
          <w:b/>
          <w:color w:val="0000FF"/>
          <w:sz w:val="24"/>
        </w:rPr>
        <w:tab/>
      </w:r>
      <w:r>
        <w:rPr>
          <w:rFonts w:ascii="Arial" w:hAnsi="Arial" w:cs="Arial"/>
          <w:b/>
          <w:sz w:val="24"/>
        </w:rPr>
        <w:t xml:space="preserve">CR on NR-DC </w:t>
      </w:r>
      <w:proofErr w:type="spellStart"/>
      <w:r>
        <w:rPr>
          <w:rFonts w:ascii="Arial" w:hAnsi="Arial" w:cs="Arial"/>
          <w:b/>
          <w:sz w:val="24"/>
        </w:rPr>
        <w:t>PSCell</w:t>
      </w:r>
      <w:proofErr w:type="spellEnd"/>
      <w:r>
        <w:rPr>
          <w:rFonts w:ascii="Arial" w:hAnsi="Arial" w:cs="Arial"/>
          <w:b/>
          <w:sz w:val="24"/>
        </w:rPr>
        <w:t xml:space="preserve"> addition and release delay in Rel15</w:t>
      </w:r>
    </w:p>
    <w:p w14:paraId="093B71DF" w14:textId="77777777" w:rsidR="00BB4B4D" w:rsidRDefault="00BB4B4D" w:rsidP="00BB4B4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-2109  rev  Cat: F (Rel-15)</w:t>
      </w:r>
      <w:r>
        <w:rPr>
          <w:i/>
        </w:rPr>
        <w:br/>
      </w:r>
      <w:r>
        <w:rPr>
          <w:i/>
        </w:rPr>
        <w:br/>
      </w:r>
      <w:r>
        <w:rPr>
          <w:i/>
        </w:rPr>
        <w:tab/>
      </w:r>
      <w:r>
        <w:rPr>
          <w:i/>
        </w:rPr>
        <w:tab/>
      </w:r>
      <w:r>
        <w:rPr>
          <w:i/>
        </w:rPr>
        <w:tab/>
      </w:r>
      <w:r>
        <w:rPr>
          <w:i/>
        </w:rPr>
        <w:tab/>
      </w:r>
      <w:r>
        <w:rPr>
          <w:i/>
        </w:rPr>
        <w:tab/>
        <w:t>Source: Nokia, Nokia Shanghai Bell</w:t>
      </w:r>
    </w:p>
    <w:p w14:paraId="488C33F4" w14:textId="77777777" w:rsidR="00BB4B4D" w:rsidRDefault="00BB4B4D" w:rsidP="00BB4B4D">
      <w:pPr>
        <w:rPr>
          <w:rFonts w:ascii="Arial" w:hAnsi="Arial" w:cs="Arial"/>
          <w:b/>
        </w:rPr>
      </w:pPr>
      <w:r>
        <w:rPr>
          <w:rFonts w:ascii="Arial" w:hAnsi="Arial" w:cs="Arial"/>
          <w:b/>
        </w:rPr>
        <w:t xml:space="preserve">Abstract: </w:t>
      </w:r>
    </w:p>
    <w:p w14:paraId="45B1FD78" w14:textId="77777777" w:rsidR="00BB4B4D" w:rsidRDefault="00BB4B4D" w:rsidP="00BB4B4D">
      <w:r>
        <w:t xml:space="preserve">Maintenance CR NR-DC </w:t>
      </w:r>
      <w:proofErr w:type="spellStart"/>
      <w:r>
        <w:t>PSCell</w:t>
      </w:r>
      <w:proofErr w:type="spellEnd"/>
      <w:r>
        <w:t xml:space="preserve"> addition and release delay in Rel15</w:t>
      </w:r>
    </w:p>
    <w:p w14:paraId="5855B8AA" w14:textId="2328054E" w:rsidR="00BB4B4D" w:rsidRDefault="009E410B" w:rsidP="00BB4B4D">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62D338D" w14:textId="77777777" w:rsidR="000F7A0A" w:rsidRDefault="000F7A0A" w:rsidP="000F7A0A">
      <w:pPr>
        <w:rPr>
          <w:rFonts w:ascii="Arial" w:hAnsi="Arial" w:cs="Arial"/>
          <w:b/>
          <w:sz w:val="24"/>
        </w:rPr>
      </w:pPr>
      <w:r>
        <w:rPr>
          <w:rFonts w:ascii="Arial" w:hAnsi="Arial" w:cs="Arial"/>
          <w:b/>
          <w:color w:val="0000FF"/>
          <w:sz w:val="24"/>
        </w:rPr>
        <w:t>R4-2111033</w:t>
      </w:r>
      <w:r>
        <w:rPr>
          <w:rFonts w:ascii="Arial" w:hAnsi="Arial" w:cs="Arial"/>
          <w:b/>
          <w:color w:val="0000FF"/>
          <w:sz w:val="24"/>
        </w:rPr>
        <w:tab/>
      </w:r>
      <w:r>
        <w:rPr>
          <w:rFonts w:ascii="Arial" w:hAnsi="Arial" w:cs="Arial"/>
          <w:b/>
          <w:sz w:val="24"/>
        </w:rPr>
        <w:t xml:space="preserve">CR on NR-DC </w:t>
      </w:r>
      <w:proofErr w:type="spellStart"/>
      <w:r>
        <w:rPr>
          <w:rFonts w:ascii="Arial" w:hAnsi="Arial" w:cs="Arial"/>
          <w:b/>
          <w:sz w:val="24"/>
        </w:rPr>
        <w:t>PSCell</w:t>
      </w:r>
      <w:proofErr w:type="spellEnd"/>
      <w:r>
        <w:rPr>
          <w:rFonts w:ascii="Arial" w:hAnsi="Arial" w:cs="Arial"/>
          <w:b/>
          <w:sz w:val="24"/>
        </w:rPr>
        <w:t xml:space="preserve"> addition and release delay in Rel16 - Cat A</w:t>
      </w:r>
    </w:p>
    <w:p w14:paraId="1F1F80F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-2110  rev  Cat: A (Rel-16)</w:t>
      </w:r>
      <w:r>
        <w:rPr>
          <w:i/>
        </w:rPr>
        <w:br/>
      </w:r>
      <w:r>
        <w:rPr>
          <w:i/>
        </w:rPr>
        <w:br/>
      </w:r>
      <w:r>
        <w:rPr>
          <w:i/>
        </w:rPr>
        <w:tab/>
      </w:r>
      <w:r>
        <w:rPr>
          <w:i/>
        </w:rPr>
        <w:tab/>
      </w:r>
      <w:r>
        <w:rPr>
          <w:i/>
        </w:rPr>
        <w:tab/>
      </w:r>
      <w:r>
        <w:rPr>
          <w:i/>
        </w:rPr>
        <w:tab/>
      </w:r>
      <w:r>
        <w:rPr>
          <w:i/>
        </w:rPr>
        <w:tab/>
        <w:t>Source: Nokia, Nokia Shanghai Bell</w:t>
      </w:r>
    </w:p>
    <w:p w14:paraId="16A2536D" w14:textId="77777777" w:rsidR="000F7A0A" w:rsidRDefault="000F7A0A" w:rsidP="000F7A0A">
      <w:pPr>
        <w:rPr>
          <w:rFonts w:ascii="Arial" w:hAnsi="Arial" w:cs="Arial"/>
          <w:b/>
        </w:rPr>
      </w:pPr>
      <w:r>
        <w:rPr>
          <w:rFonts w:ascii="Arial" w:hAnsi="Arial" w:cs="Arial"/>
          <w:b/>
        </w:rPr>
        <w:t xml:space="preserve">Abstract: </w:t>
      </w:r>
    </w:p>
    <w:p w14:paraId="6C674713" w14:textId="77777777" w:rsidR="000F7A0A" w:rsidRDefault="000F7A0A" w:rsidP="000F7A0A">
      <w:r>
        <w:t xml:space="preserve">Cat-A Maintenance CR NR-DC </w:t>
      </w:r>
      <w:proofErr w:type="spellStart"/>
      <w:r>
        <w:t>PSCell</w:t>
      </w:r>
      <w:proofErr w:type="spellEnd"/>
      <w:r>
        <w:t xml:space="preserve"> addition and release delay in Rel16</w:t>
      </w:r>
    </w:p>
    <w:p w14:paraId="511E92DF" w14:textId="603A8852" w:rsidR="000F7A0A" w:rsidRDefault="009E410B"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9E410B">
        <w:rPr>
          <w:rFonts w:ascii="Arial" w:hAnsi="Arial" w:cs="Arial"/>
          <w:b/>
          <w:highlight w:val="green"/>
        </w:rPr>
        <w:t>Agreed.</w:t>
      </w:r>
    </w:p>
    <w:p w14:paraId="1CF54F4E" w14:textId="77777777" w:rsidR="000F7A0A" w:rsidRDefault="000F7A0A" w:rsidP="000F7A0A">
      <w:pPr>
        <w:rPr>
          <w:rFonts w:ascii="Arial" w:hAnsi="Arial" w:cs="Arial"/>
          <w:b/>
          <w:sz w:val="24"/>
        </w:rPr>
      </w:pPr>
      <w:r>
        <w:rPr>
          <w:rFonts w:ascii="Arial" w:hAnsi="Arial" w:cs="Arial"/>
          <w:b/>
          <w:color w:val="0000FF"/>
          <w:sz w:val="24"/>
        </w:rPr>
        <w:t>R4-2111034</w:t>
      </w:r>
      <w:r>
        <w:rPr>
          <w:rFonts w:ascii="Arial" w:hAnsi="Arial" w:cs="Arial"/>
          <w:b/>
          <w:color w:val="0000FF"/>
          <w:sz w:val="24"/>
        </w:rPr>
        <w:tab/>
      </w:r>
      <w:r>
        <w:rPr>
          <w:rFonts w:ascii="Arial" w:hAnsi="Arial" w:cs="Arial"/>
          <w:b/>
          <w:sz w:val="24"/>
        </w:rPr>
        <w:t xml:space="preserve">CR on NR-DC </w:t>
      </w:r>
      <w:proofErr w:type="spellStart"/>
      <w:r>
        <w:rPr>
          <w:rFonts w:ascii="Arial" w:hAnsi="Arial" w:cs="Arial"/>
          <w:b/>
          <w:sz w:val="24"/>
        </w:rPr>
        <w:t>PSCell</w:t>
      </w:r>
      <w:proofErr w:type="spellEnd"/>
      <w:r>
        <w:rPr>
          <w:rFonts w:ascii="Arial" w:hAnsi="Arial" w:cs="Arial"/>
          <w:b/>
          <w:sz w:val="24"/>
        </w:rPr>
        <w:t xml:space="preserve"> addition and release delay in Rel17 - Cat A</w:t>
      </w:r>
    </w:p>
    <w:p w14:paraId="09F0121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-2111  rev  Cat: A (Rel-17)</w:t>
      </w:r>
      <w:r>
        <w:rPr>
          <w:i/>
        </w:rPr>
        <w:br/>
      </w:r>
      <w:r>
        <w:rPr>
          <w:i/>
        </w:rPr>
        <w:br/>
      </w:r>
      <w:r>
        <w:rPr>
          <w:i/>
        </w:rPr>
        <w:tab/>
      </w:r>
      <w:r>
        <w:rPr>
          <w:i/>
        </w:rPr>
        <w:tab/>
      </w:r>
      <w:r>
        <w:rPr>
          <w:i/>
        </w:rPr>
        <w:tab/>
      </w:r>
      <w:r>
        <w:rPr>
          <w:i/>
        </w:rPr>
        <w:tab/>
      </w:r>
      <w:r>
        <w:rPr>
          <w:i/>
        </w:rPr>
        <w:tab/>
        <w:t>Source: Nokia, Nokia Shanghai Bell</w:t>
      </w:r>
    </w:p>
    <w:p w14:paraId="59F2E361" w14:textId="77777777" w:rsidR="000F7A0A" w:rsidRDefault="000F7A0A" w:rsidP="000F7A0A">
      <w:pPr>
        <w:rPr>
          <w:rFonts w:ascii="Arial" w:hAnsi="Arial" w:cs="Arial"/>
          <w:b/>
        </w:rPr>
      </w:pPr>
      <w:r>
        <w:rPr>
          <w:rFonts w:ascii="Arial" w:hAnsi="Arial" w:cs="Arial"/>
          <w:b/>
        </w:rPr>
        <w:t xml:space="preserve">Abstract: </w:t>
      </w:r>
    </w:p>
    <w:p w14:paraId="5609F713" w14:textId="77777777" w:rsidR="000F7A0A" w:rsidRDefault="000F7A0A" w:rsidP="000F7A0A">
      <w:r>
        <w:t xml:space="preserve">Cat-A Maintenance CR NR-DC </w:t>
      </w:r>
      <w:proofErr w:type="spellStart"/>
      <w:r>
        <w:t>PSCell</w:t>
      </w:r>
      <w:proofErr w:type="spellEnd"/>
      <w:r>
        <w:t xml:space="preserve"> addition and release delay in Rel17</w:t>
      </w:r>
    </w:p>
    <w:p w14:paraId="575870E3" w14:textId="5A2892F6" w:rsidR="000F7A0A" w:rsidRDefault="009E410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E410B">
        <w:rPr>
          <w:rFonts w:ascii="Arial" w:hAnsi="Arial" w:cs="Arial"/>
          <w:b/>
          <w:highlight w:val="green"/>
        </w:rPr>
        <w:t>Agreed.</w:t>
      </w:r>
    </w:p>
    <w:p w14:paraId="6D7D505B" w14:textId="77777777" w:rsidR="00872D9F" w:rsidRDefault="00872D9F" w:rsidP="000F7A0A">
      <w:pPr>
        <w:rPr>
          <w:color w:val="993300"/>
          <w:u w:val="single"/>
        </w:rPr>
      </w:pPr>
    </w:p>
    <w:p w14:paraId="76EF9E43" w14:textId="6772F40C" w:rsidR="000F7A0A" w:rsidRDefault="000F7A0A" w:rsidP="000F7A0A">
      <w:pPr>
        <w:rPr>
          <w:rFonts w:ascii="Arial" w:hAnsi="Arial" w:cs="Arial"/>
          <w:b/>
          <w:sz w:val="24"/>
        </w:rPr>
      </w:pPr>
      <w:r>
        <w:rPr>
          <w:rFonts w:ascii="Arial" w:hAnsi="Arial" w:cs="Arial"/>
          <w:b/>
          <w:color w:val="0000FF"/>
          <w:sz w:val="24"/>
        </w:rPr>
        <w:t>R4-2111313</w:t>
      </w:r>
      <w:r>
        <w:rPr>
          <w:rFonts w:ascii="Arial" w:hAnsi="Arial" w:cs="Arial"/>
          <w:b/>
          <w:color w:val="0000FF"/>
          <w:sz w:val="24"/>
        </w:rPr>
        <w:tab/>
      </w:r>
      <w:r>
        <w:rPr>
          <w:rFonts w:ascii="Arial" w:hAnsi="Arial" w:cs="Arial"/>
          <w:b/>
          <w:sz w:val="24"/>
        </w:rPr>
        <w:t>Correction to reference point defin</w:t>
      </w:r>
      <w:r w:rsidR="00EA5081">
        <w:rPr>
          <w:rFonts w:ascii="Arial" w:hAnsi="Arial" w:cs="Arial"/>
          <w:b/>
          <w:sz w:val="24"/>
        </w:rPr>
        <w:t>i</w:t>
      </w:r>
      <w:r>
        <w:rPr>
          <w:rFonts w:ascii="Arial" w:hAnsi="Arial" w:cs="Arial"/>
          <w:b/>
          <w:sz w:val="24"/>
        </w:rPr>
        <w:t>tion for UE timing in TS 38.133</w:t>
      </w:r>
    </w:p>
    <w:p w14:paraId="61975C7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-2134  rev  Cat: F (Rel-15)</w:t>
      </w:r>
      <w:r>
        <w:rPr>
          <w:i/>
        </w:rPr>
        <w:br/>
      </w:r>
      <w:r>
        <w:rPr>
          <w:i/>
        </w:rPr>
        <w:br/>
      </w:r>
      <w:r>
        <w:rPr>
          <w:i/>
        </w:rPr>
        <w:tab/>
      </w:r>
      <w:r>
        <w:rPr>
          <w:i/>
        </w:rPr>
        <w:tab/>
      </w:r>
      <w:r>
        <w:rPr>
          <w:i/>
        </w:rPr>
        <w:tab/>
      </w:r>
      <w:r>
        <w:rPr>
          <w:i/>
        </w:rPr>
        <w:tab/>
      </w:r>
      <w:r>
        <w:rPr>
          <w:i/>
        </w:rPr>
        <w:tab/>
        <w:t>Source: Ericsson, Nokia, Intel</w:t>
      </w:r>
    </w:p>
    <w:p w14:paraId="06C2F8E8" w14:textId="77777777" w:rsidR="000F7A0A" w:rsidRDefault="000F7A0A" w:rsidP="000F7A0A">
      <w:pPr>
        <w:rPr>
          <w:rFonts w:ascii="Arial" w:hAnsi="Arial" w:cs="Arial"/>
          <w:b/>
        </w:rPr>
      </w:pPr>
      <w:r>
        <w:rPr>
          <w:rFonts w:ascii="Arial" w:hAnsi="Arial" w:cs="Arial"/>
          <w:b/>
        </w:rPr>
        <w:t xml:space="preserve">Abstract: </w:t>
      </w:r>
    </w:p>
    <w:p w14:paraId="00D38E30" w14:textId="77777777" w:rsidR="000F7A0A" w:rsidRDefault="000F7A0A" w:rsidP="000F7A0A">
      <w:r>
        <w:t>Definition of reference point for UE timing error is clarified</w:t>
      </w:r>
    </w:p>
    <w:p w14:paraId="4F0279DD" w14:textId="183AB760" w:rsidR="000F7A0A" w:rsidRDefault="0004587D"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R4-2108365 (from R4-2111313).</w:t>
      </w:r>
    </w:p>
    <w:p w14:paraId="13E56FA9" w14:textId="2F283EA1" w:rsidR="0004587D" w:rsidRDefault="0004587D" w:rsidP="0004587D">
      <w:pPr>
        <w:rPr>
          <w:rFonts w:ascii="Arial" w:hAnsi="Arial" w:cs="Arial"/>
          <w:b/>
          <w:sz w:val="24"/>
        </w:rPr>
      </w:pPr>
      <w:r>
        <w:rPr>
          <w:rFonts w:ascii="Arial" w:hAnsi="Arial" w:cs="Arial"/>
          <w:b/>
          <w:color w:val="0000FF"/>
          <w:sz w:val="24"/>
        </w:rPr>
        <w:t>R4-2108365</w:t>
      </w:r>
      <w:r>
        <w:rPr>
          <w:rFonts w:ascii="Arial" w:hAnsi="Arial" w:cs="Arial"/>
          <w:b/>
          <w:color w:val="0000FF"/>
          <w:sz w:val="24"/>
        </w:rPr>
        <w:tab/>
      </w:r>
      <w:r>
        <w:rPr>
          <w:rFonts w:ascii="Arial" w:hAnsi="Arial" w:cs="Arial"/>
          <w:b/>
          <w:sz w:val="24"/>
        </w:rPr>
        <w:t>Correction to reference point definition for UE timing in TS 38.133</w:t>
      </w:r>
    </w:p>
    <w:p w14:paraId="63F96675" w14:textId="77777777" w:rsidR="0004587D" w:rsidRDefault="0004587D" w:rsidP="0004587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-2134  rev  Cat: F (Rel-15)</w:t>
      </w:r>
      <w:r>
        <w:rPr>
          <w:i/>
        </w:rPr>
        <w:br/>
      </w:r>
      <w:r>
        <w:rPr>
          <w:i/>
        </w:rPr>
        <w:br/>
      </w:r>
      <w:r>
        <w:rPr>
          <w:i/>
        </w:rPr>
        <w:tab/>
      </w:r>
      <w:r>
        <w:rPr>
          <w:i/>
        </w:rPr>
        <w:tab/>
      </w:r>
      <w:r>
        <w:rPr>
          <w:i/>
        </w:rPr>
        <w:tab/>
      </w:r>
      <w:r>
        <w:rPr>
          <w:i/>
        </w:rPr>
        <w:tab/>
      </w:r>
      <w:r>
        <w:rPr>
          <w:i/>
        </w:rPr>
        <w:tab/>
        <w:t>Source: Ericsson, Nokia, Intel</w:t>
      </w:r>
    </w:p>
    <w:p w14:paraId="71DC7BF4" w14:textId="77777777" w:rsidR="0004587D" w:rsidRDefault="0004587D" w:rsidP="0004587D">
      <w:pPr>
        <w:rPr>
          <w:rFonts w:ascii="Arial" w:hAnsi="Arial" w:cs="Arial"/>
          <w:b/>
        </w:rPr>
      </w:pPr>
      <w:r>
        <w:rPr>
          <w:rFonts w:ascii="Arial" w:hAnsi="Arial" w:cs="Arial"/>
          <w:b/>
        </w:rPr>
        <w:t xml:space="preserve">Abstract: </w:t>
      </w:r>
    </w:p>
    <w:p w14:paraId="328C3D99" w14:textId="77777777" w:rsidR="0004587D" w:rsidRDefault="0004587D" w:rsidP="0004587D">
      <w:r>
        <w:t>Definition of reference point for UE timing error is clarified</w:t>
      </w:r>
    </w:p>
    <w:p w14:paraId="497EB29A" w14:textId="77777777" w:rsidR="00332168" w:rsidRPr="00762910" w:rsidRDefault="00332168" w:rsidP="00332168">
      <w:pPr>
        <w:rPr>
          <w:rFonts w:ascii="Arial" w:hAnsi="Arial" w:cs="Arial"/>
          <w:b/>
          <w:color w:val="FF0000"/>
          <w:sz w:val="18"/>
          <w:szCs w:val="18"/>
          <w:lang w:val="en-US" w:eastAsia="zh-CN"/>
        </w:rPr>
      </w:pPr>
      <w:r w:rsidRPr="00762910">
        <w:rPr>
          <w:rFonts w:ascii="Arial" w:hAnsi="Arial" w:cs="Arial"/>
          <w:b/>
          <w:color w:val="FF0000"/>
          <w:sz w:val="18"/>
          <w:szCs w:val="18"/>
          <w:lang w:val="en-US" w:eastAsia="zh-CN"/>
        </w:rPr>
        <w:t>Session chair: come back in GTW</w:t>
      </w:r>
    </w:p>
    <w:p w14:paraId="4923D718" w14:textId="6F8D9004" w:rsidR="0004587D" w:rsidRDefault="0004587D" w:rsidP="0004587D">
      <w:pPr>
        <w:rPr>
          <w:color w:val="993300"/>
          <w:u w:val="single"/>
        </w:rPr>
      </w:pPr>
      <w:r>
        <w:rPr>
          <w:rFonts w:ascii="Arial" w:hAnsi="Arial" w:cs="Arial"/>
          <w:b/>
        </w:rPr>
        <w:t>Decision:</w:t>
      </w:r>
      <w:r>
        <w:rPr>
          <w:rFonts w:ascii="Arial" w:hAnsi="Arial" w:cs="Arial"/>
          <w:b/>
        </w:rPr>
        <w:tab/>
      </w:r>
      <w:r>
        <w:rPr>
          <w:rFonts w:ascii="Arial" w:hAnsi="Arial" w:cs="Arial"/>
          <w:b/>
        </w:rPr>
        <w:tab/>
      </w:r>
      <w:r w:rsidRPr="0004587D">
        <w:rPr>
          <w:rFonts w:ascii="Arial" w:hAnsi="Arial" w:cs="Arial"/>
          <w:b/>
          <w:highlight w:val="yellow"/>
        </w:rPr>
        <w:t>Return to.</w:t>
      </w:r>
    </w:p>
    <w:p w14:paraId="2D09F67E" w14:textId="6A46A352" w:rsidR="000F7A0A" w:rsidRDefault="000F7A0A" w:rsidP="000F7A0A">
      <w:pPr>
        <w:rPr>
          <w:rFonts w:ascii="Arial" w:hAnsi="Arial" w:cs="Arial"/>
          <w:b/>
          <w:sz w:val="24"/>
        </w:rPr>
      </w:pPr>
      <w:r>
        <w:rPr>
          <w:rFonts w:ascii="Arial" w:hAnsi="Arial" w:cs="Arial"/>
          <w:b/>
          <w:color w:val="0000FF"/>
          <w:sz w:val="24"/>
        </w:rPr>
        <w:t>R4-2111314</w:t>
      </w:r>
      <w:r>
        <w:rPr>
          <w:rFonts w:ascii="Arial" w:hAnsi="Arial" w:cs="Arial"/>
          <w:b/>
          <w:color w:val="0000FF"/>
          <w:sz w:val="24"/>
        </w:rPr>
        <w:tab/>
      </w:r>
      <w:r>
        <w:rPr>
          <w:rFonts w:ascii="Arial" w:hAnsi="Arial" w:cs="Arial"/>
          <w:b/>
          <w:sz w:val="24"/>
        </w:rPr>
        <w:t>Correction to reference point defin</w:t>
      </w:r>
      <w:r w:rsidR="00EA5081">
        <w:rPr>
          <w:rFonts w:ascii="Arial" w:hAnsi="Arial" w:cs="Arial"/>
          <w:b/>
          <w:sz w:val="24"/>
        </w:rPr>
        <w:t>i</w:t>
      </w:r>
      <w:r>
        <w:rPr>
          <w:rFonts w:ascii="Arial" w:hAnsi="Arial" w:cs="Arial"/>
          <w:b/>
          <w:sz w:val="24"/>
        </w:rPr>
        <w:t>tion for UE timing in TS 38.133</w:t>
      </w:r>
    </w:p>
    <w:p w14:paraId="7242119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-2135  rev  Cat: A (Rel-16)</w:t>
      </w:r>
      <w:r>
        <w:rPr>
          <w:i/>
        </w:rPr>
        <w:br/>
      </w:r>
      <w:r>
        <w:rPr>
          <w:i/>
        </w:rPr>
        <w:br/>
      </w:r>
      <w:r>
        <w:rPr>
          <w:i/>
        </w:rPr>
        <w:tab/>
      </w:r>
      <w:r>
        <w:rPr>
          <w:i/>
        </w:rPr>
        <w:tab/>
      </w:r>
      <w:r>
        <w:rPr>
          <w:i/>
        </w:rPr>
        <w:tab/>
      </w:r>
      <w:r>
        <w:rPr>
          <w:i/>
        </w:rPr>
        <w:tab/>
      </w:r>
      <w:r>
        <w:rPr>
          <w:i/>
        </w:rPr>
        <w:tab/>
        <w:t>Source: Ericsson, Nokia, Intel</w:t>
      </w:r>
    </w:p>
    <w:p w14:paraId="6BA9DB8B" w14:textId="77777777" w:rsidR="000F7A0A" w:rsidRDefault="000F7A0A" w:rsidP="000F7A0A">
      <w:pPr>
        <w:rPr>
          <w:rFonts w:ascii="Arial" w:hAnsi="Arial" w:cs="Arial"/>
          <w:b/>
        </w:rPr>
      </w:pPr>
      <w:r>
        <w:rPr>
          <w:rFonts w:ascii="Arial" w:hAnsi="Arial" w:cs="Arial"/>
          <w:b/>
        </w:rPr>
        <w:t xml:space="preserve">Abstract: </w:t>
      </w:r>
    </w:p>
    <w:p w14:paraId="6E584FEA" w14:textId="77777777" w:rsidR="000F7A0A" w:rsidRDefault="000F7A0A" w:rsidP="000F7A0A">
      <w:r>
        <w:t>Definition of reference point for UE timing error is clarified</w:t>
      </w:r>
    </w:p>
    <w:p w14:paraId="7486EC9D" w14:textId="77777777" w:rsidR="00332168" w:rsidRPr="00762910" w:rsidRDefault="00332168" w:rsidP="00332168">
      <w:pPr>
        <w:rPr>
          <w:rFonts w:ascii="Arial" w:hAnsi="Arial" w:cs="Arial"/>
          <w:b/>
          <w:color w:val="FF0000"/>
          <w:sz w:val="18"/>
          <w:szCs w:val="18"/>
          <w:lang w:val="en-US" w:eastAsia="zh-CN"/>
        </w:rPr>
      </w:pPr>
      <w:r w:rsidRPr="00762910">
        <w:rPr>
          <w:rFonts w:ascii="Arial" w:hAnsi="Arial" w:cs="Arial"/>
          <w:b/>
          <w:color w:val="FF0000"/>
          <w:sz w:val="18"/>
          <w:szCs w:val="18"/>
          <w:lang w:val="en-US" w:eastAsia="zh-CN"/>
        </w:rPr>
        <w:t>Session chair: come back in GTW</w:t>
      </w:r>
    </w:p>
    <w:p w14:paraId="4CFEBDEA" w14:textId="08F24911" w:rsidR="000F7A0A" w:rsidRDefault="00BB4B4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BB4B4D">
        <w:rPr>
          <w:rFonts w:ascii="Arial" w:hAnsi="Arial" w:cs="Arial"/>
          <w:b/>
          <w:highlight w:val="yellow"/>
        </w:rPr>
        <w:t>Return to.</w:t>
      </w:r>
    </w:p>
    <w:p w14:paraId="63C8A83A" w14:textId="32F47681" w:rsidR="000F7A0A" w:rsidRDefault="000F7A0A" w:rsidP="000F7A0A">
      <w:pPr>
        <w:rPr>
          <w:rFonts w:ascii="Arial" w:hAnsi="Arial" w:cs="Arial"/>
          <w:b/>
          <w:sz w:val="24"/>
        </w:rPr>
      </w:pPr>
      <w:r>
        <w:rPr>
          <w:rFonts w:ascii="Arial" w:hAnsi="Arial" w:cs="Arial"/>
          <w:b/>
          <w:color w:val="0000FF"/>
          <w:sz w:val="24"/>
        </w:rPr>
        <w:t>R4-2111315</w:t>
      </w:r>
      <w:r>
        <w:rPr>
          <w:rFonts w:ascii="Arial" w:hAnsi="Arial" w:cs="Arial"/>
          <w:b/>
          <w:color w:val="0000FF"/>
          <w:sz w:val="24"/>
        </w:rPr>
        <w:tab/>
      </w:r>
      <w:r>
        <w:rPr>
          <w:rFonts w:ascii="Arial" w:hAnsi="Arial" w:cs="Arial"/>
          <w:b/>
          <w:sz w:val="24"/>
        </w:rPr>
        <w:t>Correction to reference point defin</w:t>
      </w:r>
      <w:r w:rsidR="00EA5081">
        <w:rPr>
          <w:rFonts w:ascii="Arial" w:hAnsi="Arial" w:cs="Arial"/>
          <w:b/>
          <w:sz w:val="24"/>
        </w:rPr>
        <w:t>i</w:t>
      </w:r>
      <w:r>
        <w:rPr>
          <w:rFonts w:ascii="Arial" w:hAnsi="Arial" w:cs="Arial"/>
          <w:b/>
          <w:sz w:val="24"/>
        </w:rPr>
        <w:t>tion for UE timing in TS 38.133</w:t>
      </w:r>
    </w:p>
    <w:p w14:paraId="23EA9A5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-2136  rev  Cat: A (Rel-17)</w:t>
      </w:r>
      <w:r>
        <w:rPr>
          <w:i/>
        </w:rPr>
        <w:br/>
      </w:r>
      <w:r>
        <w:rPr>
          <w:i/>
        </w:rPr>
        <w:br/>
      </w:r>
      <w:r>
        <w:rPr>
          <w:i/>
        </w:rPr>
        <w:tab/>
      </w:r>
      <w:r>
        <w:rPr>
          <w:i/>
        </w:rPr>
        <w:tab/>
      </w:r>
      <w:r>
        <w:rPr>
          <w:i/>
        </w:rPr>
        <w:tab/>
      </w:r>
      <w:r>
        <w:rPr>
          <w:i/>
        </w:rPr>
        <w:tab/>
      </w:r>
      <w:r>
        <w:rPr>
          <w:i/>
        </w:rPr>
        <w:tab/>
        <w:t>Source: Ericsson, Nokia, Intel</w:t>
      </w:r>
    </w:p>
    <w:p w14:paraId="7A2F5983" w14:textId="77777777" w:rsidR="000F7A0A" w:rsidRDefault="000F7A0A" w:rsidP="000F7A0A">
      <w:pPr>
        <w:rPr>
          <w:rFonts w:ascii="Arial" w:hAnsi="Arial" w:cs="Arial"/>
          <w:b/>
        </w:rPr>
      </w:pPr>
      <w:r>
        <w:rPr>
          <w:rFonts w:ascii="Arial" w:hAnsi="Arial" w:cs="Arial"/>
          <w:b/>
        </w:rPr>
        <w:lastRenderedPageBreak/>
        <w:t xml:space="preserve">Abstract: </w:t>
      </w:r>
    </w:p>
    <w:p w14:paraId="0589DDFF" w14:textId="77777777" w:rsidR="000F7A0A" w:rsidRDefault="000F7A0A" w:rsidP="000F7A0A">
      <w:r>
        <w:t>Definition of reference point for UE timing error is clarified</w:t>
      </w:r>
    </w:p>
    <w:p w14:paraId="32976148" w14:textId="77777777" w:rsidR="00332168" w:rsidRPr="00762910" w:rsidRDefault="00332168" w:rsidP="00332168">
      <w:pPr>
        <w:rPr>
          <w:rFonts w:ascii="Arial" w:hAnsi="Arial" w:cs="Arial"/>
          <w:b/>
          <w:color w:val="FF0000"/>
          <w:sz w:val="18"/>
          <w:szCs w:val="18"/>
          <w:lang w:val="en-US" w:eastAsia="zh-CN"/>
        </w:rPr>
      </w:pPr>
      <w:r w:rsidRPr="00762910">
        <w:rPr>
          <w:rFonts w:ascii="Arial" w:hAnsi="Arial" w:cs="Arial"/>
          <w:b/>
          <w:color w:val="FF0000"/>
          <w:sz w:val="18"/>
          <w:szCs w:val="18"/>
          <w:lang w:val="en-US" w:eastAsia="zh-CN"/>
        </w:rPr>
        <w:t>Session chair: come back in GTW</w:t>
      </w:r>
    </w:p>
    <w:p w14:paraId="1516263A" w14:textId="2C92136D" w:rsidR="000F7A0A" w:rsidRDefault="00BB4B4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B4B4D">
        <w:rPr>
          <w:rFonts w:ascii="Arial" w:hAnsi="Arial" w:cs="Arial"/>
          <w:b/>
          <w:highlight w:val="yellow"/>
        </w:rPr>
        <w:t>Return to.</w:t>
      </w:r>
    </w:p>
    <w:p w14:paraId="7B0014B6" w14:textId="77777777" w:rsidR="00EC7654" w:rsidRDefault="00EC7654" w:rsidP="000F7A0A">
      <w:pPr>
        <w:rPr>
          <w:color w:val="993300"/>
          <w:u w:val="single"/>
        </w:rPr>
      </w:pPr>
    </w:p>
    <w:p w14:paraId="0DC54774" w14:textId="5C0C6AF2" w:rsidR="000F7A0A" w:rsidRDefault="000F7A0A" w:rsidP="000F7A0A">
      <w:pPr>
        <w:pStyle w:val="Heading4"/>
      </w:pPr>
      <w:bookmarkStart w:id="4" w:name="_Toc71910292"/>
      <w:r>
        <w:t>4.1.8</w:t>
      </w:r>
      <w:r>
        <w:tab/>
        <w:t>RRM performance requirements maintenance (38.133/36.133)</w:t>
      </w:r>
      <w:bookmarkEnd w:id="4"/>
    </w:p>
    <w:p w14:paraId="23BF915C" w14:textId="77777777" w:rsidR="00C75BBB" w:rsidRDefault="00C75BBB" w:rsidP="00C75BBB">
      <w:r>
        <w:t>================================================================================</w:t>
      </w:r>
    </w:p>
    <w:p w14:paraId="07382D6C" w14:textId="2F93E1D2" w:rsidR="00C75BBB" w:rsidRPr="00D24000" w:rsidRDefault="00C75BBB" w:rsidP="00C75BBB">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2937E1" w:rsidRPr="002937E1">
        <w:rPr>
          <w:rFonts w:ascii="Arial" w:hAnsi="Arial" w:cs="Arial"/>
          <w:b/>
          <w:color w:val="C00000"/>
          <w:sz w:val="24"/>
          <w:u w:val="single"/>
        </w:rPr>
        <w:t>[99-e][202] NR_RRM_maintenance_R15_Perf</w:t>
      </w:r>
    </w:p>
    <w:p w14:paraId="11334827" w14:textId="77777777" w:rsidR="00C75BBB" w:rsidRDefault="00C75BBB" w:rsidP="00C75BBB">
      <w:pPr>
        <w:rPr>
          <w:lang w:val="en-US"/>
        </w:rPr>
      </w:pPr>
    </w:p>
    <w:p w14:paraId="7763B151" w14:textId="78D79616" w:rsidR="00C75BBB" w:rsidRDefault="00C75BBB" w:rsidP="00C75BBB">
      <w:pPr>
        <w:rPr>
          <w:i/>
        </w:rPr>
      </w:pPr>
      <w:r>
        <w:rPr>
          <w:rFonts w:ascii="Arial" w:hAnsi="Arial" w:cs="Arial"/>
          <w:b/>
          <w:color w:val="0000FF"/>
          <w:sz w:val="24"/>
          <w:u w:val="thick"/>
        </w:rPr>
        <w:t>R4-210812</w:t>
      </w:r>
      <w:r w:rsidR="002937E1">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2937E1" w:rsidRPr="002937E1">
        <w:rPr>
          <w:rFonts w:ascii="Arial" w:hAnsi="Arial" w:cs="Arial"/>
          <w:b/>
          <w:sz w:val="24"/>
        </w:rPr>
        <w:t>[99-e][202] NR_RRM_maintenance_R15_Perf</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2937E1">
        <w:rPr>
          <w:i/>
          <w:lang w:val="en-US"/>
        </w:rPr>
        <w:t>Ericsson</w:t>
      </w:r>
      <w:r>
        <w:rPr>
          <w:i/>
          <w:lang w:val="en-US"/>
        </w:rPr>
        <w:t>)</w:t>
      </w:r>
    </w:p>
    <w:p w14:paraId="4696769F" w14:textId="77777777" w:rsidR="00C75BBB" w:rsidRPr="00944C49" w:rsidRDefault="00C75BBB" w:rsidP="00C75BBB">
      <w:pPr>
        <w:rPr>
          <w:rFonts w:ascii="Arial" w:hAnsi="Arial" w:cs="Arial"/>
          <w:b/>
          <w:lang w:val="en-US" w:eastAsia="zh-CN"/>
        </w:rPr>
      </w:pPr>
      <w:r w:rsidRPr="00944C49">
        <w:rPr>
          <w:rFonts w:ascii="Arial" w:hAnsi="Arial" w:cs="Arial"/>
          <w:b/>
          <w:lang w:val="en-US" w:eastAsia="zh-CN"/>
        </w:rPr>
        <w:t xml:space="preserve">Abstract: </w:t>
      </w:r>
    </w:p>
    <w:p w14:paraId="155197E4" w14:textId="77777777" w:rsidR="00C75BBB" w:rsidRDefault="00C75BBB" w:rsidP="00C75BBB">
      <w:pPr>
        <w:rPr>
          <w:rFonts w:ascii="Arial" w:hAnsi="Arial" w:cs="Arial"/>
          <w:b/>
          <w:lang w:val="en-US" w:eastAsia="zh-CN"/>
        </w:rPr>
      </w:pPr>
      <w:r w:rsidRPr="00944C49">
        <w:rPr>
          <w:rFonts w:ascii="Arial" w:hAnsi="Arial" w:cs="Arial"/>
          <w:b/>
          <w:lang w:val="en-US" w:eastAsia="zh-CN"/>
        </w:rPr>
        <w:t xml:space="preserve">Discussion: </w:t>
      </w:r>
    </w:p>
    <w:p w14:paraId="763CCF68" w14:textId="3CA0FF77" w:rsidR="00C75BBB" w:rsidRDefault="001E4D31" w:rsidP="00C75BB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R4-2108371 (from R4-2108126).</w:t>
      </w:r>
    </w:p>
    <w:p w14:paraId="16D774F8" w14:textId="69BE3913" w:rsidR="001E4D31" w:rsidRDefault="001E4D31" w:rsidP="001E4D31">
      <w:pPr>
        <w:rPr>
          <w:i/>
        </w:rPr>
      </w:pPr>
      <w:r>
        <w:rPr>
          <w:rFonts w:ascii="Arial" w:hAnsi="Arial" w:cs="Arial"/>
          <w:b/>
          <w:color w:val="0000FF"/>
          <w:sz w:val="24"/>
          <w:u w:val="thick"/>
        </w:rPr>
        <w:t>R4-2108371</w:t>
      </w:r>
      <w:r w:rsidRPr="00944C49">
        <w:rPr>
          <w:b/>
          <w:lang w:val="en-US" w:eastAsia="zh-CN"/>
        </w:rPr>
        <w:tab/>
      </w:r>
      <w:r>
        <w:rPr>
          <w:rFonts w:ascii="Arial" w:hAnsi="Arial" w:cs="Arial"/>
          <w:b/>
          <w:sz w:val="24"/>
        </w:rPr>
        <w:t xml:space="preserve">Email discussion summary: </w:t>
      </w:r>
      <w:r w:rsidRPr="002937E1">
        <w:rPr>
          <w:rFonts w:ascii="Arial" w:hAnsi="Arial" w:cs="Arial"/>
          <w:b/>
          <w:sz w:val="24"/>
        </w:rPr>
        <w:t>[99-e][202] NR_RRM_maintenance_R15_Perf</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62AF04DD" w14:textId="77777777" w:rsidR="001E4D31" w:rsidRPr="00944C49" w:rsidRDefault="001E4D31" w:rsidP="001E4D31">
      <w:pPr>
        <w:rPr>
          <w:rFonts w:ascii="Arial" w:hAnsi="Arial" w:cs="Arial"/>
          <w:b/>
          <w:lang w:val="en-US" w:eastAsia="zh-CN"/>
        </w:rPr>
      </w:pPr>
      <w:r w:rsidRPr="00944C49">
        <w:rPr>
          <w:rFonts w:ascii="Arial" w:hAnsi="Arial" w:cs="Arial"/>
          <w:b/>
          <w:lang w:val="en-US" w:eastAsia="zh-CN"/>
        </w:rPr>
        <w:t xml:space="preserve">Abstract: </w:t>
      </w:r>
    </w:p>
    <w:p w14:paraId="6F5A8A05" w14:textId="77777777" w:rsidR="001E4D31" w:rsidRDefault="001E4D31" w:rsidP="001E4D31">
      <w:pPr>
        <w:rPr>
          <w:rFonts w:ascii="Arial" w:hAnsi="Arial" w:cs="Arial"/>
          <w:b/>
          <w:lang w:val="en-US" w:eastAsia="zh-CN"/>
        </w:rPr>
      </w:pPr>
      <w:r w:rsidRPr="00944C49">
        <w:rPr>
          <w:rFonts w:ascii="Arial" w:hAnsi="Arial" w:cs="Arial"/>
          <w:b/>
          <w:lang w:val="en-US" w:eastAsia="zh-CN"/>
        </w:rPr>
        <w:t xml:space="preserve">Discussion: </w:t>
      </w:r>
    </w:p>
    <w:p w14:paraId="7F6DC5B1" w14:textId="35C0307D" w:rsidR="001E4D31" w:rsidRDefault="0072159D" w:rsidP="001E4D31">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5EDB0DC" w14:textId="77777777" w:rsidR="00C75BBB" w:rsidRPr="002C14F0" w:rsidRDefault="00C75BBB" w:rsidP="00C75BBB">
      <w:pPr>
        <w:rPr>
          <w:lang w:val="en-US"/>
        </w:rPr>
      </w:pPr>
    </w:p>
    <w:p w14:paraId="7CB12577" w14:textId="77777777" w:rsidR="00737979" w:rsidRPr="00BC126F" w:rsidRDefault="00737979" w:rsidP="00737979">
      <w:pPr>
        <w:pStyle w:val="R4Topic"/>
        <w:rPr>
          <w:u w:val="single"/>
        </w:rPr>
      </w:pPr>
      <w:r w:rsidRPr="00BC126F">
        <w:rPr>
          <w:u w:val="single"/>
        </w:rPr>
        <w:t>GTW session (</w:t>
      </w:r>
      <w:r>
        <w:rPr>
          <w:u w:val="single"/>
          <w:lang w:val="en-US"/>
        </w:rPr>
        <w:t>May 26th</w:t>
      </w:r>
      <w:r w:rsidRPr="00BC126F">
        <w:rPr>
          <w:u w:val="single"/>
        </w:rPr>
        <w:t>)</w:t>
      </w:r>
    </w:p>
    <w:p w14:paraId="75A393AF" w14:textId="77777777" w:rsidR="00323E9D" w:rsidRPr="00323E9D" w:rsidRDefault="00323E9D" w:rsidP="00323E9D">
      <w:pPr>
        <w:pStyle w:val="ListParagraph"/>
        <w:numPr>
          <w:ilvl w:val="0"/>
          <w:numId w:val="10"/>
        </w:numPr>
        <w:spacing w:line="252" w:lineRule="auto"/>
        <w:rPr>
          <w:bCs/>
          <w:u w:val="single"/>
          <w:lang w:eastAsia="ko-KR"/>
        </w:rPr>
      </w:pPr>
      <w:r w:rsidRPr="00323E9D">
        <w:rPr>
          <w:bCs/>
          <w:u w:val="single"/>
          <w:lang w:eastAsia="ko-KR"/>
        </w:rPr>
        <w:t>Sub-topic 1-1: CA channel BW configuration shortage for RRM TCs</w:t>
      </w:r>
    </w:p>
    <w:p w14:paraId="39AE84DB" w14:textId="77777777" w:rsidR="00A70F4F" w:rsidRPr="00D36ACC" w:rsidRDefault="00A70F4F" w:rsidP="00A70F4F">
      <w:pPr>
        <w:pStyle w:val="ListParagraph"/>
        <w:numPr>
          <w:ilvl w:val="1"/>
          <w:numId w:val="10"/>
        </w:numPr>
        <w:spacing w:line="252" w:lineRule="auto"/>
        <w:rPr>
          <w:lang w:eastAsia="ja-JP"/>
        </w:rPr>
      </w:pPr>
      <w:r>
        <w:rPr>
          <w:bCs/>
        </w:rPr>
        <w:t>Proposals</w:t>
      </w:r>
    </w:p>
    <w:p w14:paraId="772BA8FC" w14:textId="77777777" w:rsidR="00A70F4F" w:rsidRDefault="00A70F4F" w:rsidP="00A70F4F">
      <w:pPr>
        <w:pStyle w:val="ListParagraph"/>
        <w:numPr>
          <w:ilvl w:val="2"/>
          <w:numId w:val="10"/>
        </w:numPr>
        <w:textAlignment w:val="baseline"/>
      </w:pPr>
      <w:r>
        <w:t>Option 1:  Anritsu</w:t>
      </w:r>
    </w:p>
    <w:p w14:paraId="60FECD2C" w14:textId="77777777" w:rsidR="00A70F4F" w:rsidRDefault="00A70F4F" w:rsidP="00A70F4F">
      <w:pPr>
        <w:pStyle w:val="ListParagraph"/>
        <w:numPr>
          <w:ilvl w:val="3"/>
          <w:numId w:val="10"/>
        </w:numPr>
        <w:textAlignment w:val="baseline"/>
      </w:pPr>
      <w:r>
        <w:t>RAN4 solves the issue with a shortage of channel bandwidth configurations in RRM test configurations identified in R4-2108849.</w:t>
      </w:r>
    </w:p>
    <w:p w14:paraId="2A11F41E" w14:textId="0DF9BD47" w:rsidR="00A70F4F" w:rsidRDefault="00BA5B97" w:rsidP="00A70F4F">
      <w:pPr>
        <w:pStyle w:val="ListParagraph"/>
        <w:numPr>
          <w:ilvl w:val="1"/>
          <w:numId w:val="10"/>
        </w:numPr>
        <w:spacing w:line="252" w:lineRule="auto"/>
        <w:rPr>
          <w:lang w:eastAsia="ja-JP"/>
        </w:rPr>
      </w:pPr>
      <w:r>
        <w:rPr>
          <w:lang w:eastAsia="ja-JP"/>
        </w:rPr>
        <w:t>Session chair: continue discussion till next meeting</w:t>
      </w:r>
    </w:p>
    <w:p w14:paraId="26FF28FC" w14:textId="77777777" w:rsidR="00323E9D" w:rsidRPr="00323E9D" w:rsidRDefault="00323E9D" w:rsidP="00323E9D">
      <w:pPr>
        <w:pStyle w:val="ListParagraph"/>
        <w:numPr>
          <w:ilvl w:val="0"/>
          <w:numId w:val="10"/>
        </w:numPr>
        <w:spacing w:line="252" w:lineRule="auto"/>
        <w:rPr>
          <w:lang w:eastAsia="ja-JP"/>
        </w:rPr>
      </w:pPr>
      <w:r w:rsidRPr="00323E9D">
        <w:rPr>
          <w:bCs/>
          <w:u w:val="single"/>
          <w:lang w:eastAsia="ko-KR"/>
        </w:rPr>
        <w:t>Sub-topic 1-4: Further considerations on FR1 FR2 test case design</w:t>
      </w:r>
    </w:p>
    <w:p w14:paraId="3EA0BEC8" w14:textId="6D94CD05" w:rsidR="00265723" w:rsidRDefault="00265723" w:rsidP="00737979">
      <w:pPr>
        <w:pStyle w:val="ListParagraph"/>
        <w:numPr>
          <w:ilvl w:val="1"/>
          <w:numId w:val="10"/>
        </w:numPr>
        <w:spacing w:line="252" w:lineRule="auto"/>
        <w:rPr>
          <w:lang w:eastAsia="ja-JP"/>
        </w:rPr>
      </w:pPr>
      <w:r>
        <w:rPr>
          <w:lang w:eastAsia="ja-JP"/>
        </w:rPr>
        <w:t>Session chair: draft WF shared by moderator is acceptable</w:t>
      </w:r>
      <w:r w:rsidR="00CE6C77">
        <w:rPr>
          <w:lang w:eastAsia="ja-JP"/>
        </w:rPr>
        <w:t xml:space="preserve"> by companies</w:t>
      </w:r>
    </w:p>
    <w:p w14:paraId="31B72C59" w14:textId="2D1C3B59" w:rsidR="00CD3FEA" w:rsidRDefault="00CD3FEA" w:rsidP="00737979">
      <w:pPr>
        <w:pStyle w:val="ListParagraph"/>
        <w:numPr>
          <w:ilvl w:val="1"/>
          <w:numId w:val="10"/>
        </w:numPr>
        <w:spacing w:line="252" w:lineRule="auto"/>
        <w:rPr>
          <w:lang w:eastAsia="ja-JP"/>
        </w:rPr>
      </w:pPr>
      <w:r>
        <w:rPr>
          <w:lang w:eastAsia="ja-JP"/>
        </w:rPr>
        <w:t xml:space="preserve">Session chair: </w:t>
      </w:r>
      <w:r w:rsidR="00CE6C77">
        <w:rPr>
          <w:lang w:eastAsia="ja-JP"/>
        </w:rPr>
        <w:t xml:space="preserve">Need to </w:t>
      </w:r>
      <w:r>
        <w:rPr>
          <w:lang w:eastAsia="ja-JP"/>
        </w:rPr>
        <w:t xml:space="preserve">add </w:t>
      </w:r>
      <w:r w:rsidR="00A9238D">
        <w:rPr>
          <w:lang w:eastAsia="ja-JP"/>
        </w:rPr>
        <w:t>a bullet on the criteria for selection of test cases (e.g. control of absolute power for FR1/LTE or control of relative power between FR1/LTE and FR2 carrier)</w:t>
      </w:r>
    </w:p>
    <w:p w14:paraId="465F15CF" w14:textId="77777777" w:rsidR="00C75BBB" w:rsidRPr="00265723" w:rsidRDefault="00C75BBB" w:rsidP="00C75BBB">
      <w:pPr>
        <w:rPr>
          <w:b/>
          <w:lang w:val="en-US"/>
        </w:rPr>
      </w:pPr>
    </w:p>
    <w:p w14:paraId="48D4911F" w14:textId="77777777" w:rsidR="00C75BBB" w:rsidRPr="00E32DA3" w:rsidRDefault="00C75BBB" w:rsidP="00C75BBB">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1DD033D2" w14:textId="77777777" w:rsidR="00C75BBB" w:rsidRDefault="00C75BBB" w:rsidP="00C75BBB">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93"/>
        <w:gridCol w:w="4181"/>
        <w:gridCol w:w="1105"/>
        <w:gridCol w:w="2950"/>
      </w:tblGrid>
      <w:tr w:rsidR="00C75BBB" w:rsidRPr="00AB7EFE" w14:paraId="0C48CC97" w14:textId="77777777" w:rsidTr="00D533FB">
        <w:tc>
          <w:tcPr>
            <w:tcW w:w="723" w:type="pct"/>
          </w:tcPr>
          <w:p w14:paraId="5760C5CC" w14:textId="4F862705" w:rsidR="00C75BBB" w:rsidRPr="00AB7EFE" w:rsidRDefault="00C75BB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sidR="00C37E6A">
              <w:rPr>
                <w:rFonts w:ascii="Times New Roman" w:hAnsi="Times New Roman"/>
                <w:b/>
                <w:bCs/>
                <w:sz w:val="20"/>
              </w:rPr>
              <w:t xml:space="preserve"> </w:t>
            </w:r>
            <w:r w:rsidR="00C37E6A" w:rsidRPr="00C37E6A">
              <w:rPr>
                <w:rFonts w:ascii="Times New Roman" w:hAnsi="Times New Roman"/>
                <w:b/>
                <w:bCs/>
                <w:sz w:val="20"/>
              </w:rPr>
              <w:t>number</w:t>
            </w:r>
          </w:p>
        </w:tc>
        <w:tc>
          <w:tcPr>
            <w:tcW w:w="2171" w:type="pct"/>
          </w:tcPr>
          <w:p w14:paraId="3690FA07" w14:textId="77777777" w:rsidR="00C75BBB" w:rsidRPr="00AB7EFE" w:rsidRDefault="00C75BB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74" w:type="pct"/>
          </w:tcPr>
          <w:p w14:paraId="72D4ACFD" w14:textId="77777777" w:rsidR="00C75BBB" w:rsidRPr="00AB7EFE" w:rsidRDefault="00C75BB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32" w:type="pct"/>
          </w:tcPr>
          <w:p w14:paraId="63FD6CEE" w14:textId="77777777" w:rsidR="00C75BBB" w:rsidRPr="00AB7EFE" w:rsidRDefault="00C75BB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D533FB" w:rsidRPr="00D533FB" w14:paraId="4CC764F2" w14:textId="77777777" w:rsidTr="00D533FB">
        <w:tc>
          <w:tcPr>
            <w:tcW w:w="723" w:type="pct"/>
          </w:tcPr>
          <w:p w14:paraId="5FDD866F" w14:textId="6DB49FF2" w:rsidR="00D533FB" w:rsidRPr="00AB7EFE" w:rsidRDefault="00D533FB" w:rsidP="00D533FB">
            <w:pPr>
              <w:pStyle w:val="TAL"/>
              <w:spacing w:before="0" w:line="240" w:lineRule="auto"/>
              <w:rPr>
                <w:rFonts w:ascii="Times New Roman" w:hAnsi="Times New Roman"/>
                <w:sz w:val="20"/>
              </w:rPr>
            </w:pPr>
            <w:r w:rsidRPr="00D533FB">
              <w:rPr>
                <w:rFonts w:ascii="Times New Roman" w:hAnsi="Times New Roman"/>
                <w:sz w:val="20"/>
              </w:rPr>
              <w:t>R4-2108194</w:t>
            </w:r>
          </w:p>
        </w:tc>
        <w:tc>
          <w:tcPr>
            <w:tcW w:w="2171" w:type="pct"/>
          </w:tcPr>
          <w:p w14:paraId="507B3866" w14:textId="23F23D1B" w:rsidR="00D533FB" w:rsidRPr="00AB7EFE" w:rsidRDefault="00D533FB" w:rsidP="00D533FB">
            <w:pPr>
              <w:pStyle w:val="TAL"/>
              <w:spacing w:before="0" w:line="240" w:lineRule="auto"/>
              <w:rPr>
                <w:rFonts w:ascii="Times New Roman" w:hAnsi="Times New Roman"/>
                <w:sz w:val="20"/>
              </w:rPr>
            </w:pPr>
            <w:r w:rsidRPr="00D533FB">
              <w:rPr>
                <w:rFonts w:ascii="Times New Roman" w:hAnsi="Times New Roman"/>
                <w:sz w:val="20"/>
              </w:rPr>
              <w:t>WF on</w:t>
            </w:r>
            <w:r>
              <w:rPr>
                <w:rFonts w:ascii="Times New Roman" w:hAnsi="Times New Roman"/>
                <w:sz w:val="20"/>
              </w:rPr>
              <w:t xml:space="preserve"> Rel-15 NR</w:t>
            </w:r>
            <w:r w:rsidRPr="00D533FB">
              <w:rPr>
                <w:rFonts w:ascii="Times New Roman" w:hAnsi="Times New Roman"/>
                <w:sz w:val="20"/>
              </w:rPr>
              <w:t xml:space="preserve"> RRM test case related issues</w:t>
            </w:r>
          </w:p>
        </w:tc>
        <w:tc>
          <w:tcPr>
            <w:tcW w:w="574" w:type="pct"/>
          </w:tcPr>
          <w:p w14:paraId="222F865C" w14:textId="557E624D" w:rsidR="00D533FB" w:rsidRPr="00AB7EFE" w:rsidRDefault="00D533FB" w:rsidP="00D533FB">
            <w:pPr>
              <w:pStyle w:val="TAL"/>
              <w:spacing w:before="0" w:line="240" w:lineRule="auto"/>
              <w:rPr>
                <w:rFonts w:ascii="Times New Roman" w:hAnsi="Times New Roman"/>
                <w:sz w:val="20"/>
              </w:rPr>
            </w:pPr>
            <w:r w:rsidRPr="00D533FB">
              <w:rPr>
                <w:rFonts w:ascii="Times New Roman" w:hAnsi="Times New Roman"/>
                <w:sz w:val="20"/>
              </w:rPr>
              <w:t>Ericsson</w:t>
            </w:r>
          </w:p>
        </w:tc>
        <w:tc>
          <w:tcPr>
            <w:tcW w:w="1532" w:type="pct"/>
          </w:tcPr>
          <w:p w14:paraId="14424114" w14:textId="21DB3D5F" w:rsidR="00D533FB" w:rsidRPr="00AB7EFE" w:rsidRDefault="00D533FB" w:rsidP="00D533FB">
            <w:pPr>
              <w:pStyle w:val="TAL"/>
              <w:spacing w:before="0" w:line="240" w:lineRule="auto"/>
              <w:rPr>
                <w:rFonts w:ascii="Times New Roman" w:hAnsi="Times New Roman"/>
                <w:sz w:val="20"/>
              </w:rPr>
            </w:pPr>
            <w:r w:rsidRPr="00D533FB">
              <w:rPr>
                <w:rFonts w:ascii="Times New Roman" w:hAnsi="Times New Roman"/>
                <w:sz w:val="20"/>
              </w:rPr>
              <w:t>Open issues identified for RAN#100-e can be in one WF</w:t>
            </w:r>
          </w:p>
        </w:tc>
      </w:tr>
    </w:tbl>
    <w:p w14:paraId="18787919" w14:textId="77777777" w:rsidR="00C75BBB" w:rsidRDefault="00C75BBB" w:rsidP="00C75BBB">
      <w:pPr>
        <w:rPr>
          <w:lang w:val="en-US" w:eastAsia="ja-JP"/>
        </w:rPr>
      </w:pPr>
    </w:p>
    <w:p w14:paraId="60CA7E1C" w14:textId="77777777" w:rsidR="00C75BBB" w:rsidRDefault="00C75BBB" w:rsidP="00C75BBB">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75BBB" w:rsidRPr="00AB7EFE" w14:paraId="7AB2AD97" w14:textId="77777777" w:rsidTr="00E32DA3">
        <w:tc>
          <w:tcPr>
            <w:tcW w:w="1423" w:type="dxa"/>
          </w:tcPr>
          <w:p w14:paraId="5354E3B1" w14:textId="77777777" w:rsidR="00C75BBB" w:rsidRPr="00AB7EFE" w:rsidRDefault="00C75BB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sidRPr="00AB7EFE">
              <w:rPr>
                <w:rFonts w:ascii="Times New Roman" w:hAnsi="Times New Roman"/>
                <w:b/>
                <w:bCs/>
                <w:sz w:val="20"/>
              </w:rPr>
              <w:t xml:space="preserve"> number</w:t>
            </w:r>
          </w:p>
        </w:tc>
        <w:tc>
          <w:tcPr>
            <w:tcW w:w="2681" w:type="dxa"/>
          </w:tcPr>
          <w:p w14:paraId="7AAFF03D" w14:textId="77777777" w:rsidR="00C75BBB" w:rsidRPr="00AB7EFE" w:rsidRDefault="00C75BB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4AA0466D" w14:textId="77777777" w:rsidR="00C75BBB" w:rsidRPr="00AB7EFE" w:rsidRDefault="00C75BB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01BA9D97" w14:textId="77777777" w:rsidR="00C75BBB" w:rsidRPr="00AB7EFE" w:rsidRDefault="00C75BBB"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6F3C6319" w14:textId="77777777" w:rsidR="00C75BBB" w:rsidRPr="00AB7EFE" w:rsidRDefault="00C75BB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086ED4" w:rsidRPr="00086ED4" w14:paraId="4F2B271A" w14:textId="77777777" w:rsidTr="00E32DA3">
        <w:tc>
          <w:tcPr>
            <w:tcW w:w="1423" w:type="dxa"/>
          </w:tcPr>
          <w:p w14:paraId="33BA8632" w14:textId="49230E70" w:rsidR="00086ED4" w:rsidRPr="00AB7EFE" w:rsidRDefault="00086ED4" w:rsidP="00086ED4">
            <w:pPr>
              <w:pStyle w:val="TAL"/>
              <w:spacing w:before="0" w:line="240" w:lineRule="auto"/>
              <w:rPr>
                <w:rFonts w:ascii="Times New Roman" w:hAnsi="Times New Roman"/>
                <w:sz w:val="20"/>
              </w:rPr>
            </w:pPr>
            <w:r w:rsidRPr="00086ED4">
              <w:rPr>
                <w:rFonts w:ascii="Times New Roman" w:hAnsi="Times New Roman"/>
                <w:sz w:val="20"/>
              </w:rPr>
              <w:t>R4-2108825</w:t>
            </w:r>
          </w:p>
        </w:tc>
        <w:tc>
          <w:tcPr>
            <w:tcW w:w="2681" w:type="dxa"/>
          </w:tcPr>
          <w:p w14:paraId="15BB0E40" w14:textId="779AAD62" w:rsidR="00086ED4" w:rsidRPr="00AB7EFE" w:rsidRDefault="00086ED4" w:rsidP="00086ED4">
            <w:pPr>
              <w:pStyle w:val="TAL"/>
              <w:spacing w:before="0" w:line="240" w:lineRule="auto"/>
              <w:rPr>
                <w:rFonts w:ascii="Times New Roman" w:hAnsi="Times New Roman"/>
                <w:sz w:val="20"/>
              </w:rPr>
            </w:pPr>
            <w:r w:rsidRPr="00086ED4">
              <w:rPr>
                <w:rFonts w:ascii="Times New Roman" w:hAnsi="Times New Roman"/>
                <w:sz w:val="20"/>
              </w:rPr>
              <w:t>CR to Interruptions during measurements on deactivated NR SCC</w:t>
            </w:r>
          </w:p>
        </w:tc>
        <w:tc>
          <w:tcPr>
            <w:tcW w:w="1418" w:type="dxa"/>
          </w:tcPr>
          <w:p w14:paraId="441E57CF" w14:textId="03FA89C8" w:rsidR="00086ED4" w:rsidRPr="00AB7EFE" w:rsidRDefault="00086ED4" w:rsidP="00086ED4">
            <w:pPr>
              <w:pStyle w:val="TAL"/>
              <w:spacing w:before="0" w:line="240" w:lineRule="auto"/>
              <w:rPr>
                <w:rFonts w:ascii="Times New Roman" w:hAnsi="Times New Roman"/>
                <w:sz w:val="20"/>
              </w:rPr>
            </w:pPr>
            <w:r w:rsidRPr="00086ED4">
              <w:rPr>
                <w:rFonts w:ascii="Times New Roman" w:hAnsi="Times New Roman"/>
                <w:sz w:val="20"/>
              </w:rPr>
              <w:t>Anritsu corporation</w:t>
            </w:r>
          </w:p>
        </w:tc>
        <w:tc>
          <w:tcPr>
            <w:tcW w:w="2409" w:type="dxa"/>
          </w:tcPr>
          <w:p w14:paraId="5B1B80A1" w14:textId="3D8476D4" w:rsidR="00086ED4" w:rsidRPr="00AB7EFE" w:rsidRDefault="00086ED4" w:rsidP="00086ED4">
            <w:pPr>
              <w:pStyle w:val="TAL"/>
              <w:spacing w:before="0" w:line="240" w:lineRule="auto"/>
              <w:rPr>
                <w:rFonts w:ascii="Times New Roman" w:hAnsi="Times New Roman"/>
                <w:sz w:val="20"/>
              </w:rPr>
            </w:pPr>
            <w:r w:rsidRPr="00086ED4">
              <w:rPr>
                <w:rFonts w:ascii="Times New Roman" w:hAnsi="Times New Roman"/>
                <w:sz w:val="20"/>
              </w:rPr>
              <w:t> Revised</w:t>
            </w:r>
          </w:p>
        </w:tc>
        <w:tc>
          <w:tcPr>
            <w:tcW w:w="1698" w:type="dxa"/>
          </w:tcPr>
          <w:p w14:paraId="492297EC" w14:textId="1DCF6D32" w:rsidR="00086ED4" w:rsidRPr="00AB7EFE"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747A4D26" w14:textId="77777777" w:rsidTr="00E32DA3">
        <w:tc>
          <w:tcPr>
            <w:tcW w:w="1423" w:type="dxa"/>
          </w:tcPr>
          <w:p w14:paraId="10640918" w14:textId="1BAA3AC2"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R4-2108828</w:t>
            </w:r>
          </w:p>
        </w:tc>
        <w:tc>
          <w:tcPr>
            <w:tcW w:w="2681" w:type="dxa"/>
          </w:tcPr>
          <w:p w14:paraId="68BDA739" w14:textId="69AA5778"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CR to CSI-RS based L1-RSRP measurement on resource set with repetition off TCs</w:t>
            </w:r>
          </w:p>
        </w:tc>
        <w:tc>
          <w:tcPr>
            <w:tcW w:w="1418" w:type="dxa"/>
          </w:tcPr>
          <w:p w14:paraId="4EC516D0" w14:textId="46EA7C0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Anritsu corporation</w:t>
            </w:r>
          </w:p>
        </w:tc>
        <w:tc>
          <w:tcPr>
            <w:tcW w:w="2409" w:type="dxa"/>
          </w:tcPr>
          <w:p w14:paraId="7A0912FC" w14:textId="2CA5AFF4"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492A3D31" w14:textId="6B5BE414"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0A5A1C6C" w14:textId="77777777" w:rsidTr="00E32DA3">
        <w:tc>
          <w:tcPr>
            <w:tcW w:w="1423" w:type="dxa"/>
          </w:tcPr>
          <w:p w14:paraId="24D01C44" w14:textId="3E01136E" w:rsidR="00086ED4" w:rsidRPr="00086ED4" w:rsidRDefault="00514B82" w:rsidP="00086ED4">
            <w:pPr>
              <w:pStyle w:val="TAL"/>
              <w:spacing w:before="0" w:line="240" w:lineRule="auto"/>
              <w:rPr>
                <w:rFonts w:ascii="Times New Roman" w:hAnsi="Times New Roman"/>
                <w:sz w:val="20"/>
              </w:rPr>
            </w:pPr>
            <w:hyperlink r:id="rId25" w:history="1">
              <w:r w:rsidR="00086ED4" w:rsidRPr="00086ED4">
                <w:rPr>
                  <w:rFonts w:ascii="Times New Roman" w:hAnsi="Times New Roman"/>
                  <w:sz w:val="20"/>
                </w:rPr>
                <w:t>R4-2108831</w:t>
              </w:r>
            </w:hyperlink>
          </w:p>
        </w:tc>
        <w:tc>
          <w:tcPr>
            <w:tcW w:w="2681" w:type="dxa"/>
          </w:tcPr>
          <w:p w14:paraId="5ED9338B" w14:textId="4A5345A4"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CR to the notation of SMTC in the general test parameters of Re-establishment TCs</w:t>
            </w:r>
          </w:p>
        </w:tc>
        <w:tc>
          <w:tcPr>
            <w:tcW w:w="1418" w:type="dxa"/>
          </w:tcPr>
          <w:p w14:paraId="4D9B4957" w14:textId="77A386E2"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Anritsu corporation</w:t>
            </w:r>
          </w:p>
        </w:tc>
        <w:tc>
          <w:tcPr>
            <w:tcW w:w="2409" w:type="dxa"/>
          </w:tcPr>
          <w:p w14:paraId="59597362" w14:textId="577A71EE"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57AC5C34" w14:textId="0F718B9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44281C2E" w14:textId="77777777" w:rsidTr="00E32DA3">
        <w:tc>
          <w:tcPr>
            <w:tcW w:w="1423" w:type="dxa"/>
          </w:tcPr>
          <w:p w14:paraId="42D0BD2D" w14:textId="62670D6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R4-2108834</w:t>
            </w:r>
          </w:p>
        </w:tc>
        <w:tc>
          <w:tcPr>
            <w:tcW w:w="2681" w:type="dxa"/>
          </w:tcPr>
          <w:p w14:paraId="5CF6454E" w14:textId="643BAE6D"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CR to BWP configuration for interruption test case.</w:t>
            </w:r>
          </w:p>
        </w:tc>
        <w:tc>
          <w:tcPr>
            <w:tcW w:w="1418" w:type="dxa"/>
          </w:tcPr>
          <w:p w14:paraId="6ECDB8FE" w14:textId="609F7D1D"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Anritsu corporation</w:t>
            </w:r>
          </w:p>
        </w:tc>
        <w:tc>
          <w:tcPr>
            <w:tcW w:w="2409" w:type="dxa"/>
          </w:tcPr>
          <w:p w14:paraId="653EEB8C" w14:textId="618FA27E"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39DF3CB1" w14:textId="5E599742"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3F62C706" w14:textId="77777777" w:rsidTr="00E32DA3">
        <w:tc>
          <w:tcPr>
            <w:tcW w:w="1423" w:type="dxa"/>
          </w:tcPr>
          <w:p w14:paraId="167BB7FA" w14:textId="2E9EF337"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R4-2108837</w:t>
            </w:r>
          </w:p>
        </w:tc>
        <w:tc>
          <w:tcPr>
            <w:tcW w:w="2681" w:type="dxa"/>
          </w:tcPr>
          <w:p w14:paraId="234DC298" w14:textId="21E36910"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xml:space="preserve">CR to new SMTC pattern for </w:t>
            </w:r>
            <w:proofErr w:type="spellStart"/>
            <w:r w:rsidRPr="00086ED4">
              <w:rPr>
                <w:rFonts w:ascii="Times New Roman" w:hAnsi="Times New Roman"/>
                <w:sz w:val="20"/>
              </w:rPr>
              <w:t>ReSelection</w:t>
            </w:r>
            <w:proofErr w:type="spellEnd"/>
            <w:r w:rsidRPr="00086ED4">
              <w:rPr>
                <w:rFonts w:ascii="Times New Roman" w:hAnsi="Times New Roman"/>
                <w:sz w:val="20"/>
              </w:rPr>
              <w:t xml:space="preserve"> back in A.6.1.1.1</w:t>
            </w:r>
          </w:p>
        </w:tc>
        <w:tc>
          <w:tcPr>
            <w:tcW w:w="1418" w:type="dxa"/>
          </w:tcPr>
          <w:p w14:paraId="792F13B6" w14:textId="2C424D9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Anritsu corporation</w:t>
            </w:r>
          </w:p>
        </w:tc>
        <w:tc>
          <w:tcPr>
            <w:tcW w:w="2409" w:type="dxa"/>
          </w:tcPr>
          <w:p w14:paraId="1E142CCC" w14:textId="06A6D42D"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Merged with R4-2108949</w:t>
            </w:r>
          </w:p>
        </w:tc>
        <w:tc>
          <w:tcPr>
            <w:tcW w:w="1698" w:type="dxa"/>
          </w:tcPr>
          <w:p w14:paraId="0707555F" w14:textId="492678A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4D04E5FA" w14:textId="77777777" w:rsidTr="00E32DA3">
        <w:tc>
          <w:tcPr>
            <w:tcW w:w="1423" w:type="dxa"/>
          </w:tcPr>
          <w:p w14:paraId="30037FB9" w14:textId="51BEAF21"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R4-2108840</w:t>
            </w:r>
          </w:p>
        </w:tc>
        <w:tc>
          <w:tcPr>
            <w:tcW w:w="2681" w:type="dxa"/>
          </w:tcPr>
          <w:p w14:paraId="11479FCC" w14:textId="672FEB4E"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Update of DRX configuration in Event-triggered Test cases</w:t>
            </w:r>
          </w:p>
        </w:tc>
        <w:tc>
          <w:tcPr>
            <w:tcW w:w="1418" w:type="dxa"/>
          </w:tcPr>
          <w:p w14:paraId="03CA0272" w14:textId="3462EC5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Anritsu corporation</w:t>
            </w:r>
          </w:p>
        </w:tc>
        <w:tc>
          <w:tcPr>
            <w:tcW w:w="2409" w:type="dxa"/>
          </w:tcPr>
          <w:p w14:paraId="77CC7EC4" w14:textId="5210EF9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Revised</w:t>
            </w:r>
          </w:p>
        </w:tc>
        <w:tc>
          <w:tcPr>
            <w:tcW w:w="1698" w:type="dxa"/>
          </w:tcPr>
          <w:p w14:paraId="7B281D9C" w14:textId="6EC4399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R4-2110754 merged in this.</w:t>
            </w:r>
          </w:p>
        </w:tc>
      </w:tr>
      <w:tr w:rsidR="00086ED4" w:rsidRPr="00086ED4" w14:paraId="68A781CC" w14:textId="77777777" w:rsidTr="00E32DA3">
        <w:tc>
          <w:tcPr>
            <w:tcW w:w="1423" w:type="dxa"/>
          </w:tcPr>
          <w:p w14:paraId="686E142C" w14:textId="1AFAA4D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R4-2108841</w:t>
            </w:r>
          </w:p>
        </w:tc>
        <w:tc>
          <w:tcPr>
            <w:tcW w:w="2681" w:type="dxa"/>
          </w:tcPr>
          <w:p w14:paraId="6208D0CC" w14:textId="0238515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Update of DRX configuration in Event-triggered Test cases</w:t>
            </w:r>
          </w:p>
        </w:tc>
        <w:tc>
          <w:tcPr>
            <w:tcW w:w="1418" w:type="dxa"/>
          </w:tcPr>
          <w:p w14:paraId="073F02C5" w14:textId="4594CB12"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Anritsu corporation</w:t>
            </w:r>
          </w:p>
        </w:tc>
        <w:tc>
          <w:tcPr>
            <w:tcW w:w="2409" w:type="dxa"/>
          </w:tcPr>
          <w:p w14:paraId="1759FF2F" w14:textId="783F5D49"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Revised</w:t>
            </w:r>
          </w:p>
        </w:tc>
        <w:tc>
          <w:tcPr>
            <w:tcW w:w="1698" w:type="dxa"/>
          </w:tcPr>
          <w:p w14:paraId="729F69B7" w14:textId="31EAB201"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72115E8F" w14:textId="77777777" w:rsidTr="00E32DA3">
        <w:tc>
          <w:tcPr>
            <w:tcW w:w="1423" w:type="dxa"/>
          </w:tcPr>
          <w:p w14:paraId="26692B68" w14:textId="1F657D4D"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R4-2108843</w:t>
            </w:r>
          </w:p>
        </w:tc>
        <w:tc>
          <w:tcPr>
            <w:tcW w:w="2681" w:type="dxa"/>
          </w:tcPr>
          <w:p w14:paraId="2BB2ED81" w14:textId="1384B570"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to FR1 NR SA interruption during SCell measurement test cases</w:t>
            </w:r>
          </w:p>
        </w:tc>
        <w:tc>
          <w:tcPr>
            <w:tcW w:w="1418" w:type="dxa"/>
          </w:tcPr>
          <w:p w14:paraId="0A4E3499" w14:textId="6531419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Anritsu corporation</w:t>
            </w:r>
          </w:p>
        </w:tc>
        <w:tc>
          <w:tcPr>
            <w:tcW w:w="2409" w:type="dxa"/>
          </w:tcPr>
          <w:p w14:paraId="7544970A" w14:textId="2DADDE4D"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Withdrawn</w:t>
            </w:r>
          </w:p>
        </w:tc>
        <w:tc>
          <w:tcPr>
            <w:tcW w:w="1698" w:type="dxa"/>
          </w:tcPr>
          <w:p w14:paraId="63634315" w14:textId="0235FC67"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Not available</w:t>
            </w:r>
          </w:p>
        </w:tc>
      </w:tr>
      <w:tr w:rsidR="00086ED4" w:rsidRPr="00086ED4" w14:paraId="06DF8C82" w14:textId="77777777" w:rsidTr="00E32DA3">
        <w:tc>
          <w:tcPr>
            <w:tcW w:w="1423" w:type="dxa"/>
          </w:tcPr>
          <w:p w14:paraId="0C71205E" w14:textId="39CDF8F8"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R4-2108849</w:t>
            </w:r>
          </w:p>
        </w:tc>
        <w:tc>
          <w:tcPr>
            <w:tcW w:w="2681" w:type="dxa"/>
          </w:tcPr>
          <w:p w14:paraId="6AF35FE2" w14:textId="1F907872"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CA channel BW configuration shortage for RRM TCs</w:t>
            </w:r>
          </w:p>
        </w:tc>
        <w:tc>
          <w:tcPr>
            <w:tcW w:w="1418" w:type="dxa"/>
          </w:tcPr>
          <w:p w14:paraId="15B2419D" w14:textId="046971D4"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Anritsu corporation</w:t>
            </w:r>
          </w:p>
        </w:tc>
        <w:tc>
          <w:tcPr>
            <w:tcW w:w="2409" w:type="dxa"/>
          </w:tcPr>
          <w:p w14:paraId="728BD5B6" w14:textId="6521C5C6" w:rsidR="00086ED4" w:rsidRPr="001178CB" w:rsidRDefault="00086ED4" w:rsidP="00086ED4">
            <w:pPr>
              <w:pStyle w:val="TAL"/>
              <w:spacing w:before="0" w:line="240" w:lineRule="auto"/>
              <w:rPr>
                <w:rFonts w:ascii="Times New Roman" w:hAnsi="Times New Roman"/>
                <w:strike/>
                <w:sz w:val="20"/>
              </w:rPr>
            </w:pPr>
            <w:r w:rsidRPr="00086ED4">
              <w:rPr>
                <w:rFonts w:ascii="Times New Roman" w:hAnsi="Times New Roman"/>
                <w:sz w:val="20"/>
              </w:rPr>
              <w:t> </w:t>
            </w:r>
            <w:r w:rsidRPr="001178CB">
              <w:rPr>
                <w:rFonts w:ascii="Times New Roman" w:hAnsi="Times New Roman"/>
                <w:strike/>
                <w:sz w:val="20"/>
              </w:rPr>
              <w:t>Return to</w:t>
            </w:r>
            <w:r w:rsidR="001178CB" w:rsidRPr="001178CB">
              <w:rPr>
                <w:rFonts w:ascii="Times New Roman" w:hAnsi="Times New Roman"/>
                <w:sz w:val="20"/>
              </w:rPr>
              <w:t xml:space="preserve"> Noted</w:t>
            </w:r>
          </w:p>
        </w:tc>
        <w:tc>
          <w:tcPr>
            <w:tcW w:w="1698" w:type="dxa"/>
          </w:tcPr>
          <w:p w14:paraId="7992915D" w14:textId="315F6F2E"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1E3B0A8A" w14:textId="77777777" w:rsidTr="00E32DA3">
        <w:tc>
          <w:tcPr>
            <w:tcW w:w="1423" w:type="dxa"/>
          </w:tcPr>
          <w:p w14:paraId="6B5AD1FE" w14:textId="6041F82A"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R4-2108850</w:t>
            </w:r>
          </w:p>
        </w:tc>
        <w:tc>
          <w:tcPr>
            <w:tcW w:w="2681" w:type="dxa"/>
          </w:tcPr>
          <w:p w14:paraId="1636F17D" w14:textId="373B7D3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PDSCH scheduling issue during SMTC for interference TC</w:t>
            </w:r>
          </w:p>
        </w:tc>
        <w:tc>
          <w:tcPr>
            <w:tcW w:w="1418" w:type="dxa"/>
          </w:tcPr>
          <w:p w14:paraId="54DB17C2" w14:textId="00409B14"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Anritsu corporation</w:t>
            </w:r>
          </w:p>
        </w:tc>
        <w:tc>
          <w:tcPr>
            <w:tcW w:w="2409" w:type="dxa"/>
          </w:tcPr>
          <w:p w14:paraId="742B5506" w14:textId="27DD8A6A"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r w:rsidRPr="002954B4">
              <w:rPr>
                <w:rFonts w:ascii="Times New Roman" w:hAnsi="Times New Roman"/>
                <w:strike/>
                <w:sz w:val="20"/>
              </w:rPr>
              <w:t>Revised</w:t>
            </w:r>
            <w:r w:rsidR="002954B4">
              <w:rPr>
                <w:rFonts w:ascii="Times New Roman" w:hAnsi="Times New Roman"/>
                <w:sz w:val="20"/>
              </w:rPr>
              <w:t xml:space="preserve"> </w:t>
            </w:r>
            <w:r w:rsidR="002954B4" w:rsidRPr="001178CB">
              <w:rPr>
                <w:rFonts w:ascii="Times New Roman" w:hAnsi="Times New Roman"/>
                <w:sz w:val="20"/>
              </w:rPr>
              <w:t>Noted</w:t>
            </w:r>
          </w:p>
        </w:tc>
        <w:tc>
          <w:tcPr>
            <w:tcW w:w="1698" w:type="dxa"/>
          </w:tcPr>
          <w:p w14:paraId="3D69C86E" w14:textId="4E99E5E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19DA99F4" w14:textId="77777777" w:rsidTr="00E32DA3">
        <w:tc>
          <w:tcPr>
            <w:tcW w:w="1423" w:type="dxa"/>
          </w:tcPr>
          <w:p w14:paraId="4C92152B" w14:textId="1904D2A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R4-2108883</w:t>
            </w:r>
          </w:p>
        </w:tc>
        <w:tc>
          <w:tcPr>
            <w:tcW w:w="2681" w:type="dxa"/>
          </w:tcPr>
          <w:p w14:paraId="1B42F2DF" w14:textId="2221EB8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Update RRM Test cases where 66RBs gives insufficient dB range</w:t>
            </w:r>
          </w:p>
        </w:tc>
        <w:tc>
          <w:tcPr>
            <w:tcW w:w="1418" w:type="dxa"/>
          </w:tcPr>
          <w:p w14:paraId="726C0CFB" w14:textId="0A55247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ANRITSU LTD</w:t>
            </w:r>
          </w:p>
        </w:tc>
        <w:tc>
          <w:tcPr>
            <w:tcW w:w="2409" w:type="dxa"/>
          </w:tcPr>
          <w:p w14:paraId="363AED53" w14:textId="7F647FD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Revised</w:t>
            </w:r>
          </w:p>
        </w:tc>
        <w:tc>
          <w:tcPr>
            <w:tcW w:w="1698" w:type="dxa"/>
          </w:tcPr>
          <w:p w14:paraId="0DAF519D" w14:textId="4D89EF37"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0672031D" w14:textId="77777777" w:rsidTr="00E32DA3">
        <w:tc>
          <w:tcPr>
            <w:tcW w:w="1423" w:type="dxa"/>
          </w:tcPr>
          <w:p w14:paraId="16E5D682" w14:textId="682C303D"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R4-2108886</w:t>
            </w:r>
          </w:p>
        </w:tc>
        <w:tc>
          <w:tcPr>
            <w:tcW w:w="2681" w:type="dxa"/>
          </w:tcPr>
          <w:p w14:paraId="0A63062E" w14:textId="70E19A5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Update Reference channels and OCNG for FR2 240kHz SSB SCS RRM Test cases</w:t>
            </w:r>
          </w:p>
        </w:tc>
        <w:tc>
          <w:tcPr>
            <w:tcW w:w="1418" w:type="dxa"/>
          </w:tcPr>
          <w:p w14:paraId="13F0DB18" w14:textId="19EACE07"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ANRITSU LTD</w:t>
            </w:r>
          </w:p>
        </w:tc>
        <w:tc>
          <w:tcPr>
            <w:tcW w:w="2409" w:type="dxa"/>
          </w:tcPr>
          <w:p w14:paraId="1A11ED08" w14:textId="5FEEB4E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Revised</w:t>
            </w:r>
          </w:p>
        </w:tc>
        <w:tc>
          <w:tcPr>
            <w:tcW w:w="1698" w:type="dxa"/>
          </w:tcPr>
          <w:p w14:paraId="3CBF000F" w14:textId="639E5A34"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29C776C7" w14:textId="77777777" w:rsidTr="00E32DA3">
        <w:tc>
          <w:tcPr>
            <w:tcW w:w="1423" w:type="dxa"/>
          </w:tcPr>
          <w:p w14:paraId="75885322" w14:textId="3DD7CF8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R4-2108949</w:t>
            </w:r>
          </w:p>
        </w:tc>
        <w:tc>
          <w:tcPr>
            <w:tcW w:w="2681" w:type="dxa"/>
          </w:tcPr>
          <w:p w14:paraId="09EA2A47" w14:textId="6816548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Cat-F CR to Cell Reselection Tests with Async Cells in Rel-15</w:t>
            </w:r>
          </w:p>
        </w:tc>
        <w:tc>
          <w:tcPr>
            <w:tcW w:w="1418" w:type="dxa"/>
          </w:tcPr>
          <w:p w14:paraId="7764A10F" w14:textId="3BB6CEC9"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Qualcomm Incorporated</w:t>
            </w:r>
          </w:p>
        </w:tc>
        <w:tc>
          <w:tcPr>
            <w:tcW w:w="2409" w:type="dxa"/>
          </w:tcPr>
          <w:p w14:paraId="6A83B049" w14:textId="509E8447"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r w:rsidRPr="00127275">
              <w:rPr>
                <w:rFonts w:ascii="Times New Roman" w:hAnsi="Times New Roman"/>
                <w:strike/>
                <w:sz w:val="20"/>
              </w:rPr>
              <w:t>Return to</w:t>
            </w:r>
            <w:r w:rsidR="00127275">
              <w:rPr>
                <w:rFonts w:ascii="Times New Roman" w:hAnsi="Times New Roman"/>
                <w:sz w:val="20"/>
              </w:rPr>
              <w:t xml:space="preserve"> Revised</w:t>
            </w:r>
          </w:p>
        </w:tc>
        <w:tc>
          <w:tcPr>
            <w:tcW w:w="1698" w:type="dxa"/>
          </w:tcPr>
          <w:p w14:paraId="4745F516" w14:textId="77777777" w:rsid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R4-2108837 merged in this</w:t>
            </w:r>
          </w:p>
          <w:p w14:paraId="590ED9D4" w14:textId="61D82C13" w:rsidR="0011460E" w:rsidRPr="00086ED4" w:rsidRDefault="0011460E" w:rsidP="00086ED4">
            <w:pPr>
              <w:pStyle w:val="TAL"/>
              <w:spacing w:before="0" w:line="240" w:lineRule="auto"/>
              <w:rPr>
                <w:rFonts w:ascii="Times New Roman" w:hAnsi="Times New Roman"/>
                <w:sz w:val="20"/>
              </w:rPr>
            </w:pPr>
            <w:r>
              <w:rPr>
                <w:rFonts w:ascii="Times New Roman" w:hAnsi="Times New Roman"/>
                <w:sz w:val="20"/>
              </w:rPr>
              <w:t>Session chair: CR coversheet issue</w:t>
            </w:r>
          </w:p>
        </w:tc>
      </w:tr>
      <w:tr w:rsidR="00086ED4" w:rsidRPr="00086ED4" w14:paraId="13C5355F" w14:textId="77777777" w:rsidTr="00E32DA3">
        <w:tc>
          <w:tcPr>
            <w:tcW w:w="1423" w:type="dxa"/>
          </w:tcPr>
          <w:p w14:paraId="1E1D4907" w14:textId="733B4100"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R4-2108952</w:t>
            </w:r>
          </w:p>
        </w:tc>
        <w:tc>
          <w:tcPr>
            <w:tcW w:w="2681" w:type="dxa"/>
          </w:tcPr>
          <w:p w14:paraId="64874D42" w14:textId="1FA066BA"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Cat-F CR to Cell Reselection Tests with Async Cells in Rel-16</w:t>
            </w:r>
          </w:p>
        </w:tc>
        <w:tc>
          <w:tcPr>
            <w:tcW w:w="1418" w:type="dxa"/>
          </w:tcPr>
          <w:p w14:paraId="35ABD443" w14:textId="6791AF5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Qualcomm Incorporated</w:t>
            </w:r>
          </w:p>
        </w:tc>
        <w:tc>
          <w:tcPr>
            <w:tcW w:w="2409" w:type="dxa"/>
          </w:tcPr>
          <w:p w14:paraId="1BFAEEC6" w14:textId="79371C1F" w:rsidR="00086ED4" w:rsidRPr="00086ED4" w:rsidRDefault="0011460E" w:rsidP="00086ED4">
            <w:pPr>
              <w:pStyle w:val="TAL"/>
              <w:spacing w:before="0" w:line="240" w:lineRule="auto"/>
              <w:rPr>
                <w:rFonts w:ascii="Times New Roman" w:hAnsi="Times New Roman"/>
                <w:sz w:val="20"/>
              </w:rPr>
            </w:pPr>
            <w:r w:rsidRPr="00127275">
              <w:rPr>
                <w:rFonts w:ascii="Times New Roman" w:hAnsi="Times New Roman"/>
                <w:strike/>
                <w:sz w:val="20"/>
              </w:rPr>
              <w:t>Return to</w:t>
            </w:r>
            <w:r>
              <w:rPr>
                <w:rFonts w:ascii="Times New Roman" w:hAnsi="Times New Roman"/>
                <w:sz w:val="20"/>
              </w:rPr>
              <w:t xml:space="preserve"> Revised</w:t>
            </w:r>
          </w:p>
        </w:tc>
        <w:tc>
          <w:tcPr>
            <w:tcW w:w="1698" w:type="dxa"/>
          </w:tcPr>
          <w:p w14:paraId="04A6F302" w14:textId="29A75E71"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r w:rsidR="0011460E">
              <w:rPr>
                <w:rFonts w:ascii="Times New Roman" w:hAnsi="Times New Roman"/>
                <w:sz w:val="20"/>
              </w:rPr>
              <w:t>Session chair: CR coversheet issue</w:t>
            </w:r>
          </w:p>
        </w:tc>
      </w:tr>
      <w:tr w:rsidR="00086ED4" w:rsidRPr="00086ED4" w14:paraId="3D013E4C" w14:textId="77777777" w:rsidTr="00E32DA3">
        <w:tc>
          <w:tcPr>
            <w:tcW w:w="1423" w:type="dxa"/>
          </w:tcPr>
          <w:p w14:paraId="7D450A3E" w14:textId="1390254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R4-2108954</w:t>
            </w:r>
          </w:p>
        </w:tc>
        <w:tc>
          <w:tcPr>
            <w:tcW w:w="2681" w:type="dxa"/>
          </w:tcPr>
          <w:p w14:paraId="5CA6F68A" w14:textId="1B3ECC8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Cat-F CR to FR2 CORESET and Search Space RMC in Rel-15</w:t>
            </w:r>
          </w:p>
        </w:tc>
        <w:tc>
          <w:tcPr>
            <w:tcW w:w="1418" w:type="dxa"/>
          </w:tcPr>
          <w:p w14:paraId="0C4CFC74" w14:textId="5339AF0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Qualcomm Incorporated</w:t>
            </w:r>
          </w:p>
        </w:tc>
        <w:tc>
          <w:tcPr>
            <w:tcW w:w="2409" w:type="dxa"/>
          </w:tcPr>
          <w:p w14:paraId="007DAC56" w14:textId="66FDC5FD"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Revised</w:t>
            </w:r>
          </w:p>
        </w:tc>
        <w:tc>
          <w:tcPr>
            <w:tcW w:w="1698" w:type="dxa"/>
          </w:tcPr>
          <w:p w14:paraId="70490993" w14:textId="30A15832"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5CAAC5F9" w14:textId="77777777" w:rsidTr="00E32DA3">
        <w:tc>
          <w:tcPr>
            <w:tcW w:w="1423" w:type="dxa"/>
          </w:tcPr>
          <w:p w14:paraId="0277A9E3" w14:textId="27BC160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R4-2108957</w:t>
            </w:r>
          </w:p>
        </w:tc>
        <w:tc>
          <w:tcPr>
            <w:tcW w:w="2681" w:type="dxa"/>
          </w:tcPr>
          <w:p w14:paraId="43BD1406" w14:textId="42409FA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Cat-F CR to PDSCH RMC in Rel-15</w:t>
            </w:r>
          </w:p>
        </w:tc>
        <w:tc>
          <w:tcPr>
            <w:tcW w:w="1418" w:type="dxa"/>
          </w:tcPr>
          <w:p w14:paraId="47B60A9D" w14:textId="443AC69A"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Qualcomm Incorporated</w:t>
            </w:r>
          </w:p>
        </w:tc>
        <w:tc>
          <w:tcPr>
            <w:tcW w:w="2409" w:type="dxa"/>
          </w:tcPr>
          <w:p w14:paraId="2DC2111D" w14:textId="1DE1ED78"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Return to</w:t>
            </w:r>
          </w:p>
        </w:tc>
        <w:tc>
          <w:tcPr>
            <w:tcW w:w="1698" w:type="dxa"/>
          </w:tcPr>
          <w:p w14:paraId="0917447B" w14:textId="7F5FE12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116946E6" w14:textId="77777777" w:rsidTr="00E32DA3">
        <w:tc>
          <w:tcPr>
            <w:tcW w:w="1423" w:type="dxa"/>
          </w:tcPr>
          <w:p w14:paraId="4EDE7D44" w14:textId="6ECBA1C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R4-2108960</w:t>
            </w:r>
          </w:p>
        </w:tc>
        <w:tc>
          <w:tcPr>
            <w:tcW w:w="2681" w:type="dxa"/>
          </w:tcPr>
          <w:p w14:paraId="487870D8" w14:textId="19C33B4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Cat-F CR to TRS Configuration in Rel-15 Test Case</w:t>
            </w:r>
          </w:p>
        </w:tc>
        <w:tc>
          <w:tcPr>
            <w:tcW w:w="1418" w:type="dxa"/>
          </w:tcPr>
          <w:p w14:paraId="4F8DF1D3" w14:textId="71C53B9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Qualcomm Incorporated</w:t>
            </w:r>
          </w:p>
        </w:tc>
        <w:tc>
          <w:tcPr>
            <w:tcW w:w="2409" w:type="dxa"/>
          </w:tcPr>
          <w:p w14:paraId="1382FFF3" w14:textId="368B661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23A1CE04" w14:textId="1CD98682"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4D6AB9C3" w14:textId="77777777" w:rsidTr="00E32DA3">
        <w:tc>
          <w:tcPr>
            <w:tcW w:w="1423" w:type="dxa"/>
          </w:tcPr>
          <w:p w14:paraId="7716E230" w14:textId="42854757"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R4-2108998</w:t>
            </w:r>
          </w:p>
        </w:tc>
        <w:tc>
          <w:tcPr>
            <w:tcW w:w="2681" w:type="dxa"/>
          </w:tcPr>
          <w:p w14:paraId="43F05561" w14:textId="50E3823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Maintenance CR for test cases - R15</w:t>
            </w:r>
          </w:p>
        </w:tc>
        <w:tc>
          <w:tcPr>
            <w:tcW w:w="1418" w:type="dxa"/>
          </w:tcPr>
          <w:p w14:paraId="76085382" w14:textId="43088E04"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ZTE Corporation</w:t>
            </w:r>
          </w:p>
        </w:tc>
        <w:tc>
          <w:tcPr>
            <w:tcW w:w="2409" w:type="dxa"/>
          </w:tcPr>
          <w:p w14:paraId="3878AA4C" w14:textId="3A3D153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Revised</w:t>
            </w:r>
          </w:p>
        </w:tc>
        <w:tc>
          <w:tcPr>
            <w:tcW w:w="1698" w:type="dxa"/>
          </w:tcPr>
          <w:p w14:paraId="0829FA0F" w14:textId="54635F5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200C864E" w14:textId="77777777" w:rsidTr="00E32DA3">
        <w:tc>
          <w:tcPr>
            <w:tcW w:w="1423" w:type="dxa"/>
          </w:tcPr>
          <w:p w14:paraId="7C7D78D6" w14:textId="62B1CF52"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R4-2109074</w:t>
            </w:r>
          </w:p>
        </w:tc>
        <w:tc>
          <w:tcPr>
            <w:tcW w:w="2681" w:type="dxa"/>
          </w:tcPr>
          <w:p w14:paraId="7491AC91" w14:textId="748FD964"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CR on BFD and link recovery test cases</w:t>
            </w:r>
          </w:p>
        </w:tc>
        <w:tc>
          <w:tcPr>
            <w:tcW w:w="1418" w:type="dxa"/>
          </w:tcPr>
          <w:p w14:paraId="1396219A" w14:textId="4D93C97A"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CATT</w:t>
            </w:r>
          </w:p>
        </w:tc>
        <w:tc>
          <w:tcPr>
            <w:tcW w:w="2409" w:type="dxa"/>
          </w:tcPr>
          <w:p w14:paraId="0193CC38" w14:textId="39A51E0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1E0E2775" w14:textId="0E7D7159"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2DA3EED5" w14:textId="77777777" w:rsidTr="00E32DA3">
        <w:tc>
          <w:tcPr>
            <w:tcW w:w="1423" w:type="dxa"/>
          </w:tcPr>
          <w:p w14:paraId="7232428E" w14:textId="63AD873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R4-2109176</w:t>
            </w:r>
          </w:p>
        </w:tc>
        <w:tc>
          <w:tcPr>
            <w:tcW w:w="2681" w:type="dxa"/>
          </w:tcPr>
          <w:p w14:paraId="0D30289E" w14:textId="0E19A3F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Discussion on FR2 inter-frequency relative RSRP accuracy</w:t>
            </w:r>
          </w:p>
        </w:tc>
        <w:tc>
          <w:tcPr>
            <w:tcW w:w="1418" w:type="dxa"/>
          </w:tcPr>
          <w:p w14:paraId="0B92DF96" w14:textId="08B4B2F9"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MediaTek inc.</w:t>
            </w:r>
          </w:p>
        </w:tc>
        <w:tc>
          <w:tcPr>
            <w:tcW w:w="2409" w:type="dxa"/>
          </w:tcPr>
          <w:p w14:paraId="1C983B16" w14:textId="2A24374D" w:rsidR="00086ED4" w:rsidRPr="00086ED4" w:rsidRDefault="00F93221" w:rsidP="00086ED4">
            <w:pPr>
              <w:pStyle w:val="TAL"/>
              <w:spacing w:before="0" w:line="240" w:lineRule="auto"/>
              <w:rPr>
                <w:rFonts w:ascii="Times New Roman" w:hAnsi="Times New Roman"/>
                <w:sz w:val="20"/>
              </w:rPr>
            </w:pPr>
            <w:r w:rsidRPr="001178CB">
              <w:rPr>
                <w:rFonts w:ascii="Times New Roman" w:hAnsi="Times New Roman"/>
                <w:strike/>
                <w:sz w:val="20"/>
              </w:rPr>
              <w:t>Return to</w:t>
            </w:r>
            <w:r w:rsidRPr="001178CB">
              <w:rPr>
                <w:rFonts w:ascii="Times New Roman" w:hAnsi="Times New Roman"/>
                <w:sz w:val="20"/>
              </w:rPr>
              <w:t xml:space="preserve"> Noted</w:t>
            </w:r>
          </w:p>
        </w:tc>
        <w:tc>
          <w:tcPr>
            <w:tcW w:w="1698" w:type="dxa"/>
          </w:tcPr>
          <w:p w14:paraId="171F7A4F" w14:textId="72CCEA5E"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42017D7A" w14:textId="77777777" w:rsidTr="00E32DA3">
        <w:tc>
          <w:tcPr>
            <w:tcW w:w="1423" w:type="dxa"/>
          </w:tcPr>
          <w:p w14:paraId="46590760" w14:textId="4C3852B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R4-2109637</w:t>
            </w:r>
          </w:p>
        </w:tc>
        <w:tc>
          <w:tcPr>
            <w:tcW w:w="2681" w:type="dxa"/>
          </w:tcPr>
          <w:p w14:paraId="607CBB33" w14:textId="45D0DF5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on the SS-RSRP difference value for SS-RSRP measurement TC in R15</w:t>
            </w:r>
          </w:p>
        </w:tc>
        <w:tc>
          <w:tcPr>
            <w:tcW w:w="1418" w:type="dxa"/>
          </w:tcPr>
          <w:p w14:paraId="2C267EC0" w14:textId="79143A42"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MediaTek inc.</w:t>
            </w:r>
          </w:p>
        </w:tc>
        <w:tc>
          <w:tcPr>
            <w:tcW w:w="2409" w:type="dxa"/>
          </w:tcPr>
          <w:p w14:paraId="5BD962D1" w14:textId="180BDE48"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Revised</w:t>
            </w:r>
          </w:p>
        </w:tc>
        <w:tc>
          <w:tcPr>
            <w:tcW w:w="1698" w:type="dxa"/>
          </w:tcPr>
          <w:p w14:paraId="3DB0C850" w14:textId="1A5B1DA4"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391B357B" w14:textId="77777777" w:rsidTr="00E32DA3">
        <w:tc>
          <w:tcPr>
            <w:tcW w:w="1423" w:type="dxa"/>
          </w:tcPr>
          <w:p w14:paraId="705DF694" w14:textId="2C576C9A"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R4-2109638</w:t>
            </w:r>
          </w:p>
        </w:tc>
        <w:tc>
          <w:tcPr>
            <w:tcW w:w="2681" w:type="dxa"/>
          </w:tcPr>
          <w:p w14:paraId="5FC977E3" w14:textId="0EC04CF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on the SS-RSRP difference value for SS-RSRP measurement TC in R16</w:t>
            </w:r>
          </w:p>
        </w:tc>
        <w:tc>
          <w:tcPr>
            <w:tcW w:w="1418" w:type="dxa"/>
          </w:tcPr>
          <w:p w14:paraId="4F091D80" w14:textId="0255E984"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MediaTek inc.</w:t>
            </w:r>
          </w:p>
        </w:tc>
        <w:tc>
          <w:tcPr>
            <w:tcW w:w="2409" w:type="dxa"/>
          </w:tcPr>
          <w:p w14:paraId="2BBD8FC4" w14:textId="34EC2680"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Revised</w:t>
            </w:r>
          </w:p>
        </w:tc>
        <w:tc>
          <w:tcPr>
            <w:tcW w:w="1698" w:type="dxa"/>
          </w:tcPr>
          <w:p w14:paraId="22412AFF" w14:textId="628DC328"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Cat A was also submitted</w:t>
            </w:r>
          </w:p>
        </w:tc>
      </w:tr>
      <w:tr w:rsidR="00086ED4" w:rsidRPr="00086ED4" w14:paraId="424A8ECB" w14:textId="77777777" w:rsidTr="00E32DA3">
        <w:tc>
          <w:tcPr>
            <w:tcW w:w="1423" w:type="dxa"/>
          </w:tcPr>
          <w:p w14:paraId="76E8BB7A" w14:textId="3933934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lastRenderedPageBreak/>
              <w:t>R4-2109639</w:t>
            </w:r>
          </w:p>
        </w:tc>
        <w:tc>
          <w:tcPr>
            <w:tcW w:w="2681" w:type="dxa"/>
          </w:tcPr>
          <w:p w14:paraId="596D1EA5" w14:textId="6EB563F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on the SS-RSRP difference value for SS-RSRP measurement TC in R17</w:t>
            </w:r>
          </w:p>
        </w:tc>
        <w:tc>
          <w:tcPr>
            <w:tcW w:w="1418" w:type="dxa"/>
          </w:tcPr>
          <w:p w14:paraId="4A3D8C5D" w14:textId="3FC8931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MediaTek inc.</w:t>
            </w:r>
          </w:p>
        </w:tc>
        <w:tc>
          <w:tcPr>
            <w:tcW w:w="2409" w:type="dxa"/>
          </w:tcPr>
          <w:p w14:paraId="363E9F42" w14:textId="0CBF67D2"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Revised</w:t>
            </w:r>
          </w:p>
        </w:tc>
        <w:tc>
          <w:tcPr>
            <w:tcW w:w="1698" w:type="dxa"/>
          </w:tcPr>
          <w:p w14:paraId="1B7067CB" w14:textId="25FE98F1"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Cat A was also submitted</w:t>
            </w:r>
          </w:p>
        </w:tc>
      </w:tr>
      <w:tr w:rsidR="00086ED4" w:rsidRPr="00086ED4" w14:paraId="3C1CE42C" w14:textId="77777777" w:rsidTr="00E32DA3">
        <w:tc>
          <w:tcPr>
            <w:tcW w:w="1423" w:type="dxa"/>
          </w:tcPr>
          <w:p w14:paraId="1FA32FC2" w14:textId="44E05618"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R4-2109640</w:t>
            </w:r>
          </w:p>
        </w:tc>
        <w:tc>
          <w:tcPr>
            <w:tcW w:w="2681" w:type="dxa"/>
          </w:tcPr>
          <w:p w14:paraId="526BEE88" w14:textId="76BDA48E"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on the CSI-reporting period for SCell activation delay in R15</w:t>
            </w:r>
          </w:p>
        </w:tc>
        <w:tc>
          <w:tcPr>
            <w:tcW w:w="1418" w:type="dxa"/>
          </w:tcPr>
          <w:p w14:paraId="11AAB512" w14:textId="645ECF4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MediaTek inc.</w:t>
            </w:r>
          </w:p>
        </w:tc>
        <w:tc>
          <w:tcPr>
            <w:tcW w:w="2409" w:type="dxa"/>
          </w:tcPr>
          <w:p w14:paraId="5CF128F6" w14:textId="24429BA7"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Revised</w:t>
            </w:r>
          </w:p>
        </w:tc>
        <w:tc>
          <w:tcPr>
            <w:tcW w:w="1698" w:type="dxa"/>
          </w:tcPr>
          <w:p w14:paraId="2ABD52C4" w14:textId="2A5A2CB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15703667" w14:textId="77777777" w:rsidTr="00E32DA3">
        <w:tc>
          <w:tcPr>
            <w:tcW w:w="1423" w:type="dxa"/>
          </w:tcPr>
          <w:p w14:paraId="11C5863B" w14:textId="3CAC668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R4-2109641</w:t>
            </w:r>
          </w:p>
        </w:tc>
        <w:tc>
          <w:tcPr>
            <w:tcW w:w="2681" w:type="dxa"/>
          </w:tcPr>
          <w:p w14:paraId="61BB32EA" w14:textId="1BE9DAA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on the CSI-reporting period for SCell activation delay in R16</w:t>
            </w:r>
          </w:p>
        </w:tc>
        <w:tc>
          <w:tcPr>
            <w:tcW w:w="1418" w:type="dxa"/>
          </w:tcPr>
          <w:p w14:paraId="659D1EA9" w14:textId="7575B5A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MediaTek inc.</w:t>
            </w:r>
          </w:p>
        </w:tc>
        <w:tc>
          <w:tcPr>
            <w:tcW w:w="2409" w:type="dxa"/>
          </w:tcPr>
          <w:p w14:paraId="57AE2990" w14:textId="3FC75722"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Revised</w:t>
            </w:r>
          </w:p>
        </w:tc>
        <w:tc>
          <w:tcPr>
            <w:tcW w:w="1698" w:type="dxa"/>
          </w:tcPr>
          <w:p w14:paraId="4F7D4FEE" w14:textId="5D66907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Cat A was also submitted</w:t>
            </w:r>
          </w:p>
        </w:tc>
      </w:tr>
      <w:tr w:rsidR="00086ED4" w:rsidRPr="00086ED4" w14:paraId="63746BF9" w14:textId="77777777" w:rsidTr="00E32DA3">
        <w:tc>
          <w:tcPr>
            <w:tcW w:w="1423" w:type="dxa"/>
          </w:tcPr>
          <w:p w14:paraId="2B94A8D4" w14:textId="4CDBD260"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R4-2109642</w:t>
            </w:r>
          </w:p>
        </w:tc>
        <w:tc>
          <w:tcPr>
            <w:tcW w:w="2681" w:type="dxa"/>
          </w:tcPr>
          <w:p w14:paraId="011D9A1F" w14:textId="4FE5986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on the CSI-reporting period for SCell activation delay in R17</w:t>
            </w:r>
          </w:p>
        </w:tc>
        <w:tc>
          <w:tcPr>
            <w:tcW w:w="1418" w:type="dxa"/>
          </w:tcPr>
          <w:p w14:paraId="67AE4737" w14:textId="361454E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MediaTek inc.</w:t>
            </w:r>
          </w:p>
        </w:tc>
        <w:tc>
          <w:tcPr>
            <w:tcW w:w="2409" w:type="dxa"/>
          </w:tcPr>
          <w:p w14:paraId="23EEEC6A" w14:textId="4509DF3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Revised</w:t>
            </w:r>
          </w:p>
        </w:tc>
        <w:tc>
          <w:tcPr>
            <w:tcW w:w="1698" w:type="dxa"/>
          </w:tcPr>
          <w:p w14:paraId="1FF05EE0" w14:textId="26C4E46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Cat A was also submitted</w:t>
            </w:r>
          </w:p>
        </w:tc>
      </w:tr>
      <w:tr w:rsidR="00086ED4" w:rsidRPr="00086ED4" w14:paraId="5EF20D70" w14:textId="77777777" w:rsidTr="00E32DA3">
        <w:tc>
          <w:tcPr>
            <w:tcW w:w="1423" w:type="dxa"/>
          </w:tcPr>
          <w:p w14:paraId="551E569E" w14:textId="4E497B27"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R4-2109847</w:t>
            </w:r>
          </w:p>
        </w:tc>
        <w:tc>
          <w:tcPr>
            <w:tcW w:w="2681" w:type="dxa"/>
          </w:tcPr>
          <w:p w14:paraId="07EDC877" w14:textId="51C08BB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Further considerations on FR1 FR2 test case design</w:t>
            </w:r>
          </w:p>
        </w:tc>
        <w:tc>
          <w:tcPr>
            <w:tcW w:w="1418" w:type="dxa"/>
          </w:tcPr>
          <w:p w14:paraId="48302145" w14:textId="62BD8A4E"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vivo</w:t>
            </w:r>
          </w:p>
        </w:tc>
        <w:tc>
          <w:tcPr>
            <w:tcW w:w="2409" w:type="dxa"/>
          </w:tcPr>
          <w:p w14:paraId="79793C10" w14:textId="0A75A550" w:rsidR="00086ED4" w:rsidRPr="00086ED4" w:rsidRDefault="00696609" w:rsidP="00086ED4">
            <w:pPr>
              <w:pStyle w:val="TAL"/>
              <w:spacing w:before="0" w:line="240" w:lineRule="auto"/>
              <w:rPr>
                <w:rFonts w:ascii="Times New Roman" w:hAnsi="Times New Roman"/>
                <w:sz w:val="20"/>
              </w:rPr>
            </w:pPr>
            <w:r w:rsidRPr="001178CB">
              <w:rPr>
                <w:rFonts w:ascii="Times New Roman" w:hAnsi="Times New Roman"/>
                <w:strike/>
                <w:sz w:val="20"/>
              </w:rPr>
              <w:t>Return to</w:t>
            </w:r>
            <w:r w:rsidRPr="001178CB">
              <w:rPr>
                <w:rFonts w:ascii="Times New Roman" w:hAnsi="Times New Roman"/>
                <w:sz w:val="20"/>
              </w:rPr>
              <w:t xml:space="preserve"> Noted</w:t>
            </w:r>
          </w:p>
        </w:tc>
        <w:tc>
          <w:tcPr>
            <w:tcW w:w="1698" w:type="dxa"/>
          </w:tcPr>
          <w:p w14:paraId="3B023683" w14:textId="050476D0"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01F834E4" w14:textId="77777777" w:rsidTr="00E32DA3">
        <w:tc>
          <w:tcPr>
            <w:tcW w:w="1423" w:type="dxa"/>
          </w:tcPr>
          <w:p w14:paraId="06C5F77D" w14:textId="36597DA8"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R4-2110239</w:t>
            </w:r>
          </w:p>
        </w:tc>
        <w:tc>
          <w:tcPr>
            <w:tcW w:w="2681" w:type="dxa"/>
          </w:tcPr>
          <w:p w14:paraId="73B43B91" w14:textId="05C5629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CR to TS 38.133: Correction of TDD Configuration for several TCs (Rel-15)</w:t>
            </w:r>
          </w:p>
        </w:tc>
        <w:tc>
          <w:tcPr>
            <w:tcW w:w="1418" w:type="dxa"/>
          </w:tcPr>
          <w:p w14:paraId="645E1C9D" w14:textId="0064B0B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Rohde &amp; Schwarz</w:t>
            </w:r>
          </w:p>
        </w:tc>
        <w:tc>
          <w:tcPr>
            <w:tcW w:w="2409" w:type="dxa"/>
          </w:tcPr>
          <w:p w14:paraId="097CA574" w14:textId="31DB751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0DE414A2" w14:textId="4B2766FE"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2E0A840B" w14:textId="77777777" w:rsidTr="00E32DA3">
        <w:tc>
          <w:tcPr>
            <w:tcW w:w="1423" w:type="dxa"/>
          </w:tcPr>
          <w:p w14:paraId="4E8B18FD" w14:textId="194CBF47"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R4-2110257</w:t>
            </w:r>
          </w:p>
        </w:tc>
        <w:tc>
          <w:tcPr>
            <w:tcW w:w="2681" w:type="dxa"/>
          </w:tcPr>
          <w:p w14:paraId="494A6F33" w14:textId="771E42A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CR to TS 38.133: Correction of OCNG pattern for several TCs (Rel-15)</w:t>
            </w:r>
          </w:p>
        </w:tc>
        <w:tc>
          <w:tcPr>
            <w:tcW w:w="1418" w:type="dxa"/>
          </w:tcPr>
          <w:p w14:paraId="4798CC0C" w14:textId="5EF08F7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Rohde &amp; Schwarz</w:t>
            </w:r>
          </w:p>
        </w:tc>
        <w:tc>
          <w:tcPr>
            <w:tcW w:w="2409" w:type="dxa"/>
          </w:tcPr>
          <w:p w14:paraId="4BD8BE01" w14:textId="4DBC66BA"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Revised</w:t>
            </w:r>
          </w:p>
        </w:tc>
        <w:tc>
          <w:tcPr>
            <w:tcW w:w="1698" w:type="dxa"/>
          </w:tcPr>
          <w:p w14:paraId="54FDF771" w14:textId="4FBDC4A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165F4D05" w14:textId="77777777" w:rsidTr="00E32DA3">
        <w:tc>
          <w:tcPr>
            <w:tcW w:w="1423" w:type="dxa"/>
          </w:tcPr>
          <w:p w14:paraId="1137558D" w14:textId="73BD585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R4-2110260</w:t>
            </w:r>
          </w:p>
        </w:tc>
        <w:tc>
          <w:tcPr>
            <w:tcW w:w="2681" w:type="dxa"/>
          </w:tcPr>
          <w:p w14:paraId="12D9ABF6" w14:textId="4CB9766D"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CR to TS 38.133: Correction of IRAT TCs (Rel-15)</w:t>
            </w:r>
          </w:p>
        </w:tc>
        <w:tc>
          <w:tcPr>
            <w:tcW w:w="1418" w:type="dxa"/>
          </w:tcPr>
          <w:p w14:paraId="43A6B683" w14:textId="0201227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Rohde &amp; Schwarz</w:t>
            </w:r>
          </w:p>
        </w:tc>
        <w:tc>
          <w:tcPr>
            <w:tcW w:w="2409" w:type="dxa"/>
          </w:tcPr>
          <w:p w14:paraId="6DB497A1" w14:textId="00950F0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4429E5BD" w14:textId="716E051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0577EA8D" w14:textId="77777777" w:rsidTr="00E32DA3">
        <w:tc>
          <w:tcPr>
            <w:tcW w:w="1423" w:type="dxa"/>
          </w:tcPr>
          <w:p w14:paraId="0B50C4AF" w14:textId="197B1CF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R4-2110263</w:t>
            </w:r>
          </w:p>
        </w:tc>
        <w:tc>
          <w:tcPr>
            <w:tcW w:w="2681" w:type="dxa"/>
          </w:tcPr>
          <w:p w14:paraId="3496131D" w14:textId="675085FD"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CR to TS 38.133: Corrections to SS-RSRP/RSRQ/SINR accuracy TCs (</w:t>
            </w:r>
            <w:proofErr w:type="spellStart"/>
            <w:r w:rsidRPr="00086ED4">
              <w:rPr>
                <w:rFonts w:ascii="Times New Roman" w:hAnsi="Times New Roman"/>
                <w:sz w:val="20"/>
              </w:rPr>
              <w:t>Rel</w:t>
            </w:r>
            <w:proofErr w:type="spellEnd"/>
            <w:r w:rsidRPr="00086ED4">
              <w:rPr>
                <w:rFonts w:ascii="Times New Roman" w:hAnsi="Times New Roman"/>
                <w:sz w:val="20"/>
              </w:rPr>
              <w:t xml:space="preserve"> 15)</w:t>
            </w:r>
          </w:p>
        </w:tc>
        <w:tc>
          <w:tcPr>
            <w:tcW w:w="1418" w:type="dxa"/>
          </w:tcPr>
          <w:p w14:paraId="7C681972" w14:textId="17311A2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Rohde &amp; Schwarz</w:t>
            </w:r>
          </w:p>
        </w:tc>
        <w:tc>
          <w:tcPr>
            <w:tcW w:w="2409" w:type="dxa"/>
          </w:tcPr>
          <w:p w14:paraId="40A5296B" w14:textId="51C4D21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1B32C338" w14:textId="06BD5FC1"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47BA7FEB" w14:textId="77777777" w:rsidTr="00E32DA3">
        <w:tc>
          <w:tcPr>
            <w:tcW w:w="1423" w:type="dxa"/>
          </w:tcPr>
          <w:p w14:paraId="3E4B729E" w14:textId="232B01E4"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R4-2110266</w:t>
            </w:r>
          </w:p>
        </w:tc>
        <w:tc>
          <w:tcPr>
            <w:tcW w:w="2681" w:type="dxa"/>
          </w:tcPr>
          <w:p w14:paraId="6F78F8A7" w14:textId="62FF2DB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CR to TS 38.133: Several corrections to TCs (</w:t>
            </w:r>
            <w:proofErr w:type="spellStart"/>
            <w:r w:rsidRPr="00086ED4">
              <w:rPr>
                <w:rFonts w:ascii="Times New Roman" w:hAnsi="Times New Roman"/>
                <w:sz w:val="20"/>
              </w:rPr>
              <w:t>Rel</w:t>
            </w:r>
            <w:proofErr w:type="spellEnd"/>
            <w:r w:rsidRPr="00086ED4">
              <w:rPr>
                <w:rFonts w:ascii="Times New Roman" w:hAnsi="Times New Roman"/>
                <w:sz w:val="20"/>
              </w:rPr>
              <w:t xml:space="preserve"> 15)</w:t>
            </w:r>
          </w:p>
        </w:tc>
        <w:tc>
          <w:tcPr>
            <w:tcW w:w="1418" w:type="dxa"/>
          </w:tcPr>
          <w:p w14:paraId="0EE81608" w14:textId="728A5697"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Rohde &amp; Schwarz</w:t>
            </w:r>
          </w:p>
        </w:tc>
        <w:tc>
          <w:tcPr>
            <w:tcW w:w="2409" w:type="dxa"/>
          </w:tcPr>
          <w:p w14:paraId="78A1F204" w14:textId="4028E221"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Return to</w:t>
            </w:r>
          </w:p>
        </w:tc>
        <w:tc>
          <w:tcPr>
            <w:tcW w:w="1698" w:type="dxa"/>
          </w:tcPr>
          <w:p w14:paraId="77CE7DBC" w14:textId="7B77EED1"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547C3E04" w14:textId="77777777" w:rsidTr="00E32DA3">
        <w:tc>
          <w:tcPr>
            <w:tcW w:w="1423" w:type="dxa"/>
          </w:tcPr>
          <w:p w14:paraId="3B647B39" w14:textId="0C9F44F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R4-2110278</w:t>
            </w:r>
          </w:p>
        </w:tc>
        <w:tc>
          <w:tcPr>
            <w:tcW w:w="2681" w:type="dxa"/>
          </w:tcPr>
          <w:p w14:paraId="18D80862" w14:textId="3F9EC11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CR on maintaining condition requirements in TS38.133 R16</w:t>
            </w:r>
          </w:p>
        </w:tc>
        <w:tc>
          <w:tcPr>
            <w:tcW w:w="1418" w:type="dxa"/>
          </w:tcPr>
          <w:p w14:paraId="32C666CD" w14:textId="4861C15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xml:space="preserve">Huawei, </w:t>
            </w:r>
            <w:proofErr w:type="spellStart"/>
            <w:r w:rsidRPr="00086ED4">
              <w:rPr>
                <w:rFonts w:ascii="Times New Roman" w:hAnsi="Times New Roman"/>
                <w:sz w:val="20"/>
              </w:rPr>
              <w:t>HiSilicon</w:t>
            </w:r>
            <w:proofErr w:type="spellEnd"/>
          </w:p>
        </w:tc>
        <w:tc>
          <w:tcPr>
            <w:tcW w:w="2409" w:type="dxa"/>
          </w:tcPr>
          <w:p w14:paraId="0062A017" w14:textId="6943968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62A44F1F" w14:textId="60F2840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3DF576C5" w14:textId="77777777" w:rsidTr="00E32DA3">
        <w:tc>
          <w:tcPr>
            <w:tcW w:w="1423" w:type="dxa"/>
          </w:tcPr>
          <w:p w14:paraId="703861BB" w14:textId="344A76F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R4-2110279</w:t>
            </w:r>
          </w:p>
        </w:tc>
        <w:tc>
          <w:tcPr>
            <w:tcW w:w="2681" w:type="dxa"/>
          </w:tcPr>
          <w:p w14:paraId="3E0A393F" w14:textId="2842352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CR on maintaining condition requirements in TS38.133 R17</w:t>
            </w:r>
          </w:p>
        </w:tc>
        <w:tc>
          <w:tcPr>
            <w:tcW w:w="1418" w:type="dxa"/>
          </w:tcPr>
          <w:p w14:paraId="2942F889" w14:textId="0EFF129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xml:space="preserve">Huawei, </w:t>
            </w:r>
            <w:proofErr w:type="spellStart"/>
            <w:r w:rsidRPr="00086ED4">
              <w:rPr>
                <w:rFonts w:ascii="Times New Roman" w:hAnsi="Times New Roman"/>
                <w:sz w:val="20"/>
              </w:rPr>
              <w:t>HiSilicon</w:t>
            </w:r>
            <w:proofErr w:type="spellEnd"/>
          </w:p>
        </w:tc>
        <w:tc>
          <w:tcPr>
            <w:tcW w:w="2409" w:type="dxa"/>
          </w:tcPr>
          <w:p w14:paraId="094560A9" w14:textId="6A78B50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4599F269" w14:textId="33C65BC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3E4ACE3D" w14:textId="77777777" w:rsidTr="00E32DA3">
        <w:tc>
          <w:tcPr>
            <w:tcW w:w="1423" w:type="dxa"/>
          </w:tcPr>
          <w:p w14:paraId="1B3974C0" w14:textId="0C2E728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R4-2110751</w:t>
            </w:r>
          </w:p>
        </w:tc>
        <w:tc>
          <w:tcPr>
            <w:tcW w:w="2681" w:type="dxa"/>
          </w:tcPr>
          <w:p w14:paraId="0640B548" w14:textId="0AA114E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to CSI-RS reference configuration_R15</w:t>
            </w:r>
          </w:p>
        </w:tc>
        <w:tc>
          <w:tcPr>
            <w:tcW w:w="1418" w:type="dxa"/>
          </w:tcPr>
          <w:p w14:paraId="7B77423A" w14:textId="60AB7C37"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xml:space="preserve">Huawei, </w:t>
            </w:r>
            <w:proofErr w:type="spellStart"/>
            <w:r w:rsidRPr="00086ED4">
              <w:rPr>
                <w:rFonts w:ascii="Times New Roman" w:hAnsi="Times New Roman"/>
                <w:sz w:val="20"/>
              </w:rPr>
              <w:t>Hisilicon</w:t>
            </w:r>
            <w:proofErr w:type="spellEnd"/>
          </w:p>
        </w:tc>
        <w:tc>
          <w:tcPr>
            <w:tcW w:w="2409" w:type="dxa"/>
          </w:tcPr>
          <w:p w14:paraId="29349851" w14:textId="2DC940D1"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61C42EF8" w14:textId="1CC86EEA"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44578A01" w14:textId="77777777" w:rsidTr="00E32DA3">
        <w:tc>
          <w:tcPr>
            <w:tcW w:w="1423" w:type="dxa"/>
          </w:tcPr>
          <w:p w14:paraId="313054E0" w14:textId="34F7EEA7"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R4-2110754</w:t>
            </w:r>
          </w:p>
        </w:tc>
        <w:tc>
          <w:tcPr>
            <w:tcW w:w="2681" w:type="dxa"/>
          </w:tcPr>
          <w:p w14:paraId="2634DF42" w14:textId="1CAFF37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to LTE DRX reference configuration_R15</w:t>
            </w:r>
          </w:p>
        </w:tc>
        <w:tc>
          <w:tcPr>
            <w:tcW w:w="1418" w:type="dxa"/>
          </w:tcPr>
          <w:p w14:paraId="55659E33" w14:textId="251BB93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xml:space="preserve">Huawei, </w:t>
            </w:r>
            <w:proofErr w:type="spellStart"/>
            <w:r w:rsidRPr="00086ED4">
              <w:rPr>
                <w:rFonts w:ascii="Times New Roman" w:hAnsi="Times New Roman"/>
                <w:sz w:val="20"/>
              </w:rPr>
              <w:t>Hisilicon</w:t>
            </w:r>
            <w:proofErr w:type="spellEnd"/>
          </w:p>
        </w:tc>
        <w:tc>
          <w:tcPr>
            <w:tcW w:w="2409" w:type="dxa"/>
          </w:tcPr>
          <w:p w14:paraId="3672DF59" w14:textId="339DCB39"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Merged with R4-2108840</w:t>
            </w:r>
          </w:p>
        </w:tc>
        <w:tc>
          <w:tcPr>
            <w:tcW w:w="1698" w:type="dxa"/>
          </w:tcPr>
          <w:p w14:paraId="6FEF247C" w14:textId="478A2BCA"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567DCBA3" w14:textId="77777777" w:rsidTr="00E32DA3">
        <w:tc>
          <w:tcPr>
            <w:tcW w:w="1423" w:type="dxa"/>
          </w:tcPr>
          <w:p w14:paraId="4FDBB1C7" w14:textId="32FA1CC2" w:rsidR="00086ED4" w:rsidRPr="00086ED4" w:rsidRDefault="00514B82" w:rsidP="00086ED4">
            <w:pPr>
              <w:pStyle w:val="TAL"/>
              <w:spacing w:before="0" w:line="240" w:lineRule="auto"/>
              <w:rPr>
                <w:rFonts w:ascii="Times New Roman" w:hAnsi="Times New Roman"/>
                <w:sz w:val="20"/>
              </w:rPr>
            </w:pPr>
            <w:hyperlink r:id="rId26" w:history="1">
              <w:r w:rsidR="00086ED4" w:rsidRPr="00086ED4">
                <w:rPr>
                  <w:rFonts w:ascii="Times New Roman" w:hAnsi="Times New Roman"/>
                  <w:sz w:val="20"/>
                </w:rPr>
                <w:t>R4-2110760</w:t>
              </w:r>
            </w:hyperlink>
          </w:p>
        </w:tc>
        <w:tc>
          <w:tcPr>
            <w:tcW w:w="2681" w:type="dxa"/>
          </w:tcPr>
          <w:p w14:paraId="3A400353" w14:textId="402E119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to TRS reference configuration_R15</w:t>
            </w:r>
          </w:p>
        </w:tc>
        <w:tc>
          <w:tcPr>
            <w:tcW w:w="1418" w:type="dxa"/>
          </w:tcPr>
          <w:p w14:paraId="44CC4D6F" w14:textId="4264F8BD"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xml:space="preserve">Huawei, </w:t>
            </w:r>
            <w:proofErr w:type="spellStart"/>
            <w:r w:rsidRPr="00086ED4">
              <w:rPr>
                <w:rFonts w:ascii="Times New Roman" w:hAnsi="Times New Roman"/>
                <w:sz w:val="20"/>
              </w:rPr>
              <w:t>Hisilicon</w:t>
            </w:r>
            <w:proofErr w:type="spellEnd"/>
          </w:p>
        </w:tc>
        <w:tc>
          <w:tcPr>
            <w:tcW w:w="2409" w:type="dxa"/>
          </w:tcPr>
          <w:p w14:paraId="6CC383B2" w14:textId="36A73750"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Return to</w:t>
            </w:r>
          </w:p>
        </w:tc>
        <w:tc>
          <w:tcPr>
            <w:tcW w:w="1698" w:type="dxa"/>
          </w:tcPr>
          <w:p w14:paraId="23A044D8" w14:textId="4801CAE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09E0E804" w14:textId="77777777" w:rsidTr="00E32DA3">
        <w:tc>
          <w:tcPr>
            <w:tcW w:w="1423" w:type="dxa"/>
          </w:tcPr>
          <w:p w14:paraId="19056971" w14:textId="3E7F6A5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R4-2110763</w:t>
            </w:r>
          </w:p>
        </w:tc>
        <w:tc>
          <w:tcPr>
            <w:tcW w:w="2681" w:type="dxa"/>
          </w:tcPr>
          <w:p w14:paraId="7FAADC81" w14:textId="4EB50E6A"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to FR1 test cases using DLBWP.0.2_R15</w:t>
            </w:r>
          </w:p>
        </w:tc>
        <w:tc>
          <w:tcPr>
            <w:tcW w:w="1418" w:type="dxa"/>
          </w:tcPr>
          <w:p w14:paraId="58DA3381" w14:textId="12F6DCC4"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xml:space="preserve">Huawei, </w:t>
            </w:r>
            <w:proofErr w:type="spellStart"/>
            <w:r w:rsidRPr="00086ED4">
              <w:rPr>
                <w:rFonts w:ascii="Times New Roman" w:hAnsi="Times New Roman"/>
                <w:sz w:val="20"/>
              </w:rPr>
              <w:t>Hisilicon</w:t>
            </w:r>
            <w:proofErr w:type="spellEnd"/>
          </w:p>
        </w:tc>
        <w:tc>
          <w:tcPr>
            <w:tcW w:w="2409" w:type="dxa"/>
          </w:tcPr>
          <w:p w14:paraId="45F6B268" w14:textId="23800008"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Revised</w:t>
            </w:r>
          </w:p>
        </w:tc>
        <w:tc>
          <w:tcPr>
            <w:tcW w:w="1698" w:type="dxa"/>
          </w:tcPr>
          <w:p w14:paraId="242711C1" w14:textId="008DE88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0E7312C9" w14:textId="77777777" w:rsidTr="00E32DA3">
        <w:tc>
          <w:tcPr>
            <w:tcW w:w="1423" w:type="dxa"/>
          </w:tcPr>
          <w:p w14:paraId="37BDDB52" w14:textId="7A34CECE"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R4-2110771</w:t>
            </w:r>
          </w:p>
        </w:tc>
        <w:tc>
          <w:tcPr>
            <w:tcW w:w="2681" w:type="dxa"/>
          </w:tcPr>
          <w:p w14:paraId="09939FAD" w14:textId="128B22A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to reference configurations related to DLBWP.0.2_R15</w:t>
            </w:r>
          </w:p>
        </w:tc>
        <w:tc>
          <w:tcPr>
            <w:tcW w:w="1418" w:type="dxa"/>
          </w:tcPr>
          <w:p w14:paraId="7F615CE0" w14:textId="7EBC71F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xml:space="preserve">Huawei, </w:t>
            </w:r>
            <w:proofErr w:type="spellStart"/>
            <w:r w:rsidRPr="00086ED4">
              <w:rPr>
                <w:rFonts w:ascii="Times New Roman" w:hAnsi="Times New Roman"/>
                <w:sz w:val="20"/>
              </w:rPr>
              <w:t>Hisilicon</w:t>
            </w:r>
            <w:proofErr w:type="spellEnd"/>
          </w:p>
        </w:tc>
        <w:tc>
          <w:tcPr>
            <w:tcW w:w="2409" w:type="dxa"/>
          </w:tcPr>
          <w:p w14:paraId="553503F2" w14:textId="1E6E38FA"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6DE53D71" w14:textId="058C93AF"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145123BE" w14:textId="77777777" w:rsidTr="00E32DA3">
        <w:tc>
          <w:tcPr>
            <w:tcW w:w="1423" w:type="dxa"/>
          </w:tcPr>
          <w:p w14:paraId="2FFFF5B5" w14:textId="1C59ACC4"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R4-2110773</w:t>
            </w:r>
          </w:p>
        </w:tc>
        <w:tc>
          <w:tcPr>
            <w:tcW w:w="2681" w:type="dxa"/>
          </w:tcPr>
          <w:p w14:paraId="0981DF2C" w14:textId="0E6D4890"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to interruption during measurement on deactivated SCell test cases_R15</w:t>
            </w:r>
          </w:p>
        </w:tc>
        <w:tc>
          <w:tcPr>
            <w:tcW w:w="1418" w:type="dxa"/>
          </w:tcPr>
          <w:p w14:paraId="565B5A39" w14:textId="11856A06"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xml:space="preserve">Huawei, </w:t>
            </w:r>
            <w:proofErr w:type="spellStart"/>
            <w:r w:rsidRPr="00086ED4">
              <w:rPr>
                <w:rFonts w:ascii="Times New Roman" w:hAnsi="Times New Roman"/>
                <w:sz w:val="20"/>
              </w:rPr>
              <w:t>Hisilicon</w:t>
            </w:r>
            <w:proofErr w:type="spellEnd"/>
          </w:p>
        </w:tc>
        <w:tc>
          <w:tcPr>
            <w:tcW w:w="2409" w:type="dxa"/>
          </w:tcPr>
          <w:p w14:paraId="09A1223D" w14:textId="4641140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05AB365C" w14:textId="49A99AE5"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4BF05C46" w14:textId="77777777" w:rsidTr="00E32DA3">
        <w:tc>
          <w:tcPr>
            <w:tcW w:w="1423" w:type="dxa"/>
          </w:tcPr>
          <w:p w14:paraId="76D7CDEB" w14:textId="02FB155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R4-2110782</w:t>
            </w:r>
          </w:p>
        </w:tc>
        <w:tc>
          <w:tcPr>
            <w:tcW w:w="2681" w:type="dxa"/>
          </w:tcPr>
          <w:p w14:paraId="5003A9E7" w14:textId="229B6EA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Correction of test parameters for SA inter-frequency event triggered reporting TCs</w:t>
            </w:r>
          </w:p>
        </w:tc>
        <w:tc>
          <w:tcPr>
            <w:tcW w:w="1418" w:type="dxa"/>
          </w:tcPr>
          <w:p w14:paraId="3799F4BC" w14:textId="3FF1689E"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Ericsson, Anritsu</w:t>
            </w:r>
          </w:p>
        </w:tc>
        <w:tc>
          <w:tcPr>
            <w:tcW w:w="2409" w:type="dxa"/>
          </w:tcPr>
          <w:p w14:paraId="284EA6C4" w14:textId="2B474EB7"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Agreeable</w:t>
            </w:r>
          </w:p>
        </w:tc>
        <w:tc>
          <w:tcPr>
            <w:tcW w:w="1698" w:type="dxa"/>
          </w:tcPr>
          <w:p w14:paraId="6C607834" w14:textId="69A389BC"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086ED4" w:rsidRPr="00086ED4" w14:paraId="15549A86" w14:textId="77777777" w:rsidTr="00E32DA3">
        <w:tc>
          <w:tcPr>
            <w:tcW w:w="1423" w:type="dxa"/>
          </w:tcPr>
          <w:p w14:paraId="3E4FC5F3" w14:textId="113C6DB9"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R4-2111035</w:t>
            </w:r>
          </w:p>
        </w:tc>
        <w:tc>
          <w:tcPr>
            <w:tcW w:w="2681" w:type="dxa"/>
          </w:tcPr>
          <w:p w14:paraId="1569C935" w14:textId="6F03DF9D"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Maintenance CR for RRM test cases in Rel15</w:t>
            </w:r>
          </w:p>
        </w:tc>
        <w:tc>
          <w:tcPr>
            <w:tcW w:w="1418" w:type="dxa"/>
          </w:tcPr>
          <w:p w14:paraId="1658A623" w14:textId="02A68419"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Nokia, Nokia Shanghai Bell</w:t>
            </w:r>
          </w:p>
        </w:tc>
        <w:tc>
          <w:tcPr>
            <w:tcW w:w="2409" w:type="dxa"/>
          </w:tcPr>
          <w:p w14:paraId="61EA42D0" w14:textId="49266283"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Revised</w:t>
            </w:r>
          </w:p>
        </w:tc>
        <w:tc>
          <w:tcPr>
            <w:tcW w:w="1698" w:type="dxa"/>
          </w:tcPr>
          <w:p w14:paraId="731204F2" w14:textId="609E149B" w:rsidR="00086ED4" w:rsidRPr="00086ED4" w:rsidRDefault="00086ED4" w:rsidP="00086ED4">
            <w:pPr>
              <w:pStyle w:val="TAL"/>
              <w:spacing w:before="0" w:line="240" w:lineRule="auto"/>
              <w:rPr>
                <w:rFonts w:ascii="Times New Roman" w:hAnsi="Times New Roman"/>
                <w:sz w:val="20"/>
              </w:rPr>
            </w:pPr>
            <w:r w:rsidRPr="00086ED4">
              <w:rPr>
                <w:rFonts w:ascii="Times New Roman" w:hAnsi="Times New Roman"/>
                <w:sz w:val="20"/>
              </w:rPr>
              <w:t> </w:t>
            </w:r>
          </w:p>
        </w:tc>
      </w:tr>
      <w:tr w:rsidR="0011460E" w:rsidRPr="00086ED4" w14:paraId="20EB3A76" w14:textId="77777777" w:rsidTr="00E32DA3">
        <w:tc>
          <w:tcPr>
            <w:tcW w:w="1423" w:type="dxa"/>
          </w:tcPr>
          <w:p w14:paraId="5F907AB7" w14:textId="726C895D" w:rsidR="0011460E" w:rsidRPr="00086ED4" w:rsidRDefault="0011460E" w:rsidP="0011460E">
            <w:pPr>
              <w:pStyle w:val="TAL"/>
              <w:spacing w:before="0" w:line="240" w:lineRule="auto"/>
              <w:rPr>
                <w:rFonts w:ascii="Times New Roman" w:hAnsi="Times New Roman"/>
                <w:sz w:val="20"/>
              </w:rPr>
            </w:pPr>
            <w:r w:rsidRPr="00086ED4">
              <w:rPr>
                <w:rFonts w:ascii="Times New Roman" w:hAnsi="Times New Roman"/>
                <w:sz w:val="20"/>
              </w:rPr>
              <w:t>R4-2111317</w:t>
            </w:r>
          </w:p>
        </w:tc>
        <w:tc>
          <w:tcPr>
            <w:tcW w:w="2681" w:type="dxa"/>
          </w:tcPr>
          <w:p w14:paraId="44C0A26F" w14:textId="40EFDD1B" w:rsidR="0011460E" w:rsidRPr="00086ED4" w:rsidRDefault="0011460E" w:rsidP="0011460E">
            <w:pPr>
              <w:pStyle w:val="TAL"/>
              <w:spacing w:before="0" w:line="240" w:lineRule="auto"/>
              <w:rPr>
                <w:rFonts w:ascii="Times New Roman" w:hAnsi="Times New Roman"/>
                <w:sz w:val="20"/>
              </w:rPr>
            </w:pPr>
            <w:r w:rsidRPr="00086ED4">
              <w:rPr>
                <w:rFonts w:ascii="Times New Roman" w:hAnsi="Times New Roman"/>
                <w:sz w:val="20"/>
              </w:rPr>
              <w:t xml:space="preserve">Correction to </w:t>
            </w:r>
            <w:proofErr w:type="spellStart"/>
            <w:r w:rsidRPr="00086ED4">
              <w:rPr>
                <w:rFonts w:ascii="Times New Roman" w:hAnsi="Times New Roman"/>
                <w:sz w:val="20"/>
              </w:rPr>
              <w:t>AoA</w:t>
            </w:r>
            <w:proofErr w:type="spellEnd"/>
            <w:r w:rsidRPr="00086ED4">
              <w:rPr>
                <w:rFonts w:ascii="Times New Roman" w:hAnsi="Times New Roman"/>
                <w:sz w:val="20"/>
              </w:rPr>
              <w:t xml:space="preserve"> setup in FR2</w:t>
            </w:r>
          </w:p>
        </w:tc>
        <w:tc>
          <w:tcPr>
            <w:tcW w:w="1418" w:type="dxa"/>
          </w:tcPr>
          <w:p w14:paraId="2D246201" w14:textId="4D022AC0" w:rsidR="0011460E" w:rsidRPr="00086ED4" w:rsidRDefault="0011460E" w:rsidP="0011460E">
            <w:pPr>
              <w:pStyle w:val="TAL"/>
              <w:spacing w:before="0" w:line="240" w:lineRule="auto"/>
              <w:rPr>
                <w:rFonts w:ascii="Times New Roman" w:hAnsi="Times New Roman"/>
                <w:sz w:val="20"/>
              </w:rPr>
            </w:pPr>
            <w:r w:rsidRPr="00086ED4">
              <w:rPr>
                <w:rFonts w:ascii="Times New Roman" w:hAnsi="Times New Roman"/>
                <w:sz w:val="20"/>
              </w:rPr>
              <w:t>Ericsson</w:t>
            </w:r>
          </w:p>
        </w:tc>
        <w:tc>
          <w:tcPr>
            <w:tcW w:w="2409" w:type="dxa"/>
          </w:tcPr>
          <w:p w14:paraId="67D0867E" w14:textId="01BC30FB" w:rsidR="0011460E" w:rsidRPr="00086ED4" w:rsidRDefault="0011460E" w:rsidP="0011460E">
            <w:pPr>
              <w:pStyle w:val="TAL"/>
              <w:spacing w:before="0" w:line="240" w:lineRule="auto"/>
              <w:rPr>
                <w:rFonts w:ascii="Times New Roman" w:hAnsi="Times New Roman"/>
                <w:sz w:val="20"/>
              </w:rPr>
            </w:pPr>
            <w:r w:rsidRPr="00086ED4">
              <w:rPr>
                <w:rFonts w:ascii="Times New Roman" w:hAnsi="Times New Roman"/>
                <w:sz w:val="20"/>
              </w:rPr>
              <w:t> </w:t>
            </w:r>
            <w:r w:rsidRPr="00405209">
              <w:rPr>
                <w:rFonts w:ascii="Times New Roman" w:hAnsi="Times New Roman"/>
                <w:strike/>
                <w:sz w:val="20"/>
              </w:rPr>
              <w:t>Agreeable</w:t>
            </w:r>
            <w:r>
              <w:rPr>
                <w:rFonts w:ascii="Times New Roman" w:hAnsi="Times New Roman"/>
                <w:sz w:val="20"/>
              </w:rPr>
              <w:t xml:space="preserve"> Revised</w:t>
            </w:r>
          </w:p>
        </w:tc>
        <w:tc>
          <w:tcPr>
            <w:tcW w:w="1698" w:type="dxa"/>
          </w:tcPr>
          <w:p w14:paraId="45C49093" w14:textId="192F790F" w:rsidR="0011460E" w:rsidRPr="00086ED4" w:rsidRDefault="0011460E" w:rsidP="0011460E">
            <w:pPr>
              <w:pStyle w:val="TAL"/>
              <w:spacing w:before="0" w:line="240" w:lineRule="auto"/>
              <w:rPr>
                <w:rFonts w:ascii="Times New Roman" w:hAnsi="Times New Roman"/>
                <w:sz w:val="20"/>
              </w:rPr>
            </w:pPr>
            <w:r w:rsidRPr="00086ED4">
              <w:rPr>
                <w:rFonts w:ascii="Times New Roman" w:hAnsi="Times New Roman"/>
                <w:sz w:val="20"/>
              </w:rPr>
              <w:t> </w:t>
            </w:r>
            <w:r>
              <w:rPr>
                <w:rFonts w:ascii="Times New Roman" w:hAnsi="Times New Roman"/>
                <w:sz w:val="20"/>
              </w:rPr>
              <w:t>Session chair: CR coversheet issue</w:t>
            </w:r>
          </w:p>
        </w:tc>
      </w:tr>
      <w:tr w:rsidR="00405209" w:rsidRPr="00086ED4" w14:paraId="7BC6A6C8" w14:textId="77777777" w:rsidTr="00E32DA3">
        <w:tc>
          <w:tcPr>
            <w:tcW w:w="1423" w:type="dxa"/>
          </w:tcPr>
          <w:p w14:paraId="129D7D57" w14:textId="1ED2CDB3" w:rsidR="00405209" w:rsidRPr="00086ED4" w:rsidRDefault="00405209" w:rsidP="00405209">
            <w:pPr>
              <w:pStyle w:val="TAL"/>
              <w:spacing w:before="0" w:line="240" w:lineRule="auto"/>
              <w:rPr>
                <w:rFonts w:ascii="Times New Roman" w:hAnsi="Times New Roman"/>
                <w:sz w:val="20"/>
              </w:rPr>
            </w:pPr>
            <w:r w:rsidRPr="00086ED4">
              <w:rPr>
                <w:rFonts w:ascii="Times New Roman" w:hAnsi="Times New Roman"/>
                <w:sz w:val="20"/>
              </w:rPr>
              <w:t>R4-2111320</w:t>
            </w:r>
          </w:p>
        </w:tc>
        <w:tc>
          <w:tcPr>
            <w:tcW w:w="2681" w:type="dxa"/>
          </w:tcPr>
          <w:p w14:paraId="3EDE2303" w14:textId="09AD93DE" w:rsidR="00405209" w:rsidRPr="00086ED4" w:rsidRDefault="00405209" w:rsidP="00405209">
            <w:pPr>
              <w:pStyle w:val="TAL"/>
              <w:spacing w:before="0" w:line="240" w:lineRule="auto"/>
              <w:rPr>
                <w:rFonts w:ascii="Times New Roman" w:hAnsi="Times New Roman"/>
                <w:sz w:val="20"/>
              </w:rPr>
            </w:pPr>
            <w:r w:rsidRPr="00086ED4">
              <w:rPr>
                <w:rFonts w:ascii="Times New Roman" w:hAnsi="Times New Roman"/>
                <w:sz w:val="20"/>
              </w:rPr>
              <w:t xml:space="preserve">Correction to </w:t>
            </w:r>
            <w:proofErr w:type="spellStart"/>
            <w:r w:rsidRPr="00086ED4">
              <w:rPr>
                <w:rFonts w:ascii="Times New Roman" w:hAnsi="Times New Roman"/>
                <w:sz w:val="20"/>
              </w:rPr>
              <w:t>AoA</w:t>
            </w:r>
            <w:proofErr w:type="spellEnd"/>
            <w:r w:rsidRPr="00086ED4">
              <w:rPr>
                <w:rFonts w:ascii="Times New Roman" w:hAnsi="Times New Roman"/>
                <w:sz w:val="20"/>
              </w:rPr>
              <w:t xml:space="preserve"> setup and beam assumptions in FR2 tests in Rel-16</w:t>
            </w:r>
          </w:p>
        </w:tc>
        <w:tc>
          <w:tcPr>
            <w:tcW w:w="1418" w:type="dxa"/>
          </w:tcPr>
          <w:p w14:paraId="6AF1F61A" w14:textId="630E4F50" w:rsidR="00405209" w:rsidRPr="00086ED4" w:rsidRDefault="00405209" w:rsidP="00405209">
            <w:pPr>
              <w:pStyle w:val="TAL"/>
              <w:spacing w:before="0" w:line="240" w:lineRule="auto"/>
              <w:rPr>
                <w:rFonts w:ascii="Times New Roman" w:hAnsi="Times New Roman"/>
                <w:sz w:val="20"/>
              </w:rPr>
            </w:pPr>
            <w:r w:rsidRPr="00086ED4">
              <w:rPr>
                <w:rFonts w:ascii="Times New Roman" w:hAnsi="Times New Roman"/>
                <w:sz w:val="20"/>
              </w:rPr>
              <w:t>Ericsson</w:t>
            </w:r>
          </w:p>
        </w:tc>
        <w:tc>
          <w:tcPr>
            <w:tcW w:w="2409" w:type="dxa"/>
          </w:tcPr>
          <w:p w14:paraId="5F7B3B07" w14:textId="62938807" w:rsidR="00405209" w:rsidRPr="00086ED4" w:rsidRDefault="00405209" w:rsidP="00405209">
            <w:pPr>
              <w:pStyle w:val="TAL"/>
              <w:spacing w:before="0" w:line="240" w:lineRule="auto"/>
              <w:rPr>
                <w:rFonts w:ascii="Times New Roman" w:hAnsi="Times New Roman"/>
                <w:sz w:val="20"/>
              </w:rPr>
            </w:pPr>
            <w:r w:rsidRPr="00086ED4">
              <w:rPr>
                <w:rFonts w:ascii="Times New Roman" w:hAnsi="Times New Roman"/>
                <w:sz w:val="20"/>
              </w:rPr>
              <w:t> </w:t>
            </w:r>
            <w:r w:rsidRPr="00405209">
              <w:rPr>
                <w:rFonts w:ascii="Times New Roman" w:hAnsi="Times New Roman"/>
                <w:strike/>
                <w:sz w:val="20"/>
              </w:rPr>
              <w:t>Agreeable</w:t>
            </w:r>
            <w:r>
              <w:rPr>
                <w:rFonts w:ascii="Times New Roman" w:hAnsi="Times New Roman"/>
                <w:sz w:val="20"/>
              </w:rPr>
              <w:t xml:space="preserve"> Revised</w:t>
            </w:r>
          </w:p>
        </w:tc>
        <w:tc>
          <w:tcPr>
            <w:tcW w:w="1698" w:type="dxa"/>
          </w:tcPr>
          <w:p w14:paraId="159477DA" w14:textId="4813FBDC" w:rsidR="00405209" w:rsidRPr="00086ED4" w:rsidRDefault="00405209" w:rsidP="00405209">
            <w:pPr>
              <w:pStyle w:val="TAL"/>
              <w:spacing w:before="0" w:line="240" w:lineRule="auto"/>
              <w:rPr>
                <w:rFonts w:ascii="Times New Roman" w:hAnsi="Times New Roman"/>
                <w:sz w:val="20"/>
              </w:rPr>
            </w:pPr>
            <w:r w:rsidRPr="00086ED4">
              <w:rPr>
                <w:rFonts w:ascii="Times New Roman" w:hAnsi="Times New Roman"/>
                <w:sz w:val="20"/>
              </w:rPr>
              <w:t> </w:t>
            </w:r>
            <w:r>
              <w:rPr>
                <w:rFonts w:ascii="Times New Roman" w:hAnsi="Times New Roman"/>
                <w:sz w:val="20"/>
              </w:rPr>
              <w:t xml:space="preserve">Session chair: CR coversheet </w:t>
            </w:r>
            <w:r w:rsidR="0011460E">
              <w:rPr>
                <w:rFonts w:ascii="Times New Roman" w:hAnsi="Times New Roman"/>
                <w:sz w:val="20"/>
              </w:rPr>
              <w:t>issue</w:t>
            </w:r>
          </w:p>
        </w:tc>
      </w:tr>
    </w:tbl>
    <w:p w14:paraId="4587FFA4" w14:textId="77777777" w:rsidR="00C75BBB" w:rsidRPr="003944F9" w:rsidRDefault="00C75BBB" w:rsidP="00C75BBB">
      <w:pPr>
        <w:rPr>
          <w:bCs/>
          <w:lang w:val="en-US"/>
        </w:rPr>
      </w:pPr>
    </w:p>
    <w:p w14:paraId="0D66FF56" w14:textId="77777777" w:rsidR="00C75BBB" w:rsidRPr="00E32DA3" w:rsidRDefault="00C75BBB" w:rsidP="00C75BBB">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75BBB" w:rsidRPr="0086611B" w14:paraId="65566FA0" w14:textId="77777777" w:rsidTr="00E32DA3">
        <w:tc>
          <w:tcPr>
            <w:tcW w:w="1423" w:type="dxa"/>
          </w:tcPr>
          <w:p w14:paraId="435E4808" w14:textId="77777777" w:rsidR="00C75BBB" w:rsidRPr="0086611B" w:rsidRDefault="00C75BBB"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lastRenderedPageBreak/>
              <w:t>Tdoc</w:t>
            </w:r>
            <w:proofErr w:type="spellEnd"/>
            <w:r w:rsidRPr="0086611B">
              <w:rPr>
                <w:rFonts w:ascii="Times New Roman" w:hAnsi="Times New Roman"/>
                <w:sz w:val="20"/>
                <w:lang w:eastAsia="zh-CN"/>
              </w:rPr>
              <w:t xml:space="preserve"> number</w:t>
            </w:r>
          </w:p>
        </w:tc>
        <w:tc>
          <w:tcPr>
            <w:tcW w:w="2681" w:type="dxa"/>
          </w:tcPr>
          <w:p w14:paraId="12FE20D1" w14:textId="77777777" w:rsidR="00C75BBB" w:rsidRPr="0086611B" w:rsidRDefault="00C75BBB"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3A3DB776" w14:textId="77777777" w:rsidR="00C75BBB" w:rsidRPr="0086611B" w:rsidRDefault="00C75BBB"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6CB3F2EB" w14:textId="77777777" w:rsidR="00C75BBB" w:rsidRPr="0086611B" w:rsidRDefault="00C75BBB"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4E7B2565" w14:textId="77777777" w:rsidR="00C75BBB" w:rsidRPr="0086611B" w:rsidRDefault="00C75BBB"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762910" w:rsidRPr="00536D4F" w14:paraId="082F3EDB" w14:textId="77777777" w:rsidTr="00E32DA3">
        <w:tc>
          <w:tcPr>
            <w:tcW w:w="1423" w:type="dxa"/>
          </w:tcPr>
          <w:p w14:paraId="40054875" w14:textId="3D01C695"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zh-CN"/>
              </w:rPr>
              <w:t>R4-2108194</w:t>
            </w:r>
          </w:p>
        </w:tc>
        <w:tc>
          <w:tcPr>
            <w:tcW w:w="2681" w:type="dxa"/>
          </w:tcPr>
          <w:p w14:paraId="25B98998" w14:textId="082C2809"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zh-CN"/>
              </w:rPr>
              <w:t>WF on RRM test case related issues</w:t>
            </w:r>
          </w:p>
        </w:tc>
        <w:tc>
          <w:tcPr>
            <w:tcW w:w="1418" w:type="dxa"/>
          </w:tcPr>
          <w:p w14:paraId="59E064EF" w14:textId="210895F2"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zh-CN"/>
              </w:rPr>
              <w:t>Ericsson</w:t>
            </w:r>
          </w:p>
        </w:tc>
        <w:tc>
          <w:tcPr>
            <w:tcW w:w="2409" w:type="dxa"/>
          </w:tcPr>
          <w:p w14:paraId="108D0110" w14:textId="79C15AD6"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zh-CN"/>
              </w:rPr>
              <w:t>Return to</w:t>
            </w:r>
          </w:p>
        </w:tc>
        <w:tc>
          <w:tcPr>
            <w:tcW w:w="1698" w:type="dxa"/>
          </w:tcPr>
          <w:p w14:paraId="0C6E8D4B" w14:textId="77777777" w:rsidR="00762910" w:rsidRPr="00536D4F" w:rsidRDefault="00762910" w:rsidP="00762910">
            <w:pPr>
              <w:pStyle w:val="TAL"/>
              <w:rPr>
                <w:rFonts w:ascii="Times New Roman" w:eastAsiaTheme="minorEastAsia" w:hAnsi="Times New Roman"/>
                <w:sz w:val="20"/>
                <w:lang w:val="en-US" w:eastAsia="zh-CN"/>
              </w:rPr>
            </w:pPr>
          </w:p>
        </w:tc>
      </w:tr>
      <w:tr w:rsidR="00762910" w:rsidRPr="00536D4F" w14:paraId="39741648" w14:textId="77777777" w:rsidTr="00E32DA3">
        <w:tc>
          <w:tcPr>
            <w:tcW w:w="1423" w:type="dxa"/>
          </w:tcPr>
          <w:p w14:paraId="1ADEE4EA" w14:textId="3549F817"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R4-2108195</w:t>
            </w:r>
          </w:p>
        </w:tc>
        <w:tc>
          <w:tcPr>
            <w:tcW w:w="2681" w:type="dxa"/>
          </w:tcPr>
          <w:p w14:paraId="74009DE0" w14:textId="71BF5E92"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CR to Interruptions during measurements on deactivated NR SCC</w:t>
            </w:r>
          </w:p>
        </w:tc>
        <w:tc>
          <w:tcPr>
            <w:tcW w:w="1418" w:type="dxa"/>
          </w:tcPr>
          <w:p w14:paraId="56B59568" w14:textId="559C0D89"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Anritsu corporation</w:t>
            </w:r>
          </w:p>
        </w:tc>
        <w:tc>
          <w:tcPr>
            <w:tcW w:w="2409" w:type="dxa"/>
          </w:tcPr>
          <w:p w14:paraId="0F319A84" w14:textId="5EC01C68"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zh-CN"/>
              </w:rPr>
              <w:t>Agreeable</w:t>
            </w:r>
          </w:p>
        </w:tc>
        <w:tc>
          <w:tcPr>
            <w:tcW w:w="1698" w:type="dxa"/>
          </w:tcPr>
          <w:p w14:paraId="7D01645C" w14:textId="0B0EA13E"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 xml:space="preserve">Rev of </w:t>
            </w:r>
            <w:hyperlink r:id="rId27" w:history="1">
              <w:r>
                <w:rPr>
                  <w:rStyle w:val="Hyperlink"/>
                  <w:rFonts w:ascii="Times New Roman" w:hAnsi="Times New Roman"/>
                  <w:szCs w:val="18"/>
                  <w:lang w:eastAsia="sv-SE"/>
                </w:rPr>
                <w:t>R4-2108825</w:t>
              </w:r>
            </w:hyperlink>
          </w:p>
        </w:tc>
      </w:tr>
      <w:tr w:rsidR="00762910" w:rsidRPr="00536D4F" w14:paraId="30BFDE68" w14:textId="77777777" w:rsidTr="00E32DA3">
        <w:tc>
          <w:tcPr>
            <w:tcW w:w="1423" w:type="dxa"/>
          </w:tcPr>
          <w:p w14:paraId="59305D6B" w14:textId="4B4C8ABC"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rPr>
              <w:t>R4-2108196</w:t>
            </w:r>
          </w:p>
        </w:tc>
        <w:tc>
          <w:tcPr>
            <w:tcW w:w="2681" w:type="dxa"/>
          </w:tcPr>
          <w:p w14:paraId="2F7CC962" w14:textId="52732583"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Update of DRX configuration in Event-triggered Test cases</w:t>
            </w:r>
          </w:p>
        </w:tc>
        <w:tc>
          <w:tcPr>
            <w:tcW w:w="1418" w:type="dxa"/>
          </w:tcPr>
          <w:p w14:paraId="61468393" w14:textId="2672FCEA"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Anritsu corporation</w:t>
            </w:r>
          </w:p>
        </w:tc>
        <w:tc>
          <w:tcPr>
            <w:tcW w:w="2409" w:type="dxa"/>
          </w:tcPr>
          <w:p w14:paraId="69328979" w14:textId="245D6D2F"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zh-CN"/>
              </w:rPr>
              <w:t>Agreeable</w:t>
            </w:r>
          </w:p>
        </w:tc>
        <w:tc>
          <w:tcPr>
            <w:tcW w:w="1698" w:type="dxa"/>
          </w:tcPr>
          <w:p w14:paraId="52D0D673" w14:textId="2F326530"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Rev of R4-2108840</w:t>
            </w:r>
          </w:p>
        </w:tc>
      </w:tr>
      <w:tr w:rsidR="00762910" w:rsidRPr="00536D4F" w14:paraId="5F4128EA" w14:textId="77777777" w:rsidTr="00E32DA3">
        <w:tc>
          <w:tcPr>
            <w:tcW w:w="1423" w:type="dxa"/>
          </w:tcPr>
          <w:p w14:paraId="4BC41372" w14:textId="3B60B65C"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rPr>
              <w:t xml:space="preserve">R4-2108197 </w:t>
            </w:r>
          </w:p>
        </w:tc>
        <w:tc>
          <w:tcPr>
            <w:tcW w:w="2681" w:type="dxa"/>
          </w:tcPr>
          <w:p w14:paraId="3C2AEA2F" w14:textId="0840ABAF"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Update of DRX configuration in Event-triggered Test cases</w:t>
            </w:r>
          </w:p>
        </w:tc>
        <w:tc>
          <w:tcPr>
            <w:tcW w:w="1418" w:type="dxa"/>
          </w:tcPr>
          <w:p w14:paraId="5566EAE2" w14:textId="34071E42"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Anritsu corporation</w:t>
            </w:r>
          </w:p>
        </w:tc>
        <w:tc>
          <w:tcPr>
            <w:tcW w:w="2409" w:type="dxa"/>
          </w:tcPr>
          <w:p w14:paraId="684DC9D3" w14:textId="1020A0F9"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zh-CN"/>
              </w:rPr>
              <w:t>Agreeable</w:t>
            </w:r>
          </w:p>
        </w:tc>
        <w:tc>
          <w:tcPr>
            <w:tcW w:w="1698" w:type="dxa"/>
          </w:tcPr>
          <w:p w14:paraId="0B4488CF" w14:textId="4ECC1F83"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Rev of R4-2108841</w:t>
            </w:r>
          </w:p>
        </w:tc>
      </w:tr>
      <w:tr w:rsidR="00762910" w:rsidRPr="00536D4F" w14:paraId="14C50442" w14:textId="77777777" w:rsidTr="00E32DA3">
        <w:tc>
          <w:tcPr>
            <w:tcW w:w="1423" w:type="dxa"/>
          </w:tcPr>
          <w:p w14:paraId="1C875A22" w14:textId="07E1C121"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rPr>
              <w:t xml:space="preserve">R4-2108198 </w:t>
            </w:r>
          </w:p>
        </w:tc>
        <w:tc>
          <w:tcPr>
            <w:tcW w:w="2681" w:type="dxa"/>
          </w:tcPr>
          <w:p w14:paraId="0F998C24" w14:textId="7ABACEF9"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Update RRM Test cases where 66RBs gives insufficient dB range</w:t>
            </w:r>
          </w:p>
        </w:tc>
        <w:tc>
          <w:tcPr>
            <w:tcW w:w="1418" w:type="dxa"/>
          </w:tcPr>
          <w:p w14:paraId="10A206FD" w14:textId="6BA32B4D"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ANRITSU LTD</w:t>
            </w:r>
          </w:p>
        </w:tc>
        <w:tc>
          <w:tcPr>
            <w:tcW w:w="2409" w:type="dxa"/>
          </w:tcPr>
          <w:p w14:paraId="32F2DD72" w14:textId="6DC12B1F"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zh-CN"/>
              </w:rPr>
              <w:t>Agreeable</w:t>
            </w:r>
          </w:p>
        </w:tc>
        <w:tc>
          <w:tcPr>
            <w:tcW w:w="1698" w:type="dxa"/>
          </w:tcPr>
          <w:p w14:paraId="2A262779" w14:textId="26A031BC"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Rev of R4-2108883</w:t>
            </w:r>
          </w:p>
        </w:tc>
      </w:tr>
      <w:tr w:rsidR="00762910" w:rsidRPr="00536D4F" w14:paraId="76378AF6" w14:textId="77777777" w:rsidTr="00E32DA3">
        <w:tc>
          <w:tcPr>
            <w:tcW w:w="1423" w:type="dxa"/>
          </w:tcPr>
          <w:p w14:paraId="65410D66" w14:textId="6AA0BB4E"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rPr>
              <w:t xml:space="preserve">R4-2108199 </w:t>
            </w:r>
          </w:p>
        </w:tc>
        <w:tc>
          <w:tcPr>
            <w:tcW w:w="2681" w:type="dxa"/>
          </w:tcPr>
          <w:p w14:paraId="0BABEF74" w14:textId="333EA083"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Update Reference channels and OCNG for FR2 240kHz SSB SCS RRM Test cases</w:t>
            </w:r>
          </w:p>
        </w:tc>
        <w:tc>
          <w:tcPr>
            <w:tcW w:w="1418" w:type="dxa"/>
          </w:tcPr>
          <w:p w14:paraId="5E0DF01C" w14:textId="04A0A121"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ANRITSU LTD</w:t>
            </w:r>
          </w:p>
        </w:tc>
        <w:tc>
          <w:tcPr>
            <w:tcW w:w="2409" w:type="dxa"/>
          </w:tcPr>
          <w:p w14:paraId="57C13A23" w14:textId="215212CE"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zh-CN"/>
              </w:rPr>
              <w:t>Agreeable</w:t>
            </w:r>
          </w:p>
        </w:tc>
        <w:tc>
          <w:tcPr>
            <w:tcW w:w="1698" w:type="dxa"/>
          </w:tcPr>
          <w:p w14:paraId="2AE033FF" w14:textId="64A83BEE"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Rev of R4-2108886</w:t>
            </w:r>
          </w:p>
        </w:tc>
      </w:tr>
      <w:tr w:rsidR="00762910" w:rsidRPr="00536D4F" w14:paraId="3584E6A1" w14:textId="77777777" w:rsidTr="00E32DA3">
        <w:tc>
          <w:tcPr>
            <w:tcW w:w="1423" w:type="dxa"/>
          </w:tcPr>
          <w:p w14:paraId="08D0509C" w14:textId="25100429"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rPr>
              <w:t xml:space="preserve">R4-2108200 </w:t>
            </w:r>
          </w:p>
        </w:tc>
        <w:tc>
          <w:tcPr>
            <w:tcW w:w="2681" w:type="dxa"/>
          </w:tcPr>
          <w:p w14:paraId="3AB11F0E" w14:textId="727C658B"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Cat-F CR to Cell Reselection Tests with Async Cells in Rel-15</w:t>
            </w:r>
          </w:p>
        </w:tc>
        <w:tc>
          <w:tcPr>
            <w:tcW w:w="1418" w:type="dxa"/>
          </w:tcPr>
          <w:p w14:paraId="38012046" w14:textId="29507EBB"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Qualcomm Incorporated</w:t>
            </w:r>
          </w:p>
        </w:tc>
        <w:tc>
          <w:tcPr>
            <w:tcW w:w="2409" w:type="dxa"/>
          </w:tcPr>
          <w:p w14:paraId="1E3FDC26" w14:textId="101AA1E1"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zh-CN"/>
              </w:rPr>
              <w:t>Agreeable</w:t>
            </w:r>
          </w:p>
        </w:tc>
        <w:tc>
          <w:tcPr>
            <w:tcW w:w="1698" w:type="dxa"/>
          </w:tcPr>
          <w:p w14:paraId="12ED528F" w14:textId="68C0F553"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Rev of R4-2108949. CR coversheet issue</w:t>
            </w:r>
          </w:p>
        </w:tc>
      </w:tr>
      <w:tr w:rsidR="00762910" w:rsidRPr="00536D4F" w14:paraId="4B878C01" w14:textId="77777777" w:rsidTr="00E32DA3">
        <w:tc>
          <w:tcPr>
            <w:tcW w:w="1423" w:type="dxa"/>
          </w:tcPr>
          <w:p w14:paraId="46908E8C" w14:textId="4D906105"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rPr>
              <w:t xml:space="preserve">R4-2108201 </w:t>
            </w:r>
          </w:p>
        </w:tc>
        <w:tc>
          <w:tcPr>
            <w:tcW w:w="2681" w:type="dxa"/>
          </w:tcPr>
          <w:p w14:paraId="32B96574" w14:textId="36E6DDED"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Cat-F CR to Cell Reselection Tests with Async Cells in Rel-16</w:t>
            </w:r>
          </w:p>
        </w:tc>
        <w:tc>
          <w:tcPr>
            <w:tcW w:w="1418" w:type="dxa"/>
          </w:tcPr>
          <w:p w14:paraId="0D75EFC1" w14:textId="51DC9028"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Qualcomm Incorporated</w:t>
            </w:r>
          </w:p>
        </w:tc>
        <w:tc>
          <w:tcPr>
            <w:tcW w:w="2409" w:type="dxa"/>
          </w:tcPr>
          <w:p w14:paraId="007B8613" w14:textId="15933E2D"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zh-CN"/>
              </w:rPr>
              <w:t>Agreeable</w:t>
            </w:r>
          </w:p>
        </w:tc>
        <w:tc>
          <w:tcPr>
            <w:tcW w:w="1698" w:type="dxa"/>
          </w:tcPr>
          <w:p w14:paraId="1DD33AE8" w14:textId="4CC5108D"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Rev of R4-2108952. CR coversheet issue</w:t>
            </w:r>
          </w:p>
        </w:tc>
      </w:tr>
      <w:tr w:rsidR="00762910" w:rsidRPr="00536D4F" w14:paraId="1D3DB364" w14:textId="77777777" w:rsidTr="00E32DA3">
        <w:tc>
          <w:tcPr>
            <w:tcW w:w="1423" w:type="dxa"/>
          </w:tcPr>
          <w:p w14:paraId="2ED0A0A4" w14:textId="3F18C0A6"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rPr>
              <w:t xml:space="preserve">R4-2108202 </w:t>
            </w:r>
          </w:p>
        </w:tc>
        <w:tc>
          <w:tcPr>
            <w:tcW w:w="2681" w:type="dxa"/>
          </w:tcPr>
          <w:p w14:paraId="14AF8939" w14:textId="33A36876"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Cat-F CR to FR2 CORESET and Search Space RMC in Rel-15</w:t>
            </w:r>
          </w:p>
        </w:tc>
        <w:tc>
          <w:tcPr>
            <w:tcW w:w="1418" w:type="dxa"/>
          </w:tcPr>
          <w:p w14:paraId="2D301AC9" w14:textId="1EEB4DA3"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Qualcomm Incorporated</w:t>
            </w:r>
          </w:p>
        </w:tc>
        <w:tc>
          <w:tcPr>
            <w:tcW w:w="2409" w:type="dxa"/>
          </w:tcPr>
          <w:p w14:paraId="29806B03" w14:textId="440E26BA"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zh-CN"/>
              </w:rPr>
              <w:t>Agreeable</w:t>
            </w:r>
          </w:p>
        </w:tc>
        <w:tc>
          <w:tcPr>
            <w:tcW w:w="1698" w:type="dxa"/>
          </w:tcPr>
          <w:p w14:paraId="3E960B56" w14:textId="6DF09678"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Rev of R4-2108954</w:t>
            </w:r>
          </w:p>
        </w:tc>
      </w:tr>
      <w:tr w:rsidR="00762910" w:rsidRPr="00536D4F" w14:paraId="02CF6896" w14:textId="77777777" w:rsidTr="00E32DA3">
        <w:tc>
          <w:tcPr>
            <w:tcW w:w="1423" w:type="dxa"/>
          </w:tcPr>
          <w:p w14:paraId="5D2D6461" w14:textId="4C76B2AD" w:rsidR="00762910" w:rsidRPr="00536D4F" w:rsidRDefault="00762910" w:rsidP="00762910">
            <w:pPr>
              <w:pStyle w:val="TAL"/>
              <w:rPr>
                <w:rFonts w:ascii="Times New Roman" w:eastAsiaTheme="minorEastAsia" w:hAnsi="Times New Roman"/>
                <w:sz w:val="20"/>
                <w:lang w:val="en-US" w:eastAsia="zh-CN"/>
              </w:rPr>
            </w:pPr>
            <w:r w:rsidRPr="00577BF0">
              <w:rPr>
                <w:rFonts w:ascii="Times New Roman" w:hAnsi="Times New Roman"/>
                <w:b/>
                <w:bCs/>
                <w:szCs w:val="18"/>
                <w:lang w:eastAsia="sv-SE"/>
              </w:rPr>
              <w:t>R4-2108957</w:t>
            </w:r>
          </w:p>
        </w:tc>
        <w:tc>
          <w:tcPr>
            <w:tcW w:w="2681" w:type="dxa"/>
          </w:tcPr>
          <w:p w14:paraId="3170BB0D" w14:textId="65478769"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Cat-F CR to PDSCH RMC in Rel-15</w:t>
            </w:r>
          </w:p>
        </w:tc>
        <w:tc>
          <w:tcPr>
            <w:tcW w:w="1418" w:type="dxa"/>
          </w:tcPr>
          <w:p w14:paraId="4CC4A515" w14:textId="0422C148"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Qualcomm Incorporated</w:t>
            </w:r>
          </w:p>
        </w:tc>
        <w:tc>
          <w:tcPr>
            <w:tcW w:w="2409" w:type="dxa"/>
          </w:tcPr>
          <w:p w14:paraId="2EFDFBC9" w14:textId="445D9D7B"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zh-CN"/>
              </w:rPr>
              <w:t>Agreeable</w:t>
            </w:r>
          </w:p>
        </w:tc>
        <w:tc>
          <w:tcPr>
            <w:tcW w:w="1698" w:type="dxa"/>
          </w:tcPr>
          <w:p w14:paraId="60B109BC" w14:textId="566F459C"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 </w:t>
            </w:r>
          </w:p>
        </w:tc>
      </w:tr>
      <w:tr w:rsidR="00762910" w:rsidRPr="00536D4F" w14:paraId="4848822F" w14:textId="77777777" w:rsidTr="00E32DA3">
        <w:tc>
          <w:tcPr>
            <w:tcW w:w="1423" w:type="dxa"/>
          </w:tcPr>
          <w:p w14:paraId="33AED97C" w14:textId="05CE47EB"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rPr>
              <w:t xml:space="preserve">R4-2108203 </w:t>
            </w:r>
          </w:p>
        </w:tc>
        <w:tc>
          <w:tcPr>
            <w:tcW w:w="2681" w:type="dxa"/>
          </w:tcPr>
          <w:p w14:paraId="55DA4B3A" w14:textId="55A9B878"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Maintenance CR for test cases - R15</w:t>
            </w:r>
          </w:p>
        </w:tc>
        <w:tc>
          <w:tcPr>
            <w:tcW w:w="1418" w:type="dxa"/>
          </w:tcPr>
          <w:p w14:paraId="3284E077" w14:textId="6B16B2FA"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ZTE Corporation</w:t>
            </w:r>
          </w:p>
        </w:tc>
        <w:tc>
          <w:tcPr>
            <w:tcW w:w="2409" w:type="dxa"/>
          </w:tcPr>
          <w:p w14:paraId="2EA3FA64" w14:textId="60DD036D"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zh-CN"/>
              </w:rPr>
              <w:t>Agreeable</w:t>
            </w:r>
          </w:p>
        </w:tc>
        <w:tc>
          <w:tcPr>
            <w:tcW w:w="1698" w:type="dxa"/>
          </w:tcPr>
          <w:p w14:paraId="63C99AE7" w14:textId="19D947F0"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Rev of R4-2108998</w:t>
            </w:r>
          </w:p>
        </w:tc>
      </w:tr>
      <w:tr w:rsidR="00762910" w:rsidRPr="00536D4F" w14:paraId="18938CFB" w14:textId="77777777" w:rsidTr="00E32DA3">
        <w:tc>
          <w:tcPr>
            <w:tcW w:w="1423" w:type="dxa"/>
          </w:tcPr>
          <w:p w14:paraId="5709AE8B" w14:textId="3FA985C6"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rPr>
              <w:t xml:space="preserve">R4-2108204 </w:t>
            </w:r>
          </w:p>
        </w:tc>
        <w:tc>
          <w:tcPr>
            <w:tcW w:w="2681" w:type="dxa"/>
          </w:tcPr>
          <w:p w14:paraId="2979FAE4" w14:textId="657DD09F"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Correction on the SS-RSRP difference value for SS-RSRP measurement TC in R15</w:t>
            </w:r>
          </w:p>
        </w:tc>
        <w:tc>
          <w:tcPr>
            <w:tcW w:w="1418" w:type="dxa"/>
          </w:tcPr>
          <w:p w14:paraId="479AC1FD" w14:textId="26B95FD8"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MediaTek inc.</w:t>
            </w:r>
          </w:p>
        </w:tc>
        <w:tc>
          <w:tcPr>
            <w:tcW w:w="2409" w:type="dxa"/>
          </w:tcPr>
          <w:p w14:paraId="1710D37D" w14:textId="309EB384"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zh-CN"/>
              </w:rPr>
              <w:t>Agreeable</w:t>
            </w:r>
          </w:p>
        </w:tc>
        <w:tc>
          <w:tcPr>
            <w:tcW w:w="1698" w:type="dxa"/>
          </w:tcPr>
          <w:p w14:paraId="7B8E2E4F" w14:textId="5359A4D2"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Rev of R4-2109637</w:t>
            </w:r>
          </w:p>
        </w:tc>
      </w:tr>
      <w:tr w:rsidR="00762910" w:rsidRPr="00536D4F" w14:paraId="57AA5104" w14:textId="77777777" w:rsidTr="00E32DA3">
        <w:tc>
          <w:tcPr>
            <w:tcW w:w="1423" w:type="dxa"/>
          </w:tcPr>
          <w:p w14:paraId="3E67DB5D" w14:textId="3114EC46"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rPr>
              <w:t xml:space="preserve">R4-2108207 </w:t>
            </w:r>
          </w:p>
        </w:tc>
        <w:tc>
          <w:tcPr>
            <w:tcW w:w="2681" w:type="dxa"/>
          </w:tcPr>
          <w:p w14:paraId="31576104" w14:textId="0AB9070F"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Correction on the CSI-reporting period for SCell activation delay in R15</w:t>
            </w:r>
          </w:p>
        </w:tc>
        <w:tc>
          <w:tcPr>
            <w:tcW w:w="1418" w:type="dxa"/>
          </w:tcPr>
          <w:p w14:paraId="0031B551" w14:textId="775084D1"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MediaTek inc.</w:t>
            </w:r>
          </w:p>
        </w:tc>
        <w:tc>
          <w:tcPr>
            <w:tcW w:w="2409" w:type="dxa"/>
          </w:tcPr>
          <w:p w14:paraId="0E059642" w14:textId="670432DF"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zh-CN"/>
              </w:rPr>
              <w:t>Agreeable</w:t>
            </w:r>
          </w:p>
        </w:tc>
        <w:tc>
          <w:tcPr>
            <w:tcW w:w="1698" w:type="dxa"/>
          </w:tcPr>
          <w:p w14:paraId="07620D71" w14:textId="2720730C"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Rev of R4-2109640</w:t>
            </w:r>
          </w:p>
        </w:tc>
      </w:tr>
      <w:tr w:rsidR="00762910" w:rsidRPr="00536D4F" w14:paraId="151F2371" w14:textId="77777777" w:rsidTr="00E32DA3">
        <w:tc>
          <w:tcPr>
            <w:tcW w:w="1423" w:type="dxa"/>
          </w:tcPr>
          <w:p w14:paraId="77104C42" w14:textId="22EA6BA1"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rPr>
              <w:t xml:space="preserve">R4-2108210 </w:t>
            </w:r>
          </w:p>
        </w:tc>
        <w:tc>
          <w:tcPr>
            <w:tcW w:w="2681" w:type="dxa"/>
          </w:tcPr>
          <w:p w14:paraId="474A770A" w14:textId="162FB1EB"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CR to TS 38.133: Correction of OCNG pattern for several TCs (Rel-15)</w:t>
            </w:r>
          </w:p>
        </w:tc>
        <w:tc>
          <w:tcPr>
            <w:tcW w:w="1418" w:type="dxa"/>
          </w:tcPr>
          <w:p w14:paraId="0EC5863D" w14:textId="3EC94137"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Rohde &amp; Schwarz</w:t>
            </w:r>
          </w:p>
        </w:tc>
        <w:tc>
          <w:tcPr>
            <w:tcW w:w="2409" w:type="dxa"/>
          </w:tcPr>
          <w:p w14:paraId="4ABB9033" w14:textId="49D7A156"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zh-CN"/>
              </w:rPr>
              <w:t>Agreeable</w:t>
            </w:r>
          </w:p>
        </w:tc>
        <w:tc>
          <w:tcPr>
            <w:tcW w:w="1698" w:type="dxa"/>
          </w:tcPr>
          <w:p w14:paraId="1897DDA8" w14:textId="70554F95"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Rev of R4-2110257</w:t>
            </w:r>
          </w:p>
        </w:tc>
      </w:tr>
      <w:tr w:rsidR="00762910" w:rsidRPr="00536D4F" w14:paraId="7927A158" w14:textId="77777777" w:rsidTr="00E32DA3">
        <w:tc>
          <w:tcPr>
            <w:tcW w:w="1423" w:type="dxa"/>
          </w:tcPr>
          <w:p w14:paraId="4490E981" w14:textId="13DB0430"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rPr>
              <w:t>R4-2108025</w:t>
            </w:r>
          </w:p>
        </w:tc>
        <w:tc>
          <w:tcPr>
            <w:tcW w:w="2681" w:type="dxa"/>
          </w:tcPr>
          <w:p w14:paraId="065ADC2C" w14:textId="543C5F0E"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CR to TS 38.133: Several corrections to TCs (</w:t>
            </w:r>
            <w:proofErr w:type="spellStart"/>
            <w:r>
              <w:rPr>
                <w:rFonts w:ascii="Times New Roman" w:hAnsi="Times New Roman"/>
                <w:szCs w:val="18"/>
                <w:lang w:eastAsia="sv-SE"/>
              </w:rPr>
              <w:t>Rel</w:t>
            </w:r>
            <w:proofErr w:type="spellEnd"/>
            <w:r>
              <w:rPr>
                <w:rFonts w:ascii="Times New Roman" w:hAnsi="Times New Roman"/>
                <w:szCs w:val="18"/>
                <w:lang w:eastAsia="sv-SE"/>
              </w:rPr>
              <w:t xml:space="preserve"> 15)</w:t>
            </w:r>
          </w:p>
        </w:tc>
        <w:tc>
          <w:tcPr>
            <w:tcW w:w="1418" w:type="dxa"/>
          </w:tcPr>
          <w:p w14:paraId="66BD4372" w14:textId="2B179014"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Rohde &amp; Schwarz</w:t>
            </w:r>
          </w:p>
        </w:tc>
        <w:tc>
          <w:tcPr>
            <w:tcW w:w="2409" w:type="dxa"/>
          </w:tcPr>
          <w:p w14:paraId="05D166DA" w14:textId="41FF09A3"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zh-CN"/>
              </w:rPr>
              <w:t>Agreeable</w:t>
            </w:r>
          </w:p>
        </w:tc>
        <w:tc>
          <w:tcPr>
            <w:tcW w:w="1698" w:type="dxa"/>
          </w:tcPr>
          <w:p w14:paraId="4D636507" w14:textId="702178CB"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 Rev of R4-2110266</w:t>
            </w:r>
          </w:p>
        </w:tc>
      </w:tr>
      <w:tr w:rsidR="00762910" w:rsidRPr="00536D4F" w14:paraId="75D7D77F" w14:textId="77777777" w:rsidTr="00E32DA3">
        <w:tc>
          <w:tcPr>
            <w:tcW w:w="1423" w:type="dxa"/>
          </w:tcPr>
          <w:p w14:paraId="16D287BD" w14:textId="7353189D" w:rsidR="00762910" w:rsidRPr="00536D4F" w:rsidRDefault="00762910" w:rsidP="00762910">
            <w:pPr>
              <w:pStyle w:val="TAL"/>
              <w:rPr>
                <w:rFonts w:ascii="Times New Roman" w:eastAsiaTheme="minorEastAsia" w:hAnsi="Times New Roman"/>
                <w:sz w:val="20"/>
                <w:lang w:val="en-US" w:eastAsia="zh-CN"/>
              </w:rPr>
            </w:pPr>
            <w:r w:rsidRPr="00566F9A">
              <w:rPr>
                <w:rFonts w:ascii="Times New Roman" w:hAnsi="Times New Roman"/>
                <w:b/>
                <w:bCs/>
                <w:szCs w:val="18"/>
                <w:lang w:eastAsia="sv-SE"/>
              </w:rPr>
              <w:t>R4-2110760</w:t>
            </w:r>
          </w:p>
        </w:tc>
        <w:tc>
          <w:tcPr>
            <w:tcW w:w="2681" w:type="dxa"/>
          </w:tcPr>
          <w:p w14:paraId="25AE170F" w14:textId="34538C0B"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Correction to TRS reference configuration_R15</w:t>
            </w:r>
          </w:p>
        </w:tc>
        <w:tc>
          <w:tcPr>
            <w:tcW w:w="1418" w:type="dxa"/>
          </w:tcPr>
          <w:p w14:paraId="22B7532C" w14:textId="043043A3"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 xml:space="preserve">Huawei, </w:t>
            </w:r>
            <w:proofErr w:type="spellStart"/>
            <w:r>
              <w:rPr>
                <w:rFonts w:ascii="Times New Roman" w:hAnsi="Times New Roman"/>
                <w:szCs w:val="18"/>
                <w:lang w:eastAsia="sv-SE"/>
              </w:rPr>
              <w:t>Hisilicon</w:t>
            </w:r>
            <w:proofErr w:type="spellEnd"/>
          </w:p>
        </w:tc>
        <w:tc>
          <w:tcPr>
            <w:tcW w:w="2409" w:type="dxa"/>
          </w:tcPr>
          <w:p w14:paraId="6DFE85B7" w14:textId="4A9F7C30"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zh-CN"/>
              </w:rPr>
              <w:t>Agreeable</w:t>
            </w:r>
          </w:p>
        </w:tc>
        <w:tc>
          <w:tcPr>
            <w:tcW w:w="1698" w:type="dxa"/>
          </w:tcPr>
          <w:p w14:paraId="585CA94D" w14:textId="636C0B36"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 </w:t>
            </w:r>
          </w:p>
        </w:tc>
      </w:tr>
      <w:tr w:rsidR="00762910" w:rsidRPr="00536D4F" w14:paraId="270EF38C" w14:textId="77777777" w:rsidTr="00E32DA3">
        <w:tc>
          <w:tcPr>
            <w:tcW w:w="1423" w:type="dxa"/>
          </w:tcPr>
          <w:p w14:paraId="4FD642AA" w14:textId="42F70549"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rPr>
              <w:t xml:space="preserve">R4-2108211 </w:t>
            </w:r>
          </w:p>
        </w:tc>
        <w:tc>
          <w:tcPr>
            <w:tcW w:w="2681" w:type="dxa"/>
          </w:tcPr>
          <w:p w14:paraId="69C86113" w14:textId="1992A63A"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Correction to FR1 test cases using DLBWP.0.2_R15</w:t>
            </w:r>
          </w:p>
        </w:tc>
        <w:tc>
          <w:tcPr>
            <w:tcW w:w="1418" w:type="dxa"/>
          </w:tcPr>
          <w:p w14:paraId="474116A1" w14:textId="29FFB758"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 xml:space="preserve">Huawei, </w:t>
            </w:r>
            <w:proofErr w:type="spellStart"/>
            <w:r>
              <w:rPr>
                <w:rFonts w:ascii="Times New Roman" w:hAnsi="Times New Roman"/>
                <w:szCs w:val="18"/>
                <w:lang w:eastAsia="sv-SE"/>
              </w:rPr>
              <w:t>Hisilicon</w:t>
            </w:r>
            <w:proofErr w:type="spellEnd"/>
          </w:p>
        </w:tc>
        <w:tc>
          <w:tcPr>
            <w:tcW w:w="2409" w:type="dxa"/>
          </w:tcPr>
          <w:p w14:paraId="270DFA94" w14:textId="52296E41"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zh-CN"/>
              </w:rPr>
              <w:t>Agreeable</w:t>
            </w:r>
          </w:p>
        </w:tc>
        <w:tc>
          <w:tcPr>
            <w:tcW w:w="1698" w:type="dxa"/>
          </w:tcPr>
          <w:p w14:paraId="5E52BC4E" w14:textId="1A7791CD"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Rev of R4-2110763</w:t>
            </w:r>
          </w:p>
        </w:tc>
      </w:tr>
      <w:tr w:rsidR="00762910" w:rsidRPr="00536D4F" w14:paraId="5DB2D339" w14:textId="77777777" w:rsidTr="00E32DA3">
        <w:tc>
          <w:tcPr>
            <w:tcW w:w="1423" w:type="dxa"/>
          </w:tcPr>
          <w:p w14:paraId="2371BF30" w14:textId="7821254F"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rPr>
              <w:t xml:space="preserve">R4-2108212 </w:t>
            </w:r>
          </w:p>
        </w:tc>
        <w:tc>
          <w:tcPr>
            <w:tcW w:w="2681" w:type="dxa"/>
          </w:tcPr>
          <w:p w14:paraId="5DC06BF4" w14:textId="2AA13E9D"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Maintenance CR for RRM test cases in Rel15</w:t>
            </w:r>
          </w:p>
        </w:tc>
        <w:tc>
          <w:tcPr>
            <w:tcW w:w="1418" w:type="dxa"/>
          </w:tcPr>
          <w:p w14:paraId="39FA4F79" w14:textId="06EBCAB4"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Nokia, Nokia Shanghai Bell</w:t>
            </w:r>
          </w:p>
        </w:tc>
        <w:tc>
          <w:tcPr>
            <w:tcW w:w="2409" w:type="dxa"/>
          </w:tcPr>
          <w:p w14:paraId="52C7BB02" w14:textId="1ECC21AD"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zh-CN"/>
              </w:rPr>
              <w:t>Agreeable</w:t>
            </w:r>
          </w:p>
        </w:tc>
        <w:tc>
          <w:tcPr>
            <w:tcW w:w="1698" w:type="dxa"/>
          </w:tcPr>
          <w:p w14:paraId="535E24B3" w14:textId="1834ABDD"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Rev of R4-2111035</w:t>
            </w:r>
          </w:p>
        </w:tc>
      </w:tr>
      <w:tr w:rsidR="00762910" w:rsidRPr="00536D4F" w14:paraId="1447B060" w14:textId="77777777" w:rsidTr="00E32DA3">
        <w:tc>
          <w:tcPr>
            <w:tcW w:w="1423" w:type="dxa"/>
          </w:tcPr>
          <w:p w14:paraId="752E23C4" w14:textId="37B1F1BC"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rPr>
              <w:t xml:space="preserve">R4-2108213 </w:t>
            </w:r>
          </w:p>
        </w:tc>
        <w:tc>
          <w:tcPr>
            <w:tcW w:w="2681" w:type="dxa"/>
          </w:tcPr>
          <w:p w14:paraId="061EFFC8" w14:textId="409398D5"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 xml:space="preserve">Correction to </w:t>
            </w:r>
            <w:proofErr w:type="spellStart"/>
            <w:r>
              <w:rPr>
                <w:rFonts w:ascii="Times New Roman" w:hAnsi="Times New Roman"/>
                <w:szCs w:val="18"/>
                <w:lang w:eastAsia="sv-SE"/>
              </w:rPr>
              <w:t>AoA</w:t>
            </w:r>
            <w:proofErr w:type="spellEnd"/>
            <w:r>
              <w:rPr>
                <w:rFonts w:ascii="Times New Roman" w:hAnsi="Times New Roman"/>
                <w:szCs w:val="18"/>
                <w:lang w:eastAsia="sv-SE"/>
              </w:rPr>
              <w:t xml:space="preserve"> setup in FR2</w:t>
            </w:r>
          </w:p>
        </w:tc>
        <w:tc>
          <w:tcPr>
            <w:tcW w:w="1418" w:type="dxa"/>
          </w:tcPr>
          <w:p w14:paraId="6E474C95" w14:textId="795AED8E"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Ericsson</w:t>
            </w:r>
          </w:p>
        </w:tc>
        <w:tc>
          <w:tcPr>
            <w:tcW w:w="2409" w:type="dxa"/>
          </w:tcPr>
          <w:p w14:paraId="4051E16C" w14:textId="30585A0C"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zh-CN"/>
              </w:rPr>
              <w:t>Agreeable</w:t>
            </w:r>
          </w:p>
        </w:tc>
        <w:tc>
          <w:tcPr>
            <w:tcW w:w="1698" w:type="dxa"/>
          </w:tcPr>
          <w:p w14:paraId="2041B84A" w14:textId="488342C5"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Rev ofR4-2111317.  CR coversheet issue</w:t>
            </w:r>
          </w:p>
        </w:tc>
      </w:tr>
      <w:tr w:rsidR="00762910" w:rsidRPr="00536D4F" w14:paraId="6EF9879F" w14:textId="77777777" w:rsidTr="00E32DA3">
        <w:tc>
          <w:tcPr>
            <w:tcW w:w="1423" w:type="dxa"/>
          </w:tcPr>
          <w:p w14:paraId="6CB10030" w14:textId="6EA5532F"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rPr>
              <w:t xml:space="preserve">R4-2108214 </w:t>
            </w:r>
          </w:p>
        </w:tc>
        <w:tc>
          <w:tcPr>
            <w:tcW w:w="2681" w:type="dxa"/>
          </w:tcPr>
          <w:p w14:paraId="5D611371" w14:textId="57752730"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 xml:space="preserve">Correction to </w:t>
            </w:r>
            <w:proofErr w:type="spellStart"/>
            <w:r>
              <w:rPr>
                <w:rFonts w:ascii="Times New Roman" w:hAnsi="Times New Roman"/>
                <w:szCs w:val="18"/>
                <w:lang w:eastAsia="sv-SE"/>
              </w:rPr>
              <w:t>AoA</w:t>
            </w:r>
            <w:proofErr w:type="spellEnd"/>
            <w:r>
              <w:rPr>
                <w:rFonts w:ascii="Times New Roman" w:hAnsi="Times New Roman"/>
                <w:szCs w:val="18"/>
                <w:lang w:eastAsia="sv-SE"/>
              </w:rPr>
              <w:t xml:space="preserve"> setup and beam assumptions in FR2 tests in Rel-16</w:t>
            </w:r>
          </w:p>
        </w:tc>
        <w:tc>
          <w:tcPr>
            <w:tcW w:w="1418" w:type="dxa"/>
          </w:tcPr>
          <w:p w14:paraId="7033C65E" w14:textId="446D32AE"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Ericsson</w:t>
            </w:r>
          </w:p>
        </w:tc>
        <w:tc>
          <w:tcPr>
            <w:tcW w:w="2409" w:type="dxa"/>
          </w:tcPr>
          <w:p w14:paraId="0D4DE8B5" w14:textId="2C3E19AD"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zh-CN"/>
              </w:rPr>
              <w:t>Agreeable</w:t>
            </w:r>
          </w:p>
        </w:tc>
        <w:tc>
          <w:tcPr>
            <w:tcW w:w="1698" w:type="dxa"/>
          </w:tcPr>
          <w:p w14:paraId="00E5123E" w14:textId="656BBADE" w:rsidR="00762910" w:rsidRPr="00536D4F" w:rsidRDefault="00762910" w:rsidP="00762910">
            <w:pPr>
              <w:pStyle w:val="TAL"/>
              <w:rPr>
                <w:rFonts w:ascii="Times New Roman" w:eastAsiaTheme="minorEastAsia" w:hAnsi="Times New Roman"/>
                <w:sz w:val="20"/>
                <w:lang w:val="en-US" w:eastAsia="zh-CN"/>
              </w:rPr>
            </w:pPr>
            <w:r>
              <w:rPr>
                <w:rFonts w:ascii="Times New Roman" w:hAnsi="Times New Roman"/>
                <w:szCs w:val="18"/>
                <w:lang w:eastAsia="sv-SE"/>
              </w:rPr>
              <w:t>Rev of R4-2111320. CR coversheet issue</w:t>
            </w:r>
          </w:p>
        </w:tc>
      </w:tr>
    </w:tbl>
    <w:p w14:paraId="178B0B69" w14:textId="77777777" w:rsidR="00C75BBB" w:rsidRPr="003944F9" w:rsidRDefault="00C75BBB" w:rsidP="00C75BBB">
      <w:pPr>
        <w:rPr>
          <w:bCs/>
          <w:lang w:val="en-US"/>
        </w:rPr>
      </w:pPr>
    </w:p>
    <w:p w14:paraId="4C41894B" w14:textId="77777777" w:rsidR="00C75BBB" w:rsidRDefault="00C75BBB" w:rsidP="00C75BBB">
      <w:r>
        <w:t>================================================================================</w:t>
      </w:r>
    </w:p>
    <w:p w14:paraId="4A8042CB" w14:textId="7E1297FB" w:rsidR="00D533FB" w:rsidRDefault="00D533FB" w:rsidP="00D533FB">
      <w:pPr>
        <w:rPr>
          <w:rFonts w:ascii="Arial" w:hAnsi="Arial" w:cs="Arial"/>
          <w:b/>
          <w:sz w:val="24"/>
        </w:rPr>
      </w:pPr>
      <w:r>
        <w:rPr>
          <w:rFonts w:ascii="Arial" w:hAnsi="Arial" w:cs="Arial"/>
          <w:b/>
          <w:color w:val="0000FF"/>
          <w:sz w:val="24"/>
          <w:u w:val="thick"/>
        </w:rPr>
        <w:t>R4-2108194</w:t>
      </w:r>
      <w:r w:rsidRPr="00944C49">
        <w:rPr>
          <w:b/>
          <w:lang w:val="en-US" w:eastAsia="zh-CN"/>
        </w:rPr>
        <w:tab/>
      </w:r>
      <w:r w:rsidRPr="00D533FB">
        <w:rPr>
          <w:rFonts w:ascii="Arial" w:hAnsi="Arial" w:cs="Arial"/>
          <w:b/>
          <w:sz w:val="24"/>
        </w:rPr>
        <w:t xml:space="preserve">WF on </w:t>
      </w:r>
      <w:r>
        <w:rPr>
          <w:rFonts w:ascii="Arial" w:hAnsi="Arial" w:cs="Arial"/>
          <w:b/>
          <w:sz w:val="24"/>
        </w:rPr>
        <w:t xml:space="preserve">Rel-15 NR </w:t>
      </w:r>
      <w:r w:rsidRPr="00D533FB">
        <w:rPr>
          <w:rFonts w:ascii="Arial" w:hAnsi="Arial" w:cs="Arial"/>
          <w:b/>
          <w:sz w:val="24"/>
        </w:rPr>
        <w:t>RRM test case related issues</w:t>
      </w:r>
    </w:p>
    <w:p w14:paraId="358F38D8" w14:textId="7DAAB9A9" w:rsidR="00D533FB" w:rsidRDefault="00D533FB" w:rsidP="00D533F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2848644" w14:textId="77777777" w:rsidR="00D533FB" w:rsidRPr="00944C49" w:rsidRDefault="00D533FB" w:rsidP="00D533FB">
      <w:pPr>
        <w:rPr>
          <w:rFonts w:ascii="Arial" w:hAnsi="Arial" w:cs="Arial"/>
          <w:b/>
          <w:lang w:val="en-US" w:eastAsia="zh-CN"/>
        </w:rPr>
      </w:pPr>
      <w:r w:rsidRPr="00944C49">
        <w:rPr>
          <w:rFonts w:ascii="Arial" w:hAnsi="Arial" w:cs="Arial"/>
          <w:b/>
          <w:lang w:val="en-US" w:eastAsia="zh-CN"/>
        </w:rPr>
        <w:t xml:space="preserve">Abstract: </w:t>
      </w:r>
    </w:p>
    <w:p w14:paraId="411FC9B3" w14:textId="0D5D4E6E" w:rsidR="00D533FB" w:rsidRDefault="00D533FB" w:rsidP="00D533FB">
      <w:pPr>
        <w:rPr>
          <w:rFonts w:ascii="Arial" w:hAnsi="Arial" w:cs="Arial"/>
          <w:b/>
          <w:lang w:val="en-US" w:eastAsia="zh-CN"/>
        </w:rPr>
      </w:pPr>
      <w:r w:rsidRPr="00944C49">
        <w:rPr>
          <w:rFonts w:ascii="Arial" w:hAnsi="Arial" w:cs="Arial"/>
          <w:b/>
          <w:lang w:val="en-US" w:eastAsia="zh-CN"/>
        </w:rPr>
        <w:t xml:space="preserve">Discussion: </w:t>
      </w:r>
    </w:p>
    <w:p w14:paraId="4F967F4B" w14:textId="41182F8D" w:rsidR="00762910" w:rsidRPr="00762910" w:rsidRDefault="00762910" w:rsidP="00D533FB">
      <w:pPr>
        <w:rPr>
          <w:rFonts w:ascii="Arial" w:hAnsi="Arial" w:cs="Arial"/>
          <w:b/>
          <w:color w:val="FF0000"/>
          <w:sz w:val="18"/>
          <w:szCs w:val="18"/>
          <w:lang w:val="en-US" w:eastAsia="zh-CN"/>
        </w:rPr>
      </w:pPr>
      <w:r w:rsidRPr="00762910">
        <w:rPr>
          <w:rFonts w:ascii="Arial" w:hAnsi="Arial" w:cs="Arial"/>
          <w:b/>
          <w:color w:val="FF0000"/>
          <w:sz w:val="18"/>
          <w:szCs w:val="18"/>
          <w:lang w:val="en-US" w:eastAsia="zh-CN"/>
        </w:rPr>
        <w:t>Session chair: come back in GTW</w:t>
      </w:r>
    </w:p>
    <w:p w14:paraId="636F9F60" w14:textId="7B89C08D" w:rsidR="00C75BBB" w:rsidRDefault="00D533FB" w:rsidP="00D533FB">
      <w:pPr>
        <w:rPr>
          <w:lang w:eastAsia="ko-KR"/>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00966F5" w14:textId="77777777" w:rsidR="00C75BBB" w:rsidRPr="00D64D66" w:rsidRDefault="00C75BBB" w:rsidP="00D64D66"/>
    <w:p w14:paraId="6452F273" w14:textId="77777777" w:rsidR="000F7A0A" w:rsidRDefault="000F7A0A" w:rsidP="000F7A0A">
      <w:pPr>
        <w:rPr>
          <w:rFonts w:ascii="Arial" w:hAnsi="Arial" w:cs="Arial"/>
          <w:b/>
          <w:sz w:val="24"/>
        </w:rPr>
      </w:pPr>
      <w:r>
        <w:rPr>
          <w:rFonts w:ascii="Arial" w:hAnsi="Arial" w:cs="Arial"/>
          <w:b/>
          <w:color w:val="0000FF"/>
          <w:sz w:val="24"/>
        </w:rPr>
        <w:lastRenderedPageBreak/>
        <w:t>R4-2108825</w:t>
      </w:r>
      <w:r>
        <w:rPr>
          <w:rFonts w:ascii="Arial" w:hAnsi="Arial" w:cs="Arial"/>
          <w:b/>
          <w:color w:val="0000FF"/>
          <w:sz w:val="24"/>
        </w:rPr>
        <w:tab/>
      </w:r>
      <w:r>
        <w:rPr>
          <w:rFonts w:ascii="Arial" w:hAnsi="Arial" w:cs="Arial"/>
          <w:b/>
          <w:sz w:val="24"/>
        </w:rPr>
        <w:t>CR to Interruptions during measurements on deactivated NR SCC</w:t>
      </w:r>
    </w:p>
    <w:p w14:paraId="5D2C004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-1810  rev  Cat: F (Rel-15)</w:t>
      </w:r>
      <w:r>
        <w:rPr>
          <w:i/>
        </w:rPr>
        <w:br/>
      </w:r>
      <w:r>
        <w:rPr>
          <w:i/>
        </w:rPr>
        <w:br/>
      </w:r>
      <w:r>
        <w:rPr>
          <w:i/>
        </w:rPr>
        <w:tab/>
      </w:r>
      <w:r>
        <w:rPr>
          <w:i/>
        </w:rPr>
        <w:tab/>
      </w:r>
      <w:r>
        <w:rPr>
          <w:i/>
        </w:rPr>
        <w:tab/>
      </w:r>
      <w:r>
        <w:rPr>
          <w:i/>
        </w:rPr>
        <w:tab/>
      </w:r>
      <w:r>
        <w:rPr>
          <w:i/>
        </w:rPr>
        <w:tab/>
        <w:t>Source: Anritsu corporation</w:t>
      </w:r>
    </w:p>
    <w:p w14:paraId="7C1400E7" w14:textId="79D51BE6" w:rsidR="000F7A0A" w:rsidRDefault="00505B17"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R4-2108195 (from R4-2108825).</w:t>
      </w:r>
    </w:p>
    <w:p w14:paraId="0C52BE32" w14:textId="0FF68D6C" w:rsidR="00505B17" w:rsidRDefault="00505B17" w:rsidP="00505B17">
      <w:pPr>
        <w:rPr>
          <w:rFonts w:ascii="Arial" w:hAnsi="Arial" w:cs="Arial"/>
          <w:b/>
          <w:sz w:val="24"/>
        </w:rPr>
      </w:pPr>
      <w:r>
        <w:rPr>
          <w:rFonts w:ascii="Arial" w:hAnsi="Arial" w:cs="Arial"/>
          <w:b/>
          <w:color w:val="0000FF"/>
          <w:sz w:val="24"/>
        </w:rPr>
        <w:t>R4-2108195</w:t>
      </w:r>
      <w:r>
        <w:rPr>
          <w:rFonts w:ascii="Arial" w:hAnsi="Arial" w:cs="Arial"/>
          <w:b/>
          <w:color w:val="0000FF"/>
          <w:sz w:val="24"/>
        </w:rPr>
        <w:tab/>
      </w:r>
      <w:r>
        <w:rPr>
          <w:rFonts w:ascii="Arial" w:hAnsi="Arial" w:cs="Arial"/>
          <w:b/>
          <w:sz w:val="24"/>
        </w:rPr>
        <w:t>CR to Interruptions during measurements on deactivated NR SCC</w:t>
      </w:r>
    </w:p>
    <w:p w14:paraId="5D5735FD" w14:textId="77777777" w:rsidR="00505B17" w:rsidRDefault="00505B17" w:rsidP="00505B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-1810  rev  Cat: F (Rel-15)</w:t>
      </w:r>
      <w:r>
        <w:rPr>
          <w:i/>
        </w:rPr>
        <w:br/>
      </w:r>
      <w:r>
        <w:rPr>
          <w:i/>
        </w:rPr>
        <w:br/>
      </w:r>
      <w:r>
        <w:rPr>
          <w:i/>
        </w:rPr>
        <w:tab/>
      </w:r>
      <w:r>
        <w:rPr>
          <w:i/>
        </w:rPr>
        <w:tab/>
      </w:r>
      <w:r>
        <w:rPr>
          <w:i/>
        </w:rPr>
        <w:tab/>
      </w:r>
      <w:r>
        <w:rPr>
          <w:i/>
        </w:rPr>
        <w:tab/>
      </w:r>
      <w:r>
        <w:rPr>
          <w:i/>
        </w:rPr>
        <w:tab/>
        <w:t>Source: Anritsu corporation</w:t>
      </w:r>
    </w:p>
    <w:p w14:paraId="75BF2318" w14:textId="4F6E47E1" w:rsidR="00505B17" w:rsidRDefault="00C86739" w:rsidP="00505B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6739">
        <w:rPr>
          <w:rFonts w:ascii="Arial" w:hAnsi="Arial" w:cs="Arial"/>
          <w:b/>
          <w:highlight w:val="green"/>
        </w:rPr>
        <w:t>Agreed.</w:t>
      </w:r>
    </w:p>
    <w:p w14:paraId="26739EF2" w14:textId="77777777" w:rsidR="000F7A0A" w:rsidRDefault="000F7A0A" w:rsidP="000F7A0A">
      <w:pPr>
        <w:rPr>
          <w:rFonts w:ascii="Arial" w:hAnsi="Arial" w:cs="Arial"/>
          <w:b/>
          <w:sz w:val="24"/>
        </w:rPr>
      </w:pPr>
      <w:r>
        <w:rPr>
          <w:rFonts w:ascii="Arial" w:hAnsi="Arial" w:cs="Arial"/>
          <w:b/>
          <w:color w:val="0000FF"/>
          <w:sz w:val="24"/>
        </w:rPr>
        <w:t>R4-2108826</w:t>
      </w:r>
      <w:r>
        <w:rPr>
          <w:rFonts w:ascii="Arial" w:hAnsi="Arial" w:cs="Arial"/>
          <w:b/>
          <w:color w:val="0000FF"/>
          <w:sz w:val="24"/>
        </w:rPr>
        <w:tab/>
      </w:r>
      <w:r>
        <w:rPr>
          <w:rFonts w:ascii="Arial" w:hAnsi="Arial" w:cs="Arial"/>
          <w:b/>
          <w:sz w:val="24"/>
        </w:rPr>
        <w:t>CR to Interruptions during measurements on deactivated NR SCC</w:t>
      </w:r>
    </w:p>
    <w:p w14:paraId="3CA57BA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-1811  rev  Cat: A (Rel-16)</w:t>
      </w:r>
      <w:r>
        <w:rPr>
          <w:i/>
        </w:rPr>
        <w:br/>
      </w:r>
      <w:r>
        <w:rPr>
          <w:i/>
        </w:rPr>
        <w:br/>
      </w:r>
      <w:r>
        <w:rPr>
          <w:i/>
        </w:rPr>
        <w:tab/>
      </w:r>
      <w:r>
        <w:rPr>
          <w:i/>
        </w:rPr>
        <w:tab/>
      </w:r>
      <w:r>
        <w:rPr>
          <w:i/>
        </w:rPr>
        <w:tab/>
      </w:r>
      <w:r>
        <w:rPr>
          <w:i/>
        </w:rPr>
        <w:tab/>
      </w:r>
      <w:r>
        <w:rPr>
          <w:i/>
        </w:rPr>
        <w:tab/>
        <w:t>Source: Anritsu corporation</w:t>
      </w:r>
    </w:p>
    <w:p w14:paraId="3385E2C1" w14:textId="653693DA" w:rsidR="000F7A0A" w:rsidRDefault="00C86739"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C86739">
        <w:rPr>
          <w:rFonts w:ascii="Arial" w:hAnsi="Arial" w:cs="Arial"/>
          <w:b/>
          <w:highlight w:val="green"/>
        </w:rPr>
        <w:t>Agreed.</w:t>
      </w:r>
    </w:p>
    <w:p w14:paraId="3258D038" w14:textId="77777777" w:rsidR="000F7A0A" w:rsidRDefault="000F7A0A" w:rsidP="000F7A0A">
      <w:pPr>
        <w:rPr>
          <w:rFonts w:ascii="Arial" w:hAnsi="Arial" w:cs="Arial"/>
          <w:b/>
          <w:sz w:val="24"/>
        </w:rPr>
      </w:pPr>
      <w:r>
        <w:rPr>
          <w:rFonts w:ascii="Arial" w:hAnsi="Arial" w:cs="Arial"/>
          <w:b/>
          <w:color w:val="0000FF"/>
          <w:sz w:val="24"/>
        </w:rPr>
        <w:t>R4-2108827</w:t>
      </w:r>
      <w:r>
        <w:rPr>
          <w:rFonts w:ascii="Arial" w:hAnsi="Arial" w:cs="Arial"/>
          <w:b/>
          <w:color w:val="0000FF"/>
          <w:sz w:val="24"/>
        </w:rPr>
        <w:tab/>
      </w:r>
      <w:r>
        <w:rPr>
          <w:rFonts w:ascii="Arial" w:hAnsi="Arial" w:cs="Arial"/>
          <w:b/>
          <w:sz w:val="24"/>
        </w:rPr>
        <w:t>CR to Interruptions during measurements on deactivated NR SCC</w:t>
      </w:r>
    </w:p>
    <w:p w14:paraId="1438C07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-1812  rev  Cat: A (Rel-17)</w:t>
      </w:r>
      <w:r>
        <w:rPr>
          <w:i/>
        </w:rPr>
        <w:br/>
      </w:r>
      <w:r>
        <w:rPr>
          <w:i/>
        </w:rPr>
        <w:br/>
      </w:r>
      <w:r>
        <w:rPr>
          <w:i/>
        </w:rPr>
        <w:tab/>
      </w:r>
      <w:r>
        <w:rPr>
          <w:i/>
        </w:rPr>
        <w:tab/>
      </w:r>
      <w:r>
        <w:rPr>
          <w:i/>
        </w:rPr>
        <w:tab/>
      </w:r>
      <w:r>
        <w:rPr>
          <w:i/>
        </w:rPr>
        <w:tab/>
      </w:r>
      <w:r>
        <w:rPr>
          <w:i/>
        </w:rPr>
        <w:tab/>
        <w:t>Source: Anritsu corporation</w:t>
      </w:r>
    </w:p>
    <w:p w14:paraId="603CAA69" w14:textId="7174FD99" w:rsidR="000F7A0A" w:rsidRDefault="00C86739"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C86739">
        <w:rPr>
          <w:rFonts w:ascii="Arial" w:hAnsi="Arial" w:cs="Arial"/>
          <w:b/>
          <w:highlight w:val="green"/>
        </w:rPr>
        <w:t>Agreed.</w:t>
      </w:r>
    </w:p>
    <w:p w14:paraId="7C69E31E" w14:textId="77777777" w:rsidR="00505B17" w:rsidRDefault="00505B17" w:rsidP="000F7A0A">
      <w:pPr>
        <w:rPr>
          <w:color w:val="993300"/>
          <w:u w:val="single"/>
        </w:rPr>
      </w:pPr>
    </w:p>
    <w:p w14:paraId="126270CA" w14:textId="77777777" w:rsidR="000F7A0A" w:rsidRDefault="000F7A0A" w:rsidP="000F7A0A">
      <w:pPr>
        <w:rPr>
          <w:rFonts w:ascii="Arial" w:hAnsi="Arial" w:cs="Arial"/>
          <w:b/>
          <w:sz w:val="24"/>
        </w:rPr>
      </w:pPr>
      <w:r>
        <w:rPr>
          <w:rFonts w:ascii="Arial" w:hAnsi="Arial" w:cs="Arial"/>
          <w:b/>
          <w:color w:val="0000FF"/>
          <w:sz w:val="24"/>
        </w:rPr>
        <w:t>R4-2108828</w:t>
      </w:r>
      <w:r>
        <w:rPr>
          <w:rFonts w:ascii="Arial" w:hAnsi="Arial" w:cs="Arial"/>
          <w:b/>
          <w:color w:val="0000FF"/>
          <w:sz w:val="24"/>
        </w:rPr>
        <w:tab/>
      </w:r>
      <w:r>
        <w:rPr>
          <w:rFonts w:ascii="Arial" w:hAnsi="Arial" w:cs="Arial"/>
          <w:b/>
          <w:sz w:val="24"/>
        </w:rPr>
        <w:t>CR to CSI-RS based L1-RSRP measurement on resource set with repetition off TCs</w:t>
      </w:r>
    </w:p>
    <w:p w14:paraId="658DA56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-1813  rev  Cat: F (Rel-15)</w:t>
      </w:r>
      <w:r>
        <w:rPr>
          <w:i/>
        </w:rPr>
        <w:br/>
      </w:r>
      <w:r>
        <w:rPr>
          <w:i/>
        </w:rPr>
        <w:br/>
      </w:r>
      <w:r>
        <w:rPr>
          <w:i/>
        </w:rPr>
        <w:tab/>
      </w:r>
      <w:r>
        <w:rPr>
          <w:i/>
        </w:rPr>
        <w:tab/>
      </w:r>
      <w:r>
        <w:rPr>
          <w:i/>
        </w:rPr>
        <w:tab/>
      </w:r>
      <w:r>
        <w:rPr>
          <w:i/>
        </w:rPr>
        <w:tab/>
      </w:r>
      <w:r>
        <w:rPr>
          <w:i/>
        </w:rPr>
        <w:tab/>
        <w:t>Source: Anritsu corporation</w:t>
      </w:r>
    </w:p>
    <w:p w14:paraId="060F978C" w14:textId="1D280F1E" w:rsidR="000F7A0A" w:rsidRDefault="00505B17"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05B17">
        <w:rPr>
          <w:rFonts w:ascii="Arial" w:hAnsi="Arial" w:cs="Arial"/>
          <w:b/>
          <w:highlight w:val="green"/>
        </w:rPr>
        <w:t>Agreed.</w:t>
      </w:r>
    </w:p>
    <w:p w14:paraId="1F3586A4" w14:textId="77777777" w:rsidR="000F7A0A" w:rsidRDefault="000F7A0A" w:rsidP="000F7A0A">
      <w:pPr>
        <w:rPr>
          <w:rFonts w:ascii="Arial" w:hAnsi="Arial" w:cs="Arial"/>
          <w:b/>
          <w:sz w:val="24"/>
        </w:rPr>
      </w:pPr>
      <w:r>
        <w:rPr>
          <w:rFonts w:ascii="Arial" w:hAnsi="Arial" w:cs="Arial"/>
          <w:b/>
          <w:color w:val="0000FF"/>
          <w:sz w:val="24"/>
        </w:rPr>
        <w:t>R4-2108829</w:t>
      </w:r>
      <w:r>
        <w:rPr>
          <w:rFonts w:ascii="Arial" w:hAnsi="Arial" w:cs="Arial"/>
          <w:b/>
          <w:color w:val="0000FF"/>
          <w:sz w:val="24"/>
        </w:rPr>
        <w:tab/>
      </w:r>
      <w:r>
        <w:rPr>
          <w:rFonts w:ascii="Arial" w:hAnsi="Arial" w:cs="Arial"/>
          <w:b/>
          <w:sz w:val="24"/>
        </w:rPr>
        <w:t>CR to CSI-RS based L1-RSRP measurement on resource set with repetition off TCs</w:t>
      </w:r>
    </w:p>
    <w:p w14:paraId="637AFE9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-1814  rev  Cat: A (Rel-16)</w:t>
      </w:r>
      <w:r>
        <w:rPr>
          <w:i/>
        </w:rPr>
        <w:br/>
      </w:r>
      <w:r>
        <w:rPr>
          <w:i/>
        </w:rPr>
        <w:br/>
      </w:r>
      <w:r>
        <w:rPr>
          <w:i/>
        </w:rPr>
        <w:tab/>
      </w:r>
      <w:r>
        <w:rPr>
          <w:i/>
        </w:rPr>
        <w:tab/>
      </w:r>
      <w:r>
        <w:rPr>
          <w:i/>
        </w:rPr>
        <w:tab/>
      </w:r>
      <w:r>
        <w:rPr>
          <w:i/>
        </w:rPr>
        <w:tab/>
      </w:r>
      <w:r>
        <w:rPr>
          <w:i/>
        </w:rPr>
        <w:tab/>
        <w:t>Source: Anritsu corporation</w:t>
      </w:r>
    </w:p>
    <w:p w14:paraId="0084FB56" w14:textId="419E5997" w:rsidR="000F7A0A" w:rsidRDefault="00505B17"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05B17">
        <w:rPr>
          <w:rFonts w:ascii="Arial" w:hAnsi="Arial" w:cs="Arial"/>
          <w:b/>
          <w:highlight w:val="green"/>
        </w:rPr>
        <w:t>Agreed.</w:t>
      </w:r>
    </w:p>
    <w:p w14:paraId="08AAD2FC" w14:textId="77777777" w:rsidR="000F7A0A" w:rsidRDefault="000F7A0A" w:rsidP="000F7A0A">
      <w:pPr>
        <w:rPr>
          <w:rFonts w:ascii="Arial" w:hAnsi="Arial" w:cs="Arial"/>
          <w:b/>
          <w:sz w:val="24"/>
        </w:rPr>
      </w:pPr>
      <w:r>
        <w:rPr>
          <w:rFonts w:ascii="Arial" w:hAnsi="Arial" w:cs="Arial"/>
          <w:b/>
          <w:color w:val="0000FF"/>
          <w:sz w:val="24"/>
        </w:rPr>
        <w:t>R4-2108830</w:t>
      </w:r>
      <w:r>
        <w:rPr>
          <w:rFonts w:ascii="Arial" w:hAnsi="Arial" w:cs="Arial"/>
          <w:b/>
          <w:color w:val="0000FF"/>
          <w:sz w:val="24"/>
        </w:rPr>
        <w:tab/>
      </w:r>
      <w:r>
        <w:rPr>
          <w:rFonts w:ascii="Arial" w:hAnsi="Arial" w:cs="Arial"/>
          <w:b/>
          <w:sz w:val="24"/>
        </w:rPr>
        <w:t>CR to CSI-RS based L1-RSRP measurement on resource set with repetition off TCs</w:t>
      </w:r>
    </w:p>
    <w:p w14:paraId="1C6CBEA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-1815  rev  Cat: A (Rel-17)</w:t>
      </w:r>
      <w:r>
        <w:rPr>
          <w:i/>
        </w:rPr>
        <w:br/>
      </w:r>
      <w:r>
        <w:rPr>
          <w:i/>
        </w:rPr>
        <w:lastRenderedPageBreak/>
        <w:br/>
      </w:r>
      <w:r>
        <w:rPr>
          <w:i/>
        </w:rPr>
        <w:tab/>
      </w:r>
      <w:r>
        <w:rPr>
          <w:i/>
        </w:rPr>
        <w:tab/>
      </w:r>
      <w:r>
        <w:rPr>
          <w:i/>
        </w:rPr>
        <w:tab/>
      </w:r>
      <w:r>
        <w:rPr>
          <w:i/>
        </w:rPr>
        <w:tab/>
      </w:r>
      <w:r>
        <w:rPr>
          <w:i/>
        </w:rPr>
        <w:tab/>
        <w:t>Source: Anritsu corporation</w:t>
      </w:r>
    </w:p>
    <w:p w14:paraId="12D9E47F" w14:textId="43E14628" w:rsidR="000F7A0A" w:rsidRDefault="00505B17"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05B17">
        <w:rPr>
          <w:rFonts w:ascii="Arial" w:hAnsi="Arial" w:cs="Arial"/>
          <w:b/>
          <w:highlight w:val="green"/>
        </w:rPr>
        <w:t>Agreed.</w:t>
      </w:r>
    </w:p>
    <w:p w14:paraId="344D392F" w14:textId="77777777" w:rsidR="00505B17" w:rsidRDefault="00505B17" w:rsidP="000F7A0A">
      <w:pPr>
        <w:rPr>
          <w:color w:val="993300"/>
          <w:u w:val="single"/>
        </w:rPr>
      </w:pPr>
    </w:p>
    <w:p w14:paraId="4C1F883B" w14:textId="77777777" w:rsidR="000F7A0A" w:rsidRDefault="000F7A0A" w:rsidP="000F7A0A">
      <w:pPr>
        <w:rPr>
          <w:rFonts w:ascii="Arial" w:hAnsi="Arial" w:cs="Arial"/>
          <w:b/>
          <w:sz w:val="24"/>
        </w:rPr>
      </w:pPr>
      <w:r>
        <w:rPr>
          <w:rFonts w:ascii="Arial" w:hAnsi="Arial" w:cs="Arial"/>
          <w:b/>
          <w:color w:val="0000FF"/>
          <w:sz w:val="24"/>
        </w:rPr>
        <w:t>R4-2108831</w:t>
      </w:r>
      <w:r>
        <w:rPr>
          <w:rFonts w:ascii="Arial" w:hAnsi="Arial" w:cs="Arial"/>
          <w:b/>
          <w:color w:val="0000FF"/>
          <w:sz w:val="24"/>
        </w:rPr>
        <w:tab/>
      </w:r>
      <w:r>
        <w:rPr>
          <w:rFonts w:ascii="Arial" w:hAnsi="Arial" w:cs="Arial"/>
          <w:b/>
          <w:sz w:val="24"/>
        </w:rPr>
        <w:t>CR to the notation of SMTC in the general test parameters of Re-establishment TCs</w:t>
      </w:r>
    </w:p>
    <w:p w14:paraId="70BA287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-1816  rev  Cat: F (Rel-15)</w:t>
      </w:r>
      <w:r>
        <w:rPr>
          <w:i/>
        </w:rPr>
        <w:br/>
      </w:r>
      <w:r>
        <w:rPr>
          <w:i/>
        </w:rPr>
        <w:br/>
      </w:r>
      <w:r>
        <w:rPr>
          <w:i/>
        </w:rPr>
        <w:tab/>
      </w:r>
      <w:r>
        <w:rPr>
          <w:i/>
        </w:rPr>
        <w:tab/>
      </w:r>
      <w:r>
        <w:rPr>
          <w:i/>
        </w:rPr>
        <w:tab/>
      </w:r>
      <w:r>
        <w:rPr>
          <w:i/>
        </w:rPr>
        <w:tab/>
      </w:r>
      <w:r>
        <w:rPr>
          <w:i/>
        </w:rPr>
        <w:tab/>
        <w:t>Source: Anritsu corporation</w:t>
      </w:r>
    </w:p>
    <w:p w14:paraId="30AE79E0" w14:textId="60FE4ADC" w:rsidR="000F7A0A" w:rsidRDefault="002172A3"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172A3">
        <w:rPr>
          <w:rFonts w:ascii="Arial" w:hAnsi="Arial" w:cs="Arial"/>
          <w:b/>
          <w:highlight w:val="green"/>
        </w:rPr>
        <w:t>Agreed.</w:t>
      </w:r>
    </w:p>
    <w:p w14:paraId="308665E9" w14:textId="77777777" w:rsidR="000F7A0A" w:rsidRDefault="000F7A0A" w:rsidP="000F7A0A">
      <w:pPr>
        <w:rPr>
          <w:rFonts w:ascii="Arial" w:hAnsi="Arial" w:cs="Arial"/>
          <w:b/>
          <w:sz w:val="24"/>
        </w:rPr>
      </w:pPr>
      <w:r>
        <w:rPr>
          <w:rFonts w:ascii="Arial" w:hAnsi="Arial" w:cs="Arial"/>
          <w:b/>
          <w:color w:val="0000FF"/>
          <w:sz w:val="24"/>
        </w:rPr>
        <w:t>R4-2108832</w:t>
      </w:r>
      <w:r>
        <w:rPr>
          <w:rFonts w:ascii="Arial" w:hAnsi="Arial" w:cs="Arial"/>
          <w:b/>
          <w:color w:val="0000FF"/>
          <w:sz w:val="24"/>
        </w:rPr>
        <w:tab/>
      </w:r>
      <w:r>
        <w:rPr>
          <w:rFonts w:ascii="Arial" w:hAnsi="Arial" w:cs="Arial"/>
          <w:b/>
          <w:sz w:val="24"/>
        </w:rPr>
        <w:t>CR to the notation of SMTC in the general test parameters of Re-establishment TCs</w:t>
      </w:r>
    </w:p>
    <w:p w14:paraId="2F0065D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-1817  rev  Cat: A (Rel-16)</w:t>
      </w:r>
      <w:r>
        <w:rPr>
          <w:i/>
        </w:rPr>
        <w:br/>
      </w:r>
      <w:r>
        <w:rPr>
          <w:i/>
        </w:rPr>
        <w:br/>
      </w:r>
      <w:r>
        <w:rPr>
          <w:i/>
        </w:rPr>
        <w:tab/>
      </w:r>
      <w:r>
        <w:rPr>
          <w:i/>
        </w:rPr>
        <w:tab/>
      </w:r>
      <w:r>
        <w:rPr>
          <w:i/>
        </w:rPr>
        <w:tab/>
      </w:r>
      <w:r>
        <w:rPr>
          <w:i/>
        </w:rPr>
        <w:tab/>
      </w:r>
      <w:r>
        <w:rPr>
          <w:i/>
        </w:rPr>
        <w:tab/>
        <w:t>Source: Anritsu corporation</w:t>
      </w:r>
    </w:p>
    <w:p w14:paraId="3D4F22C0" w14:textId="1A5547E8" w:rsidR="000F7A0A" w:rsidRDefault="002172A3"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172A3">
        <w:rPr>
          <w:rFonts w:ascii="Arial" w:hAnsi="Arial" w:cs="Arial"/>
          <w:b/>
          <w:highlight w:val="green"/>
        </w:rPr>
        <w:t>Agreed.</w:t>
      </w:r>
    </w:p>
    <w:p w14:paraId="1FF4E416" w14:textId="77777777" w:rsidR="000F7A0A" w:rsidRDefault="000F7A0A" w:rsidP="000F7A0A">
      <w:pPr>
        <w:rPr>
          <w:rFonts w:ascii="Arial" w:hAnsi="Arial" w:cs="Arial"/>
          <w:b/>
          <w:sz w:val="24"/>
        </w:rPr>
      </w:pPr>
      <w:r>
        <w:rPr>
          <w:rFonts w:ascii="Arial" w:hAnsi="Arial" w:cs="Arial"/>
          <w:b/>
          <w:color w:val="0000FF"/>
          <w:sz w:val="24"/>
        </w:rPr>
        <w:t>R4-2108833</w:t>
      </w:r>
      <w:r>
        <w:rPr>
          <w:rFonts w:ascii="Arial" w:hAnsi="Arial" w:cs="Arial"/>
          <w:b/>
          <w:color w:val="0000FF"/>
          <w:sz w:val="24"/>
        </w:rPr>
        <w:tab/>
      </w:r>
      <w:r>
        <w:rPr>
          <w:rFonts w:ascii="Arial" w:hAnsi="Arial" w:cs="Arial"/>
          <w:b/>
          <w:sz w:val="24"/>
        </w:rPr>
        <w:t>CR to the notation of SMTC in the general test parameters of Re-establishment TCs</w:t>
      </w:r>
    </w:p>
    <w:p w14:paraId="10DEECA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-1818  rev  Cat: A (Rel-17)</w:t>
      </w:r>
      <w:r>
        <w:rPr>
          <w:i/>
        </w:rPr>
        <w:br/>
      </w:r>
      <w:r>
        <w:rPr>
          <w:i/>
        </w:rPr>
        <w:br/>
      </w:r>
      <w:r>
        <w:rPr>
          <w:i/>
        </w:rPr>
        <w:tab/>
      </w:r>
      <w:r>
        <w:rPr>
          <w:i/>
        </w:rPr>
        <w:tab/>
      </w:r>
      <w:r>
        <w:rPr>
          <w:i/>
        </w:rPr>
        <w:tab/>
      </w:r>
      <w:r>
        <w:rPr>
          <w:i/>
        </w:rPr>
        <w:tab/>
      </w:r>
      <w:r>
        <w:rPr>
          <w:i/>
        </w:rPr>
        <w:tab/>
        <w:t>Source: Anritsu corporation</w:t>
      </w:r>
    </w:p>
    <w:p w14:paraId="532948D0" w14:textId="55CF2BF5" w:rsidR="000F7A0A" w:rsidRDefault="002172A3"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172A3">
        <w:rPr>
          <w:rFonts w:ascii="Arial" w:hAnsi="Arial" w:cs="Arial"/>
          <w:b/>
          <w:highlight w:val="green"/>
        </w:rPr>
        <w:t>Agreed.</w:t>
      </w:r>
    </w:p>
    <w:p w14:paraId="07D634EF" w14:textId="77777777" w:rsidR="002172A3" w:rsidRDefault="002172A3" w:rsidP="000F7A0A">
      <w:pPr>
        <w:rPr>
          <w:color w:val="993300"/>
          <w:u w:val="single"/>
        </w:rPr>
      </w:pPr>
    </w:p>
    <w:p w14:paraId="71DB295A" w14:textId="77777777" w:rsidR="000F7A0A" w:rsidRDefault="000F7A0A" w:rsidP="000F7A0A">
      <w:pPr>
        <w:rPr>
          <w:rFonts w:ascii="Arial" w:hAnsi="Arial" w:cs="Arial"/>
          <w:b/>
          <w:sz w:val="24"/>
        </w:rPr>
      </w:pPr>
      <w:r>
        <w:rPr>
          <w:rFonts w:ascii="Arial" w:hAnsi="Arial" w:cs="Arial"/>
          <w:b/>
          <w:color w:val="0000FF"/>
          <w:sz w:val="24"/>
        </w:rPr>
        <w:t>R4-2108834</w:t>
      </w:r>
      <w:r>
        <w:rPr>
          <w:rFonts w:ascii="Arial" w:hAnsi="Arial" w:cs="Arial"/>
          <w:b/>
          <w:color w:val="0000FF"/>
          <w:sz w:val="24"/>
        </w:rPr>
        <w:tab/>
      </w:r>
      <w:r>
        <w:rPr>
          <w:rFonts w:ascii="Arial" w:hAnsi="Arial" w:cs="Arial"/>
          <w:b/>
          <w:sz w:val="24"/>
        </w:rPr>
        <w:t>CR to BWP configuration for interruption test case.</w:t>
      </w:r>
    </w:p>
    <w:p w14:paraId="7FCE611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-1819  rev  Cat: F (Rel-15)</w:t>
      </w:r>
      <w:r>
        <w:rPr>
          <w:i/>
        </w:rPr>
        <w:br/>
      </w:r>
      <w:r>
        <w:rPr>
          <w:i/>
        </w:rPr>
        <w:br/>
      </w:r>
      <w:r>
        <w:rPr>
          <w:i/>
        </w:rPr>
        <w:tab/>
      </w:r>
      <w:r>
        <w:rPr>
          <w:i/>
        </w:rPr>
        <w:tab/>
      </w:r>
      <w:r>
        <w:rPr>
          <w:i/>
        </w:rPr>
        <w:tab/>
      </w:r>
      <w:r>
        <w:rPr>
          <w:i/>
        </w:rPr>
        <w:tab/>
      </w:r>
      <w:r>
        <w:rPr>
          <w:i/>
        </w:rPr>
        <w:tab/>
        <w:t>Source: Anritsu corporation</w:t>
      </w:r>
    </w:p>
    <w:p w14:paraId="2B6EE7A7" w14:textId="6DBEA1D2" w:rsidR="000F7A0A" w:rsidRDefault="0025100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5100A">
        <w:rPr>
          <w:rFonts w:ascii="Arial" w:hAnsi="Arial" w:cs="Arial"/>
          <w:b/>
          <w:highlight w:val="green"/>
        </w:rPr>
        <w:t>Agreed.</w:t>
      </w:r>
    </w:p>
    <w:p w14:paraId="58B9ABBC" w14:textId="77777777" w:rsidR="000F7A0A" w:rsidRDefault="000F7A0A" w:rsidP="000F7A0A">
      <w:pPr>
        <w:rPr>
          <w:rFonts w:ascii="Arial" w:hAnsi="Arial" w:cs="Arial"/>
          <w:b/>
          <w:sz w:val="24"/>
        </w:rPr>
      </w:pPr>
      <w:r>
        <w:rPr>
          <w:rFonts w:ascii="Arial" w:hAnsi="Arial" w:cs="Arial"/>
          <w:b/>
          <w:color w:val="0000FF"/>
          <w:sz w:val="24"/>
        </w:rPr>
        <w:t>R4-2108835</w:t>
      </w:r>
      <w:r>
        <w:rPr>
          <w:rFonts w:ascii="Arial" w:hAnsi="Arial" w:cs="Arial"/>
          <w:b/>
          <w:color w:val="0000FF"/>
          <w:sz w:val="24"/>
        </w:rPr>
        <w:tab/>
      </w:r>
      <w:r>
        <w:rPr>
          <w:rFonts w:ascii="Arial" w:hAnsi="Arial" w:cs="Arial"/>
          <w:b/>
          <w:sz w:val="24"/>
        </w:rPr>
        <w:t>CR to BWP configuration for interruption test case.</w:t>
      </w:r>
    </w:p>
    <w:p w14:paraId="65FE42B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-1820  rev  Cat: A (Rel-16)</w:t>
      </w:r>
      <w:r>
        <w:rPr>
          <w:i/>
        </w:rPr>
        <w:br/>
      </w:r>
      <w:r>
        <w:rPr>
          <w:i/>
        </w:rPr>
        <w:br/>
      </w:r>
      <w:r>
        <w:rPr>
          <w:i/>
        </w:rPr>
        <w:tab/>
      </w:r>
      <w:r>
        <w:rPr>
          <w:i/>
        </w:rPr>
        <w:tab/>
      </w:r>
      <w:r>
        <w:rPr>
          <w:i/>
        </w:rPr>
        <w:tab/>
      </w:r>
      <w:r>
        <w:rPr>
          <w:i/>
        </w:rPr>
        <w:tab/>
      </w:r>
      <w:r>
        <w:rPr>
          <w:i/>
        </w:rPr>
        <w:tab/>
        <w:t>Source: Anritsu corporation</w:t>
      </w:r>
    </w:p>
    <w:p w14:paraId="6652EE4D" w14:textId="16274592" w:rsidR="000F7A0A" w:rsidRDefault="0025100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5100A">
        <w:rPr>
          <w:rFonts w:ascii="Arial" w:hAnsi="Arial" w:cs="Arial"/>
          <w:b/>
          <w:highlight w:val="green"/>
        </w:rPr>
        <w:t>Agreed.</w:t>
      </w:r>
    </w:p>
    <w:p w14:paraId="168CEF2B" w14:textId="77777777" w:rsidR="000F7A0A" w:rsidRDefault="000F7A0A" w:rsidP="000F7A0A">
      <w:pPr>
        <w:rPr>
          <w:rFonts w:ascii="Arial" w:hAnsi="Arial" w:cs="Arial"/>
          <w:b/>
          <w:sz w:val="24"/>
        </w:rPr>
      </w:pPr>
      <w:r>
        <w:rPr>
          <w:rFonts w:ascii="Arial" w:hAnsi="Arial" w:cs="Arial"/>
          <w:b/>
          <w:color w:val="0000FF"/>
          <w:sz w:val="24"/>
        </w:rPr>
        <w:t>R4-2108836</w:t>
      </w:r>
      <w:r>
        <w:rPr>
          <w:rFonts w:ascii="Arial" w:hAnsi="Arial" w:cs="Arial"/>
          <w:b/>
          <w:color w:val="0000FF"/>
          <w:sz w:val="24"/>
        </w:rPr>
        <w:tab/>
      </w:r>
      <w:r>
        <w:rPr>
          <w:rFonts w:ascii="Arial" w:hAnsi="Arial" w:cs="Arial"/>
          <w:b/>
          <w:sz w:val="24"/>
        </w:rPr>
        <w:t>CR to BWP configuration for interruption test case.</w:t>
      </w:r>
    </w:p>
    <w:p w14:paraId="37C00D6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-1821  rev  Cat: A (Rel-17)</w:t>
      </w:r>
      <w:r>
        <w:rPr>
          <w:i/>
        </w:rPr>
        <w:br/>
      </w:r>
      <w:r>
        <w:rPr>
          <w:i/>
        </w:rPr>
        <w:br/>
      </w:r>
      <w:r>
        <w:rPr>
          <w:i/>
        </w:rPr>
        <w:tab/>
      </w:r>
      <w:r>
        <w:rPr>
          <w:i/>
        </w:rPr>
        <w:tab/>
      </w:r>
      <w:r>
        <w:rPr>
          <w:i/>
        </w:rPr>
        <w:tab/>
      </w:r>
      <w:r>
        <w:rPr>
          <w:i/>
        </w:rPr>
        <w:tab/>
      </w:r>
      <w:r>
        <w:rPr>
          <w:i/>
        </w:rPr>
        <w:tab/>
        <w:t>Source: Anritsu corporation</w:t>
      </w:r>
    </w:p>
    <w:p w14:paraId="5DCE0406" w14:textId="565EC2C8" w:rsidR="000F7A0A" w:rsidRDefault="0025100A" w:rsidP="000F7A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25100A">
        <w:rPr>
          <w:rFonts w:ascii="Arial" w:hAnsi="Arial" w:cs="Arial"/>
          <w:b/>
          <w:highlight w:val="green"/>
        </w:rPr>
        <w:t>Agreed.</w:t>
      </w:r>
    </w:p>
    <w:p w14:paraId="0C6343A8" w14:textId="77777777" w:rsidR="0025100A" w:rsidRDefault="0025100A" w:rsidP="000F7A0A">
      <w:pPr>
        <w:rPr>
          <w:color w:val="993300"/>
          <w:u w:val="single"/>
        </w:rPr>
      </w:pPr>
    </w:p>
    <w:p w14:paraId="437D4674" w14:textId="77777777" w:rsidR="000F7A0A" w:rsidRDefault="000F7A0A" w:rsidP="000F7A0A">
      <w:pPr>
        <w:rPr>
          <w:rFonts w:ascii="Arial" w:hAnsi="Arial" w:cs="Arial"/>
          <w:b/>
          <w:sz w:val="24"/>
        </w:rPr>
      </w:pPr>
      <w:r>
        <w:rPr>
          <w:rFonts w:ascii="Arial" w:hAnsi="Arial" w:cs="Arial"/>
          <w:b/>
          <w:color w:val="0000FF"/>
          <w:sz w:val="24"/>
        </w:rPr>
        <w:t>R4-2108837</w:t>
      </w:r>
      <w:r>
        <w:rPr>
          <w:rFonts w:ascii="Arial" w:hAnsi="Arial" w:cs="Arial"/>
          <w:b/>
          <w:color w:val="0000FF"/>
          <w:sz w:val="24"/>
        </w:rPr>
        <w:tab/>
      </w:r>
      <w:r>
        <w:rPr>
          <w:rFonts w:ascii="Arial" w:hAnsi="Arial" w:cs="Arial"/>
          <w:b/>
          <w:sz w:val="24"/>
        </w:rPr>
        <w:t xml:space="preserve">CR to new SMTC pattern for </w:t>
      </w:r>
      <w:proofErr w:type="spellStart"/>
      <w:r>
        <w:rPr>
          <w:rFonts w:ascii="Arial" w:hAnsi="Arial" w:cs="Arial"/>
          <w:b/>
          <w:sz w:val="24"/>
        </w:rPr>
        <w:t>ReSelection</w:t>
      </w:r>
      <w:proofErr w:type="spellEnd"/>
      <w:r>
        <w:rPr>
          <w:rFonts w:ascii="Arial" w:hAnsi="Arial" w:cs="Arial"/>
          <w:b/>
          <w:sz w:val="24"/>
        </w:rPr>
        <w:t xml:space="preserve"> back in A.6.1.1.1</w:t>
      </w:r>
    </w:p>
    <w:p w14:paraId="380495A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-1822  rev  Cat: F (Rel-15)</w:t>
      </w:r>
      <w:r>
        <w:rPr>
          <w:i/>
        </w:rPr>
        <w:br/>
      </w:r>
      <w:r>
        <w:rPr>
          <w:i/>
        </w:rPr>
        <w:br/>
      </w:r>
      <w:r>
        <w:rPr>
          <w:i/>
        </w:rPr>
        <w:tab/>
      </w:r>
      <w:r>
        <w:rPr>
          <w:i/>
        </w:rPr>
        <w:tab/>
      </w:r>
      <w:r>
        <w:rPr>
          <w:i/>
        </w:rPr>
        <w:tab/>
      </w:r>
      <w:r>
        <w:rPr>
          <w:i/>
        </w:rPr>
        <w:tab/>
      </w:r>
      <w:r>
        <w:rPr>
          <w:i/>
        </w:rPr>
        <w:tab/>
        <w:t>Source: Anritsu corporation</w:t>
      </w:r>
    </w:p>
    <w:p w14:paraId="22EED6E8" w14:textId="15AA1E24" w:rsidR="000F7A0A" w:rsidRDefault="005F3D33"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FB73994" w14:textId="77777777" w:rsidR="000F7A0A" w:rsidRDefault="000F7A0A" w:rsidP="000F7A0A">
      <w:pPr>
        <w:rPr>
          <w:rFonts w:ascii="Arial" w:hAnsi="Arial" w:cs="Arial"/>
          <w:b/>
          <w:sz w:val="24"/>
        </w:rPr>
      </w:pPr>
      <w:r>
        <w:rPr>
          <w:rFonts w:ascii="Arial" w:hAnsi="Arial" w:cs="Arial"/>
          <w:b/>
          <w:color w:val="0000FF"/>
          <w:sz w:val="24"/>
        </w:rPr>
        <w:t>R4-2108838</w:t>
      </w:r>
      <w:r>
        <w:rPr>
          <w:rFonts w:ascii="Arial" w:hAnsi="Arial" w:cs="Arial"/>
          <w:b/>
          <w:color w:val="0000FF"/>
          <w:sz w:val="24"/>
        </w:rPr>
        <w:tab/>
      </w:r>
      <w:r>
        <w:rPr>
          <w:rFonts w:ascii="Arial" w:hAnsi="Arial" w:cs="Arial"/>
          <w:b/>
          <w:sz w:val="24"/>
        </w:rPr>
        <w:t xml:space="preserve">CR to new SMTC pattern for </w:t>
      </w:r>
      <w:proofErr w:type="spellStart"/>
      <w:r>
        <w:rPr>
          <w:rFonts w:ascii="Arial" w:hAnsi="Arial" w:cs="Arial"/>
          <w:b/>
          <w:sz w:val="24"/>
        </w:rPr>
        <w:t>ReSelection</w:t>
      </w:r>
      <w:proofErr w:type="spellEnd"/>
      <w:r>
        <w:rPr>
          <w:rFonts w:ascii="Arial" w:hAnsi="Arial" w:cs="Arial"/>
          <w:b/>
          <w:sz w:val="24"/>
        </w:rPr>
        <w:t xml:space="preserve"> back in A.6.1.1.1</w:t>
      </w:r>
    </w:p>
    <w:p w14:paraId="7328BE8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-1823  rev  Cat: A (Rel-16)</w:t>
      </w:r>
      <w:r>
        <w:rPr>
          <w:i/>
        </w:rPr>
        <w:br/>
      </w:r>
      <w:r>
        <w:rPr>
          <w:i/>
        </w:rPr>
        <w:br/>
      </w:r>
      <w:r>
        <w:rPr>
          <w:i/>
        </w:rPr>
        <w:tab/>
      </w:r>
      <w:r>
        <w:rPr>
          <w:i/>
        </w:rPr>
        <w:tab/>
      </w:r>
      <w:r>
        <w:rPr>
          <w:i/>
        </w:rPr>
        <w:tab/>
      </w:r>
      <w:r>
        <w:rPr>
          <w:i/>
        </w:rPr>
        <w:tab/>
      </w:r>
      <w:r>
        <w:rPr>
          <w:i/>
        </w:rPr>
        <w:tab/>
        <w:t>Source: Anritsu corporation</w:t>
      </w:r>
    </w:p>
    <w:p w14:paraId="7D23149D" w14:textId="2923E8D9" w:rsidR="000F7A0A" w:rsidRDefault="005F3D33"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5DAD2BB" w14:textId="77777777" w:rsidR="000F7A0A" w:rsidRDefault="000F7A0A" w:rsidP="000F7A0A">
      <w:pPr>
        <w:rPr>
          <w:rFonts w:ascii="Arial" w:hAnsi="Arial" w:cs="Arial"/>
          <w:b/>
          <w:sz w:val="24"/>
        </w:rPr>
      </w:pPr>
      <w:r>
        <w:rPr>
          <w:rFonts w:ascii="Arial" w:hAnsi="Arial" w:cs="Arial"/>
          <w:b/>
          <w:color w:val="0000FF"/>
          <w:sz w:val="24"/>
        </w:rPr>
        <w:t>R4-2108839</w:t>
      </w:r>
      <w:r>
        <w:rPr>
          <w:rFonts w:ascii="Arial" w:hAnsi="Arial" w:cs="Arial"/>
          <w:b/>
          <w:color w:val="0000FF"/>
          <w:sz w:val="24"/>
        </w:rPr>
        <w:tab/>
      </w:r>
      <w:r>
        <w:rPr>
          <w:rFonts w:ascii="Arial" w:hAnsi="Arial" w:cs="Arial"/>
          <w:b/>
          <w:sz w:val="24"/>
        </w:rPr>
        <w:t xml:space="preserve">CR to new SMTC pattern for </w:t>
      </w:r>
      <w:proofErr w:type="spellStart"/>
      <w:r>
        <w:rPr>
          <w:rFonts w:ascii="Arial" w:hAnsi="Arial" w:cs="Arial"/>
          <w:b/>
          <w:sz w:val="24"/>
        </w:rPr>
        <w:t>ReSelection</w:t>
      </w:r>
      <w:proofErr w:type="spellEnd"/>
      <w:r>
        <w:rPr>
          <w:rFonts w:ascii="Arial" w:hAnsi="Arial" w:cs="Arial"/>
          <w:b/>
          <w:sz w:val="24"/>
        </w:rPr>
        <w:t xml:space="preserve"> back in A.6.1.1.1</w:t>
      </w:r>
    </w:p>
    <w:p w14:paraId="76D327F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-1824  rev  Cat: A (Rel-17)</w:t>
      </w:r>
      <w:r>
        <w:rPr>
          <w:i/>
        </w:rPr>
        <w:br/>
      </w:r>
      <w:r>
        <w:rPr>
          <w:i/>
        </w:rPr>
        <w:br/>
      </w:r>
      <w:r>
        <w:rPr>
          <w:i/>
        </w:rPr>
        <w:tab/>
      </w:r>
      <w:r>
        <w:rPr>
          <w:i/>
        </w:rPr>
        <w:tab/>
      </w:r>
      <w:r>
        <w:rPr>
          <w:i/>
        </w:rPr>
        <w:tab/>
      </w:r>
      <w:r>
        <w:rPr>
          <w:i/>
        </w:rPr>
        <w:tab/>
      </w:r>
      <w:r>
        <w:rPr>
          <w:i/>
        </w:rPr>
        <w:tab/>
        <w:t>Source: Anritsu corporation</w:t>
      </w:r>
    </w:p>
    <w:p w14:paraId="1DB165B5" w14:textId="1106EEE9" w:rsidR="000F7A0A" w:rsidRDefault="005F3D33"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2081A6A" w14:textId="77777777" w:rsidR="005F3D33" w:rsidRDefault="005F3D33" w:rsidP="000F7A0A">
      <w:pPr>
        <w:rPr>
          <w:color w:val="993300"/>
          <w:u w:val="single"/>
        </w:rPr>
      </w:pPr>
    </w:p>
    <w:p w14:paraId="39979A1C" w14:textId="77777777" w:rsidR="000F7A0A" w:rsidRDefault="000F7A0A" w:rsidP="000F7A0A">
      <w:pPr>
        <w:rPr>
          <w:rFonts w:ascii="Arial" w:hAnsi="Arial" w:cs="Arial"/>
          <w:b/>
          <w:sz w:val="24"/>
        </w:rPr>
      </w:pPr>
      <w:r>
        <w:rPr>
          <w:rFonts w:ascii="Arial" w:hAnsi="Arial" w:cs="Arial"/>
          <w:b/>
          <w:color w:val="0000FF"/>
          <w:sz w:val="24"/>
        </w:rPr>
        <w:t>R4-2108840</w:t>
      </w:r>
      <w:r>
        <w:rPr>
          <w:rFonts w:ascii="Arial" w:hAnsi="Arial" w:cs="Arial"/>
          <w:b/>
          <w:color w:val="0000FF"/>
          <w:sz w:val="24"/>
        </w:rPr>
        <w:tab/>
      </w:r>
      <w:r>
        <w:rPr>
          <w:rFonts w:ascii="Arial" w:hAnsi="Arial" w:cs="Arial"/>
          <w:b/>
          <w:sz w:val="24"/>
        </w:rPr>
        <w:t>Update of DRX configuration in Event-triggered Test cases</w:t>
      </w:r>
    </w:p>
    <w:p w14:paraId="07FFF75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-1825  rev  Cat: F (Rel-15)</w:t>
      </w:r>
      <w:r>
        <w:rPr>
          <w:i/>
        </w:rPr>
        <w:br/>
      </w:r>
      <w:r>
        <w:rPr>
          <w:i/>
        </w:rPr>
        <w:br/>
      </w:r>
      <w:r>
        <w:rPr>
          <w:i/>
        </w:rPr>
        <w:tab/>
      </w:r>
      <w:r>
        <w:rPr>
          <w:i/>
        </w:rPr>
        <w:tab/>
      </w:r>
      <w:r>
        <w:rPr>
          <w:i/>
        </w:rPr>
        <w:tab/>
      </w:r>
      <w:r>
        <w:rPr>
          <w:i/>
        </w:rPr>
        <w:tab/>
      </w:r>
      <w:r>
        <w:rPr>
          <w:i/>
        </w:rPr>
        <w:tab/>
        <w:t>Source: Anritsu corporation</w:t>
      </w:r>
    </w:p>
    <w:p w14:paraId="01C0B647" w14:textId="24B958FE" w:rsidR="000F7A0A" w:rsidRDefault="00E95A3F"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R4-2108196 (from R4-2108840).</w:t>
      </w:r>
    </w:p>
    <w:p w14:paraId="6C8DDB2D" w14:textId="1C5271CF" w:rsidR="00E95A3F" w:rsidRDefault="00E95A3F" w:rsidP="00E95A3F">
      <w:pPr>
        <w:rPr>
          <w:rFonts w:ascii="Arial" w:hAnsi="Arial" w:cs="Arial"/>
          <w:b/>
          <w:sz w:val="24"/>
        </w:rPr>
      </w:pPr>
      <w:r>
        <w:rPr>
          <w:rFonts w:ascii="Arial" w:hAnsi="Arial" w:cs="Arial"/>
          <w:b/>
          <w:color w:val="0000FF"/>
          <w:sz w:val="24"/>
        </w:rPr>
        <w:t>R4-2108196</w:t>
      </w:r>
      <w:r>
        <w:rPr>
          <w:rFonts w:ascii="Arial" w:hAnsi="Arial" w:cs="Arial"/>
          <w:b/>
          <w:color w:val="0000FF"/>
          <w:sz w:val="24"/>
        </w:rPr>
        <w:tab/>
      </w:r>
      <w:r>
        <w:rPr>
          <w:rFonts w:ascii="Arial" w:hAnsi="Arial" w:cs="Arial"/>
          <w:b/>
          <w:sz w:val="24"/>
        </w:rPr>
        <w:t>Update of DRX configuration in Event-triggered Test cases</w:t>
      </w:r>
    </w:p>
    <w:p w14:paraId="191E33DA" w14:textId="77777777" w:rsidR="00E95A3F" w:rsidRDefault="00E95A3F" w:rsidP="00E95A3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-1825  rev  Cat: F (Rel-15)</w:t>
      </w:r>
      <w:r>
        <w:rPr>
          <w:i/>
        </w:rPr>
        <w:br/>
      </w:r>
      <w:r>
        <w:rPr>
          <w:i/>
        </w:rPr>
        <w:br/>
      </w:r>
      <w:r>
        <w:rPr>
          <w:i/>
        </w:rPr>
        <w:tab/>
      </w:r>
      <w:r>
        <w:rPr>
          <w:i/>
        </w:rPr>
        <w:tab/>
      </w:r>
      <w:r>
        <w:rPr>
          <w:i/>
        </w:rPr>
        <w:tab/>
      </w:r>
      <w:r>
        <w:rPr>
          <w:i/>
        </w:rPr>
        <w:tab/>
      </w:r>
      <w:r>
        <w:rPr>
          <w:i/>
        </w:rPr>
        <w:tab/>
        <w:t>Source: Anritsu corporation</w:t>
      </w:r>
    </w:p>
    <w:p w14:paraId="36B7F841" w14:textId="30F93340" w:rsidR="00E95A3F" w:rsidRDefault="00C86739" w:rsidP="00E95A3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6739">
        <w:rPr>
          <w:rFonts w:ascii="Arial" w:hAnsi="Arial" w:cs="Arial"/>
          <w:b/>
          <w:highlight w:val="green"/>
        </w:rPr>
        <w:t>Agreed.</w:t>
      </w:r>
    </w:p>
    <w:p w14:paraId="591D63F6" w14:textId="77777777" w:rsidR="000F7A0A" w:rsidRDefault="000F7A0A" w:rsidP="000F7A0A">
      <w:pPr>
        <w:rPr>
          <w:rFonts w:ascii="Arial" w:hAnsi="Arial" w:cs="Arial"/>
          <w:b/>
          <w:sz w:val="24"/>
        </w:rPr>
      </w:pPr>
      <w:r>
        <w:rPr>
          <w:rFonts w:ascii="Arial" w:hAnsi="Arial" w:cs="Arial"/>
          <w:b/>
          <w:color w:val="0000FF"/>
          <w:sz w:val="24"/>
        </w:rPr>
        <w:t>R4-2108841</w:t>
      </w:r>
      <w:r>
        <w:rPr>
          <w:rFonts w:ascii="Arial" w:hAnsi="Arial" w:cs="Arial"/>
          <w:b/>
          <w:color w:val="0000FF"/>
          <w:sz w:val="24"/>
        </w:rPr>
        <w:tab/>
      </w:r>
      <w:r>
        <w:rPr>
          <w:rFonts w:ascii="Arial" w:hAnsi="Arial" w:cs="Arial"/>
          <w:b/>
          <w:sz w:val="24"/>
        </w:rPr>
        <w:t>Update of DRX configuration in Event-triggered Test cases</w:t>
      </w:r>
    </w:p>
    <w:p w14:paraId="5790A79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-1826  rev  Cat: F (Rel-16)</w:t>
      </w:r>
      <w:r>
        <w:rPr>
          <w:i/>
        </w:rPr>
        <w:br/>
      </w:r>
      <w:r>
        <w:rPr>
          <w:i/>
        </w:rPr>
        <w:br/>
      </w:r>
      <w:r>
        <w:rPr>
          <w:i/>
        </w:rPr>
        <w:tab/>
      </w:r>
      <w:r>
        <w:rPr>
          <w:i/>
        </w:rPr>
        <w:tab/>
      </w:r>
      <w:r>
        <w:rPr>
          <w:i/>
        </w:rPr>
        <w:tab/>
      </w:r>
      <w:r>
        <w:rPr>
          <w:i/>
        </w:rPr>
        <w:tab/>
      </w:r>
      <w:r>
        <w:rPr>
          <w:i/>
        </w:rPr>
        <w:tab/>
        <w:t>Source: Anritsu corporation</w:t>
      </w:r>
    </w:p>
    <w:p w14:paraId="637B1B4F" w14:textId="43FD19CF" w:rsidR="000F7A0A" w:rsidRDefault="00416466"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R4-2108197 (from R4-2108841).</w:t>
      </w:r>
    </w:p>
    <w:p w14:paraId="25710704" w14:textId="2102F8F7" w:rsidR="00416466" w:rsidRDefault="00416466" w:rsidP="00416466">
      <w:pPr>
        <w:rPr>
          <w:rFonts w:ascii="Arial" w:hAnsi="Arial" w:cs="Arial"/>
          <w:b/>
          <w:sz w:val="24"/>
        </w:rPr>
      </w:pPr>
      <w:r>
        <w:rPr>
          <w:rFonts w:ascii="Arial" w:hAnsi="Arial" w:cs="Arial"/>
          <w:b/>
          <w:color w:val="0000FF"/>
          <w:sz w:val="24"/>
        </w:rPr>
        <w:t>R4-2108197</w:t>
      </w:r>
      <w:r>
        <w:rPr>
          <w:rFonts w:ascii="Arial" w:hAnsi="Arial" w:cs="Arial"/>
          <w:b/>
          <w:color w:val="0000FF"/>
          <w:sz w:val="24"/>
        </w:rPr>
        <w:tab/>
      </w:r>
      <w:r>
        <w:rPr>
          <w:rFonts w:ascii="Arial" w:hAnsi="Arial" w:cs="Arial"/>
          <w:b/>
          <w:sz w:val="24"/>
        </w:rPr>
        <w:t>Update of DRX configuration in Event-triggered Test cases</w:t>
      </w:r>
    </w:p>
    <w:p w14:paraId="7C26E005" w14:textId="77777777" w:rsidR="00416466" w:rsidRDefault="00416466" w:rsidP="004164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-1826  rev  Cat: F (Rel-16)</w:t>
      </w:r>
      <w:r>
        <w:rPr>
          <w:i/>
        </w:rPr>
        <w:br/>
      </w:r>
      <w:r>
        <w:rPr>
          <w:i/>
        </w:rPr>
        <w:lastRenderedPageBreak/>
        <w:br/>
      </w:r>
      <w:r>
        <w:rPr>
          <w:i/>
        </w:rPr>
        <w:tab/>
      </w:r>
      <w:r>
        <w:rPr>
          <w:i/>
        </w:rPr>
        <w:tab/>
      </w:r>
      <w:r>
        <w:rPr>
          <w:i/>
        </w:rPr>
        <w:tab/>
      </w:r>
      <w:r>
        <w:rPr>
          <w:i/>
        </w:rPr>
        <w:tab/>
      </w:r>
      <w:r>
        <w:rPr>
          <w:i/>
        </w:rPr>
        <w:tab/>
        <w:t>Source: Anritsu corporation</w:t>
      </w:r>
    </w:p>
    <w:p w14:paraId="7A6D092A" w14:textId="36B8A37A" w:rsidR="00416466" w:rsidRDefault="00C86739" w:rsidP="00416466">
      <w:pPr>
        <w:rPr>
          <w:color w:val="993300"/>
          <w:u w:val="single"/>
        </w:rPr>
      </w:pPr>
      <w:r>
        <w:rPr>
          <w:rFonts w:ascii="Arial" w:hAnsi="Arial" w:cs="Arial"/>
          <w:b/>
        </w:rPr>
        <w:t>Decision:</w:t>
      </w:r>
      <w:r>
        <w:rPr>
          <w:rFonts w:ascii="Arial" w:hAnsi="Arial" w:cs="Arial"/>
          <w:b/>
        </w:rPr>
        <w:tab/>
      </w:r>
      <w:r>
        <w:rPr>
          <w:rFonts w:ascii="Arial" w:hAnsi="Arial" w:cs="Arial"/>
          <w:b/>
        </w:rPr>
        <w:tab/>
      </w:r>
      <w:r w:rsidRPr="00C86739">
        <w:rPr>
          <w:rFonts w:ascii="Arial" w:hAnsi="Arial" w:cs="Arial"/>
          <w:b/>
          <w:highlight w:val="green"/>
        </w:rPr>
        <w:t>Agreed.</w:t>
      </w:r>
    </w:p>
    <w:p w14:paraId="04D38769" w14:textId="77777777" w:rsidR="000F7A0A" w:rsidRDefault="000F7A0A" w:rsidP="000F7A0A">
      <w:pPr>
        <w:rPr>
          <w:rFonts w:ascii="Arial" w:hAnsi="Arial" w:cs="Arial"/>
          <w:b/>
          <w:sz w:val="24"/>
        </w:rPr>
      </w:pPr>
      <w:r>
        <w:rPr>
          <w:rFonts w:ascii="Arial" w:hAnsi="Arial" w:cs="Arial"/>
          <w:b/>
          <w:color w:val="0000FF"/>
          <w:sz w:val="24"/>
        </w:rPr>
        <w:t>R4-2108842</w:t>
      </w:r>
      <w:r>
        <w:rPr>
          <w:rFonts w:ascii="Arial" w:hAnsi="Arial" w:cs="Arial"/>
          <w:b/>
          <w:color w:val="0000FF"/>
          <w:sz w:val="24"/>
        </w:rPr>
        <w:tab/>
      </w:r>
      <w:r>
        <w:rPr>
          <w:rFonts w:ascii="Arial" w:hAnsi="Arial" w:cs="Arial"/>
          <w:b/>
          <w:sz w:val="24"/>
        </w:rPr>
        <w:t>Update of DRX configuration in Event-triggered Test cases</w:t>
      </w:r>
    </w:p>
    <w:p w14:paraId="41FE753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-1827  rev  Cat: A (Rel-17)</w:t>
      </w:r>
      <w:r>
        <w:rPr>
          <w:i/>
        </w:rPr>
        <w:br/>
      </w:r>
      <w:r>
        <w:rPr>
          <w:i/>
        </w:rPr>
        <w:br/>
      </w:r>
      <w:r>
        <w:rPr>
          <w:i/>
        </w:rPr>
        <w:tab/>
      </w:r>
      <w:r>
        <w:rPr>
          <w:i/>
        </w:rPr>
        <w:tab/>
      </w:r>
      <w:r>
        <w:rPr>
          <w:i/>
        </w:rPr>
        <w:tab/>
      </w:r>
      <w:r>
        <w:rPr>
          <w:i/>
        </w:rPr>
        <w:tab/>
      </w:r>
      <w:r>
        <w:rPr>
          <w:i/>
        </w:rPr>
        <w:tab/>
        <w:t>Source: Anritsu corporation</w:t>
      </w:r>
    </w:p>
    <w:p w14:paraId="59E400BE" w14:textId="3A257B06" w:rsidR="000F7A0A" w:rsidRDefault="00C86739"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6739">
        <w:rPr>
          <w:rFonts w:ascii="Arial" w:hAnsi="Arial" w:cs="Arial"/>
          <w:b/>
          <w:highlight w:val="green"/>
        </w:rPr>
        <w:t>Agreed.</w:t>
      </w:r>
    </w:p>
    <w:p w14:paraId="43A62963" w14:textId="77777777" w:rsidR="00E95A3F" w:rsidRDefault="00E95A3F" w:rsidP="000F7A0A">
      <w:pPr>
        <w:rPr>
          <w:color w:val="993300"/>
          <w:u w:val="single"/>
        </w:rPr>
      </w:pPr>
    </w:p>
    <w:p w14:paraId="1AFD6E97" w14:textId="77777777" w:rsidR="000F7A0A" w:rsidRDefault="000F7A0A" w:rsidP="000F7A0A">
      <w:pPr>
        <w:rPr>
          <w:rFonts w:ascii="Arial" w:hAnsi="Arial" w:cs="Arial"/>
          <w:b/>
          <w:sz w:val="24"/>
        </w:rPr>
      </w:pPr>
      <w:r>
        <w:rPr>
          <w:rFonts w:ascii="Arial" w:hAnsi="Arial" w:cs="Arial"/>
          <w:b/>
          <w:color w:val="0000FF"/>
          <w:sz w:val="24"/>
        </w:rPr>
        <w:t>R4-2108843</w:t>
      </w:r>
      <w:r>
        <w:rPr>
          <w:rFonts w:ascii="Arial" w:hAnsi="Arial" w:cs="Arial"/>
          <w:b/>
          <w:color w:val="0000FF"/>
          <w:sz w:val="24"/>
        </w:rPr>
        <w:tab/>
      </w:r>
      <w:r>
        <w:rPr>
          <w:rFonts w:ascii="Arial" w:hAnsi="Arial" w:cs="Arial"/>
          <w:b/>
          <w:sz w:val="24"/>
        </w:rPr>
        <w:t>Correction to FR1 NR SA interruption during SCell measurement test cases</w:t>
      </w:r>
    </w:p>
    <w:p w14:paraId="07884A1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-1828  rev  Cat: F (Rel-15)</w:t>
      </w:r>
      <w:r>
        <w:rPr>
          <w:i/>
        </w:rPr>
        <w:br/>
      </w:r>
      <w:r>
        <w:rPr>
          <w:i/>
        </w:rPr>
        <w:br/>
      </w:r>
      <w:r>
        <w:rPr>
          <w:i/>
        </w:rPr>
        <w:tab/>
      </w:r>
      <w:r>
        <w:rPr>
          <w:i/>
        </w:rPr>
        <w:tab/>
      </w:r>
      <w:r>
        <w:rPr>
          <w:i/>
        </w:rPr>
        <w:tab/>
      </w:r>
      <w:r>
        <w:rPr>
          <w:i/>
        </w:rPr>
        <w:tab/>
      </w:r>
      <w:r>
        <w:rPr>
          <w:i/>
        </w:rPr>
        <w:tab/>
        <w:t>Source: Anritsu corporation</w:t>
      </w:r>
    </w:p>
    <w:p w14:paraId="128FD0F1" w14:textId="2BB5542D" w:rsidR="000F7A0A" w:rsidRDefault="00220B64"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24F6CF1" w14:textId="77777777" w:rsidR="000F7A0A" w:rsidRDefault="000F7A0A" w:rsidP="000F7A0A">
      <w:pPr>
        <w:rPr>
          <w:rFonts w:ascii="Arial" w:hAnsi="Arial" w:cs="Arial"/>
          <w:b/>
          <w:sz w:val="24"/>
        </w:rPr>
      </w:pPr>
      <w:r>
        <w:rPr>
          <w:rFonts w:ascii="Arial" w:hAnsi="Arial" w:cs="Arial"/>
          <w:b/>
          <w:color w:val="0000FF"/>
          <w:sz w:val="24"/>
        </w:rPr>
        <w:t>R4-2108844</w:t>
      </w:r>
      <w:r>
        <w:rPr>
          <w:rFonts w:ascii="Arial" w:hAnsi="Arial" w:cs="Arial"/>
          <w:b/>
          <w:color w:val="0000FF"/>
          <w:sz w:val="24"/>
        </w:rPr>
        <w:tab/>
      </w:r>
      <w:r>
        <w:rPr>
          <w:rFonts w:ascii="Arial" w:hAnsi="Arial" w:cs="Arial"/>
          <w:b/>
          <w:sz w:val="24"/>
        </w:rPr>
        <w:t>Correction to FR1 NR SA interruption during SCell measurement test cases</w:t>
      </w:r>
    </w:p>
    <w:p w14:paraId="2C1326A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-1829  rev  Cat: A (Rel-16)</w:t>
      </w:r>
      <w:r>
        <w:rPr>
          <w:i/>
        </w:rPr>
        <w:br/>
      </w:r>
      <w:r>
        <w:rPr>
          <w:i/>
        </w:rPr>
        <w:br/>
      </w:r>
      <w:r>
        <w:rPr>
          <w:i/>
        </w:rPr>
        <w:tab/>
      </w:r>
      <w:r>
        <w:rPr>
          <w:i/>
        </w:rPr>
        <w:tab/>
      </w:r>
      <w:r>
        <w:rPr>
          <w:i/>
        </w:rPr>
        <w:tab/>
      </w:r>
      <w:r>
        <w:rPr>
          <w:i/>
        </w:rPr>
        <w:tab/>
      </w:r>
      <w:r>
        <w:rPr>
          <w:i/>
        </w:rPr>
        <w:tab/>
        <w:t>Source: Anritsu corporation</w:t>
      </w:r>
    </w:p>
    <w:p w14:paraId="75BEAAFB" w14:textId="63971F31" w:rsidR="000F7A0A" w:rsidRDefault="00220B64"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EB268FA" w14:textId="77777777" w:rsidR="000F7A0A" w:rsidRDefault="000F7A0A" w:rsidP="000F7A0A">
      <w:pPr>
        <w:rPr>
          <w:rFonts w:ascii="Arial" w:hAnsi="Arial" w:cs="Arial"/>
          <w:b/>
          <w:sz w:val="24"/>
        </w:rPr>
      </w:pPr>
      <w:r>
        <w:rPr>
          <w:rFonts w:ascii="Arial" w:hAnsi="Arial" w:cs="Arial"/>
          <w:b/>
          <w:color w:val="0000FF"/>
          <w:sz w:val="24"/>
        </w:rPr>
        <w:t>R4-2108845</w:t>
      </w:r>
      <w:r>
        <w:rPr>
          <w:rFonts w:ascii="Arial" w:hAnsi="Arial" w:cs="Arial"/>
          <w:b/>
          <w:color w:val="0000FF"/>
          <w:sz w:val="24"/>
        </w:rPr>
        <w:tab/>
      </w:r>
      <w:r>
        <w:rPr>
          <w:rFonts w:ascii="Arial" w:hAnsi="Arial" w:cs="Arial"/>
          <w:b/>
          <w:sz w:val="24"/>
        </w:rPr>
        <w:t>Correction to FR1 NR SA interruption during SCell measurement test cases</w:t>
      </w:r>
    </w:p>
    <w:p w14:paraId="0D721A2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-1830  rev  Cat: A (Rel-17)</w:t>
      </w:r>
      <w:r>
        <w:rPr>
          <w:i/>
        </w:rPr>
        <w:br/>
      </w:r>
      <w:r>
        <w:rPr>
          <w:i/>
        </w:rPr>
        <w:br/>
      </w:r>
      <w:r>
        <w:rPr>
          <w:i/>
        </w:rPr>
        <w:tab/>
      </w:r>
      <w:r>
        <w:rPr>
          <w:i/>
        </w:rPr>
        <w:tab/>
      </w:r>
      <w:r>
        <w:rPr>
          <w:i/>
        </w:rPr>
        <w:tab/>
      </w:r>
      <w:r>
        <w:rPr>
          <w:i/>
        </w:rPr>
        <w:tab/>
      </w:r>
      <w:r>
        <w:rPr>
          <w:i/>
        </w:rPr>
        <w:tab/>
        <w:t>Source: Anritsu corporation</w:t>
      </w:r>
    </w:p>
    <w:p w14:paraId="6D625A7A" w14:textId="6DD894DB" w:rsidR="000F7A0A" w:rsidRDefault="00220B64"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8D37851" w14:textId="77777777" w:rsidR="00220B64" w:rsidRDefault="00220B64" w:rsidP="000F7A0A">
      <w:pPr>
        <w:rPr>
          <w:color w:val="993300"/>
          <w:u w:val="single"/>
        </w:rPr>
      </w:pPr>
    </w:p>
    <w:p w14:paraId="7135F460" w14:textId="77777777" w:rsidR="000F7A0A" w:rsidRDefault="000F7A0A" w:rsidP="000F7A0A">
      <w:pPr>
        <w:rPr>
          <w:rFonts w:ascii="Arial" w:hAnsi="Arial" w:cs="Arial"/>
          <w:b/>
          <w:sz w:val="24"/>
        </w:rPr>
      </w:pPr>
      <w:r>
        <w:rPr>
          <w:rFonts w:ascii="Arial" w:hAnsi="Arial" w:cs="Arial"/>
          <w:b/>
          <w:color w:val="0000FF"/>
          <w:sz w:val="24"/>
        </w:rPr>
        <w:t>R4-2108849</w:t>
      </w:r>
      <w:r>
        <w:rPr>
          <w:rFonts w:ascii="Arial" w:hAnsi="Arial" w:cs="Arial"/>
          <w:b/>
          <w:color w:val="0000FF"/>
          <w:sz w:val="24"/>
        </w:rPr>
        <w:tab/>
      </w:r>
      <w:r>
        <w:rPr>
          <w:rFonts w:ascii="Arial" w:hAnsi="Arial" w:cs="Arial"/>
          <w:b/>
          <w:sz w:val="24"/>
        </w:rPr>
        <w:t>CA channel BW configuration shortage for RRM TCs</w:t>
      </w:r>
    </w:p>
    <w:p w14:paraId="3DED030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14:paraId="489A22FF" w14:textId="77777777" w:rsidR="000F7A0A" w:rsidRDefault="000F7A0A" w:rsidP="000F7A0A">
      <w:pPr>
        <w:rPr>
          <w:rFonts w:ascii="Arial" w:hAnsi="Arial" w:cs="Arial"/>
          <w:b/>
        </w:rPr>
      </w:pPr>
      <w:r>
        <w:rPr>
          <w:rFonts w:ascii="Arial" w:hAnsi="Arial" w:cs="Arial"/>
          <w:b/>
        </w:rPr>
        <w:t xml:space="preserve">Abstract: </w:t>
      </w:r>
    </w:p>
    <w:p w14:paraId="5C3D695A" w14:textId="77777777" w:rsidR="000F7A0A" w:rsidRDefault="000F7A0A" w:rsidP="000F7A0A">
      <w:r>
        <w:t>In this contribution we would like to raise an issue with a shortage of CA channel BW configuration with RRM TCs.</w:t>
      </w:r>
    </w:p>
    <w:p w14:paraId="3AFF7DEF" w14:textId="7F4A3DDF" w:rsidR="000F7A0A" w:rsidRDefault="001178C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34884D" w14:textId="77777777" w:rsidR="001178CB" w:rsidRDefault="001178CB" w:rsidP="000F7A0A">
      <w:pPr>
        <w:rPr>
          <w:color w:val="993300"/>
          <w:u w:val="single"/>
        </w:rPr>
      </w:pPr>
    </w:p>
    <w:p w14:paraId="768F044D" w14:textId="77777777" w:rsidR="000F7A0A" w:rsidRDefault="000F7A0A" w:rsidP="000F7A0A">
      <w:pPr>
        <w:rPr>
          <w:rFonts w:ascii="Arial" w:hAnsi="Arial" w:cs="Arial"/>
          <w:b/>
          <w:sz w:val="24"/>
        </w:rPr>
      </w:pPr>
      <w:r>
        <w:rPr>
          <w:rFonts w:ascii="Arial" w:hAnsi="Arial" w:cs="Arial"/>
          <w:b/>
          <w:color w:val="0000FF"/>
          <w:sz w:val="24"/>
        </w:rPr>
        <w:t>R4-2108850</w:t>
      </w:r>
      <w:r>
        <w:rPr>
          <w:rFonts w:ascii="Arial" w:hAnsi="Arial" w:cs="Arial"/>
          <w:b/>
          <w:color w:val="0000FF"/>
          <w:sz w:val="24"/>
        </w:rPr>
        <w:tab/>
      </w:r>
      <w:r>
        <w:rPr>
          <w:rFonts w:ascii="Arial" w:hAnsi="Arial" w:cs="Arial"/>
          <w:b/>
          <w:sz w:val="24"/>
        </w:rPr>
        <w:t>PDSCH scheduling issue during SMTC for interference TC</w:t>
      </w:r>
    </w:p>
    <w:p w14:paraId="67A4ECF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 corporation</w:t>
      </w:r>
    </w:p>
    <w:p w14:paraId="3D22B3D7" w14:textId="77777777" w:rsidR="000F7A0A" w:rsidRDefault="000F7A0A" w:rsidP="000F7A0A">
      <w:pPr>
        <w:rPr>
          <w:rFonts w:ascii="Arial" w:hAnsi="Arial" w:cs="Arial"/>
          <w:b/>
        </w:rPr>
      </w:pPr>
      <w:r>
        <w:rPr>
          <w:rFonts w:ascii="Arial" w:hAnsi="Arial" w:cs="Arial"/>
          <w:b/>
        </w:rPr>
        <w:lastRenderedPageBreak/>
        <w:t xml:space="preserve">Abstract: </w:t>
      </w:r>
    </w:p>
    <w:p w14:paraId="775A1439" w14:textId="3129A3E6" w:rsidR="000F7A0A" w:rsidRDefault="000F7A0A" w:rsidP="000F7A0A">
      <w:r>
        <w:t>In this paper we raise an issue with PDSCH scheduling during SMTC for interference TC.</w:t>
      </w:r>
    </w:p>
    <w:p w14:paraId="25816E05" w14:textId="069E014A" w:rsidR="005806AB" w:rsidRPr="0043184E" w:rsidRDefault="005806AB" w:rsidP="000F7A0A">
      <w:pPr>
        <w:rPr>
          <w:color w:val="FF0000"/>
        </w:rPr>
      </w:pPr>
      <w:r w:rsidRPr="0043184E">
        <w:rPr>
          <w:color w:val="FF0000"/>
        </w:rPr>
        <w:t>Session chair</w:t>
      </w:r>
      <w:r w:rsidR="0043184E" w:rsidRPr="0043184E">
        <w:rPr>
          <w:color w:val="FF0000"/>
        </w:rPr>
        <w:t xml:space="preserve">: The </w:t>
      </w:r>
      <w:r w:rsidR="00AC2CF3">
        <w:rPr>
          <w:color w:val="FF0000"/>
        </w:rPr>
        <w:t>discussion paper</w:t>
      </w:r>
      <w:r w:rsidR="0043184E" w:rsidRPr="0043184E">
        <w:rPr>
          <w:color w:val="FF0000"/>
        </w:rPr>
        <w:t xml:space="preserve"> includes wrong figures and they will be corrected in the WF</w:t>
      </w:r>
    </w:p>
    <w:p w14:paraId="55C6B5BC" w14:textId="205DC838" w:rsidR="000F7A0A" w:rsidRDefault="001178C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D6C271" w14:textId="77777777" w:rsidR="001178CB" w:rsidRDefault="001178CB" w:rsidP="000F7A0A">
      <w:pPr>
        <w:rPr>
          <w:color w:val="993300"/>
          <w:u w:val="single"/>
        </w:rPr>
      </w:pPr>
    </w:p>
    <w:p w14:paraId="4336BDD8" w14:textId="77777777" w:rsidR="000F7A0A" w:rsidRDefault="000F7A0A" w:rsidP="000F7A0A">
      <w:pPr>
        <w:rPr>
          <w:rFonts w:ascii="Arial" w:hAnsi="Arial" w:cs="Arial"/>
          <w:b/>
          <w:sz w:val="24"/>
        </w:rPr>
      </w:pPr>
      <w:r>
        <w:rPr>
          <w:rFonts w:ascii="Arial" w:hAnsi="Arial" w:cs="Arial"/>
          <w:b/>
          <w:color w:val="0000FF"/>
          <w:sz w:val="24"/>
        </w:rPr>
        <w:t>R4-2108883</w:t>
      </w:r>
      <w:r>
        <w:rPr>
          <w:rFonts w:ascii="Arial" w:hAnsi="Arial" w:cs="Arial"/>
          <w:b/>
          <w:color w:val="0000FF"/>
          <w:sz w:val="24"/>
        </w:rPr>
        <w:tab/>
      </w:r>
      <w:r>
        <w:rPr>
          <w:rFonts w:ascii="Arial" w:hAnsi="Arial" w:cs="Arial"/>
          <w:b/>
          <w:sz w:val="24"/>
        </w:rPr>
        <w:t>Update RRM Test cases where 66RBs gives insufficient dB range</w:t>
      </w:r>
    </w:p>
    <w:p w14:paraId="261DEB6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-1831  rev  Cat: F (Rel-15)</w:t>
      </w:r>
      <w:r>
        <w:rPr>
          <w:i/>
        </w:rPr>
        <w:br/>
      </w:r>
      <w:r>
        <w:rPr>
          <w:i/>
        </w:rPr>
        <w:br/>
      </w:r>
      <w:r>
        <w:rPr>
          <w:i/>
        </w:rPr>
        <w:tab/>
      </w:r>
      <w:r>
        <w:rPr>
          <w:i/>
        </w:rPr>
        <w:tab/>
      </w:r>
      <w:r>
        <w:rPr>
          <w:i/>
        </w:rPr>
        <w:tab/>
      </w:r>
      <w:r>
        <w:rPr>
          <w:i/>
        </w:rPr>
        <w:tab/>
      </w:r>
      <w:r>
        <w:rPr>
          <w:i/>
        </w:rPr>
        <w:tab/>
        <w:t>Source: ANRITSU LTD</w:t>
      </w:r>
    </w:p>
    <w:p w14:paraId="64DD73E9" w14:textId="77777777" w:rsidR="000F7A0A" w:rsidRDefault="000F7A0A" w:rsidP="000F7A0A">
      <w:pPr>
        <w:rPr>
          <w:rFonts w:ascii="Arial" w:hAnsi="Arial" w:cs="Arial"/>
          <w:b/>
        </w:rPr>
      </w:pPr>
      <w:r>
        <w:rPr>
          <w:rFonts w:ascii="Arial" w:hAnsi="Arial" w:cs="Arial"/>
          <w:b/>
        </w:rPr>
        <w:t xml:space="preserve">Abstract: </w:t>
      </w:r>
    </w:p>
    <w:p w14:paraId="1EB49E25" w14:textId="77777777" w:rsidR="000F7A0A" w:rsidRDefault="000F7A0A" w:rsidP="000F7A0A">
      <w:r>
        <w:t>a) Update Test Configurations, choosing 24RBs where necessary, change PDSCH Reference Measurement Channel to SR.3.2 (same 24RBs as the CORESET), and change to OCNG pattern OP.3.</w:t>
      </w:r>
    </w:p>
    <w:p w14:paraId="1223A585" w14:textId="77777777" w:rsidR="000F7A0A" w:rsidRDefault="000F7A0A" w:rsidP="000F7A0A">
      <w:r>
        <w:t xml:space="preserve">b) In FR2 RRC Re-establishment, update </w:t>
      </w:r>
      <w:proofErr w:type="spellStart"/>
      <w:r>
        <w:t>Noc</w:t>
      </w:r>
      <w:proofErr w:type="spellEnd"/>
      <w:r>
        <w:t xml:space="preserve"> and Es/</w:t>
      </w:r>
      <w:proofErr w:type="spellStart"/>
      <w:r>
        <w:t>Noc</w:t>
      </w:r>
      <w:proofErr w:type="spellEnd"/>
      <w:r>
        <w:t xml:space="preserve"> values to be compatible</w:t>
      </w:r>
    </w:p>
    <w:p w14:paraId="7C919C01" w14:textId="4C844DD1" w:rsidR="000F7A0A" w:rsidRDefault="007835F4"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R4-2108198 (from R4-2108883).</w:t>
      </w:r>
    </w:p>
    <w:p w14:paraId="6A9ED761" w14:textId="56454888" w:rsidR="007835F4" w:rsidRDefault="007835F4" w:rsidP="007835F4">
      <w:pPr>
        <w:rPr>
          <w:rFonts w:ascii="Arial" w:hAnsi="Arial" w:cs="Arial"/>
          <w:b/>
          <w:sz w:val="24"/>
        </w:rPr>
      </w:pPr>
      <w:r>
        <w:rPr>
          <w:rFonts w:ascii="Arial" w:hAnsi="Arial" w:cs="Arial"/>
          <w:b/>
          <w:color w:val="0000FF"/>
          <w:sz w:val="24"/>
        </w:rPr>
        <w:t>R4-2108198</w:t>
      </w:r>
      <w:r>
        <w:rPr>
          <w:rFonts w:ascii="Arial" w:hAnsi="Arial" w:cs="Arial"/>
          <w:b/>
          <w:color w:val="0000FF"/>
          <w:sz w:val="24"/>
        </w:rPr>
        <w:tab/>
      </w:r>
      <w:r>
        <w:rPr>
          <w:rFonts w:ascii="Arial" w:hAnsi="Arial" w:cs="Arial"/>
          <w:b/>
          <w:sz w:val="24"/>
        </w:rPr>
        <w:t>Update RRM Test cases where 66RBs gives insufficient dB range</w:t>
      </w:r>
    </w:p>
    <w:p w14:paraId="6AB9A4D0" w14:textId="77777777" w:rsidR="007835F4" w:rsidRDefault="007835F4" w:rsidP="007835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-1831  rev  Cat: F (Rel-15)</w:t>
      </w:r>
      <w:r>
        <w:rPr>
          <w:i/>
        </w:rPr>
        <w:br/>
      </w:r>
      <w:r>
        <w:rPr>
          <w:i/>
        </w:rPr>
        <w:br/>
      </w:r>
      <w:r>
        <w:rPr>
          <w:i/>
        </w:rPr>
        <w:tab/>
      </w:r>
      <w:r>
        <w:rPr>
          <w:i/>
        </w:rPr>
        <w:tab/>
      </w:r>
      <w:r>
        <w:rPr>
          <w:i/>
        </w:rPr>
        <w:tab/>
      </w:r>
      <w:r>
        <w:rPr>
          <w:i/>
        </w:rPr>
        <w:tab/>
      </w:r>
      <w:r>
        <w:rPr>
          <w:i/>
        </w:rPr>
        <w:tab/>
        <w:t>Source: ANRITSU LTD</w:t>
      </w:r>
    </w:p>
    <w:p w14:paraId="6EF4B413" w14:textId="77777777" w:rsidR="007835F4" w:rsidRDefault="007835F4" w:rsidP="007835F4">
      <w:pPr>
        <w:rPr>
          <w:rFonts w:ascii="Arial" w:hAnsi="Arial" w:cs="Arial"/>
          <w:b/>
        </w:rPr>
      </w:pPr>
      <w:r>
        <w:rPr>
          <w:rFonts w:ascii="Arial" w:hAnsi="Arial" w:cs="Arial"/>
          <w:b/>
        </w:rPr>
        <w:t xml:space="preserve">Abstract: </w:t>
      </w:r>
    </w:p>
    <w:p w14:paraId="3CAD280D" w14:textId="77777777" w:rsidR="007835F4" w:rsidRDefault="007835F4" w:rsidP="007835F4">
      <w:r>
        <w:t>a) Update Test Configurations, choosing 24RBs where necessary, change PDSCH Reference Measurement Channel to SR.3.2 (same 24RBs as the CORESET), and change to OCNG pattern OP.3.</w:t>
      </w:r>
    </w:p>
    <w:p w14:paraId="59E64AF8" w14:textId="77777777" w:rsidR="007835F4" w:rsidRDefault="007835F4" w:rsidP="007835F4">
      <w:r>
        <w:t xml:space="preserve">b) In FR2 RRC Re-establishment, update </w:t>
      </w:r>
      <w:proofErr w:type="spellStart"/>
      <w:r>
        <w:t>Noc</w:t>
      </w:r>
      <w:proofErr w:type="spellEnd"/>
      <w:r>
        <w:t xml:space="preserve"> and Es/</w:t>
      </w:r>
      <w:proofErr w:type="spellStart"/>
      <w:r>
        <w:t>Noc</w:t>
      </w:r>
      <w:proofErr w:type="spellEnd"/>
      <w:r>
        <w:t xml:space="preserve"> values to be compatible</w:t>
      </w:r>
    </w:p>
    <w:p w14:paraId="72D6FA89" w14:textId="42FACE2F" w:rsidR="007835F4" w:rsidRDefault="00631EA4" w:rsidP="007835F4">
      <w:pPr>
        <w:rPr>
          <w:color w:val="993300"/>
          <w:u w:val="single"/>
        </w:rPr>
      </w:pPr>
      <w:r>
        <w:rPr>
          <w:rFonts w:ascii="Arial" w:hAnsi="Arial" w:cs="Arial"/>
          <w:b/>
        </w:rPr>
        <w:t>Decision:</w:t>
      </w:r>
      <w:r>
        <w:rPr>
          <w:rFonts w:ascii="Arial" w:hAnsi="Arial" w:cs="Arial"/>
          <w:b/>
        </w:rPr>
        <w:tab/>
      </w:r>
      <w:r>
        <w:rPr>
          <w:rFonts w:ascii="Arial" w:hAnsi="Arial" w:cs="Arial"/>
          <w:b/>
        </w:rPr>
        <w:tab/>
      </w:r>
      <w:r w:rsidRPr="00631EA4">
        <w:rPr>
          <w:rFonts w:ascii="Arial" w:hAnsi="Arial" w:cs="Arial"/>
          <w:b/>
          <w:highlight w:val="green"/>
        </w:rPr>
        <w:t>Agreed.</w:t>
      </w:r>
    </w:p>
    <w:p w14:paraId="791AD782" w14:textId="77777777" w:rsidR="000F7A0A" w:rsidRDefault="000F7A0A" w:rsidP="000F7A0A">
      <w:pPr>
        <w:rPr>
          <w:rFonts w:ascii="Arial" w:hAnsi="Arial" w:cs="Arial"/>
          <w:b/>
          <w:sz w:val="24"/>
        </w:rPr>
      </w:pPr>
      <w:r>
        <w:rPr>
          <w:rFonts w:ascii="Arial" w:hAnsi="Arial" w:cs="Arial"/>
          <w:b/>
          <w:color w:val="0000FF"/>
          <w:sz w:val="24"/>
        </w:rPr>
        <w:t>R4-2108884</w:t>
      </w:r>
      <w:r>
        <w:rPr>
          <w:rFonts w:ascii="Arial" w:hAnsi="Arial" w:cs="Arial"/>
          <w:b/>
          <w:color w:val="0000FF"/>
          <w:sz w:val="24"/>
        </w:rPr>
        <w:tab/>
      </w:r>
      <w:r>
        <w:rPr>
          <w:rFonts w:ascii="Arial" w:hAnsi="Arial" w:cs="Arial"/>
          <w:b/>
          <w:sz w:val="24"/>
        </w:rPr>
        <w:t>Update RRM Test cases where 66RBs gives insufficient dB range</w:t>
      </w:r>
    </w:p>
    <w:p w14:paraId="15CA8DE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-1832  rev  Cat: A (Rel-16)</w:t>
      </w:r>
      <w:r>
        <w:rPr>
          <w:i/>
        </w:rPr>
        <w:br/>
      </w:r>
      <w:r>
        <w:rPr>
          <w:i/>
        </w:rPr>
        <w:br/>
      </w:r>
      <w:r>
        <w:rPr>
          <w:i/>
        </w:rPr>
        <w:tab/>
      </w:r>
      <w:r>
        <w:rPr>
          <w:i/>
        </w:rPr>
        <w:tab/>
      </w:r>
      <w:r>
        <w:rPr>
          <w:i/>
        </w:rPr>
        <w:tab/>
      </w:r>
      <w:r>
        <w:rPr>
          <w:i/>
        </w:rPr>
        <w:tab/>
      </w:r>
      <w:r>
        <w:rPr>
          <w:i/>
        </w:rPr>
        <w:tab/>
        <w:t>Source: ANRITSU LTD</w:t>
      </w:r>
    </w:p>
    <w:p w14:paraId="16B21A74" w14:textId="77777777" w:rsidR="000F7A0A" w:rsidRDefault="000F7A0A" w:rsidP="000F7A0A">
      <w:pPr>
        <w:rPr>
          <w:rFonts w:ascii="Arial" w:hAnsi="Arial" w:cs="Arial"/>
          <w:b/>
        </w:rPr>
      </w:pPr>
      <w:r>
        <w:rPr>
          <w:rFonts w:ascii="Arial" w:hAnsi="Arial" w:cs="Arial"/>
          <w:b/>
        </w:rPr>
        <w:t xml:space="preserve">Abstract: </w:t>
      </w:r>
    </w:p>
    <w:p w14:paraId="49AD9793" w14:textId="77777777" w:rsidR="000F7A0A" w:rsidRDefault="000F7A0A" w:rsidP="000F7A0A">
      <w:r>
        <w:t>a) Update Test Configurations, choosing 24RBs where necessary, change PDSCH Reference Measurement Channel to SR.3.2 (same 24RBs as the CORESET), and change to OCNG pattern OP.3.</w:t>
      </w:r>
    </w:p>
    <w:p w14:paraId="239CCE87" w14:textId="77777777" w:rsidR="000F7A0A" w:rsidRDefault="000F7A0A" w:rsidP="000F7A0A">
      <w:r>
        <w:t xml:space="preserve">b) In FR2 RRC Re-establishment, update </w:t>
      </w:r>
      <w:proofErr w:type="spellStart"/>
      <w:r>
        <w:t>Noc</w:t>
      </w:r>
      <w:proofErr w:type="spellEnd"/>
      <w:r>
        <w:t xml:space="preserve"> and Es/</w:t>
      </w:r>
      <w:proofErr w:type="spellStart"/>
      <w:r>
        <w:t>Noc</w:t>
      </w:r>
      <w:proofErr w:type="spellEnd"/>
      <w:r>
        <w:t xml:space="preserve"> values to be compatible</w:t>
      </w:r>
    </w:p>
    <w:p w14:paraId="51ABC8A4" w14:textId="4B276875" w:rsidR="000F7A0A" w:rsidRDefault="00631EA4"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631EA4">
        <w:rPr>
          <w:rFonts w:ascii="Arial" w:hAnsi="Arial" w:cs="Arial"/>
          <w:b/>
          <w:highlight w:val="green"/>
        </w:rPr>
        <w:t>Agreed.</w:t>
      </w:r>
    </w:p>
    <w:p w14:paraId="463D0CE0" w14:textId="77777777" w:rsidR="000F7A0A" w:rsidRDefault="000F7A0A" w:rsidP="000F7A0A">
      <w:pPr>
        <w:rPr>
          <w:rFonts w:ascii="Arial" w:hAnsi="Arial" w:cs="Arial"/>
          <w:b/>
          <w:sz w:val="24"/>
        </w:rPr>
      </w:pPr>
      <w:r>
        <w:rPr>
          <w:rFonts w:ascii="Arial" w:hAnsi="Arial" w:cs="Arial"/>
          <w:b/>
          <w:color w:val="0000FF"/>
          <w:sz w:val="24"/>
        </w:rPr>
        <w:t>R4-2108885</w:t>
      </w:r>
      <w:r>
        <w:rPr>
          <w:rFonts w:ascii="Arial" w:hAnsi="Arial" w:cs="Arial"/>
          <w:b/>
          <w:color w:val="0000FF"/>
          <w:sz w:val="24"/>
        </w:rPr>
        <w:tab/>
      </w:r>
      <w:r>
        <w:rPr>
          <w:rFonts w:ascii="Arial" w:hAnsi="Arial" w:cs="Arial"/>
          <w:b/>
          <w:sz w:val="24"/>
        </w:rPr>
        <w:t>Update RRM Test cases where 66RBs gives insufficient dB range</w:t>
      </w:r>
    </w:p>
    <w:p w14:paraId="2F23CA4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-1833  rev  Cat: A (Rel-17)</w:t>
      </w:r>
      <w:r>
        <w:rPr>
          <w:i/>
        </w:rPr>
        <w:br/>
      </w:r>
      <w:r>
        <w:rPr>
          <w:i/>
        </w:rPr>
        <w:br/>
      </w:r>
      <w:r>
        <w:rPr>
          <w:i/>
        </w:rPr>
        <w:tab/>
      </w:r>
      <w:r>
        <w:rPr>
          <w:i/>
        </w:rPr>
        <w:tab/>
      </w:r>
      <w:r>
        <w:rPr>
          <w:i/>
        </w:rPr>
        <w:tab/>
      </w:r>
      <w:r>
        <w:rPr>
          <w:i/>
        </w:rPr>
        <w:tab/>
      </w:r>
      <w:r>
        <w:rPr>
          <w:i/>
        </w:rPr>
        <w:tab/>
        <w:t>Source: ANRITSU LTD</w:t>
      </w:r>
    </w:p>
    <w:p w14:paraId="0B14355A" w14:textId="77777777" w:rsidR="000F7A0A" w:rsidRDefault="000F7A0A" w:rsidP="000F7A0A">
      <w:pPr>
        <w:rPr>
          <w:rFonts w:ascii="Arial" w:hAnsi="Arial" w:cs="Arial"/>
          <w:b/>
        </w:rPr>
      </w:pPr>
      <w:r>
        <w:rPr>
          <w:rFonts w:ascii="Arial" w:hAnsi="Arial" w:cs="Arial"/>
          <w:b/>
        </w:rPr>
        <w:t xml:space="preserve">Abstract: </w:t>
      </w:r>
    </w:p>
    <w:p w14:paraId="214F8794" w14:textId="77777777" w:rsidR="000F7A0A" w:rsidRDefault="000F7A0A" w:rsidP="000F7A0A">
      <w:r>
        <w:lastRenderedPageBreak/>
        <w:t>a) Update Test Configurations, choosing 24RBs where necessary, change PDSCH Reference Measurement Channel to SR.3.2 (same 24RBs as the CORESET), and change to OCNG pattern OP.3.</w:t>
      </w:r>
    </w:p>
    <w:p w14:paraId="0310EFFE" w14:textId="77777777" w:rsidR="000F7A0A" w:rsidRDefault="000F7A0A" w:rsidP="000F7A0A">
      <w:r>
        <w:t xml:space="preserve">b) In FR2 RRC Re-establishment, update </w:t>
      </w:r>
      <w:proofErr w:type="spellStart"/>
      <w:r>
        <w:t>Noc</w:t>
      </w:r>
      <w:proofErr w:type="spellEnd"/>
      <w:r>
        <w:t xml:space="preserve"> and Es/</w:t>
      </w:r>
      <w:proofErr w:type="spellStart"/>
      <w:r>
        <w:t>Noc</w:t>
      </w:r>
      <w:proofErr w:type="spellEnd"/>
      <w:r>
        <w:t xml:space="preserve"> values to be compatible</w:t>
      </w:r>
    </w:p>
    <w:p w14:paraId="3BD391BB" w14:textId="17A7A938" w:rsidR="000F7A0A" w:rsidRDefault="00631EA4"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31EA4">
        <w:rPr>
          <w:rFonts w:ascii="Arial" w:hAnsi="Arial" w:cs="Arial"/>
          <w:b/>
          <w:highlight w:val="green"/>
        </w:rPr>
        <w:t>Agreed.</w:t>
      </w:r>
    </w:p>
    <w:p w14:paraId="6A1FEB84" w14:textId="77777777" w:rsidR="00E53A28" w:rsidRDefault="00E53A28" w:rsidP="000F7A0A">
      <w:pPr>
        <w:rPr>
          <w:color w:val="993300"/>
          <w:u w:val="single"/>
        </w:rPr>
      </w:pPr>
    </w:p>
    <w:p w14:paraId="3E8A7E17" w14:textId="77777777" w:rsidR="000F7A0A" w:rsidRDefault="000F7A0A" w:rsidP="000F7A0A">
      <w:pPr>
        <w:rPr>
          <w:rFonts w:ascii="Arial" w:hAnsi="Arial" w:cs="Arial"/>
          <w:b/>
          <w:sz w:val="24"/>
        </w:rPr>
      </w:pPr>
      <w:r>
        <w:rPr>
          <w:rFonts w:ascii="Arial" w:hAnsi="Arial" w:cs="Arial"/>
          <w:b/>
          <w:color w:val="0000FF"/>
          <w:sz w:val="24"/>
        </w:rPr>
        <w:t>R4-2108886</w:t>
      </w:r>
      <w:r>
        <w:rPr>
          <w:rFonts w:ascii="Arial" w:hAnsi="Arial" w:cs="Arial"/>
          <w:b/>
          <w:color w:val="0000FF"/>
          <w:sz w:val="24"/>
        </w:rPr>
        <w:tab/>
      </w:r>
      <w:r>
        <w:rPr>
          <w:rFonts w:ascii="Arial" w:hAnsi="Arial" w:cs="Arial"/>
          <w:b/>
          <w:sz w:val="24"/>
        </w:rPr>
        <w:t>Update Reference channels and OCNG for FR2 240kHz SSB SCS RRM Test cases</w:t>
      </w:r>
    </w:p>
    <w:p w14:paraId="621409F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-1834  rev  Cat: F (Rel-15)</w:t>
      </w:r>
      <w:r>
        <w:rPr>
          <w:i/>
        </w:rPr>
        <w:br/>
      </w:r>
      <w:r>
        <w:rPr>
          <w:i/>
        </w:rPr>
        <w:br/>
      </w:r>
      <w:r>
        <w:rPr>
          <w:i/>
        </w:rPr>
        <w:tab/>
      </w:r>
      <w:r>
        <w:rPr>
          <w:i/>
        </w:rPr>
        <w:tab/>
      </w:r>
      <w:r>
        <w:rPr>
          <w:i/>
        </w:rPr>
        <w:tab/>
      </w:r>
      <w:r>
        <w:rPr>
          <w:i/>
        </w:rPr>
        <w:tab/>
      </w:r>
      <w:r>
        <w:rPr>
          <w:i/>
        </w:rPr>
        <w:tab/>
        <w:t>Source: ANRITSU LTD</w:t>
      </w:r>
    </w:p>
    <w:p w14:paraId="35CEA810" w14:textId="77777777" w:rsidR="000F7A0A" w:rsidRDefault="000F7A0A" w:rsidP="000F7A0A">
      <w:pPr>
        <w:rPr>
          <w:rFonts w:ascii="Arial" w:hAnsi="Arial" w:cs="Arial"/>
          <w:b/>
        </w:rPr>
      </w:pPr>
      <w:r>
        <w:rPr>
          <w:rFonts w:ascii="Arial" w:hAnsi="Arial" w:cs="Arial"/>
          <w:b/>
        </w:rPr>
        <w:t xml:space="preserve">Abstract: </w:t>
      </w:r>
    </w:p>
    <w:p w14:paraId="54124028" w14:textId="77777777" w:rsidR="000F7A0A" w:rsidRDefault="000F7A0A" w:rsidP="000F7A0A">
      <w:r>
        <w:t>a) Update 240kHz SSB SCS Configs to use 48RBs RMSI CORESET, Control Channel and PDSCH RMCs.</w:t>
      </w:r>
    </w:p>
    <w:p w14:paraId="5B343045" w14:textId="77777777" w:rsidR="000F7A0A" w:rsidRDefault="000F7A0A" w:rsidP="000F7A0A">
      <w:r>
        <w:t>b) Update Intra-</w:t>
      </w:r>
      <w:proofErr w:type="spellStart"/>
      <w:r>
        <w:t>freq</w:t>
      </w:r>
      <w:proofErr w:type="spellEnd"/>
      <w:r>
        <w:t xml:space="preserve"> Event-triggered Test cases in Spherical Coverage to make verdict predictable.</w:t>
      </w:r>
    </w:p>
    <w:p w14:paraId="7C2CBCED" w14:textId="7C0B1C85" w:rsidR="000F7A0A" w:rsidRDefault="00E53A28"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R4-2108199 (from R4-2108886).</w:t>
      </w:r>
    </w:p>
    <w:p w14:paraId="63D8A9EF" w14:textId="4AFD5849" w:rsidR="00E53A28" w:rsidRDefault="00E53A28" w:rsidP="00E53A28">
      <w:pPr>
        <w:rPr>
          <w:rFonts w:ascii="Arial" w:hAnsi="Arial" w:cs="Arial"/>
          <w:b/>
          <w:sz w:val="24"/>
        </w:rPr>
      </w:pPr>
      <w:r>
        <w:rPr>
          <w:rFonts w:ascii="Arial" w:hAnsi="Arial" w:cs="Arial"/>
          <w:b/>
          <w:color w:val="0000FF"/>
          <w:sz w:val="24"/>
        </w:rPr>
        <w:t>R4-2108199</w:t>
      </w:r>
      <w:r>
        <w:rPr>
          <w:rFonts w:ascii="Arial" w:hAnsi="Arial" w:cs="Arial"/>
          <w:b/>
          <w:color w:val="0000FF"/>
          <w:sz w:val="24"/>
        </w:rPr>
        <w:tab/>
      </w:r>
      <w:r>
        <w:rPr>
          <w:rFonts w:ascii="Arial" w:hAnsi="Arial" w:cs="Arial"/>
          <w:b/>
          <w:sz w:val="24"/>
        </w:rPr>
        <w:t>Update Reference channels and OCNG for FR2 240kHz SSB SCS RRM Test cases</w:t>
      </w:r>
    </w:p>
    <w:p w14:paraId="09FC1C68" w14:textId="77777777" w:rsidR="00E53A28" w:rsidRDefault="00E53A28" w:rsidP="00E53A2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-1834  rev  Cat: F (Rel-15)</w:t>
      </w:r>
      <w:r>
        <w:rPr>
          <w:i/>
        </w:rPr>
        <w:br/>
      </w:r>
      <w:r>
        <w:rPr>
          <w:i/>
        </w:rPr>
        <w:br/>
      </w:r>
      <w:r>
        <w:rPr>
          <w:i/>
        </w:rPr>
        <w:tab/>
      </w:r>
      <w:r>
        <w:rPr>
          <w:i/>
        </w:rPr>
        <w:tab/>
      </w:r>
      <w:r>
        <w:rPr>
          <w:i/>
        </w:rPr>
        <w:tab/>
      </w:r>
      <w:r>
        <w:rPr>
          <w:i/>
        </w:rPr>
        <w:tab/>
      </w:r>
      <w:r>
        <w:rPr>
          <w:i/>
        </w:rPr>
        <w:tab/>
        <w:t>Source: ANRITSU LTD</w:t>
      </w:r>
    </w:p>
    <w:p w14:paraId="27DA6872" w14:textId="77777777" w:rsidR="00E53A28" w:rsidRDefault="00E53A28" w:rsidP="00E53A28">
      <w:pPr>
        <w:rPr>
          <w:rFonts w:ascii="Arial" w:hAnsi="Arial" w:cs="Arial"/>
          <w:b/>
        </w:rPr>
      </w:pPr>
      <w:r>
        <w:rPr>
          <w:rFonts w:ascii="Arial" w:hAnsi="Arial" w:cs="Arial"/>
          <w:b/>
        </w:rPr>
        <w:t xml:space="preserve">Abstract: </w:t>
      </w:r>
    </w:p>
    <w:p w14:paraId="00E5ACC4" w14:textId="77777777" w:rsidR="00E53A28" w:rsidRDefault="00E53A28" w:rsidP="00E53A28">
      <w:r>
        <w:t>a) Update 240kHz SSB SCS Configs to use 48RBs RMSI CORESET, Control Channel and PDSCH RMCs.</w:t>
      </w:r>
    </w:p>
    <w:p w14:paraId="06219C65" w14:textId="77777777" w:rsidR="00E53A28" w:rsidRDefault="00E53A28" w:rsidP="00E53A28">
      <w:r>
        <w:t>b) Update Intra-</w:t>
      </w:r>
      <w:proofErr w:type="spellStart"/>
      <w:r>
        <w:t>freq</w:t>
      </w:r>
      <w:proofErr w:type="spellEnd"/>
      <w:r>
        <w:t xml:space="preserve"> Event-triggered Test cases in Spherical Coverage to make verdict predictable.</w:t>
      </w:r>
    </w:p>
    <w:p w14:paraId="52798337" w14:textId="406C31FA" w:rsidR="00E53A28" w:rsidRDefault="00631EA4" w:rsidP="00E53A28">
      <w:pPr>
        <w:rPr>
          <w:color w:val="993300"/>
          <w:u w:val="single"/>
        </w:rPr>
      </w:pPr>
      <w:r>
        <w:rPr>
          <w:rFonts w:ascii="Arial" w:hAnsi="Arial" w:cs="Arial"/>
          <w:b/>
        </w:rPr>
        <w:t>Decision:</w:t>
      </w:r>
      <w:r>
        <w:rPr>
          <w:rFonts w:ascii="Arial" w:hAnsi="Arial" w:cs="Arial"/>
          <w:b/>
        </w:rPr>
        <w:tab/>
      </w:r>
      <w:r>
        <w:rPr>
          <w:rFonts w:ascii="Arial" w:hAnsi="Arial" w:cs="Arial"/>
          <w:b/>
        </w:rPr>
        <w:tab/>
      </w:r>
      <w:r w:rsidRPr="00631EA4">
        <w:rPr>
          <w:rFonts w:ascii="Arial" w:hAnsi="Arial" w:cs="Arial"/>
          <w:b/>
          <w:highlight w:val="green"/>
        </w:rPr>
        <w:t>Agreed.</w:t>
      </w:r>
    </w:p>
    <w:p w14:paraId="5B58C595" w14:textId="77777777" w:rsidR="000F7A0A" w:rsidRDefault="000F7A0A" w:rsidP="000F7A0A">
      <w:pPr>
        <w:rPr>
          <w:rFonts w:ascii="Arial" w:hAnsi="Arial" w:cs="Arial"/>
          <w:b/>
          <w:sz w:val="24"/>
        </w:rPr>
      </w:pPr>
      <w:r>
        <w:rPr>
          <w:rFonts w:ascii="Arial" w:hAnsi="Arial" w:cs="Arial"/>
          <w:b/>
          <w:color w:val="0000FF"/>
          <w:sz w:val="24"/>
        </w:rPr>
        <w:t>R4-2108887</w:t>
      </w:r>
      <w:r>
        <w:rPr>
          <w:rFonts w:ascii="Arial" w:hAnsi="Arial" w:cs="Arial"/>
          <w:b/>
          <w:color w:val="0000FF"/>
          <w:sz w:val="24"/>
        </w:rPr>
        <w:tab/>
      </w:r>
      <w:r>
        <w:rPr>
          <w:rFonts w:ascii="Arial" w:hAnsi="Arial" w:cs="Arial"/>
          <w:b/>
          <w:sz w:val="24"/>
        </w:rPr>
        <w:t>Update Reference channels and OCNG for FR2 240kHz SSB SCS RRM Test cases</w:t>
      </w:r>
    </w:p>
    <w:p w14:paraId="77A0DE2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-1835  rev  Cat: A (Rel-16)</w:t>
      </w:r>
      <w:r>
        <w:rPr>
          <w:i/>
        </w:rPr>
        <w:br/>
      </w:r>
      <w:r>
        <w:rPr>
          <w:i/>
        </w:rPr>
        <w:br/>
      </w:r>
      <w:r>
        <w:rPr>
          <w:i/>
        </w:rPr>
        <w:tab/>
      </w:r>
      <w:r>
        <w:rPr>
          <w:i/>
        </w:rPr>
        <w:tab/>
      </w:r>
      <w:r>
        <w:rPr>
          <w:i/>
        </w:rPr>
        <w:tab/>
      </w:r>
      <w:r>
        <w:rPr>
          <w:i/>
        </w:rPr>
        <w:tab/>
      </w:r>
      <w:r>
        <w:rPr>
          <w:i/>
        </w:rPr>
        <w:tab/>
        <w:t>Source: ANRITSU LTD</w:t>
      </w:r>
    </w:p>
    <w:p w14:paraId="7176CBF7" w14:textId="77777777" w:rsidR="000F7A0A" w:rsidRDefault="000F7A0A" w:rsidP="000F7A0A">
      <w:pPr>
        <w:rPr>
          <w:rFonts w:ascii="Arial" w:hAnsi="Arial" w:cs="Arial"/>
          <w:b/>
        </w:rPr>
      </w:pPr>
      <w:r>
        <w:rPr>
          <w:rFonts w:ascii="Arial" w:hAnsi="Arial" w:cs="Arial"/>
          <w:b/>
        </w:rPr>
        <w:t xml:space="preserve">Abstract: </w:t>
      </w:r>
    </w:p>
    <w:p w14:paraId="757BA841" w14:textId="77777777" w:rsidR="000F7A0A" w:rsidRDefault="000F7A0A" w:rsidP="000F7A0A">
      <w:r>
        <w:t>a) Update 240kHz SSB SCS Configs to use 48RBs RMSI CORESET, Control Channel and PDSCH RMCs.</w:t>
      </w:r>
    </w:p>
    <w:p w14:paraId="23F2CA9D" w14:textId="77777777" w:rsidR="000F7A0A" w:rsidRDefault="000F7A0A" w:rsidP="000F7A0A">
      <w:r>
        <w:t>b) Update Intra-</w:t>
      </w:r>
      <w:proofErr w:type="spellStart"/>
      <w:r>
        <w:t>freq</w:t>
      </w:r>
      <w:proofErr w:type="spellEnd"/>
      <w:r>
        <w:t xml:space="preserve"> Event-triggered Test cases in Spherical Coverage to make verdict predictable.</w:t>
      </w:r>
    </w:p>
    <w:p w14:paraId="3453AC66" w14:textId="1F48D56A" w:rsidR="000F7A0A" w:rsidRDefault="00631EA4"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631EA4">
        <w:rPr>
          <w:rFonts w:ascii="Arial" w:hAnsi="Arial" w:cs="Arial"/>
          <w:b/>
          <w:highlight w:val="green"/>
        </w:rPr>
        <w:t>Agreed.</w:t>
      </w:r>
    </w:p>
    <w:p w14:paraId="090983D9" w14:textId="77777777" w:rsidR="000F7A0A" w:rsidRDefault="000F7A0A" w:rsidP="000F7A0A">
      <w:pPr>
        <w:rPr>
          <w:rFonts w:ascii="Arial" w:hAnsi="Arial" w:cs="Arial"/>
          <w:b/>
          <w:sz w:val="24"/>
        </w:rPr>
      </w:pPr>
      <w:r>
        <w:rPr>
          <w:rFonts w:ascii="Arial" w:hAnsi="Arial" w:cs="Arial"/>
          <w:b/>
          <w:color w:val="0000FF"/>
          <w:sz w:val="24"/>
        </w:rPr>
        <w:t>R4-2108888</w:t>
      </w:r>
      <w:r>
        <w:rPr>
          <w:rFonts w:ascii="Arial" w:hAnsi="Arial" w:cs="Arial"/>
          <w:b/>
          <w:color w:val="0000FF"/>
          <w:sz w:val="24"/>
        </w:rPr>
        <w:tab/>
      </w:r>
      <w:r>
        <w:rPr>
          <w:rFonts w:ascii="Arial" w:hAnsi="Arial" w:cs="Arial"/>
          <w:b/>
          <w:sz w:val="24"/>
        </w:rPr>
        <w:t>Update Reference channels and OCNG for FR2 240kHz SSB SCS RRM Test cases</w:t>
      </w:r>
    </w:p>
    <w:p w14:paraId="4D13D78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-1836  rev  Cat: A (Rel-17)</w:t>
      </w:r>
      <w:r>
        <w:rPr>
          <w:i/>
        </w:rPr>
        <w:br/>
      </w:r>
      <w:r>
        <w:rPr>
          <w:i/>
        </w:rPr>
        <w:br/>
      </w:r>
      <w:r>
        <w:rPr>
          <w:i/>
        </w:rPr>
        <w:tab/>
      </w:r>
      <w:r>
        <w:rPr>
          <w:i/>
        </w:rPr>
        <w:tab/>
      </w:r>
      <w:r>
        <w:rPr>
          <w:i/>
        </w:rPr>
        <w:tab/>
      </w:r>
      <w:r>
        <w:rPr>
          <w:i/>
        </w:rPr>
        <w:tab/>
      </w:r>
      <w:r>
        <w:rPr>
          <w:i/>
        </w:rPr>
        <w:tab/>
        <w:t>Source: ANRITSU LTD</w:t>
      </w:r>
    </w:p>
    <w:p w14:paraId="0D410D26" w14:textId="77777777" w:rsidR="000F7A0A" w:rsidRDefault="000F7A0A" w:rsidP="000F7A0A">
      <w:pPr>
        <w:rPr>
          <w:rFonts w:ascii="Arial" w:hAnsi="Arial" w:cs="Arial"/>
          <w:b/>
        </w:rPr>
      </w:pPr>
      <w:r>
        <w:rPr>
          <w:rFonts w:ascii="Arial" w:hAnsi="Arial" w:cs="Arial"/>
          <w:b/>
        </w:rPr>
        <w:lastRenderedPageBreak/>
        <w:t xml:space="preserve">Abstract: </w:t>
      </w:r>
    </w:p>
    <w:p w14:paraId="13A224E1" w14:textId="77777777" w:rsidR="000F7A0A" w:rsidRDefault="000F7A0A" w:rsidP="000F7A0A">
      <w:r>
        <w:t>a) Update 240kHz SSB SCS Configs to use 48RBs RMSI CORESET, Control Channel and PDSCH RMCs.</w:t>
      </w:r>
    </w:p>
    <w:p w14:paraId="4E6D7672" w14:textId="77777777" w:rsidR="000F7A0A" w:rsidRDefault="000F7A0A" w:rsidP="000F7A0A">
      <w:r>
        <w:t>b) Update Intra-</w:t>
      </w:r>
      <w:proofErr w:type="spellStart"/>
      <w:r>
        <w:t>freq</w:t>
      </w:r>
      <w:proofErr w:type="spellEnd"/>
      <w:r>
        <w:t xml:space="preserve"> Event-triggered Test cases in Spherical Coverage to make verdict predictable.</w:t>
      </w:r>
    </w:p>
    <w:p w14:paraId="5865E1C8" w14:textId="5598916A" w:rsidR="000F7A0A" w:rsidRDefault="00631EA4"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31EA4">
        <w:rPr>
          <w:rFonts w:ascii="Arial" w:hAnsi="Arial" w:cs="Arial"/>
          <w:b/>
          <w:highlight w:val="green"/>
        </w:rPr>
        <w:t>Agreed.</w:t>
      </w:r>
    </w:p>
    <w:p w14:paraId="1C43A559" w14:textId="77777777" w:rsidR="00E53A28" w:rsidRDefault="00E53A28" w:rsidP="000F7A0A">
      <w:pPr>
        <w:rPr>
          <w:color w:val="993300"/>
          <w:u w:val="single"/>
        </w:rPr>
      </w:pPr>
    </w:p>
    <w:p w14:paraId="5793A4D9" w14:textId="77777777" w:rsidR="000F7A0A" w:rsidRDefault="000F7A0A" w:rsidP="000F7A0A">
      <w:pPr>
        <w:rPr>
          <w:rFonts w:ascii="Arial" w:hAnsi="Arial" w:cs="Arial"/>
          <w:b/>
          <w:sz w:val="24"/>
        </w:rPr>
      </w:pPr>
      <w:r>
        <w:rPr>
          <w:rFonts w:ascii="Arial" w:hAnsi="Arial" w:cs="Arial"/>
          <w:b/>
          <w:color w:val="0000FF"/>
          <w:sz w:val="24"/>
        </w:rPr>
        <w:t>R4-2108949</w:t>
      </w:r>
      <w:r>
        <w:rPr>
          <w:rFonts w:ascii="Arial" w:hAnsi="Arial" w:cs="Arial"/>
          <w:b/>
          <w:color w:val="0000FF"/>
          <w:sz w:val="24"/>
        </w:rPr>
        <w:tab/>
      </w:r>
      <w:r>
        <w:rPr>
          <w:rFonts w:ascii="Arial" w:hAnsi="Arial" w:cs="Arial"/>
          <w:b/>
          <w:sz w:val="24"/>
        </w:rPr>
        <w:t>Cat-F CR to Cell Reselection Tests with Async Cells in Rel-15</w:t>
      </w:r>
    </w:p>
    <w:p w14:paraId="562807F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-1837  rev  Cat: F (Rel-15)</w:t>
      </w:r>
      <w:r>
        <w:rPr>
          <w:i/>
        </w:rPr>
        <w:br/>
      </w:r>
      <w:r>
        <w:rPr>
          <w:i/>
        </w:rPr>
        <w:br/>
      </w:r>
      <w:r>
        <w:rPr>
          <w:i/>
        </w:rPr>
        <w:tab/>
      </w:r>
      <w:r>
        <w:rPr>
          <w:i/>
        </w:rPr>
        <w:tab/>
      </w:r>
      <w:r>
        <w:rPr>
          <w:i/>
        </w:rPr>
        <w:tab/>
      </w:r>
      <w:r>
        <w:rPr>
          <w:i/>
        </w:rPr>
        <w:tab/>
      </w:r>
      <w:r>
        <w:rPr>
          <w:i/>
        </w:rPr>
        <w:tab/>
        <w:t>Source: Qualcomm Incorporated</w:t>
      </w:r>
    </w:p>
    <w:p w14:paraId="58C5DD6D" w14:textId="541058B7" w:rsidR="000F7A0A" w:rsidRDefault="000958D7"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R4-2108200 (from R4-2108949).</w:t>
      </w:r>
    </w:p>
    <w:p w14:paraId="79BB42D2" w14:textId="32D3754D" w:rsidR="000958D7" w:rsidRDefault="000958D7" w:rsidP="000958D7">
      <w:pPr>
        <w:rPr>
          <w:rFonts w:ascii="Arial" w:hAnsi="Arial" w:cs="Arial"/>
          <w:b/>
          <w:sz w:val="24"/>
        </w:rPr>
      </w:pPr>
      <w:r>
        <w:rPr>
          <w:rFonts w:ascii="Arial" w:hAnsi="Arial" w:cs="Arial"/>
          <w:b/>
          <w:color w:val="0000FF"/>
          <w:sz w:val="24"/>
        </w:rPr>
        <w:t>R4-2108200</w:t>
      </w:r>
      <w:r>
        <w:rPr>
          <w:rFonts w:ascii="Arial" w:hAnsi="Arial" w:cs="Arial"/>
          <w:b/>
          <w:color w:val="0000FF"/>
          <w:sz w:val="24"/>
        </w:rPr>
        <w:tab/>
      </w:r>
      <w:r>
        <w:rPr>
          <w:rFonts w:ascii="Arial" w:hAnsi="Arial" w:cs="Arial"/>
          <w:b/>
          <w:sz w:val="24"/>
        </w:rPr>
        <w:t>Cat-F CR to Cell Reselection Tests with Async Cells in Rel-15</w:t>
      </w:r>
    </w:p>
    <w:p w14:paraId="1FFF5E57" w14:textId="77777777" w:rsidR="000958D7" w:rsidRDefault="000958D7" w:rsidP="000958D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-1837  rev  Cat: F (Rel-15)</w:t>
      </w:r>
      <w:r>
        <w:rPr>
          <w:i/>
        </w:rPr>
        <w:br/>
      </w:r>
      <w:r>
        <w:rPr>
          <w:i/>
        </w:rPr>
        <w:br/>
      </w:r>
      <w:r>
        <w:rPr>
          <w:i/>
        </w:rPr>
        <w:tab/>
      </w:r>
      <w:r>
        <w:rPr>
          <w:i/>
        </w:rPr>
        <w:tab/>
      </w:r>
      <w:r>
        <w:rPr>
          <w:i/>
        </w:rPr>
        <w:tab/>
      </w:r>
      <w:r>
        <w:rPr>
          <w:i/>
        </w:rPr>
        <w:tab/>
      </w:r>
      <w:r>
        <w:rPr>
          <w:i/>
        </w:rPr>
        <w:tab/>
        <w:t>Source: Qualcomm Incorporated</w:t>
      </w:r>
    </w:p>
    <w:p w14:paraId="57D40BDA" w14:textId="1879C62F" w:rsidR="000958D7" w:rsidRPr="00352009" w:rsidRDefault="00F77A7A" w:rsidP="000958D7">
      <w:pPr>
        <w:rPr>
          <w:color w:val="FF0000"/>
        </w:rPr>
      </w:pPr>
      <w:r w:rsidRPr="00352009">
        <w:rPr>
          <w:color w:val="FF0000"/>
        </w:rPr>
        <w:t>Session chair: CR coversheet error</w:t>
      </w:r>
      <w:r>
        <w:rPr>
          <w:color w:val="FF0000"/>
        </w:rPr>
        <w:t>. Please update in revision if CR is agreeable</w:t>
      </w:r>
      <w:r w:rsidR="001729B1">
        <w:rPr>
          <w:color w:val="FF0000"/>
        </w:rPr>
        <w:t>.</w:t>
      </w:r>
    </w:p>
    <w:p w14:paraId="22D2E063" w14:textId="0687E8ED" w:rsidR="000958D7" w:rsidRDefault="00631EA4" w:rsidP="000958D7">
      <w:pPr>
        <w:rPr>
          <w:color w:val="993300"/>
          <w:u w:val="single"/>
        </w:rPr>
      </w:pPr>
      <w:r>
        <w:rPr>
          <w:rFonts w:ascii="Arial" w:hAnsi="Arial" w:cs="Arial"/>
          <w:b/>
        </w:rPr>
        <w:t>Decision:</w:t>
      </w:r>
      <w:r>
        <w:rPr>
          <w:rFonts w:ascii="Arial" w:hAnsi="Arial" w:cs="Arial"/>
          <w:b/>
        </w:rPr>
        <w:tab/>
      </w:r>
      <w:r>
        <w:rPr>
          <w:rFonts w:ascii="Arial" w:hAnsi="Arial" w:cs="Arial"/>
          <w:b/>
        </w:rPr>
        <w:tab/>
      </w:r>
      <w:r w:rsidRPr="00631EA4">
        <w:rPr>
          <w:rFonts w:ascii="Arial" w:hAnsi="Arial" w:cs="Arial"/>
          <w:b/>
          <w:highlight w:val="green"/>
        </w:rPr>
        <w:t>Agreed.</w:t>
      </w:r>
    </w:p>
    <w:p w14:paraId="39CC8ADF" w14:textId="77777777" w:rsidR="000F7A0A" w:rsidRDefault="000F7A0A" w:rsidP="000F7A0A">
      <w:pPr>
        <w:rPr>
          <w:rFonts w:ascii="Arial" w:hAnsi="Arial" w:cs="Arial"/>
          <w:b/>
          <w:sz w:val="24"/>
        </w:rPr>
      </w:pPr>
      <w:r>
        <w:rPr>
          <w:rFonts w:ascii="Arial" w:hAnsi="Arial" w:cs="Arial"/>
          <w:b/>
          <w:color w:val="0000FF"/>
          <w:sz w:val="24"/>
        </w:rPr>
        <w:t>R4-2108950</w:t>
      </w:r>
      <w:r>
        <w:rPr>
          <w:rFonts w:ascii="Arial" w:hAnsi="Arial" w:cs="Arial"/>
          <w:b/>
          <w:color w:val="0000FF"/>
          <w:sz w:val="24"/>
        </w:rPr>
        <w:tab/>
      </w:r>
      <w:r>
        <w:rPr>
          <w:rFonts w:ascii="Arial" w:hAnsi="Arial" w:cs="Arial"/>
          <w:b/>
          <w:sz w:val="24"/>
        </w:rPr>
        <w:t>Cat-A CR to Cell Reselection Tests with Async Cells in Rel-16</w:t>
      </w:r>
    </w:p>
    <w:p w14:paraId="76F8528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-1838  rev  Cat: A (Rel-16)</w:t>
      </w:r>
      <w:r>
        <w:rPr>
          <w:i/>
        </w:rPr>
        <w:br/>
      </w:r>
      <w:r>
        <w:rPr>
          <w:i/>
        </w:rPr>
        <w:br/>
      </w:r>
      <w:r>
        <w:rPr>
          <w:i/>
        </w:rPr>
        <w:tab/>
      </w:r>
      <w:r>
        <w:rPr>
          <w:i/>
        </w:rPr>
        <w:tab/>
      </w:r>
      <w:r>
        <w:rPr>
          <w:i/>
        </w:rPr>
        <w:tab/>
      </w:r>
      <w:r>
        <w:rPr>
          <w:i/>
        </w:rPr>
        <w:tab/>
      </w:r>
      <w:r>
        <w:rPr>
          <w:i/>
        </w:rPr>
        <w:tab/>
        <w:t>Source: Qualcomm Incorporated</w:t>
      </w:r>
    </w:p>
    <w:p w14:paraId="2F838DEA" w14:textId="6551E416" w:rsidR="000F7A0A" w:rsidRDefault="00631EA4"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631EA4">
        <w:rPr>
          <w:rFonts w:ascii="Arial" w:hAnsi="Arial" w:cs="Arial"/>
          <w:b/>
          <w:highlight w:val="green"/>
        </w:rPr>
        <w:t>Agreed.</w:t>
      </w:r>
    </w:p>
    <w:p w14:paraId="64E827BE" w14:textId="77777777" w:rsidR="000F7A0A" w:rsidRDefault="000F7A0A" w:rsidP="000F7A0A">
      <w:pPr>
        <w:rPr>
          <w:rFonts w:ascii="Arial" w:hAnsi="Arial" w:cs="Arial"/>
          <w:b/>
          <w:sz w:val="24"/>
        </w:rPr>
      </w:pPr>
      <w:r>
        <w:rPr>
          <w:rFonts w:ascii="Arial" w:hAnsi="Arial" w:cs="Arial"/>
          <w:b/>
          <w:color w:val="0000FF"/>
          <w:sz w:val="24"/>
        </w:rPr>
        <w:t>R4-2108951</w:t>
      </w:r>
      <w:r>
        <w:rPr>
          <w:rFonts w:ascii="Arial" w:hAnsi="Arial" w:cs="Arial"/>
          <w:b/>
          <w:color w:val="0000FF"/>
          <w:sz w:val="24"/>
        </w:rPr>
        <w:tab/>
      </w:r>
      <w:r>
        <w:rPr>
          <w:rFonts w:ascii="Arial" w:hAnsi="Arial" w:cs="Arial"/>
          <w:b/>
          <w:sz w:val="24"/>
        </w:rPr>
        <w:t>Cat-A CR to Cell Reselection Tests with Async Cells in Rel-17</w:t>
      </w:r>
    </w:p>
    <w:p w14:paraId="394986C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-1839  rev  Cat: A (Rel-17)</w:t>
      </w:r>
      <w:r>
        <w:rPr>
          <w:i/>
        </w:rPr>
        <w:br/>
      </w:r>
      <w:r>
        <w:rPr>
          <w:i/>
        </w:rPr>
        <w:br/>
      </w:r>
      <w:r>
        <w:rPr>
          <w:i/>
        </w:rPr>
        <w:tab/>
      </w:r>
      <w:r>
        <w:rPr>
          <w:i/>
        </w:rPr>
        <w:tab/>
      </w:r>
      <w:r>
        <w:rPr>
          <w:i/>
        </w:rPr>
        <w:tab/>
      </w:r>
      <w:r>
        <w:rPr>
          <w:i/>
        </w:rPr>
        <w:tab/>
      </w:r>
      <w:r>
        <w:rPr>
          <w:i/>
        </w:rPr>
        <w:tab/>
        <w:t>Source: Qualcomm Incorporated</w:t>
      </w:r>
    </w:p>
    <w:p w14:paraId="54C46991" w14:textId="5FB96C9D" w:rsidR="000F7A0A" w:rsidRDefault="00631EA4"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31EA4">
        <w:rPr>
          <w:rFonts w:ascii="Arial" w:hAnsi="Arial" w:cs="Arial"/>
          <w:b/>
          <w:highlight w:val="green"/>
        </w:rPr>
        <w:t>Agreed.</w:t>
      </w:r>
    </w:p>
    <w:p w14:paraId="70DD9BE8" w14:textId="77777777" w:rsidR="00AE5891" w:rsidRDefault="00AE5891" w:rsidP="000F7A0A">
      <w:pPr>
        <w:rPr>
          <w:color w:val="993300"/>
          <w:u w:val="single"/>
        </w:rPr>
      </w:pPr>
    </w:p>
    <w:p w14:paraId="0E12C163" w14:textId="77777777" w:rsidR="000F7A0A" w:rsidRDefault="000F7A0A" w:rsidP="000F7A0A">
      <w:pPr>
        <w:rPr>
          <w:rFonts w:ascii="Arial" w:hAnsi="Arial" w:cs="Arial"/>
          <w:b/>
          <w:sz w:val="24"/>
        </w:rPr>
      </w:pPr>
      <w:r>
        <w:rPr>
          <w:rFonts w:ascii="Arial" w:hAnsi="Arial" w:cs="Arial"/>
          <w:b/>
          <w:color w:val="0000FF"/>
          <w:sz w:val="24"/>
        </w:rPr>
        <w:t>R4-2108952</w:t>
      </w:r>
      <w:r>
        <w:rPr>
          <w:rFonts w:ascii="Arial" w:hAnsi="Arial" w:cs="Arial"/>
          <w:b/>
          <w:color w:val="0000FF"/>
          <w:sz w:val="24"/>
        </w:rPr>
        <w:tab/>
      </w:r>
      <w:r>
        <w:rPr>
          <w:rFonts w:ascii="Arial" w:hAnsi="Arial" w:cs="Arial"/>
          <w:b/>
          <w:sz w:val="24"/>
        </w:rPr>
        <w:t>Cat-F CR to Cell Reselection Tests with Async Cells in Rel-16</w:t>
      </w:r>
    </w:p>
    <w:p w14:paraId="0091A10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-1840  rev  Cat: F (Rel-16)</w:t>
      </w:r>
      <w:r>
        <w:rPr>
          <w:i/>
        </w:rPr>
        <w:br/>
      </w:r>
      <w:r>
        <w:rPr>
          <w:i/>
        </w:rPr>
        <w:br/>
      </w:r>
      <w:r>
        <w:rPr>
          <w:i/>
        </w:rPr>
        <w:tab/>
      </w:r>
      <w:r>
        <w:rPr>
          <w:i/>
        </w:rPr>
        <w:tab/>
      </w:r>
      <w:r>
        <w:rPr>
          <w:i/>
        </w:rPr>
        <w:tab/>
      </w:r>
      <w:r>
        <w:rPr>
          <w:i/>
        </w:rPr>
        <w:tab/>
      </w:r>
      <w:r>
        <w:rPr>
          <w:i/>
        </w:rPr>
        <w:tab/>
        <w:t>Source: Qualcomm Incorporated</w:t>
      </w:r>
    </w:p>
    <w:p w14:paraId="6DDC1808" w14:textId="66FCF7ED" w:rsidR="000F7A0A" w:rsidRDefault="0004573A"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R4-2108201 (from R4-2108952).</w:t>
      </w:r>
    </w:p>
    <w:p w14:paraId="7B03AE97" w14:textId="2D670087" w:rsidR="0004573A" w:rsidRDefault="0004573A" w:rsidP="0004573A">
      <w:pPr>
        <w:rPr>
          <w:rFonts w:ascii="Arial" w:hAnsi="Arial" w:cs="Arial"/>
          <w:b/>
          <w:sz w:val="24"/>
        </w:rPr>
      </w:pPr>
      <w:r>
        <w:rPr>
          <w:rFonts w:ascii="Arial" w:hAnsi="Arial" w:cs="Arial"/>
          <w:b/>
          <w:color w:val="0000FF"/>
          <w:sz w:val="24"/>
        </w:rPr>
        <w:t>R4-2108201</w:t>
      </w:r>
      <w:r>
        <w:rPr>
          <w:rFonts w:ascii="Arial" w:hAnsi="Arial" w:cs="Arial"/>
          <w:b/>
          <w:color w:val="0000FF"/>
          <w:sz w:val="24"/>
        </w:rPr>
        <w:tab/>
      </w:r>
      <w:r>
        <w:rPr>
          <w:rFonts w:ascii="Arial" w:hAnsi="Arial" w:cs="Arial"/>
          <w:b/>
          <w:sz w:val="24"/>
        </w:rPr>
        <w:t>Cat-F CR to Cell Reselection Tests with Async Cells in Rel-16</w:t>
      </w:r>
    </w:p>
    <w:p w14:paraId="574DC539" w14:textId="77777777" w:rsidR="0004573A" w:rsidRDefault="0004573A" w:rsidP="000457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-1840  rev  Cat: F (Rel-16)</w:t>
      </w:r>
      <w:r>
        <w:rPr>
          <w:i/>
        </w:rPr>
        <w:br/>
      </w:r>
      <w:r>
        <w:rPr>
          <w:i/>
        </w:rPr>
        <w:br/>
      </w:r>
      <w:r>
        <w:rPr>
          <w:i/>
        </w:rPr>
        <w:tab/>
      </w:r>
      <w:r>
        <w:rPr>
          <w:i/>
        </w:rPr>
        <w:tab/>
      </w:r>
      <w:r>
        <w:rPr>
          <w:i/>
        </w:rPr>
        <w:tab/>
      </w:r>
      <w:r>
        <w:rPr>
          <w:i/>
        </w:rPr>
        <w:tab/>
      </w:r>
      <w:r>
        <w:rPr>
          <w:i/>
        </w:rPr>
        <w:tab/>
        <w:t>Source: Qualcomm Incorporated</w:t>
      </w:r>
    </w:p>
    <w:p w14:paraId="233665ED" w14:textId="5FA2DED3" w:rsidR="001729B1" w:rsidRPr="00352009" w:rsidRDefault="00F77A7A" w:rsidP="001729B1">
      <w:pPr>
        <w:rPr>
          <w:color w:val="FF0000"/>
        </w:rPr>
      </w:pPr>
      <w:r w:rsidRPr="00352009">
        <w:rPr>
          <w:color w:val="FF0000"/>
        </w:rPr>
        <w:lastRenderedPageBreak/>
        <w:t>Session chair: CR coversheet error</w:t>
      </w:r>
      <w:r>
        <w:rPr>
          <w:color w:val="FF0000"/>
        </w:rPr>
        <w:t xml:space="preserve">. Please update in revision if CR is </w:t>
      </w:r>
      <w:proofErr w:type="gramStart"/>
      <w:r>
        <w:rPr>
          <w:color w:val="FF0000"/>
        </w:rPr>
        <w:t>agreeable.</w:t>
      </w:r>
      <w:r w:rsidR="001729B1">
        <w:rPr>
          <w:color w:val="FF0000"/>
        </w:rPr>
        <w:t>.</w:t>
      </w:r>
      <w:proofErr w:type="gramEnd"/>
    </w:p>
    <w:p w14:paraId="5D940AF9" w14:textId="031CBCC0" w:rsidR="0004573A" w:rsidRDefault="00577BF0" w:rsidP="0004573A">
      <w:pPr>
        <w:rPr>
          <w:color w:val="993300"/>
          <w:u w:val="single"/>
        </w:rPr>
      </w:pPr>
      <w:r>
        <w:rPr>
          <w:rFonts w:ascii="Arial" w:hAnsi="Arial" w:cs="Arial"/>
          <w:b/>
        </w:rPr>
        <w:t>Decision:</w:t>
      </w:r>
      <w:r>
        <w:rPr>
          <w:rFonts w:ascii="Arial" w:hAnsi="Arial" w:cs="Arial"/>
          <w:b/>
        </w:rPr>
        <w:tab/>
      </w:r>
      <w:r>
        <w:rPr>
          <w:rFonts w:ascii="Arial" w:hAnsi="Arial" w:cs="Arial"/>
          <w:b/>
        </w:rPr>
        <w:tab/>
      </w:r>
      <w:r w:rsidRPr="00577BF0">
        <w:rPr>
          <w:rFonts w:ascii="Arial" w:hAnsi="Arial" w:cs="Arial"/>
          <w:b/>
          <w:highlight w:val="green"/>
        </w:rPr>
        <w:t>Agreed.</w:t>
      </w:r>
    </w:p>
    <w:p w14:paraId="2F92E079" w14:textId="77777777" w:rsidR="000F7A0A" w:rsidRDefault="000F7A0A" w:rsidP="000F7A0A">
      <w:pPr>
        <w:rPr>
          <w:rFonts w:ascii="Arial" w:hAnsi="Arial" w:cs="Arial"/>
          <w:b/>
          <w:sz w:val="24"/>
        </w:rPr>
      </w:pPr>
      <w:r>
        <w:rPr>
          <w:rFonts w:ascii="Arial" w:hAnsi="Arial" w:cs="Arial"/>
          <w:b/>
          <w:color w:val="0000FF"/>
          <w:sz w:val="24"/>
        </w:rPr>
        <w:t>R4-2108953</w:t>
      </w:r>
      <w:r>
        <w:rPr>
          <w:rFonts w:ascii="Arial" w:hAnsi="Arial" w:cs="Arial"/>
          <w:b/>
          <w:color w:val="0000FF"/>
          <w:sz w:val="24"/>
        </w:rPr>
        <w:tab/>
      </w:r>
      <w:r>
        <w:rPr>
          <w:rFonts w:ascii="Arial" w:hAnsi="Arial" w:cs="Arial"/>
          <w:b/>
          <w:sz w:val="24"/>
        </w:rPr>
        <w:t>Cat-A CR to Cell Reselection Tests with Async Cells in Rel-17</w:t>
      </w:r>
    </w:p>
    <w:p w14:paraId="30BA40D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-1841  rev  Cat: A (Rel-17)</w:t>
      </w:r>
      <w:r>
        <w:rPr>
          <w:i/>
        </w:rPr>
        <w:br/>
      </w:r>
      <w:r>
        <w:rPr>
          <w:i/>
        </w:rPr>
        <w:br/>
      </w:r>
      <w:r>
        <w:rPr>
          <w:i/>
        </w:rPr>
        <w:tab/>
      </w:r>
      <w:r>
        <w:rPr>
          <w:i/>
        </w:rPr>
        <w:tab/>
      </w:r>
      <w:r>
        <w:rPr>
          <w:i/>
        </w:rPr>
        <w:tab/>
      </w:r>
      <w:r>
        <w:rPr>
          <w:i/>
        </w:rPr>
        <w:tab/>
      </w:r>
      <w:r>
        <w:rPr>
          <w:i/>
        </w:rPr>
        <w:tab/>
        <w:t>Source: Qualcomm Incorporated</w:t>
      </w:r>
    </w:p>
    <w:p w14:paraId="7455A156" w14:textId="4596401E" w:rsidR="000F7A0A" w:rsidRDefault="00577BF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7BF0">
        <w:rPr>
          <w:rFonts w:ascii="Arial" w:hAnsi="Arial" w:cs="Arial"/>
          <w:b/>
          <w:highlight w:val="green"/>
        </w:rPr>
        <w:t>Agreed.</w:t>
      </w:r>
    </w:p>
    <w:p w14:paraId="2453FB7E" w14:textId="77777777" w:rsidR="00BC7D16" w:rsidRDefault="00BC7D16" w:rsidP="000F7A0A">
      <w:pPr>
        <w:rPr>
          <w:color w:val="993300"/>
          <w:u w:val="single"/>
        </w:rPr>
      </w:pPr>
    </w:p>
    <w:p w14:paraId="141B5369" w14:textId="77777777" w:rsidR="000F7A0A" w:rsidRDefault="000F7A0A" w:rsidP="000F7A0A">
      <w:pPr>
        <w:rPr>
          <w:rFonts w:ascii="Arial" w:hAnsi="Arial" w:cs="Arial"/>
          <w:b/>
          <w:sz w:val="24"/>
        </w:rPr>
      </w:pPr>
      <w:r>
        <w:rPr>
          <w:rFonts w:ascii="Arial" w:hAnsi="Arial" w:cs="Arial"/>
          <w:b/>
          <w:color w:val="0000FF"/>
          <w:sz w:val="24"/>
        </w:rPr>
        <w:t>R4-2108954</w:t>
      </w:r>
      <w:r>
        <w:rPr>
          <w:rFonts w:ascii="Arial" w:hAnsi="Arial" w:cs="Arial"/>
          <w:b/>
          <w:color w:val="0000FF"/>
          <w:sz w:val="24"/>
        </w:rPr>
        <w:tab/>
      </w:r>
      <w:r>
        <w:rPr>
          <w:rFonts w:ascii="Arial" w:hAnsi="Arial" w:cs="Arial"/>
          <w:b/>
          <w:sz w:val="24"/>
        </w:rPr>
        <w:t>Cat-F CR to FR2 CORESET and Search Space RMC in Rel-15</w:t>
      </w:r>
    </w:p>
    <w:p w14:paraId="775B9DA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-1842  rev  Cat: F (Rel-15)</w:t>
      </w:r>
      <w:r>
        <w:rPr>
          <w:i/>
        </w:rPr>
        <w:br/>
      </w:r>
      <w:r>
        <w:rPr>
          <w:i/>
        </w:rPr>
        <w:br/>
      </w:r>
      <w:r>
        <w:rPr>
          <w:i/>
        </w:rPr>
        <w:tab/>
      </w:r>
      <w:r>
        <w:rPr>
          <w:i/>
        </w:rPr>
        <w:tab/>
      </w:r>
      <w:r>
        <w:rPr>
          <w:i/>
        </w:rPr>
        <w:tab/>
      </w:r>
      <w:r>
        <w:rPr>
          <w:i/>
        </w:rPr>
        <w:tab/>
      </w:r>
      <w:r>
        <w:rPr>
          <w:i/>
        </w:rPr>
        <w:tab/>
        <w:t>Source: Qualcomm Incorporated</w:t>
      </w:r>
    </w:p>
    <w:p w14:paraId="10BC5748" w14:textId="7FE92D88" w:rsidR="000F7A0A" w:rsidRDefault="00725A4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R4-2108202 (from R4-2108954).</w:t>
      </w:r>
    </w:p>
    <w:p w14:paraId="0D1DB34C" w14:textId="7F9B54B8" w:rsidR="00725A4C" w:rsidRDefault="00725A4C" w:rsidP="00725A4C">
      <w:pPr>
        <w:rPr>
          <w:rFonts w:ascii="Arial" w:hAnsi="Arial" w:cs="Arial"/>
          <w:b/>
          <w:sz w:val="24"/>
        </w:rPr>
      </w:pPr>
      <w:r>
        <w:rPr>
          <w:rFonts w:ascii="Arial" w:hAnsi="Arial" w:cs="Arial"/>
          <w:b/>
          <w:color w:val="0000FF"/>
          <w:sz w:val="24"/>
        </w:rPr>
        <w:t>R4-2108202</w:t>
      </w:r>
      <w:r>
        <w:rPr>
          <w:rFonts w:ascii="Arial" w:hAnsi="Arial" w:cs="Arial"/>
          <w:b/>
          <w:color w:val="0000FF"/>
          <w:sz w:val="24"/>
        </w:rPr>
        <w:tab/>
      </w:r>
      <w:r>
        <w:rPr>
          <w:rFonts w:ascii="Arial" w:hAnsi="Arial" w:cs="Arial"/>
          <w:b/>
          <w:sz w:val="24"/>
        </w:rPr>
        <w:t>Cat-F CR to FR2 CORESET and Search Space RMC in Rel-15</w:t>
      </w:r>
    </w:p>
    <w:p w14:paraId="477430D1" w14:textId="77777777" w:rsidR="00725A4C" w:rsidRDefault="00725A4C" w:rsidP="00725A4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-1842  rev  Cat: F (Rel-15)</w:t>
      </w:r>
      <w:r>
        <w:rPr>
          <w:i/>
        </w:rPr>
        <w:br/>
      </w:r>
      <w:r>
        <w:rPr>
          <w:i/>
        </w:rPr>
        <w:br/>
      </w:r>
      <w:r>
        <w:rPr>
          <w:i/>
        </w:rPr>
        <w:tab/>
      </w:r>
      <w:r>
        <w:rPr>
          <w:i/>
        </w:rPr>
        <w:tab/>
      </w:r>
      <w:r>
        <w:rPr>
          <w:i/>
        </w:rPr>
        <w:tab/>
      </w:r>
      <w:r>
        <w:rPr>
          <w:i/>
        </w:rPr>
        <w:tab/>
      </w:r>
      <w:r>
        <w:rPr>
          <w:i/>
        </w:rPr>
        <w:tab/>
        <w:t>Source: Qualcomm Incorporated</w:t>
      </w:r>
    </w:p>
    <w:p w14:paraId="4F81A355" w14:textId="4A4DBC44" w:rsidR="00725A4C" w:rsidRDefault="00577BF0" w:rsidP="00725A4C">
      <w:pPr>
        <w:rPr>
          <w:color w:val="993300"/>
          <w:u w:val="single"/>
        </w:rPr>
      </w:pPr>
      <w:r>
        <w:rPr>
          <w:rFonts w:ascii="Arial" w:hAnsi="Arial" w:cs="Arial"/>
          <w:b/>
        </w:rPr>
        <w:t>Decision:</w:t>
      </w:r>
      <w:r>
        <w:rPr>
          <w:rFonts w:ascii="Arial" w:hAnsi="Arial" w:cs="Arial"/>
          <w:b/>
        </w:rPr>
        <w:tab/>
      </w:r>
      <w:r>
        <w:rPr>
          <w:rFonts w:ascii="Arial" w:hAnsi="Arial" w:cs="Arial"/>
          <w:b/>
        </w:rPr>
        <w:tab/>
      </w:r>
      <w:r w:rsidRPr="00577BF0">
        <w:rPr>
          <w:rFonts w:ascii="Arial" w:hAnsi="Arial" w:cs="Arial"/>
          <w:b/>
          <w:highlight w:val="green"/>
        </w:rPr>
        <w:t>Agreed.</w:t>
      </w:r>
    </w:p>
    <w:p w14:paraId="246D1470" w14:textId="77777777" w:rsidR="000F7A0A" w:rsidRDefault="000F7A0A" w:rsidP="000F7A0A">
      <w:pPr>
        <w:rPr>
          <w:rFonts w:ascii="Arial" w:hAnsi="Arial" w:cs="Arial"/>
          <w:b/>
          <w:sz w:val="24"/>
        </w:rPr>
      </w:pPr>
      <w:r>
        <w:rPr>
          <w:rFonts w:ascii="Arial" w:hAnsi="Arial" w:cs="Arial"/>
          <w:b/>
          <w:color w:val="0000FF"/>
          <w:sz w:val="24"/>
        </w:rPr>
        <w:t>R4-2108955</w:t>
      </w:r>
      <w:r>
        <w:rPr>
          <w:rFonts w:ascii="Arial" w:hAnsi="Arial" w:cs="Arial"/>
          <w:b/>
          <w:color w:val="0000FF"/>
          <w:sz w:val="24"/>
        </w:rPr>
        <w:tab/>
      </w:r>
      <w:r>
        <w:rPr>
          <w:rFonts w:ascii="Arial" w:hAnsi="Arial" w:cs="Arial"/>
          <w:b/>
          <w:sz w:val="24"/>
        </w:rPr>
        <w:t>Cat-A CR to FR2 CORESET and Search Space RMC in Rel-16</w:t>
      </w:r>
    </w:p>
    <w:p w14:paraId="07B5D7C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-1843  rev  Cat: A (Rel-16)</w:t>
      </w:r>
      <w:r>
        <w:rPr>
          <w:i/>
        </w:rPr>
        <w:br/>
      </w:r>
      <w:r>
        <w:rPr>
          <w:i/>
        </w:rPr>
        <w:br/>
      </w:r>
      <w:r>
        <w:rPr>
          <w:i/>
        </w:rPr>
        <w:tab/>
      </w:r>
      <w:r>
        <w:rPr>
          <w:i/>
        </w:rPr>
        <w:tab/>
      </w:r>
      <w:r>
        <w:rPr>
          <w:i/>
        </w:rPr>
        <w:tab/>
      </w:r>
      <w:r>
        <w:rPr>
          <w:i/>
        </w:rPr>
        <w:tab/>
      </w:r>
      <w:r>
        <w:rPr>
          <w:i/>
        </w:rPr>
        <w:tab/>
        <w:t>Source: Qualcomm Incorporated</w:t>
      </w:r>
    </w:p>
    <w:p w14:paraId="66235431" w14:textId="5E6C4ABF" w:rsidR="000F7A0A" w:rsidRDefault="00577BF0"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77BF0">
        <w:rPr>
          <w:rFonts w:ascii="Arial" w:hAnsi="Arial" w:cs="Arial"/>
          <w:b/>
          <w:highlight w:val="green"/>
        </w:rPr>
        <w:t>Agreed.</w:t>
      </w:r>
    </w:p>
    <w:p w14:paraId="7461BB68" w14:textId="77777777" w:rsidR="000F7A0A" w:rsidRDefault="000F7A0A" w:rsidP="000F7A0A">
      <w:pPr>
        <w:rPr>
          <w:rFonts w:ascii="Arial" w:hAnsi="Arial" w:cs="Arial"/>
          <w:b/>
          <w:sz w:val="24"/>
        </w:rPr>
      </w:pPr>
      <w:r>
        <w:rPr>
          <w:rFonts w:ascii="Arial" w:hAnsi="Arial" w:cs="Arial"/>
          <w:b/>
          <w:color w:val="0000FF"/>
          <w:sz w:val="24"/>
        </w:rPr>
        <w:t>R4-2108956</w:t>
      </w:r>
      <w:r>
        <w:rPr>
          <w:rFonts w:ascii="Arial" w:hAnsi="Arial" w:cs="Arial"/>
          <w:b/>
          <w:color w:val="0000FF"/>
          <w:sz w:val="24"/>
        </w:rPr>
        <w:tab/>
      </w:r>
      <w:r>
        <w:rPr>
          <w:rFonts w:ascii="Arial" w:hAnsi="Arial" w:cs="Arial"/>
          <w:b/>
          <w:sz w:val="24"/>
        </w:rPr>
        <w:t>Cat-A CR to FR2 CORESET and Search Space RMC in Rel-17</w:t>
      </w:r>
    </w:p>
    <w:p w14:paraId="645F7C4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-1844  rev  Cat: A (Rel-17)</w:t>
      </w:r>
      <w:r>
        <w:rPr>
          <w:i/>
        </w:rPr>
        <w:br/>
      </w:r>
      <w:r>
        <w:rPr>
          <w:i/>
        </w:rPr>
        <w:br/>
      </w:r>
      <w:r>
        <w:rPr>
          <w:i/>
        </w:rPr>
        <w:tab/>
      </w:r>
      <w:r>
        <w:rPr>
          <w:i/>
        </w:rPr>
        <w:tab/>
      </w:r>
      <w:r>
        <w:rPr>
          <w:i/>
        </w:rPr>
        <w:tab/>
      </w:r>
      <w:r>
        <w:rPr>
          <w:i/>
        </w:rPr>
        <w:tab/>
      </w:r>
      <w:r>
        <w:rPr>
          <w:i/>
        </w:rPr>
        <w:tab/>
        <w:t>Source: Qualcomm Incorporated</w:t>
      </w:r>
    </w:p>
    <w:p w14:paraId="3E30184C" w14:textId="498D9284" w:rsidR="000F7A0A" w:rsidRDefault="00577BF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77BF0">
        <w:rPr>
          <w:rFonts w:ascii="Arial" w:hAnsi="Arial" w:cs="Arial"/>
          <w:b/>
          <w:highlight w:val="green"/>
        </w:rPr>
        <w:t>Agreed.</w:t>
      </w:r>
    </w:p>
    <w:p w14:paraId="6A517690" w14:textId="77777777" w:rsidR="00725A4C" w:rsidRDefault="00725A4C" w:rsidP="000F7A0A">
      <w:pPr>
        <w:rPr>
          <w:color w:val="993300"/>
          <w:u w:val="single"/>
        </w:rPr>
      </w:pPr>
    </w:p>
    <w:p w14:paraId="5620E749" w14:textId="77777777" w:rsidR="000F7A0A" w:rsidRDefault="000F7A0A" w:rsidP="000F7A0A">
      <w:pPr>
        <w:rPr>
          <w:rFonts w:ascii="Arial" w:hAnsi="Arial" w:cs="Arial"/>
          <w:b/>
          <w:sz w:val="24"/>
        </w:rPr>
      </w:pPr>
      <w:r>
        <w:rPr>
          <w:rFonts w:ascii="Arial" w:hAnsi="Arial" w:cs="Arial"/>
          <w:b/>
          <w:color w:val="0000FF"/>
          <w:sz w:val="24"/>
        </w:rPr>
        <w:t>R4-2108957</w:t>
      </w:r>
      <w:r>
        <w:rPr>
          <w:rFonts w:ascii="Arial" w:hAnsi="Arial" w:cs="Arial"/>
          <w:b/>
          <w:color w:val="0000FF"/>
          <w:sz w:val="24"/>
        </w:rPr>
        <w:tab/>
      </w:r>
      <w:r>
        <w:rPr>
          <w:rFonts w:ascii="Arial" w:hAnsi="Arial" w:cs="Arial"/>
          <w:b/>
          <w:sz w:val="24"/>
        </w:rPr>
        <w:t>Cat-F CR to PDSCH RMC in Rel-15</w:t>
      </w:r>
    </w:p>
    <w:p w14:paraId="4755C6E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-1845  rev  Cat: F (Rel-15)</w:t>
      </w:r>
      <w:r>
        <w:rPr>
          <w:i/>
        </w:rPr>
        <w:br/>
      </w:r>
      <w:r>
        <w:rPr>
          <w:i/>
        </w:rPr>
        <w:br/>
      </w:r>
      <w:r>
        <w:rPr>
          <w:i/>
        </w:rPr>
        <w:tab/>
      </w:r>
      <w:r>
        <w:rPr>
          <w:i/>
        </w:rPr>
        <w:tab/>
      </w:r>
      <w:r>
        <w:rPr>
          <w:i/>
        </w:rPr>
        <w:tab/>
      </w:r>
      <w:r>
        <w:rPr>
          <w:i/>
        </w:rPr>
        <w:tab/>
      </w:r>
      <w:r>
        <w:rPr>
          <w:i/>
        </w:rPr>
        <w:tab/>
        <w:t>Source: Qualcomm Incorporated</w:t>
      </w:r>
    </w:p>
    <w:p w14:paraId="40BBFDD5" w14:textId="11254DB3" w:rsidR="000F7A0A" w:rsidRDefault="00566F9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66F9A">
        <w:rPr>
          <w:rFonts w:ascii="Arial" w:hAnsi="Arial" w:cs="Arial"/>
          <w:b/>
          <w:highlight w:val="green"/>
        </w:rPr>
        <w:t>Agreed.</w:t>
      </w:r>
    </w:p>
    <w:p w14:paraId="0D6B1499" w14:textId="3E841E47" w:rsidR="00812645" w:rsidRDefault="00812645" w:rsidP="00812645">
      <w:pPr>
        <w:rPr>
          <w:rFonts w:ascii="Arial" w:hAnsi="Arial" w:cs="Arial"/>
          <w:b/>
          <w:sz w:val="24"/>
        </w:rPr>
      </w:pPr>
      <w:r>
        <w:rPr>
          <w:rFonts w:ascii="Arial" w:hAnsi="Arial" w:cs="Arial"/>
          <w:b/>
          <w:color w:val="0000FF"/>
          <w:sz w:val="24"/>
        </w:rPr>
        <w:t>R4-2108029</w:t>
      </w:r>
      <w:r>
        <w:rPr>
          <w:rFonts w:ascii="Arial" w:hAnsi="Arial" w:cs="Arial"/>
          <w:b/>
          <w:color w:val="0000FF"/>
          <w:sz w:val="24"/>
        </w:rPr>
        <w:tab/>
      </w:r>
      <w:r>
        <w:rPr>
          <w:rFonts w:ascii="Arial" w:hAnsi="Arial" w:cs="Arial"/>
          <w:b/>
          <w:sz w:val="24"/>
        </w:rPr>
        <w:t>Cat-F CR to PDSCH RMC in Rel-15</w:t>
      </w:r>
    </w:p>
    <w:p w14:paraId="6001D9BE" w14:textId="77777777" w:rsidR="00812645" w:rsidRDefault="00812645" w:rsidP="00812645">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-1845  rev  Cat: F (Rel-15)</w:t>
      </w:r>
      <w:r>
        <w:rPr>
          <w:i/>
        </w:rPr>
        <w:br/>
      </w:r>
      <w:r>
        <w:rPr>
          <w:i/>
        </w:rPr>
        <w:br/>
      </w:r>
      <w:r>
        <w:rPr>
          <w:i/>
        </w:rPr>
        <w:tab/>
      </w:r>
      <w:r>
        <w:rPr>
          <w:i/>
        </w:rPr>
        <w:tab/>
      </w:r>
      <w:r>
        <w:rPr>
          <w:i/>
        </w:rPr>
        <w:tab/>
      </w:r>
      <w:r>
        <w:rPr>
          <w:i/>
        </w:rPr>
        <w:tab/>
      </w:r>
      <w:r>
        <w:rPr>
          <w:i/>
        </w:rPr>
        <w:tab/>
        <w:t>Source: Qualcomm Incorporated</w:t>
      </w:r>
    </w:p>
    <w:p w14:paraId="420B35A6" w14:textId="56F5DDF2" w:rsidR="00812645" w:rsidRDefault="00566F9A" w:rsidP="0081264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705A887" w14:textId="77777777" w:rsidR="000F7A0A" w:rsidRDefault="000F7A0A" w:rsidP="000F7A0A">
      <w:pPr>
        <w:rPr>
          <w:rFonts w:ascii="Arial" w:hAnsi="Arial" w:cs="Arial"/>
          <w:b/>
          <w:sz w:val="24"/>
        </w:rPr>
      </w:pPr>
      <w:r>
        <w:rPr>
          <w:rFonts w:ascii="Arial" w:hAnsi="Arial" w:cs="Arial"/>
          <w:b/>
          <w:color w:val="0000FF"/>
          <w:sz w:val="24"/>
        </w:rPr>
        <w:t>R4-2108958</w:t>
      </w:r>
      <w:r>
        <w:rPr>
          <w:rFonts w:ascii="Arial" w:hAnsi="Arial" w:cs="Arial"/>
          <w:b/>
          <w:color w:val="0000FF"/>
          <w:sz w:val="24"/>
        </w:rPr>
        <w:tab/>
      </w:r>
      <w:r>
        <w:rPr>
          <w:rFonts w:ascii="Arial" w:hAnsi="Arial" w:cs="Arial"/>
          <w:b/>
          <w:sz w:val="24"/>
        </w:rPr>
        <w:t>Cat-A CR to PDSCH RMC in Rel-16</w:t>
      </w:r>
    </w:p>
    <w:p w14:paraId="7F1EF5D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-1846  rev  Cat: A (Rel-16)</w:t>
      </w:r>
      <w:r>
        <w:rPr>
          <w:i/>
        </w:rPr>
        <w:br/>
      </w:r>
      <w:r>
        <w:rPr>
          <w:i/>
        </w:rPr>
        <w:br/>
      </w:r>
      <w:r>
        <w:rPr>
          <w:i/>
        </w:rPr>
        <w:tab/>
      </w:r>
      <w:r>
        <w:rPr>
          <w:i/>
        </w:rPr>
        <w:tab/>
      </w:r>
      <w:r>
        <w:rPr>
          <w:i/>
        </w:rPr>
        <w:tab/>
      </w:r>
      <w:r>
        <w:rPr>
          <w:i/>
        </w:rPr>
        <w:tab/>
      </w:r>
      <w:r>
        <w:rPr>
          <w:i/>
        </w:rPr>
        <w:tab/>
        <w:t>Source: Qualcomm Incorporated</w:t>
      </w:r>
    </w:p>
    <w:p w14:paraId="61CA3F27" w14:textId="3671CB1F" w:rsidR="000F7A0A" w:rsidRDefault="00566F9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66F9A">
        <w:rPr>
          <w:rFonts w:ascii="Arial" w:hAnsi="Arial" w:cs="Arial"/>
          <w:b/>
          <w:highlight w:val="green"/>
        </w:rPr>
        <w:t>Agreed.</w:t>
      </w:r>
    </w:p>
    <w:p w14:paraId="26E5935C" w14:textId="77777777" w:rsidR="000F7A0A" w:rsidRDefault="000F7A0A" w:rsidP="000F7A0A">
      <w:pPr>
        <w:rPr>
          <w:rFonts w:ascii="Arial" w:hAnsi="Arial" w:cs="Arial"/>
          <w:b/>
          <w:sz w:val="24"/>
        </w:rPr>
      </w:pPr>
      <w:r>
        <w:rPr>
          <w:rFonts w:ascii="Arial" w:hAnsi="Arial" w:cs="Arial"/>
          <w:b/>
          <w:color w:val="0000FF"/>
          <w:sz w:val="24"/>
        </w:rPr>
        <w:t>R4-2108959</w:t>
      </w:r>
      <w:r>
        <w:rPr>
          <w:rFonts w:ascii="Arial" w:hAnsi="Arial" w:cs="Arial"/>
          <w:b/>
          <w:color w:val="0000FF"/>
          <w:sz w:val="24"/>
        </w:rPr>
        <w:tab/>
      </w:r>
      <w:r>
        <w:rPr>
          <w:rFonts w:ascii="Arial" w:hAnsi="Arial" w:cs="Arial"/>
          <w:b/>
          <w:sz w:val="24"/>
        </w:rPr>
        <w:t>Cat-A CR to PDSCH RMC in Rel-17</w:t>
      </w:r>
    </w:p>
    <w:p w14:paraId="5053023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-1847  rev  Cat: A (Rel-17)</w:t>
      </w:r>
      <w:r>
        <w:rPr>
          <w:i/>
        </w:rPr>
        <w:br/>
      </w:r>
      <w:r>
        <w:rPr>
          <w:i/>
        </w:rPr>
        <w:br/>
      </w:r>
      <w:r>
        <w:rPr>
          <w:i/>
        </w:rPr>
        <w:tab/>
      </w:r>
      <w:r>
        <w:rPr>
          <w:i/>
        </w:rPr>
        <w:tab/>
      </w:r>
      <w:r>
        <w:rPr>
          <w:i/>
        </w:rPr>
        <w:tab/>
      </w:r>
      <w:r>
        <w:rPr>
          <w:i/>
        </w:rPr>
        <w:tab/>
      </w:r>
      <w:r>
        <w:rPr>
          <w:i/>
        </w:rPr>
        <w:tab/>
        <w:t>Source: Qualcomm Incorporated</w:t>
      </w:r>
    </w:p>
    <w:p w14:paraId="1B89EBDA" w14:textId="3B15EB74" w:rsidR="000F7A0A" w:rsidRDefault="00566F9A"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6F9A">
        <w:rPr>
          <w:rFonts w:ascii="Arial" w:hAnsi="Arial" w:cs="Arial"/>
          <w:b/>
          <w:highlight w:val="green"/>
        </w:rPr>
        <w:t>Agreed.</w:t>
      </w:r>
    </w:p>
    <w:p w14:paraId="1B083553" w14:textId="77777777" w:rsidR="00725A4C" w:rsidRDefault="00725A4C" w:rsidP="000F7A0A">
      <w:pPr>
        <w:rPr>
          <w:color w:val="993300"/>
          <w:u w:val="single"/>
        </w:rPr>
      </w:pPr>
    </w:p>
    <w:p w14:paraId="1529D02E" w14:textId="77777777" w:rsidR="000F7A0A" w:rsidRDefault="000F7A0A" w:rsidP="000F7A0A">
      <w:pPr>
        <w:rPr>
          <w:rFonts w:ascii="Arial" w:hAnsi="Arial" w:cs="Arial"/>
          <w:b/>
          <w:sz w:val="24"/>
        </w:rPr>
      </w:pPr>
      <w:r>
        <w:rPr>
          <w:rFonts w:ascii="Arial" w:hAnsi="Arial" w:cs="Arial"/>
          <w:b/>
          <w:color w:val="0000FF"/>
          <w:sz w:val="24"/>
        </w:rPr>
        <w:t>R4-2108960</w:t>
      </w:r>
      <w:r>
        <w:rPr>
          <w:rFonts w:ascii="Arial" w:hAnsi="Arial" w:cs="Arial"/>
          <w:b/>
          <w:color w:val="0000FF"/>
          <w:sz w:val="24"/>
        </w:rPr>
        <w:tab/>
      </w:r>
      <w:r>
        <w:rPr>
          <w:rFonts w:ascii="Arial" w:hAnsi="Arial" w:cs="Arial"/>
          <w:b/>
          <w:sz w:val="24"/>
        </w:rPr>
        <w:t>Cat-F CR to TRS Configuration in Rel-15 Test Case</w:t>
      </w:r>
    </w:p>
    <w:p w14:paraId="0024413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-1848  rev  Cat: F (Rel-15)</w:t>
      </w:r>
      <w:r>
        <w:rPr>
          <w:i/>
        </w:rPr>
        <w:br/>
      </w:r>
      <w:r>
        <w:rPr>
          <w:i/>
        </w:rPr>
        <w:br/>
      </w:r>
      <w:r>
        <w:rPr>
          <w:i/>
        </w:rPr>
        <w:tab/>
      </w:r>
      <w:r>
        <w:rPr>
          <w:i/>
        </w:rPr>
        <w:tab/>
      </w:r>
      <w:r>
        <w:rPr>
          <w:i/>
        </w:rPr>
        <w:tab/>
      </w:r>
      <w:r>
        <w:rPr>
          <w:i/>
        </w:rPr>
        <w:tab/>
      </w:r>
      <w:r>
        <w:rPr>
          <w:i/>
        </w:rPr>
        <w:tab/>
        <w:t>Source: Qualcomm Incorporated</w:t>
      </w:r>
    </w:p>
    <w:p w14:paraId="09E69FEB" w14:textId="47388F34" w:rsidR="000F7A0A" w:rsidRDefault="007D68C5"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7D68C5">
        <w:rPr>
          <w:rFonts w:ascii="Arial" w:hAnsi="Arial" w:cs="Arial"/>
          <w:b/>
          <w:highlight w:val="green"/>
        </w:rPr>
        <w:t>Agreed.</w:t>
      </w:r>
    </w:p>
    <w:p w14:paraId="6F91B20B" w14:textId="77777777" w:rsidR="000F7A0A" w:rsidRDefault="000F7A0A" w:rsidP="000F7A0A">
      <w:pPr>
        <w:rPr>
          <w:rFonts w:ascii="Arial" w:hAnsi="Arial" w:cs="Arial"/>
          <w:b/>
          <w:sz w:val="24"/>
        </w:rPr>
      </w:pPr>
      <w:r>
        <w:rPr>
          <w:rFonts w:ascii="Arial" w:hAnsi="Arial" w:cs="Arial"/>
          <w:b/>
          <w:color w:val="0000FF"/>
          <w:sz w:val="24"/>
        </w:rPr>
        <w:t>R4-2108961</w:t>
      </w:r>
      <w:r>
        <w:rPr>
          <w:rFonts w:ascii="Arial" w:hAnsi="Arial" w:cs="Arial"/>
          <w:b/>
          <w:color w:val="0000FF"/>
          <w:sz w:val="24"/>
        </w:rPr>
        <w:tab/>
      </w:r>
      <w:r>
        <w:rPr>
          <w:rFonts w:ascii="Arial" w:hAnsi="Arial" w:cs="Arial"/>
          <w:b/>
          <w:sz w:val="24"/>
        </w:rPr>
        <w:t>Cat-A CR to TRS Configuration in Rel-16 Test Case</w:t>
      </w:r>
    </w:p>
    <w:p w14:paraId="436836A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-1849  rev  Cat: A (Rel-16)</w:t>
      </w:r>
      <w:r>
        <w:rPr>
          <w:i/>
        </w:rPr>
        <w:br/>
      </w:r>
      <w:r>
        <w:rPr>
          <w:i/>
        </w:rPr>
        <w:br/>
      </w:r>
      <w:r>
        <w:rPr>
          <w:i/>
        </w:rPr>
        <w:tab/>
      </w:r>
      <w:r>
        <w:rPr>
          <w:i/>
        </w:rPr>
        <w:tab/>
      </w:r>
      <w:r>
        <w:rPr>
          <w:i/>
        </w:rPr>
        <w:tab/>
      </w:r>
      <w:r>
        <w:rPr>
          <w:i/>
        </w:rPr>
        <w:tab/>
      </w:r>
      <w:r>
        <w:rPr>
          <w:i/>
        </w:rPr>
        <w:tab/>
        <w:t>Source: Qualcomm Incorporated</w:t>
      </w:r>
    </w:p>
    <w:p w14:paraId="1004F671" w14:textId="3DD448AB" w:rsidR="000F7A0A" w:rsidRDefault="007D68C5"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7D68C5">
        <w:rPr>
          <w:rFonts w:ascii="Arial" w:hAnsi="Arial" w:cs="Arial"/>
          <w:b/>
          <w:highlight w:val="green"/>
        </w:rPr>
        <w:t>Agreed.</w:t>
      </w:r>
    </w:p>
    <w:p w14:paraId="296EFDC2" w14:textId="77777777" w:rsidR="000F7A0A" w:rsidRDefault="000F7A0A" w:rsidP="000F7A0A">
      <w:pPr>
        <w:rPr>
          <w:rFonts w:ascii="Arial" w:hAnsi="Arial" w:cs="Arial"/>
          <w:b/>
          <w:sz w:val="24"/>
        </w:rPr>
      </w:pPr>
      <w:r>
        <w:rPr>
          <w:rFonts w:ascii="Arial" w:hAnsi="Arial" w:cs="Arial"/>
          <w:b/>
          <w:color w:val="0000FF"/>
          <w:sz w:val="24"/>
        </w:rPr>
        <w:t>R4-2108962</w:t>
      </w:r>
      <w:r>
        <w:rPr>
          <w:rFonts w:ascii="Arial" w:hAnsi="Arial" w:cs="Arial"/>
          <w:b/>
          <w:color w:val="0000FF"/>
          <w:sz w:val="24"/>
        </w:rPr>
        <w:tab/>
      </w:r>
      <w:r>
        <w:rPr>
          <w:rFonts w:ascii="Arial" w:hAnsi="Arial" w:cs="Arial"/>
          <w:b/>
          <w:sz w:val="24"/>
        </w:rPr>
        <w:t>Cat-A CR to TRS Configuration in Rel-17 Test Case</w:t>
      </w:r>
    </w:p>
    <w:p w14:paraId="2209B18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-1850  rev  Cat: A (Rel-17)</w:t>
      </w:r>
      <w:r>
        <w:rPr>
          <w:i/>
        </w:rPr>
        <w:br/>
      </w:r>
      <w:r>
        <w:rPr>
          <w:i/>
        </w:rPr>
        <w:br/>
      </w:r>
      <w:r>
        <w:rPr>
          <w:i/>
        </w:rPr>
        <w:tab/>
      </w:r>
      <w:r>
        <w:rPr>
          <w:i/>
        </w:rPr>
        <w:tab/>
      </w:r>
      <w:r>
        <w:rPr>
          <w:i/>
        </w:rPr>
        <w:tab/>
      </w:r>
      <w:r>
        <w:rPr>
          <w:i/>
        </w:rPr>
        <w:tab/>
      </w:r>
      <w:r>
        <w:rPr>
          <w:i/>
        </w:rPr>
        <w:tab/>
        <w:t>Source: Qualcomm Incorporated</w:t>
      </w:r>
    </w:p>
    <w:p w14:paraId="68EB53EA" w14:textId="5D9C8EA3" w:rsidR="000F7A0A" w:rsidRDefault="007D68C5"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D68C5">
        <w:rPr>
          <w:rFonts w:ascii="Arial" w:hAnsi="Arial" w:cs="Arial"/>
          <w:b/>
          <w:highlight w:val="green"/>
        </w:rPr>
        <w:t>Agreed.</w:t>
      </w:r>
    </w:p>
    <w:p w14:paraId="5A18DBB4" w14:textId="77777777" w:rsidR="007D68C5" w:rsidRDefault="007D68C5" w:rsidP="000F7A0A">
      <w:pPr>
        <w:rPr>
          <w:color w:val="993300"/>
          <w:u w:val="single"/>
        </w:rPr>
      </w:pPr>
    </w:p>
    <w:p w14:paraId="26FF1EBD" w14:textId="77777777" w:rsidR="000F7A0A" w:rsidRDefault="000F7A0A" w:rsidP="000F7A0A">
      <w:pPr>
        <w:rPr>
          <w:rFonts w:ascii="Arial" w:hAnsi="Arial" w:cs="Arial"/>
          <w:b/>
          <w:sz w:val="24"/>
        </w:rPr>
      </w:pPr>
      <w:r>
        <w:rPr>
          <w:rFonts w:ascii="Arial" w:hAnsi="Arial" w:cs="Arial"/>
          <w:b/>
          <w:color w:val="0000FF"/>
          <w:sz w:val="24"/>
        </w:rPr>
        <w:t>R4-2108998</w:t>
      </w:r>
      <w:r>
        <w:rPr>
          <w:rFonts w:ascii="Arial" w:hAnsi="Arial" w:cs="Arial"/>
          <w:b/>
          <w:color w:val="0000FF"/>
          <w:sz w:val="24"/>
        </w:rPr>
        <w:tab/>
      </w:r>
      <w:r>
        <w:rPr>
          <w:rFonts w:ascii="Arial" w:hAnsi="Arial" w:cs="Arial"/>
          <w:b/>
          <w:sz w:val="24"/>
        </w:rPr>
        <w:t>Maintenance CR for test cases - R15</w:t>
      </w:r>
    </w:p>
    <w:p w14:paraId="244AED4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-1855  rev  Cat: F (Rel-15)</w:t>
      </w:r>
      <w:r>
        <w:rPr>
          <w:i/>
        </w:rPr>
        <w:br/>
      </w:r>
      <w:r>
        <w:rPr>
          <w:i/>
        </w:rPr>
        <w:br/>
      </w:r>
      <w:r>
        <w:rPr>
          <w:i/>
        </w:rPr>
        <w:tab/>
      </w:r>
      <w:r>
        <w:rPr>
          <w:i/>
        </w:rPr>
        <w:tab/>
      </w:r>
      <w:r>
        <w:rPr>
          <w:i/>
        </w:rPr>
        <w:tab/>
      </w:r>
      <w:r>
        <w:rPr>
          <w:i/>
        </w:rPr>
        <w:tab/>
      </w:r>
      <w:r>
        <w:rPr>
          <w:i/>
        </w:rPr>
        <w:tab/>
        <w:t>Source: ZTE Corporation</w:t>
      </w:r>
    </w:p>
    <w:p w14:paraId="697CEA72" w14:textId="04AC7BD6" w:rsidR="000F7A0A" w:rsidRDefault="007D68C5"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R4-2108203 (from R4-2108998).</w:t>
      </w:r>
    </w:p>
    <w:p w14:paraId="0FD1B8AB" w14:textId="63CD090D" w:rsidR="007D68C5" w:rsidRDefault="007D68C5" w:rsidP="007D68C5">
      <w:pPr>
        <w:rPr>
          <w:rFonts w:ascii="Arial" w:hAnsi="Arial" w:cs="Arial"/>
          <w:b/>
          <w:sz w:val="24"/>
        </w:rPr>
      </w:pPr>
      <w:r>
        <w:rPr>
          <w:rFonts w:ascii="Arial" w:hAnsi="Arial" w:cs="Arial"/>
          <w:b/>
          <w:color w:val="0000FF"/>
          <w:sz w:val="24"/>
        </w:rPr>
        <w:lastRenderedPageBreak/>
        <w:t>R4-2108203</w:t>
      </w:r>
      <w:r>
        <w:rPr>
          <w:rFonts w:ascii="Arial" w:hAnsi="Arial" w:cs="Arial"/>
          <w:b/>
          <w:color w:val="0000FF"/>
          <w:sz w:val="24"/>
        </w:rPr>
        <w:tab/>
      </w:r>
      <w:r>
        <w:rPr>
          <w:rFonts w:ascii="Arial" w:hAnsi="Arial" w:cs="Arial"/>
          <w:b/>
          <w:sz w:val="24"/>
        </w:rPr>
        <w:t>Maintenance CR for test cases - R15</w:t>
      </w:r>
    </w:p>
    <w:p w14:paraId="7BA6241A" w14:textId="77777777" w:rsidR="007D68C5" w:rsidRDefault="007D68C5" w:rsidP="007D68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-1855  rev  Cat: F (Rel-15)</w:t>
      </w:r>
      <w:r>
        <w:rPr>
          <w:i/>
        </w:rPr>
        <w:br/>
      </w:r>
      <w:r>
        <w:rPr>
          <w:i/>
        </w:rPr>
        <w:br/>
      </w:r>
      <w:r>
        <w:rPr>
          <w:i/>
        </w:rPr>
        <w:tab/>
      </w:r>
      <w:r>
        <w:rPr>
          <w:i/>
        </w:rPr>
        <w:tab/>
      </w:r>
      <w:r>
        <w:rPr>
          <w:i/>
        </w:rPr>
        <w:tab/>
      </w:r>
      <w:r>
        <w:rPr>
          <w:i/>
        </w:rPr>
        <w:tab/>
      </w:r>
      <w:r>
        <w:rPr>
          <w:i/>
        </w:rPr>
        <w:tab/>
        <w:t>Source: ZTE Corporation</w:t>
      </w:r>
    </w:p>
    <w:p w14:paraId="2FC3EB30" w14:textId="07D531B5" w:rsidR="007D68C5" w:rsidRDefault="00566F9A" w:rsidP="007D68C5">
      <w:pPr>
        <w:rPr>
          <w:color w:val="993300"/>
          <w:u w:val="single"/>
        </w:rPr>
      </w:pPr>
      <w:r>
        <w:rPr>
          <w:rFonts w:ascii="Arial" w:hAnsi="Arial" w:cs="Arial"/>
          <w:b/>
        </w:rPr>
        <w:t>Decision:</w:t>
      </w:r>
      <w:r>
        <w:rPr>
          <w:rFonts w:ascii="Arial" w:hAnsi="Arial" w:cs="Arial"/>
          <w:b/>
        </w:rPr>
        <w:tab/>
      </w:r>
      <w:r>
        <w:rPr>
          <w:rFonts w:ascii="Arial" w:hAnsi="Arial" w:cs="Arial"/>
          <w:b/>
        </w:rPr>
        <w:tab/>
      </w:r>
      <w:r w:rsidRPr="00566F9A">
        <w:rPr>
          <w:rFonts w:ascii="Arial" w:hAnsi="Arial" w:cs="Arial"/>
          <w:b/>
          <w:highlight w:val="green"/>
        </w:rPr>
        <w:t>Agreed.</w:t>
      </w:r>
    </w:p>
    <w:p w14:paraId="783AFFB6" w14:textId="77777777" w:rsidR="000F7A0A" w:rsidRDefault="000F7A0A" w:rsidP="000F7A0A">
      <w:pPr>
        <w:rPr>
          <w:rFonts w:ascii="Arial" w:hAnsi="Arial" w:cs="Arial"/>
          <w:b/>
          <w:sz w:val="24"/>
        </w:rPr>
      </w:pPr>
      <w:r>
        <w:rPr>
          <w:rFonts w:ascii="Arial" w:hAnsi="Arial" w:cs="Arial"/>
          <w:b/>
          <w:color w:val="0000FF"/>
          <w:sz w:val="24"/>
        </w:rPr>
        <w:t>R4-2108999</w:t>
      </w:r>
      <w:r>
        <w:rPr>
          <w:rFonts w:ascii="Arial" w:hAnsi="Arial" w:cs="Arial"/>
          <w:b/>
          <w:color w:val="0000FF"/>
          <w:sz w:val="24"/>
        </w:rPr>
        <w:tab/>
      </w:r>
      <w:r>
        <w:rPr>
          <w:rFonts w:ascii="Arial" w:hAnsi="Arial" w:cs="Arial"/>
          <w:b/>
          <w:sz w:val="24"/>
        </w:rPr>
        <w:t>Maintenance CR for test cases - R16 Cat A</w:t>
      </w:r>
    </w:p>
    <w:p w14:paraId="0A70E35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-1856  rev  Cat: A (Rel-16)</w:t>
      </w:r>
      <w:r>
        <w:rPr>
          <w:i/>
        </w:rPr>
        <w:br/>
      </w:r>
      <w:r>
        <w:rPr>
          <w:i/>
        </w:rPr>
        <w:br/>
      </w:r>
      <w:r>
        <w:rPr>
          <w:i/>
        </w:rPr>
        <w:tab/>
      </w:r>
      <w:r>
        <w:rPr>
          <w:i/>
        </w:rPr>
        <w:tab/>
      </w:r>
      <w:r>
        <w:rPr>
          <w:i/>
        </w:rPr>
        <w:tab/>
      </w:r>
      <w:r>
        <w:rPr>
          <w:i/>
        </w:rPr>
        <w:tab/>
      </w:r>
      <w:r>
        <w:rPr>
          <w:i/>
        </w:rPr>
        <w:tab/>
        <w:t>Source: ZTE Corporation</w:t>
      </w:r>
    </w:p>
    <w:p w14:paraId="27CDCAE2" w14:textId="77777777" w:rsidR="000F7A0A" w:rsidRDefault="000F7A0A" w:rsidP="000F7A0A">
      <w:pPr>
        <w:rPr>
          <w:rFonts w:ascii="Arial" w:hAnsi="Arial" w:cs="Arial"/>
          <w:b/>
        </w:rPr>
      </w:pPr>
      <w:r>
        <w:rPr>
          <w:rFonts w:ascii="Arial" w:hAnsi="Arial" w:cs="Arial"/>
          <w:b/>
        </w:rPr>
        <w:t xml:space="preserve">Abstract: </w:t>
      </w:r>
    </w:p>
    <w:p w14:paraId="1CED10E0" w14:textId="77777777" w:rsidR="000F7A0A" w:rsidRDefault="000F7A0A" w:rsidP="000F7A0A">
      <w:r>
        <w:t>This is a Cat A CR.</w:t>
      </w:r>
    </w:p>
    <w:p w14:paraId="4DAD33DF" w14:textId="60FD884B" w:rsidR="000F7A0A" w:rsidRDefault="00566F9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66F9A">
        <w:rPr>
          <w:rFonts w:ascii="Arial" w:hAnsi="Arial" w:cs="Arial"/>
          <w:b/>
          <w:highlight w:val="green"/>
        </w:rPr>
        <w:t>Agreed.</w:t>
      </w:r>
    </w:p>
    <w:p w14:paraId="08ABCB54" w14:textId="77777777" w:rsidR="000F7A0A" w:rsidRDefault="000F7A0A" w:rsidP="000F7A0A">
      <w:pPr>
        <w:rPr>
          <w:rFonts w:ascii="Arial" w:hAnsi="Arial" w:cs="Arial"/>
          <w:b/>
          <w:sz w:val="24"/>
        </w:rPr>
      </w:pPr>
      <w:r>
        <w:rPr>
          <w:rFonts w:ascii="Arial" w:hAnsi="Arial" w:cs="Arial"/>
          <w:b/>
          <w:color w:val="0000FF"/>
          <w:sz w:val="24"/>
        </w:rPr>
        <w:t>R4-2109000</w:t>
      </w:r>
      <w:r>
        <w:rPr>
          <w:rFonts w:ascii="Arial" w:hAnsi="Arial" w:cs="Arial"/>
          <w:b/>
          <w:color w:val="0000FF"/>
          <w:sz w:val="24"/>
        </w:rPr>
        <w:tab/>
      </w:r>
      <w:r>
        <w:rPr>
          <w:rFonts w:ascii="Arial" w:hAnsi="Arial" w:cs="Arial"/>
          <w:b/>
          <w:sz w:val="24"/>
        </w:rPr>
        <w:t>Maintenance CR for test cases - R17 Cat A</w:t>
      </w:r>
    </w:p>
    <w:p w14:paraId="41A41CC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-1857  rev  Cat: A (Rel-17)</w:t>
      </w:r>
      <w:r>
        <w:rPr>
          <w:i/>
        </w:rPr>
        <w:br/>
      </w:r>
      <w:r>
        <w:rPr>
          <w:i/>
        </w:rPr>
        <w:br/>
      </w:r>
      <w:r>
        <w:rPr>
          <w:i/>
        </w:rPr>
        <w:tab/>
      </w:r>
      <w:r>
        <w:rPr>
          <w:i/>
        </w:rPr>
        <w:tab/>
      </w:r>
      <w:r>
        <w:rPr>
          <w:i/>
        </w:rPr>
        <w:tab/>
      </w:r>
      <w:r>
        <w:rPr>
          <w:i/>
        </w:rPr>
        <w:tab/>
      </w:r>
      <w:r>
        <w:rPr>
          <w:i/>
        </w:rPr>
        <w:tab/>
        <w:t>Source: ZTE Corporation</w:t>
      </w:r>
    </w:p>
    <w:p w14:paraId="4FF0A7CD" w14:textId="77777777" w:rsidR="000F7A0A" w:rsidRDefault="000F7A0A" w:rsidP="000F7A0A">
      <w:pPr>
        <w:rPr>
          <w:rFonts w:ascii="Arial" w:hAnsi="Arial" w:cs="Arial"/>
          <w:b/>
        </w:rPr>
      </w:pPr>
      <w:r>
        <w:rPr>
          <w:rFonts w:ascii="Arial" w:hAnsi="Arial" w:cs="Arial"/>
          <w:b/>
        </w:rPr>
        <w:t xml:space="preserve">Abstract: </w:t>
      </w:r>
    </w:p>
    <w:p w14:paraId="5E625570" w14:textId="77777777" w:rsidR="000F7A0A" w:rsidRDefault="000F7A0A" w:rsidP="000F7A0A">
      <w:r>
        <w:t>This is a Cat A CR.</w:t>
      </w:r>
    </w:p>
    <w:p w14:paraId="7D748E17" w14:textId="72D4171A" w:rsidR="000F7A0A" w:rsidRDefault="00566F9A"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6F9A">
        <w:rPr>
          <w:rFonts w:ascii="Arial" w:hAnsi="Arial" w:cs="Arial"/>
          <w:b/>
          <w:highlight w:val="green"/>
        </w:rPr>
        <w:t>Agreed.</w:t>
      </w:r>
    </w:p>
    <w:p w14:paraId="67F381DE" w14:textId="77777777" w:rsidR="007D68C5" w:rsidRDefault="007D68C5" w:rsidP="000F7A0A">
      <w:pPr>
        <w:rPr>
          <w:color w:val="993300"/>
          <w:u w:val="single"/>
        </w:rPr>
      </w:pPr>
    </w:p>
    <w:p w14:paraId="7B7BF17A" w14:textId="77777777" w:rsidR="000F7A0A" w:rsidRDefault="000F7A0A" w:rsidP="000F7A0A">
      <w:pPr>
        <w:rPr>
          <w:rFonts w:ascii="Arial" w:hAnsi="Arial" w:cs="Arial"/>
          <w:b/>
          <w:sz w:val="24"/>
        </w:rPr>
      </w:pPr>
      <w:r>
        <w:rPr>
          <w:rFonts w:ascii="Arial" w:hAnsi="Arial" w:cs="Arial"/>
          <w:b/>
          <w:color w:val="0000FF"/>
          <w:sz w:val="24"/>
        </w:rPr>
        <w:t>R4-2109074</w:t>
      </w:r>
      <w:r>
        <w:rPr>
          <w:rFonts w:ascii="Arial" w:hAnsi="Arial" w:cs="Arial"/>
          <w:b/>
          <w:color w:val="0000FF"/>
          <w:sz w:val="24"/>
        </w:rPr>
        <w:tab/>
      </w:r>
      <w:r>
        <w:rPr>
          <w:rFonts w:ascii="Arial" w:hAnsi="Arial" w:cs="Arial"/>
          <w:b/>
          <w:sz w:val="24"/>
        </w:rPr>
        <w:t>CR on BFD and link recovery test cases</w:t>
      </w:r>
    </w:p>
    <w:p w14:paraId="5CEBCF8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-1862  rev  Cat: F (Rel-15)</w:t>
      </w:r>
      <w:r>
        <w:rPr>
          <w:i/>
        </w:rPr>
        <w:br/>
      </w:r>
      <w:r>
        <w:rPr>
          <w:i/>
        </w:rPr>
        <w:br/>
      </w:r>
      <w:r>
        <w:rPr>
          <w:i/>
        </w:rPr>
        <w:tab/>
      </w:r>
      <w:r>
        <w:rPr>
          <w:i/>
        </w:rPr>
        <w:tab/>
      </w:r>
      <w:r>
        <w:rPr>
          <w:i/>
        </w:rPr>
        <w:tab/>
      </w:r>
      <w:r>
        <w:rPr>
          <w:i/>
        </w:rPr>
        <w:tab/>
      </w:r>
      <w:r>
        <w:rPr>
          <w:i/>
        </w:rPr>
        <w:tab/>
        <w:t>Source: CATT</w:t>
      </w:r>
    </w:p>
    <w:p w14:paraId="5D8551C5" w14:textId="2E41BBB2" w:rsidR="000F7A0A" w:rsidRDefault="00C2579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C2579A">
        <w:rPr>
          <w:rFonts w:ascii="Arial" w:hAnsi="Arial" w:cs="Arial"/>
          <w:b/>
          <w:highlight w:val="green"/>
        </w:rPr>
        <w:t>Agreed.</w:t>
      </w:r>
    </w:p>
    <w:p w14:paraId="5E9EE9B3" w14:textId="77777777" w:rsidR="000F7A0A" w:rsidRDefault="000F7A0A" w:rsidP="000F7A0A">
      <w:pPr>
        <w:rPr>
          <w:rFonts w:ascii="Arial" w:hAnsi="Arial" w:cs="Arial"/>
          <w:b/>
          <w:sz w:val="24"/>
        </w:rPr>
      </w:pPr>
      <w:r>
        <w:rPr>
          <w:rFonts w:ascii="Arial" w:hAnsi="Arial" w:cs="Arial"/>
          <w:b/>
          <w:color w:val="0000FF"/>
          <w:sz w:val="24"/>
        </w:rPr>
        <w:t>R4-2109075</w:t>
      </w:r>
      <w:r>
        <w:rPr>
          <w:rFonts w:ascii="Arial" w:hAnsi="Arial" w:cs="Arial"/>
          <w:b/>
          <w:color w:val="0000FF"/>
          <w:sz w:val="24"/>
        </w:rPr>
        <w:tab/>
      </w:r>
      <w:r>
        <w:rPr>
          <w:rFonts w:ascii="Arial" w:hAnsi="Arial" w:cs="Arial"/>
          <w:b/>
          <w:sz w:val="24"/>
        </w:rPr>
        <w:t>CR on BFD and link recovery test cases</w:t>
      </w:r>
    </w:p>
    <w:p w14:paraId="117870E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-1863  rev  Cat: A (Rel-16)</w:t>
      </w:r>
      <w:r>
        <w:rPr>
          <w:i/>
        </w:rPr>
        <w:br/>
      </w:r>
      <w:r>
        <w:rPr>
          <w:i/>
        </w:rPr>
        <w:br/>
      </w:r>
      <w:r>
        <w:rPr>
          <w:i/>
        </w:rPr>
        <w:tab/>
      </w:r>
      <w:r>
        <w:rPr>
          <w:i/>
        </w:rPr>
        <w:tab/>
      </w:r>
      <w:r>
        <w:rPr>
          <w:i/>
        </w:rPr>
        <w:tab/>
      </w:r>
      <w:r>
        <w:rPr>
          <w:i/>
        </w:rPr>
        <w:tab/>
      </w:r>
      <w:r>
        <w:rPr>
          <w:i/>
        </w:rPr>
        <w:tab/>
        <w:t>Source: CATT</w:t>
      </w:r>
    </w:p>
    <w:p w14:paraId="548F8DC7" w14:textId="1603FE04" w:rsidR="000F7A0A" w:rsidRDefault="00C2579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C2579A">
        <w:rPr>
          <w:rFonts w:ascii="Arial" w:hAnsi="Arial" w:cs="Arial"/>
          <w:b/>
          <w:highlight w:val="green"/>
        </w:rPr>
        <w:t>Agreed.</w:t>
      </w:r>
    </w:p>
    <w:p w14:paraId="223EF8EA" w14:textId="77777777" w:rsidR="000F7A0A" w:rsidRDefault="000F7A0A" w:rsidP="000F7A0A">
      <w:pPr>
        <w:rPr>
          <w:rFonts w:ascii="Arial" w:hAnsi="Arial" w:cs="Arial"/>
          <w:b/>
          <w:sz w:val="24"/>
        </w:rPr>
      </w:pPr>
      <w:r>
        <w:rPr>
          <w:rFonts w:ascii="Arial" w:hAnsi="Arial" w:cs="Arial"/>
          <w:b/>
          <w:color w:val="0000FF"/>
          <w:sz w:val="24"/>
        </w:rPr>
        <w:t>R4-2109076</w:t>
      </w:r>
      <w:r>
        <w:rPr>
          <w:rFonts w:ascii="Arial" w:hAnsi="Arial" w:cs="Arial"/>
          <w:b/>
          <w:color w:val="0000FF"/>
          <w:sz w:val="24"/>
        </w:rPr>
        <w:tab/>
      </w:r>
      <w:r>
        <w:rPr>
          <w:rFonts w:ascii="Arial" w:hAnsi="Arial" w:cs="Arial"/>
          <w:b/>
          <w:sz w:val="24"/>
        </w:rPr>
        <w:t>CR on BFD and link recovery test cases</w:t>
      </w:r>
    </w:p>
    <w:p w14:paraId="64DFF8E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-1864  rev  Cat: A (Rel-17)</w:t>
      </w:r>
      <w:r>
        <w:rPr>
          <w:i/>
        </w:rPr>
        <w:br/>
      </w:r>
      <w:r>
        <w:rPr>
          <w:i/>
        </w:rPr>
        <w:br/>
      </w:r>
      <w:r>
        <w:rPr>
          <w:i/>
        </w:rPr>
        <w:tab/>
      </w:r>
      <w:r>
        <w:rPr>
          <w:i/>
        </w:rPr>
        <w:tab/>
      </w:r>
      <w:r>
        <w:rPr>
          <w:i/>
        </w:rPr>
        <w:tab/>
      </w:r>
      <w:r>
        <w:rPr>
          <w:i/>
        </w:rPr>
        <w:tab/>
      </w:r>
      <w:r>
        <w:rPr>
          <w:i/>
        </w:rPr>
        <w:tab/>
        <w:t>Source: CATT</w:t>
      </w:r>
    </w:p>
    <w:p w14:paraId="7F5BC1B3" w14:textId="5296BD29" w:rsidR="000F7A0A" w:rsidRDefault="00C2579A"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579A">
        <w:rPr>
          <w:rFonts w:ascii="Arial" w:hAnsi="Arial" w:cs="Arial"/>
          <w:b/>
          <w:highlight w:val="green"/>
        </w:rPr>
        <w:t>Agreed.</w:t>
      </w:r>
    </w:p>
    <w:p w14:paraId="7BE3ACFA" w14:textId="77777777" w:rsidR="00C2579A" w:rsidRDefault="00C2579A" w:rsidP="000F7A0A">
      <w:pPr>
        <w:rPr>
          <w:color w:val="993300"/>
          <w:u w:val="single"/>
        </w:rPr>
      </w:pPr>
    </w:p>
    <w:p w14:paraId="7E22FACB" w14:textId="77777777" w:rsidR="000F7A0A" w:rsidRDefault="000F7A0A" w:rsidP="000F7A0A">
      <w:pPr>
        <w:rPr>
          <w:rFonts w:ascii="Arial" w:hAnsi="Arial" w:cs="Arial"/>
          <w:b/>
          <w:sz w:val="24"/>
        </w:rPr>
      </w:pPr>
      <w:r>
        <w:rPr>
          <w:rFonts w:ascii="Arial" w:hAnsi="Arial" w:cs="Arial"/>
          <w:b/>
          <w:color w:val="0000FF"/>
          <w:sz w:val="24"/>
        </w:rPr>
        <w:lastRenderedPageBreak/>
        <w:t>R4-2109176</w:t>
      </w:r>
      <w:r>
        <w:rPr>
          <w:rFonts w:ascii="Arial" w:hAnsi="Arial" w:cs="Arial"/>
          <w:b/>
          <w:color w:val="0000FF"/>
          <w:sz w:val="24"/>
        </w:rPr>
        <w:tab/>
      </w:r>
      <w:r>
        <w:rPr>
          <w:rFonts w:ascii="Arial" w:hAnsi="Arial" w:cs="Arial"/>
          <w:b/>
          <w:sz w:val="24"/>
        </w:rPr>
        <w:t>Discussion on FR2 inter-frequency relative RSRP accuracy</w:t>
      </w:r>
    </w:p>
    <w:p w14:paraId="1EFC26D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A6C0CDB" w14:textId="63A0E8D5" w:rsidR="000F7A0A" w:rsidRDefault="005A7F8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A272C6" w14:textId="77777777" w:rsidR="005A7F80" w:rsidRDefault="005A7F80" w:rsidP="000F7A0A">
      <w:pPr>
        <w:rPr>
          <w:color w:val="993300"/>
          <w:u w:val="single"/>
        </w:rPr>
      </w:pPr>
    </w:p>
    <w:p w14:paraId="2E361137" w14:textId="77777777" w:rsidR="000F7A0A" w:rsidRDefault="000F7A0A" w:rsidP="000F7A0A">
      <w:pPr>
        <w:rPr>
          <w:rFonts w:ascii="Arial" w:hAnsi="Arial" w:cs="Arial"/>
          <w:b/>
          <w:sz w:val="24"/>
        </w:rPr>
      </w:pPr>
      <w:r>
        <w:rPr>
          <w:rFonts w:ascii="Arial" w:hAnsi="Arial" w:cs="Arial"/>
          <w:b/>
          <w:color w:val="0000FF"/>
          <w:sz w:val="24"/>
        </w:rPr>
        <w:t>R4-2109637</w:t>
      </w:r>
      <w:r>
        <w:rPr>
          <w:rFonts w:ascii="Arial" w:hAnsi="Arial" w:cs="Arial"/>
          <w:b/>
          <w:color w:val="0000FF"/>
          <w:sz w:val="24"/>
        </w:rPr>
        <w:tab/>
      </w:r>
      <w:r>
        <w:rPr>
          <w:rFonts w:ascii="Arial" w:hAnsi="Arial" w:cs="Arial"/>
          <w:b/>
          <w:sz w:val="24"/>
        </w:rPr>
        <w:t>Correction on the SS-RSRP difference value for SS-RSRP measurement TC in R15</w:t>
      </w:r>
    </w:p>
    <w:p w14:paraId="6B3F34C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-1928  rev  Cat: F (Rel-15)</w:t>
      </w:r>
      <w:r>
        <w:rPr>
          <w:i/>
        </w:rPr>
        <w:br/>
      </w:r>
      <w:r>
        <w:rPr>
          <w:i/>
        </w:rPr>
        <w:br/>
      </w:r>
      <w:r>
        <w:rPr>
          <w:i/>
        </w:rPr>
        <w:tab/>
      </w:r>
      <w:r>
        <w:rPr>
          <w:i/>
        </w:rPr>
        <w:tab/>
      </w:r>
      <w:r>
        <w:rPr>
          <w:i/>
        </w:rPr>
        <w:tab/>
      </w:r>
      <w:r>
        <w:rPr>
          <w:i/>
        </w:rPr>
        <w:tab/>
      </w:r>
      <w:r>
        <w:rPr>
          <w:i/>
        </w:rPr>
        <w:tab/>
        <w:t>Source: MediaTek inc.</w:t>
      </w:r>
    </w:p>
    <w:p w14:paraId="72D8D9A2" w14:textId="78031BAA" w:rsidR="000F7A0A" w:rsidRDefault="005A7F80"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R4-2108204 (from R4-2109637).</w:t>
      </w:r>
    </w:p>
    <w:p w14:paraId="5B0EAADE" w14:textId="6AD06EA1" w:rsidR="005A7F80" w:rsidRDefault="005A7F80" w:rsidP="005A7F80">
      <w:pPr>
        <w:rPr>
          <w:rFonts w:ascii="Arial" w:hAnsi="Arial" w:cs="Arial"/>
          <w:b/>
          <w:sz w:val="24"/>
        </w:rPr>
      </w:pPr>
      <w:r>
        <w:rPr>
          <w:rFonts w:ascii="Arial" w:hAnsi="Arial" w:cs="Arial"/>
          <w:b/>
          <w:color w:val="0000FF"/>
          <w:sz w:val="24"/>
        </w:rPr>
        <w:t>R4-2108204</w:t>
      </w:r>
      <w:r>
        <w:rPr>
          <w:rFonts w:ascii="Arial" w:hAnsi="Arial" w:cs="Arial"/>
          <w:b/>
          <w:color w:val="0000FF"/>
          <w:sz w:val="24"/>
        </w:rPr>
        <w:tab/>
      </w:r>
      <w:r>
        <w:rPr>
          <w:rFonts w:ascii="Arial" w:hAnsi="Arial" w:cs="Arial"/>
          <w:b/>
          <w:sz w:val="24"/>
        </w:rPr>
        <w:t>Correction on the SS-RSRP difference value for SS-RSRP measurement TC in R15</w:t>
      </w:r>
    </w:p>
    <w:p w14:paraId="5CBDE3A2" w14:textId="77777777" w:rsidR="005A7F80" w:rsidRDefault="005A7F80" w:rsidP="005A7F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-1928  rev  Cat: F (Rel-15)</w:t>
      </w:r>
      <w:r>
        <w:rPr>
          <w:i/>
        </w:rPr>
        <w:br/>
      </w:r>
      <w:r>
        <w:rPr>
          <w:i/>
        </w:rPr>
        <w:br/>
      </w:r>
      <w:r>
        <w:rPr>
          <w:i/>
        </w:rPr>
        <w:tab/>
      </w:r>
      <w:r>
        <w:rPr>
          <w:i/>
        </w:rPr>
        <w:tab/>
      </w:r>
      <w:r>
        <w:rPr>
          <w:i/>
        </w:rPr>
        <w:tab/>
      </w:r>
      <w:r>
        <w:rPr>
          <w:i/>
        </w:rPr>
        <w:tab/>
      </w:r>
      <w:r>
        <w:rPr>
          <w:i/>
        </w:rPr>
        <w:tab/>
        <w:t>Source: MediaTek inc.</w:t>
      </w:r>
    </w:p>
    <w:p w14:paraId="7BD2A7A6" w14:textId="4F4E917A" w:rsidR="005A7F80" w:rsidRDefault="00566F9A" w:rsidP="005A7F80">
      <w:pPr>
        <w:rPr>
          <w:color w:val="993300"/>
          <w:u w:val="single"/>
        </w:rPr>
      </w:pPr>
      <w:r>
        <w:rPr>
          <w:rFonts w:ascii="Arial" w:hAnsi="Arial" w:cs="Arial"/>
          <w:b/>
        </w:rPr>
        <w:t>Decision:</w:t>
      </w:r>
      <w:r>
        <w:rPr>
          <w:rFonts w:ascii="Arial" w:hAnsi="Arial" w:cs="Arial"/>
          <w:b/>
        </w:rPr>
        <w:tab/>
      </w:r>
      <w:r>
        <w:rPr>
          <w:rFonts w:ascii="Arial" w:hAnsi="Arial" w:cs="Arial"/>
          <w:b/>
        </w:rPr>
        <w:tab/>
      </w:r>
      <w:r w:rsidRPr="00566F9A">
        <w:rPr>
          <w:rFonts w:ascii="Arial" w:hAnsi="Arial" w:cs="Arial"/>
          <w:b/>
          <w:highlight w:val="green"/>
        </w:rPr>
        <w:t>Agreed.</w:t>
      </w:r>
    </w:p>
    <w:p w14:paraId="04221B29" w14:textId="77777777" w:rsidR="000F7A0A" w:rsidRDefault="000F7A0A" w:rsidP="000F7A0A">
      <w:pPr>
        <w:rPr>
          <w:rFonts w:ascii="Arial" w:hAnsi="Arial" w:cs="Arial"/>
          <w:b/>
          <w:sz w:val="24"/>
        </w:rPr>
      </w:pPr>
      <w:r>
        <w:rPr>
          <w:rFonts w:ascii="Arial" w:hAnsi="Arial" w:cs="Arial"/>
          <w:b/>
          <w:color w:val="0000FF"/>
          <w:sz w:val="24"/>
        </w:rPr>
        <w:t>R4-2109638</w:t>
      </w:r>
      <w:r>
        <w:rPr>
          <w:rFonts w:ascii="Arial" w:hAnsi="Arial" w:cs="Arial"/>
          <w:b/>
          <w:color w:val="0000FF"/>
          <w:sz w:val="24"/>
        </w:rPr>
        <w:tab/>
      </w:r>
      <w:r>
        <w:rPr>
          <w:rFonts w:ascii="Arial" w:hAnsi="Arial" w:cs="Arial"/>
          <w:b/>
          <w:sz w:val="24"/>
        </w:rPr>
        <w:t>Correction on the SS-RSRP difference value for SS-RSRP measurement TC in R16</w:t>
      </w:r>
    </w:p>
    <w:p w14:paraId="2B78986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-1929  rev  Cat: A (Rel-16)</w:t>
      </w:r>
      <w:r>
        <w:rPr>
          <w:i/>
        </w:rPr>
        <w:br/>
      </w:r>
      <w:r>
        <w:rPr>
          <w:i/>
        </w:rPr>
        <w:br/>
      </w:r>
      <w:r>
        <w:rPr>
          <w:i/>
        </w:rPr>
        <w:tab/>
      </w:r>
      <w:r>
        <w:rPr>
          <w:i/>
        </w:rPr>
        <w:tab/>
      </w:r>
      <w:r>
        <w:rPr>
          <w:i/>
        </w:rPr>
        <w:tab/>
      </w:r>
      <w:r>
        <w:rPr>
          <w:i/>
        </w:rPr>
        <w:tab/>
      </w:r>
      <w:r>
        <w:rPr>
          <w:i/>
        </w:rPr>
        <w:tab/>
        <w:t>Source: MediaTek inc.</w:t>
      </w:r>
    </w:p>
    <w:p w14:paraId="4C7AD30C" w14:textId="4171B7FD" w:rsidR="000F7A0A" w:rsidRDefault="00AA6FFC"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R4-2108205 (from R4-2109638).</w:t>
      </w:r>
    </w:p>
    <w:p w14:paraId="54473A21" w14:textId="1C74E3C9" w:rsidR="00AA6FFC" w:rsidRDefault="00AA6FFC" w:rsidP="00AA6FFC">
      <w:pPr>
        <w:rPr>
          <w:rFonts w:ascii="Arial" w:hAnsi="Arial" w:cs="Arial"/>
          <w:b/>
          <w:sz w:val="24"/>
        </w:rPr>
      </w:pPr>
      <w:r>
        <w:rPr>
          <w:rFonts w:ascii="Arial" w:hAnsi="Arial" w:cs="Arial"/>
          <w:b/>
          <w:color w:val="0000FF"/>
          <w:sz w:val="24"/>
        </w:rPr>
        <w:t>R4-2108205</w:t>
      </w:r>
      <w:r>
        <w:rPr>
          <w:rFonts w:ascii="Arial" w:hAnsi="Arial" w:cs="Arial"/>
          <w:b/>
          <w:color w:val="0000FF"/>
          <w:sz w:val="24"/>
        </w:rPr>
        <w:tab/>
      </w:r>
      <w:r>
        <w:rPr>
          <w:rFonts w:ascii="Arial" w:hAnsi="Arial" w:cs="Arial"/>
          <w:b/>
          <w:sz w:val="24"/>
        </w:rPr>
        <w:t>Correction on the SS-RSRP difference value for SS-RSRP measurement TC in R16</w:t>
      </w:r>
    </w:p>
    <w:p w14:paraId="4B8DDEF3" w14:textId="77777777" w:rsidR="00AA6FFC" w:rsidRDefault="00AA6FFC" w:rsidP="00AA6F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-1929  rev  Cat: A (Rel-16)</w:t>
      </w:r>
      <w:r>
        <w:rPr>
          <w:i/>
        </w:rPr>
        <w:br/>
      </w:r>
      <w:r>
        <w:rPr>
          <w:i/>
        </w:rPr>
        <w:br/>
      </w:r>
      <w:r>
        <w:rPr>
          <w:i/>
        </w:rPr>
        <w:tab/>
      </w:r>
      <w:r>
        <w:rPr>
          <w:i/>
        </w:rPr>
        <w:tab/>
      </w:r>
      <w:r>
        <w:rPr>
          <w:i/>
        </w:rPr>
        <w:tab/>
      </w:r>
      <w:r>
        <w:rPr>
          <w:i/>
        </w:rPr>
        <w:tab/>
      </w:r>
      <w:r>
        <w:rPr>
          <w:i/>
        </w:rPr>
        <w:tab/>
        <w:t>Source: MediaTek inc.</w:t>
      </w:r>
    </w:p>
    <w:p w14:paraId="1CAEFDC0" w14:textId="5569D857" w:rsidR="00AA6FFC" w:rsidRDefault="00566F9A" w:rsidP="00AA6FF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6F9A">
        <w:rPr>
          <w:rFonts w:ascii="Arial" w:hAnsi="Arial" w:cs="Arial"/>
          <w:b/>
          <w:highlight w:val="green"/>
        </w:rPr>
        <w:t>Agreed.</w:t>
      </w:r>
    </w:p>
    <w:p w14:paraId="1098762B" w14:textId="77777777" w:rsidR="00C2579A" w:rsidRDefault="00C2579A" w:rsidP="000F7A0A">
      <w:pPr>
        <w:rPr>
          <w:color w:val="993300"/>
          <w:u w:val="single"/>
        </w:rPr>
      </w:pPr>
    </w:p>
    <w:p w14:paraId="1EFF5F55" w14:textId="77777777" w:rsidR="000F7A0A" w:rsidRDefault="000F7A0A" w:rsidP="000F7A0A">
      <w:pPr>
        <w:rPr>
          <w:rFonts w:ascii="Arial" w:hAnsi="Arial" w:cs="Arial"/>
          <w:b/>
          <w:sz w:val="24"/>
        </w:rPr>
      </w:pPr>
      <w:r>
        <w:rPr>
          <w:rFonts w:ascii="Arial" w:hAnsi="Arial" w:cs="Arial"/>
          <w:b/>
          <w:color w:val="0000FF"/>
          <w:sz w:val="24"/>
        </w:rPr>
        <w:t>R4-2109639</w:t>
      </w:r>
      <w:r>
        <w:rPr>
          <w:rFonts w:ascii="Arial" w:hAnsi="Arial" w:cs="Arial"/>
          <w:b/>
          <w:color w:val="0000FF"/>
          <w:sz w:val="24"/>
        </w:rPr>
        <w:tab/>
      </w:r>
      <w:r>
        <w:rPr>
          <w:rFonts w:ascii="Arial" w:hAnsi="Arial" w:cs="Arial"/>
          <w:b/>
          <w:sz w:val="24"/>
        </w:rPr>
        <w:t>Correction on the SS-RSRP difference value for SS-RSRP measurement TC in R17</w:t>
      </w:r>
    </w:p>
    <w:p w14:paraId="45F90FE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-1930  rev  Cat: A (Rel-17)</w:t>
      </w:r>
      <w:r>
        <w:rPr>
          <w:i/>
        </w:rPr>
        <w:br/>
      </w:r>
      <w:r>
        <w:rPr>
          <w:i/>
        </w:rPr>
        <w:br/>
      </w:r>
      <w:r>
        <w:rPr>
          <w:i/>
        </w:rPr>
        <w:tab/>
      </w:r>
      <w:r>
        <w:rPr>
          <w:i/>
        </w:rPr>
        <w:tab/>
      </w:r>
      <w:r>
        <w:rPr>
          <w:i/>
        </w:rPr>
        <w:tab/>
      </w:r>
      <w:r>
        <w:rPr>
          <w:i/>
        </w:rPr>
        <w:tab/>
      </w:r>
      <w:r>
        <w:rPr>
          <w:i/>
        </w:rPr>
        <w:tab/>
        <w:t>Source: MediaTek inc.</w:t>
      </w:r>
    </w:p>
    <w:p w14:paraId="7EE3EA74" w14:textId="3881A81B" w:rsidR="000F7A0A" w:rsidRDefault="005369A4"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R4-2108206 (from R4-2109639).</w:t>
      </w:r>
    </w:p>
    <w:p w14:paraId="07F1AA92" w14:textId="1FEB371D" w:rsidR="005369A4" w:rsidRDefault="005369A4" w:rsidP="005369A4">
      <w:pPr>
        <w:rPr>
          <w:rFonts w:ascii="Arial" w:hAnsi="Arial" w:cs="Arial"/>
          <w:b/>
          <w:sz w:val="24"/>
        </w:rPr>
      </w:pPr>
      <w:r>
        <w:rPr>
          <w:rFonts w:ascii="Arial" w:hAnsi="Arial" w:cs="Arial"/>
          <w:b/>
          <w:color w:val="0000FF"/>
          <w:sz w:val="24"/>
        </w:rPr>
        <w:t>R4-2108206</w:t>
      </w:r>
      <w:r>
        <w:rPr>
          <w:rFonts w:ascii="Arial" w:hAnsi="Arial" w:cs="Arial"/>
          <w:b/>
          <w:color w:val="0000FF"/>
          <w:sz w:val="24"/>
        </w:rPr>
        <w:tab/>
      </w:r>
      <w:r>
        <w:rPr>
          <w:rFonts w:ascii="Arial" w:hAnsi="Arial" w:cs="Arial"/>
          <w:b/>
          <w:sz w:val="24"/>
        </w:rPr>
        <w:t>Correction on the SS-RSRP difference value for SS-RSRP measurement TC in R17</w:t>
      </w:r>
    </w:p>
    <w:p w14:paraId="5D2954A4" w14:textId="77777777" w:rsidR="005369A4" w:rsidRDefault="005369A4" w:rsidP="005369A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-1930  rev  Cat: A (Rel-17)</w:t>
      </w:r>
      <w:r>
        <w:rPr>
          <w:i/>
        </w:rPr>
        <w:br/>
      </w:r>
      <w:r>
        <w:rPr>
          <w:i/>
        </w:rPr>
        <w:br/>
      </w:r>
      <w:r>
        <w:rPr>
          <w:i/>
        </w:rPr>
        <w:tab/>
      </w:r>
      <w:r>
        <w:rPr>
          <w:i/>
        </w:rPr>
        <w:tab/>
      </w:r>
      <w:r>
        <w:rPr>
          <w:i/>
        </w:rPr>
        <w:tab/>
      </w:r>
      <w:r>
        <w:rPr>
          <w:i/>
        </w:rPr>
        <w:tab/>
      </w:r>
      <w:r>
        <w:rPr>
          <w:i/>
        </w:rPr>
        <w:tab/>
        <w:t>Source: MediaTek inc.</w:t>
      </w:r>
    </w:p>
    <w:p w14:paraId="15A0FADC" w14:textId="78D1E84F" w:rsidR="005369A4" w:rsidRDefault="00566F9A" w:rsidP="005369A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6F9A">
        <w:rPr>
          <w:rFonts w:ascii="Arial" w:hAnsi="Arial" w:cs="Arial"/>
          <w:b/>
          <w:highlight w:val="green"/>
        </w:rPr>
        <w:t>Agreed.</w:t>
      </w:r>
    </w:p>
    <w:p w14:paraId="23E8FFB4" w14:textId="77777777" w:rsidR="005369A4" w:rsidRDefault="005369A4" w:rsidP="005369A4">
      <w:pPr>
        <w:rPr>
          <w:color w:val="993300"/>
          <w:u w:val="single"/>
        </w:rPr>
      </w:pPr>
    </w:p>
    <w:p w14:paraId="08A666AB" w14:textId="77777777" w:rsidR="000F7A0A" w:rsidRDefault="000F7A0A" w:rsidP="000F7A0A">
      <w:pPr>
        <w:rPr>
          <w:rFonts w:ascii="Arial" w:hAnsi="Arial" w:cs="Arial"/>
          <w:b/>
          <w:sz w:val="24"/>
        </w:rPr>
      </w:pPr>
      <w:r>
        <w:rPr>
          <w:rFonts w:ascii="Arial" w:hAnsi="Arial" w:cs="Arial"/>
          <w:b/>
          <w:color w:val="0000FF"/>
          <w:sz w:val="24"/>
        </w:rPr>
        <w:t>R4-2109640</w:t>
      </w:r>
      <w:r>
        <w:rPr>
          <w:rFonts w:ascii="Arial" w:hAnsi="Arial" w:cs="Arial"/>
          <w:b/>
          <w:color w:val="0000FF"/>
          <w:sz w:val="24"/>
        </w:rPr>
        <w:tab/>
      </w:r>
      <w:r>
        <w:rPr>
          <w:rFonts w:ascii="Arial" w:hAnsi="Arial" w:cs="Arial"/>
          <w:b/>
          <w:sz w:val="24"/>
        </w:rPr>
        <w:t>Correction on the CSI-reporting period for SCell activation delay in R15</w:t>
      </w:r>
    </w:p>
    <w:p w14:paraId="72BD71C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-1931  rev  Cat: F (Rel-15)</w:t>
      </w:r>
      <w:r>
        <w:rPr>
          <w:i/>
        </w:rPr>
        <w:br/>
      </w:r>
      <w:r>
        <w:rPr>
          <w:i/>
        </w:rPr>
        <w:br/>
      </w:r>
      <w:r>
        <w:rPr>
          <w:i/>
        </w:rPr>
        <w:tab/>
      </w:r>
      <w:r>
        <w:rPr>
          <w:i/>
        </w:rPr>
        <w:tab/>
      </w:r>
      <w:r>
        <w:rPr>
          <w:i/>
        </w:rPr>
        <w:tab/>
      </w:r>
      <w:r>
        <w:rPr>
          <w:i/>
        </w:rPr>
        <w:tab/>
      </w:r>
      <w:r>
        <w:rPr>
          <w:i/>
        </w:rPr>
        <w:tab/>
        <w:t>Source: MediaTek inc.</w:t>
      </w:r>
    </w:p>
    <w:p w14:paraId="68C2E051" w14:textId="251713A2" w:rsidR="000F7A0A" w:rsidRDefault="00FE2CC3"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R4-2108207 (from R4-2109640).</w:t>
      </w:r>
    </w:p>
    <w:p w14:paraId="5D69DA70" w14:textId="73BB39E8" w:rsidR="00FE2CC3" w:rsidRDefault="00FE2CC3" w:rsidP="00FE2CC3">
      <w:pPr>
        <w:rPr>
          <w:rFonts w:ascii="Arial" w:hAnsi="Arial" w:cs="Arial"/>
          <w:b/>
          <w:sz w:val="24"/>
        </w:rPr>
      </w:pPr>
      <w:r>
        <w:rPr>
          <w:rFonts w:ascii="Arial" w:hAnsi="Arial" w:cs="Arial"/>
          <w:b/>
          <w:color w:val="0000FF"/>
          <w:sz w:val="24"/>
        </w:rPr>
        <w:t>R4-2108207</w:t>
      </w:r>
      <w:r>
        <w:rPr>
          <w:rFonts w:ascii="Arial" w:hAnsi="Arial" w:cs="Arial"/>
          <w:b/>
          <w:color w:val="0000FF"/>
          <w:sz w:val="24"/>
        </w:rPr>
        <w:tab/>
      </w:r>
      <w:r>
        <w:rPr>
          <w:rFonts w:ascii="Arial" w:hAnsi="Arial" w:cs="Arial"/>
          <w:b/>
          <w:sz w:val="24"/>
        </w:rPr>
        <w:t>Correction on the CSI-reporting period for SCell activation delay in R15</w:t>
      </w:r>
    </w:p>
    <w:p w14:paraId="40EDEC0E" w14:textId="77777777" w:rsidR="00FE2CC3" w:rsidRDefault="00FE2CC3" w:rsidP="00FE2CC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-1931  rev  Cat: F (Rel-15)</w:t>
      </w:r>
      <w:r>
        <w:rPr>
          <w:i/>
        </w:rPr>
        <w:br/>
      </w:r>
      <w:r>
        <w:rPr>
          <w:i/>
        </w:rPr>
        <w:br/>
      </w:r>
      <w:r>
        <w:rPr>
          <w:i/>
        </w:rPr>
        <w:tab/>
      </w:r>
      <w:r>
        <w:rPr>
          <w:i/>
        </w:rPr>
        <w:tab/>
      </w:r>
      <w:r>
        <w:rPr>
          <w:i/>
        </w:rPr>
        <w:tab/>
      </w:r>
      <w:r>
        <w:rPr>
          <w:i/>
        </w:rPr>
        <w:tab/>
      </w:r>
      <w:r>
        <w:rPr>
          <w:i/>
        </w:rPr>
        <w:tab/>
        <w:t>Source: MediaTek inc.</w:t>
      </w:r>
    </w:p>
    <w:p w14:paraId="0285A81C" w14:textId="18ED8CD1" w:rsidR="00FE2CC3" w:rsidRDefault="00566F9A" w:rsidP="00FE2CC3">
      <w:pPr>
        <w:rPr>
          <w:color w:val="993300"/>
          <w:u w:val="single"/>
        </w:rPr>
      </w:pPr>
      <w:r>
        <w:rPr>
          <w:rFonts w:ascii="Arial" w:hAnsi="Arial" w:cs="Arial"/>
          <w:b/>
        </w:rPr>
        <w:t>Decision:</w:t>
      </w:r>
      <w:r>
        <w:rPr>
          <w:rFonts w:ascii="Arial" w:hAnsi="Arial" w:cs="Arial"/>
          <w:b/>
        </w:rPr>
        <w:tab/>
      </w:r>
      <w:r>
        <w:rPr>
          <w:rFonts w:ascii="Arial" w:hAnsi="Arial" w:cs="Arial"/>
          <w:b/>
        </w:rPr>
        <w:tab/>
      </w:r>
      <w:r w:rsidRPr="00566F9A">
        <w:rPr>
          <w:rFonts w:ascii="Arial" w:hAnsi="Arial" w:cs="Arial"/>
          <w:b/>
          <w:highlight w:val="green"/>
        </w:rPr>
        <w:t>Agreed.</w:t>
      </w:r>
    </w:p>
    <w:p w14:paraId="17247B8A" w14:textId="77777777" w:rsidR="000F7A0A" w:rsidRDefault="000F7A0A" w:rsidP="000F7A0A">
      <w:pPr>
        <w:rPr>
          <w:rFonts w:ascii="Arial" w:hAnsi="Arial" w:cs="Arial"/>
          <w:b/>
          <w:sz w:val="24"/>
        </w:rPr>
      </w:pPr>
      <w:r>
        <w:rPr>
          <w:rFonts w:ascii="Arial" w:hAnsi="Arial" w:cs="Arial"/>
          <w:b/>
          <w:color w:val="0000FF"/>
          <w:sz w:val="24"/>
        </w:rPr>
        <w:t>R4-2109641</w:t>
      </w:r>
      <w:r>
        <w:rPr>
          <w:rFonts w:ascii="Arial" w:hAnsi="Arial" w:cs="Arial"/>
          <w:b/>
          <w:color w:val="0000FF"/>
          <w:sz w:val="24"/>
        </w:rPr>
        <w:tab/>
      </w:r>
      <w:r>
        <w:rPr>
          <w:rFonts w:ascii="Arial" w:hAnsi="Arial" w:cs="Arial"/>
          <w:b/>
          <w:sz w:val="24"/>
        </w:rPr>
        <w:t>Correction on the CSI-reporting period for SCell activation delay in R16</w:t>
      </w:r>
    </w:p>
    <w:p w14:paraId="6DA4172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-1932  rev  Cat: A (Rel-16)</w:t>
      </w:r>
      <w:r>
        <w:rPr>
          <w:i/>
        </w:rPr>
        <w:br/>
      </w:r>
      <w:r>
        <w:rPr>
          <w:i/>
        </w:rPr>
        <w:br/>
      </w:r>
      <w:r>
        <w:rPr>
          <w:i/>
        </w:rPr>
        <w:tab/>
      </w:r>
      <w:r>
        <w:rPr>
          <w:i/>
        </w:rPr>
        <w:tab/>
      </w:r>
      <w:r>
        <w:rPr>
          <w:i/>
        </w:rPr>
        <w:tab/>
      </w:r>
      <w:r>
        <w:rPr>
          <w:i/>
        </w:rPr>
        <w:tab/>
      </w:r>
      <w:r>
        <w:rPr>
          <w:i/>
        </w:rPr>
        <w:tab/>
        <w:t>Source: MediaTek inc.</w:t>
      </w:r>
    </w:p>
    <w:p w14:paraId="4B181718" w14:textId="00095C2C" w:rsidR="000F7A0A" w:rsidRDefault="00FE2CC3"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R4-2108208 (from R4-2109641).</w:t>
      </w:r>
    </w:p>
    <w:p w14:paraId="39027CE5" w14:textId="78CA6D7B" w:rsidR="00FE2CC3" w:rsidRDefault="00FE2CC3" w:rsidP="00FE2CC3">
      <w:pPr>
        <w:rPr>
          <w:rFonts w:ascii="Arial" w:hAnsi="Arial" w:cs="Arial"/>
          <w:b/>
          <w:sz w:val="24"/>
        </w:rPr>
      </w:pPr>
      <w:r>
        <w:rPr>
          <w:rFonts w:ascii="Arial" w:hAnsi="Arial" w:cs="Arial"/>
          <w:b/>
          <w:color w:val="0000FF"/>
          <w:sz w:val="24"/>
        </w:rPr>
        <w:t>R4-2108208</w:t>
      </w:r>
      <w:r>
        <w:rPr>
          <w:rFonts w:ascii="Arial" w:hAnsi="Arial" w:cs="Arial"/>
          <w:b/>
          <w:color w:val="0000FF"/>
          <w:sz w:val="24"/>
        </w:rPr>
        <w:tab/>
      </w:r>
      <w:r>
        <w:rPr>
          <w:rFonts w:ascii="Arial" w:hAnsi="Arial" w:cs="Arial"/>
          <w:b/>
          <w:sz w:val="24"/>
        </w:rPr>
        <w:t>Correction on the CSI-reporting period for SCell activation delay in R16</w:t>
      </w:r>
    </w:p>
    <w:p w14:paraId="2F7E24D3" w14:textId="77777777" w:rsidR="00FE2CC3" w:rsidRDefault="00FE2CC3" w:rsidP="00FE2CC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-1932  rev  Cat: A (Rel-16)</w:t>
      </w:r>
      <w:r>
        <w:rPr>
          <w:i/>
        </w:rPr>
        <w:br/>
      </w:r>
      <w:r>
        <w:rPr>
          <w:i/>
        </w:rPr>
        <w:br/>
      </w:r>
      <w:r>
        <w:rPr>
          <w:i/>
        </w:rPr>
        <w:tab/>
      </w:r>
      <w:r>
        <w:rPr>
          <w:i/>
        </w:rPr>
        <w:tab/>
      </w:r>
      <w:r>
        <w:rPr>
          <w:i/>
        </w:rPr>
        <w:tab/>
      </w:r>
      <w:r>
        <w:rPr>
          <w:i/>
        </w:rPr>
        <w:tab/>
      </w:r>
      <w:r>
        <w:rPr>
          <w:i/>
        </w:rPr>
        <w:tab/>
        <w:t>Source: MediaTek inc.</w:t>
      </w:r>
    </w:p>
    <w:p w14:paraId="15577F02" w14:textId="55D1A08C" w:rsidR="00FE2CC3" w:rsidRDefault="00566F9A" w:rsidP="00FE2CC3">
      <w:pPr>
        <w:rPr>
          <w:color w:val="993300"/>
          <w:u w:val="single"/>
        </w:rPr>
      </w:pPr>
      <w:r>
        <w:rPr>
          <w:rFonts w:ascii="Arial" w:hAnsi="Arial" w:cs="Arial"/>
          <w:b/>
        </w:rPr>
        <w:t>Decision:</w:t>
      </w:r>
      <w:r>
        <w:rPr>
          <w:rFonts w:ascii="Arial" w:hAnsi="Arial" w:cs="Arial"/>
          <w:b/>
        </w:rPr>
        <w:tab/>
      </w:r>
      <w:r>
        <w:rPr>
          <w:rFonts w:ascii="Arial" w:hAnsi="Arial" w:cs="Arial"/>
          <w:b/>
        </w:rPr>
        <w:tab/>
      </w:r>
      <w:r w:rsidRPr="00566F9A">
        <w:rPr>
          <w:rFonts w:ascii="Arial" w:hAnsi="Arial" w:cs="Arial"/>
          <w:b/>
          <w:highlight w:val="green"/>
        </w:rPr>
        <w:t>Agreed.</w:t>
      </w:r>
    </w:p>
    <w:p w14:paraId="763ABFEB" w14:textId="77777777" w:rsidR="000F7A0A" w:rsidRDefault="000F7A0A" w:rsidP="000F7A0A">
      <w:pPr>
        <w:rPr>
          <w:rFonts w:ascii="Arial" w:hAnsi="Arial" w:cs="Arial"/>
          <w:b/>
          <w:sz w:val="24"/>
        </w:rPr>
      </w:pPr>
      <w:r>
        <w:rPr>
          <w:rFonts w:ascii="Arial" w:hAnsi="Arial" w:cs="Arial"/>
          <w:b/>
          <w:color w:val="0000FF"/>
          <w:sz w:val="24"/>
        </w:rPr>
        <w:t>R4-2109642</w:t>
      </w:r>
      <w:r>
        <w:rPr>
          <w:rFonts w:ascii="Arial" w:hAnsi="Arial" w:cs="Arial"/>
          <w:b/>
          <w:color w:val="0000FF"/>
          <w:sz w:val="24"/>
        </w:rPr>
        <w:tab/>
      </w:r>
      <w:r>
        <w:rPr>
          <w:rFonts w:ascii="Arial" w:hAnsi="Arial" w:cs="Arial"/>
          <w:b/>
          <w:sz w:val="24"/>
        </w:rPr>
        <w:t>Correction on the CSI-reporting period for SCell activation delay in R17</w:t>
      </w:r>
    </w:p>
    <w:p w14:paraId="46E1902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-1933  rev  Cat: A (Rel-17)</w:t>
      </w:r>
      <w:r>
        <w:rPr>
          <w:i/>
        </w:rPr>
        <w:br/>
      </w:r>
      <w:r>
        <w:rPr>
          <w:i/>
        </w:rPr>
        <w:br/>
      </w:r>
      <w:r>
        <w:rPr>
          <w:i/>
        </w:rPr>
        <w:tab/>
      </w:r>
      <w:r>
        <w:rPr>
          <w:i/>
        </w:rPr>
        <w:tab/>
      </w:r>
      <w:r>
        <w:rPr>
          <w:i/>
        </w:rPr>
        <w:tab/>
      </w:r>
      <w:r>
        <w:rPr>
          <w:i/>
        </w:rPr>
        <w:tab/>
      </w:r>
      <w:r>
        <w:rPr>
          <w:i/>
        </w:rPr>
        <w:tab/>
        <w:t>Source: MediaTek inc.</w:t>
      </w:r>
    </w:p>
    <w:p w14:paraId="56643D0D" w14:textId="3123BBEE" w:rsidR="000F7A0A" w:rsidRDefault="00FE2CC3"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R4-2108209 (from R4-2109642).</w:t>
      </w:r>
    </w:p>
    <w:p w14:paraId="689576AF" w14:textId="6BC816F2" w:rsidR="00FE2CC3" w:rsidRDefault="00FE2CC3" w:rsidP="00FE2CC3">
      <w:pPr>
        <w:rPr>
          <w:rFonts w:ascii="Arial" w:hAnsi="Arial" w:cs="Arial"/>
          <w:b/>
          <w:sz w:val="24"/>
        </w:rPr>
      </w:pPr>
      <w:r>
        <w:rPr>
          <w:rFonts w:ascii="Arial" w:hAnsi="Arial" w:cs="Arial"/>
          <w:b/>
          <w:color w:val="0000FF"/>
          <w:sz w:val="24"/>
        </w:rPr>
        <w:t>R4-2108209</w:t>
      </w:r>
      <w:r>
        <w:rPr>
          <w:rFonts w:ascii="Arial" w:hAnsi="Arial" w:cs="Arial"/>
          <w:b/>
          <w:color w:val="0000FF"/>
          <w:sz w:val="24"/>
        </w:rPr>
        <w:tab/>
      </w:r>
      <w:r>
        <w:rPr>
          <w:rFonts w:ascii="Arial" w:hAnsi="Arial" w:cs="Arial"/>
          <w:b/>
          <w:sz w:val="24"/>
        </w:rPr>
        <w:t>Correction on the CSI-reporting period for SCell activation delay in R17</w:t>
      </w:r>
    </w:p>
    <w:p w14:paraId="48F6F8E8" w14:textId="77777777" w:rsidR="00FE2CC3" w:rsidRDefault="00FE2CC3" w:rsidP="00FE2CC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-1933  rev  Cat: A (Rel-17)</w:t>
      </w:r>
      <w:r>
        <w:rPr>
          <w:i/>
        </w:rPr>
        <w:br/>
      </w:r>
      <w:r>
        <w:rPr>
          <w:i/>
        </w:rPr>
        <w:br/>
      </w:r>
      <w:r>
        <w:rPr>
          <w:i/>
        </w:rPr>
        <w:tab/>
      </w:r>
      <w:r>
        <w:rPr>
          <w:i/>
        </w:rPr>
        <w:tab/>
      </w:r>
      <w:r>
        <w:rPr>
          <w:i/>
        </w:rPr>
        <w:tab/>
      </w:r>
      <w:r>
        <w:rPr>
          <w:i/>
        </w:rPr>
        <w:tab/>
      </w:r>
      <w:r>
        <w:rPr>
          <w:i/>
        </w:rPr>
        <w:tab/>
        <w:t>Source: MediaTek inc.</w:t>
      </w:r>
    </w:p>
    <w:p w14:paraId="45B7B43F" w14:textId="0EA29D89" w:rsidR="00FE2CC3" w:rsidRDefault="00566F9A" w:rsidP="00FE2CC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6F9A">
        <w:rPr>
          <w:rFonts w:ascii="Arial" w:hAnsi="Arial" w:cs="Arial"/>
          <w:b/>
          <w:highlight w:val="green"/>
        </w:rPr>
        <w:t>Agreed.</w:t>
      </w:r>
    </w:p>
    <w:p w14:paraId="02E02CA0" w14:textId="77777777" w:rsidR="00FE2CC3" w:rsidRDefault="00FE2CC3" w:rsidP="00FE2CC3">
      <w:pPr>
        <w:rPr>
          <w:color w:val="993300"/>
          <w:u w:val="single"/>
        </w:rPr>
      </w:pPr>
    </w:p>
    <w:p w14:paraId="5E86F27D" w14:textId="77777777" w:rsidR="000F7A0A" w:rsidRDefault="000F7A0A" w:rsidP="000F7A0A">
      <w:pPr>
        <w:rPr>
          <w:rFonts w:ascii="Arial" w:hAnsi="Arial" w:cs="Arial"/>
          <w:b/>
          <w:sz w:val="24"/>
        </w:rPr>
      </w:pPr>
      <w:r>
        <w:rPr>
          <w:rFonts w:ascii="Arial" w:hAnsi="Arial" w:cs="Arial"/>
          <w:b/>
          <w:color w:val="0000FF"/>
          <w:sz w:val="24"/>
        </w:rPr>
        <w:lastRenderedPageBreak/>
        <w:t>R4-2109847</w:t>
      </w:r>
      <w:r>
        <w:rPr>
          <w:rFonts w:ascii="Arial" w:hAnsi="Arial" w:cs="Arial"/>
          <w:b/>
          <w:color w:val="0000FF"/>
          <w:sz w:val="24"/>
        </w:rPr>
        <w:tab/>
      </w:r>
      <w:r>
        <w:rPr>
          <w:rFonts w:ascii="Arial" w:hAnsi="Arial" w:cs="Arial"/>
          <w:b/>
          <w:sz w:val="24"/>
        </w:rPr>
        <w:t>Further considerations on FR1 FR2 test case design</w:t>
      </w:r>
    </w:p>
    <w:p w14:paraId="7A118C4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E3FB56C" w14:textId="36ACA45C" w:rsidR="000F7A0A" w:rsidRDefault="000577B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02265B" w14:textId="77777777" w:rsidR="00FE2CC3" w:rsidRDefault="00FE2CC3" w:rsidP="000F7A0A">
      <w:pPr>
        <w:rPr>
          <w:color w:val="993300"/>
          <w:u w:val="single"/>
        </w:rPr>
      </w:pPr>
    </w:p>
    <w:p w14:paraId="3D1FAF1A" w14:textId="77777777" w:rsidR="000F7A0A" w:rsidRDefault="000F7A0A" w:rsidP="000F7A0A">
      <w:pPr>
        <w:rPr>
          <w:rFonts w:ascii="Arial" w:hAnsi="Arial" w:cs="Arial"/>
          <w:b/>
          <w:sz w:val="24"/>
        </w:rPr>
      </w:pPr>
      <w:r>
        <w:rPr>
          <w:rFonts w:ascii="Arial" w:hAnsi="Arial" w:cs="Arial"/>
          <w:b/>
          <w:color w:val="0000FF"/>
          <w:sz w:val="24"/>
        </w:rPr>
        <w:t>R4-2110239</w:t>
      </w:r>
      <w:r>
        <w:rPr>
          <w:rFonts w:ascii="Arial" w:hAnsi="Arial" w:cs="Arial"/>
          <w:b/>
          <w:color w:val="0000FF"/>
          <w:sz w:val="24"/>
        </w:rPr>
        <w:tab/>
      </w:r>
      <w:r>
        <w:rPr>
          <w:rFonts w:ascii="Arial" w:hAnsi="Arial" w:cs="Arial"/>
          <w:b/>
          <w:sz w:val="24"/>
        </w:rPr>
        <w:t>CR to TS 38.133: Correction of TDD Configuration for several TCs (Rel-15)</w:t>
      </w:r>
    </w:p>
    <w:p w14:paraId="038D3B2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-1981  rev  Cat: F (Rel-15)</w:t>
      </w:r>
      <w:r>
        <w:rPr>
          <w:i/>
        </w:rPr>
        <w:br/>
      </w:r>
      <w:r>
        <w:rPr>
          <w:i/>
        </w:rPr>
        <w:br/>
      </w:r>
      <w:r>
        <w:rPr>
          <w:i/>
        </w:rPr>
        <w:tab/>
      </w:r>
      <w:r>
        <w:rPr>
          <w:i/>
        </w:rPr>
        <w:tab/>
      </w:r>
      <w:r>
        <w:rPr>
          <w:i/>
        </w:rPr>
        <w:tab/>
      </w:r>
      <w:r>
        <w:rPr>
          <w:i/>
        </w:rPr>
        <w:tab/>
      </w:r>
      <w:r>
        <w:rPr>
          <w:i/>
        </w:rPr>
        <w:tab/>
        <w:t>Source: Rohde &amp; Schwarz</w:t>
      </w:r>
    </w:p>
    <w:p w14:paraId="5C225427" w14:textId="4E3F9B20" w:rsidR="000F7A0A" w:rsidRDefault="000577B7"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0577B7">
        <w:rPr>
          <w:rFonts w:ascii="Arial" w:hAnsi="Arial" w:cs="Arial"/>
          <w:b/>
          <w:highlight w:val="green"/>
        </w:rPr>
        <w:t>Agreed.</w:t>
      </w:r>
    </w:p>
    <w:p w14:paraId="2C033CFA" w14:textId="77777777" w:rsidR="000F7A0A" w:rsidRDefault="000F7A0A" w:rsidP="000F7A0A">
      <w:pPr>
        <w:rPr>
          <w:rFonts w:ascii="Arial" w:hAnsi="Arial" w:cs="Arial"/>
          <w:b/>
          <w:sz w:val="24"/>
        </w:rPr>
      </w:pPr>
      <w:r>
        <w:rPr>
          <w:rFonts w:ascii="Arial" w:hAnsi="Arial" w:cs="Arial"/>
          <w:b/>
          <w:color w:val="0000FF"/>
          <w:sz w:val="24"/>
        </w:rPr>
        <w:t>R4-2110255</w:t>
      </w:r>
      <w:r>
        <w:rPr>
          <w:rFonts w:ascii="Arial" w:hAnsi="Arial" w:cs="Arial"/>
          <w:b/>
          <w:color w:val="0000FF"/>
          <w:sz w:val="24"/>
        </w:rPr>
        <w:tab/>
      </w:r>
      <w:r>
        <w:rPr>
          <w:rFonts w:ascii="Arial" w:hAnsi="Arial" w:cs="Arial"/>
          <w:b/>
          <w:sz w:val="24"/>
        </w:rPr>
        <w:t>CR to TS 38.133: Correction of TDD Configuration for several TCs (Rel-16)</w:t>
      </w:r>
    </w:p>
    <w:p w14:paraId="1347106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-1982  rev  Cat: A (Rel-16)</w:t>
      </w:r>
      <w:r>
        <w:rPr>
          <w:i/>
        </w:rPr>
        <w:br/>
      </w:r>
      <w:r>
        <w:rPr>
          <w:i/>
        </w:rPr>
        <w:br/>
      </w:r>
      <w:r>
        <w:rPr>
          <w:i/>
        </w:rPr>
        <w:tab/>
      </w:r>
      <w:r>
        <w:rPr>
          <w:i/>
        </w:rPr>
        <w:tab/>
      </w:r>
      <w:r>
        <w:rPr>
          <w:i/>
        </w:rPr>
        <w:tab/>
      </w:r>
      <w:r>
        <w:rPr>
          <w:i/>
        </w:rPr>
        <w:tab/>
      </w:r>
      <w:r>
        <w:rPr>
          <w:i/>
        </w:rPr>
        <w:tab/>
        <w:t>Source: Rohde &amp; Schwarz</w:t>
      </w:r>
    </w:p>
    <w:p w14:paraId="284BE647" w14:textId="24C2053F" w:rsidR="000F7A0A" w:rsidRDefault="000577B7"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0577B7">
        <w:rPr>
          <w:rFonts w:ascii="Arial" w:hAnsi="Arial" w:cs="Arial"/>
          <w:b/>
          <w:highlight w:val="green"/>
        </w:rPr>
        <w:t>Agreed.</w:t>
      </w:r>
    </w:p>
    <w:p w14:paraId="02CDFC80" w14:textId="77777777" w:rsidR="000F7A0A" w:rsidRDefault="000F7A0A" w:rsidP="000F7A0A">
      <w:pPr>
        <w:rPr>
          <w:rFonts w:ascii="Arial" w:hAnsi="Arial" w:cs="Arial"/>
          <w:b/>
          <w:sz w:val="24"/>
        </w:rPr>
      </w:pPr>
      <w:r>
        <w:rPr>
          <w:rFonts w:ascii="Arial" w:hAnsi="Arial" w:cs="Arial"/>
          <w:b/>
          <w:color w:val="0000FF"/>
          <w:sz w:val="24"/>
        </w:rPr>
        <w:t>R4-2110256</w:t>
      </w:r>
      <w:r>
        <w:rPr>
          <w:rFonts w:ascii="Arial" w:hAnsi="Arial" w:cs="Arial"/>
          <w:b/>
          <w:color w:val="0000FF"/>
          <w:sz w:val="24"/>
        </w:rPr>
        <w:tab/>
      </w:r>
      <w:r>
        <w:rPr>
          <w:rFonts w:ascii="Arial" w:hAnsi="Arial" w:cs="Arial"/>
          <w:b/>
          <w:sz w:val="24"/>
        </w:rPr>
        <w:t>CR to TS 38.133: Correction of TDD Configuration for several TCs (Rel-17)</w:t>
      </w:r>
    </w:p>
    <w:p w14:paraId="335C71A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-1983  rev  Cat: A (Rel-17)</w:t>
      </w:r>
      <w:r>
        <w:rPr>
          <w:i/>
        </w:rPr>
        <w:br/>
      </w:r>
      <w:r>
        <w:rPr>
          <w:i/>
        </w:rPr>
        <w:br/>
      </w:r>
      <w:r>
        <w:rPr>
          <w:i/>
        </w:rPr>
        <w:tab/>
      </w:r>
      <w:r>
        <w:rPr>
          <w:i/>
        </w:rPr>
        <w:tab/>
      </w:r>
      <w:r>
        <w:rPr>
          <w:i/>
        </w:rPr>
        <w:tab/>
      </w:r>
      <w:r>
        <w:rPr>
          <w:i/>
        </w:rPr>
        <w:tab/>
      </w:r>
      <w:r>
        <w:rPr>
          <w:i/>
        </w:rPr>
        <w:tab/>
        <w:t>Source: Rohde &amp; Schwarz</w:t>
      </w:r>
    </w:p>
    <w:p w14:paraId="7C80BB27" w14:textId="324E8E54" w:rsidR="000F7A0A" w:rsidRDefault="000577B7"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577B7">
        <w:rPr>
          <w:rFonts w:ascii="Arial" w:hAnsi="Arial" w:cs="Arial"/>
          <w:b/>
          <w:highlight w:val="green"/>
        </w:rPr>
        <w:t>Agreed.</w:t>
      </w:r>
    </w:p>
    <w:p w14:paraId="0AB70C81" w14:textId="77777777" w:rsidR="000577B7" w:rsidRDefault="000577B7" w:rsidP="000F7A0A">
      <w:pPr>
        <w:rPr>
          <w:color w:val="993300"/>
          <w:u w:val="single"/>
        </w:rPr>
      </w:pPr>
    </w:p>
    <w:p w14:paraId="7198D3CE" w14:textId="77777777" w:rsidR="000F7A0A" w:rsidRDefault="000F7A0A" w:rsidP="000F7A0A">
      <w:pPr>
        <w:rPr>
          <w:rFonts w:ascii="Arial" w:hAnsi="Arial" w:cs="Arial"/>
          <w:b/>
          <w:sz w:val="24"/>
        </w:rPr>
      </w:pPr>
      <w:r>
        <w:rPr>
          <w:rFonts w:ascii="Arial" w:hAnsi="Arial" w:cs="Arial"/>
          <w:b/>
          <w:color w:val="0000FF"/>
          <w:sz w:val="24"/>
        </w:rPr>
        <w:t>R4-2110257</w:t>
      </w:r>
      <w:r>
        <w:rPr>
          <w:rFonts w:ascii="Arial" w:hAnsi="Arial" w:cs="Arial"/>
          <w:b/>
          <w:color w:val="0000FF"/>
          <w:sz w:val="24"/>
        </w:rPr>
        <w:tab/>
      </w:r>
      <w:r>
        <w:rPr>
          <w:rFonts w:ascii="Arial" w:hAnsi="Arial" w:cs="Arial"/>
          <w:b/>
          <w:sz w:val="24"/>
        </w:rPr>
        <w:t>CR to TS 38.133: Correction of OCNG pattern for several TCs (Rel-15)</w:t>
      </w:r>
    </w:p>
    <w:p w14:paraId="0F0283C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-1984  rev  Cat: F (Rel-15)</w:t>
      </w:r>
      <w:r>
        <w:rPr>
          <w:i/>
        </w:rPr>
        <w:br/>
      </w:r>
      <w:r>
        <w:rPr>
          <w:i/>
        </w:rPr>
        <w:br/>
      </w:r>
      <w:r>
        <w:rPr>
          <w:i/>
        </w:rPr>
        <w:tab/>
      </w:r>
      <w:r>
        <w:rPr>
          <w:i/>
        </w:rPr>
        <w:tab/>
      </w:r>
      <w:r>
        <w:rPr>
          <w:i/>
        </w:rPr>
        <w:tab/>
      </w:r>
      <w:r>
        <w:rPr>
          <w:i/>
        </w:rPr>
        <w:tab/>
      </w:r>
      <w:r>
        <w:rPr>
          <w:i/>
        </w:rPr>
        <w:tab/>
        <w:t>Source: Rohde &amp; Schwarz</w:t>
      </w:r>
    </w:p>
    <w:p w14:paraId="6E86C342" w14:textId="2E6D3FE8" w:rsidR="000F7A0A" w:rsidRDefault="002A68B1"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R4-2108210 (from R4-2110257).</w:t>
      </w:r>
    </w:p>
    <w:p w14:paraId="443B0960" w14:textId="044B06B9" w:rsidR="002A68B1" w:rsidRDefault="002A68B1" w:rsidP="002A68B1">
      <w:pPr>
        <w:rPr>
          <w:rFonts w:ascii="Arial" w:hAnsi="Arial" w:cs="Arial"/>
          <w:b/>
          <w:sz w:val="24"/>
        </w:rPr>
      </w:pPr>
      <w:r>
        <w:rPr>
          <w:rFonts w:ascii="Arial" w:hAnsi="Arial" w:cs="Arial"/>
          <w:b/>
          <w:color w:val="0000FF"/>
          <w:sz w:val="24"/>
        </w:rPr>
        <w:t>R4-2108210</w:t>
      </w:r>
      <w:r>
        <w:rPr>
          <w:rFonts w:ascii="Arial" w:hAnsi="Arial" w:cs="Arial"/>
          <w:b/>
          <w:color w:val="0000FF"/>
          <w:sz w:val="24"/>
        </w:rPr>
        <w:tab/>
      </w:r>
      <w:r>
        <w:rPr>
          <w:rFonts w:ascii="Arial" w:hAnsi="Arial" w:cs="Arial"/>
          <w:b/>
          <w:sz w:val="24"/>
        </w:rPr>
        <w:t>CR to TS 38.133: Correction of OCNG pattern for several TCs (Rel-15)</w:t>
      </w:r>
    </w:p>
    <w:p w14:paraId="27E3859D" w14:textId="77777777" w:rsidR="002A68B1" w:rsidRDefault="002A68B1" w:rsidP="002A68B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-1984  rev  Cat: F (Rel-15)</w:t>
      </w:r>
      <w:r>
        <w:rPr>
          <w:i/>
        </w:rPr>
        <w:br/>
      </w:r>
      <w:r>
        <w:rPr>
          <w:i/>
        </w:rPr>
        <w:br/>
      </w:r>
      <w:r>
        <w:rPr>
          <w:i/>
        </w:rPr>
        <w:tab/>
      </w:r>
      <w:r>
        <w:rPr>
          <w:i/>
        </w:rPr>
        <w:tab/>
      </w:r>
      <w:r>
        <w:rPr>
          <w:i/>
        </w:rPr>
        <w:tab/>
      </w:r>
      <w:r>
        <w:rPr>
          <w:i/>
        </w:rPr>
        <w:tab/>
      </w:r>
      <w:r>
        <w:rPr>
          <w:i/>
        </w:rPr>
        <w:tab/>
        <w:t>Source: Rohde &amp; Schwarz</w:t>
      </w:r>
    </w:p>
    <w:p w14:paraId="5E89946D" w14:textId="2A24AA78" w:rsidR="002A68B1" w:rsidRDefault="00566F9A" w:rsidP="002A68B1">
      <w:pPr>
        <w:rPr>
          <w:color w:val="993300"/>
          <w:u w:val="single"/>
        </w:rPr>
      </w:pPr>
      <w:r>
        <w:rPr>
          <w:rFonts w:ascii="Arial" w:hAnsi="Arial" w:cs="Arial"/>
          <w:b/>
        </w:rPr>
        <w:t>Decision:</w:t>
      </w:r>
      <w:r>
        <w:rPr>
          <w:rFonts w:ascii="Arial" w:hAnsi="Arial" w:cs="Arial"/>
          <w:b/>
        </w:rPr>
        <w:tab/>
      </w:r>
      <w:r>
        <w:rPr>
          <w:rFonts w:ascii="Arial" w:hAnsi="Arial" w:cs="Arial"/>
          <w:b/>
        </w:rPr>
        <w:tab/>
      </w:r>
      <w:r w:rsidRPr="00566F9A">
        <w:rPr>
          <w:rFonts w:ascii="Arial" w:hAnsi="Arial" w:cs="Arial"/>
          <w:b/>
          <w:highlight w:val="green"/>
        </w:rPr>
        <w:t>Agreed.</w:t>
      </w:r>
    </w:p>
    <w:p w14:paraId="42FDA3E0" w14:textId="77777777" w:rsidR="000F7A0A" w:rsidRDefault="000F7A0A" w:rsidP="000F7A0A">
      <w:pPr>
        <w:rPr>
          <w:rFonts w:ascii="Arial" w:hAnsi="Arial" w:cs="Arial"/>
          <w:b/>
          <w:sz w:val="24"/>
        </w:rPr>
      </w:pPr>
      <w:r>
        <w:rPr>
          <w:rFonts w:ascii="Arial" w:hAnsi="Arial" w:cs="Arial"/>
          <w:b/>
          <w:color w:val="0000FF"/>
          <w:sz w:val="24"/>
        </w:rPr>
        <w:t>R4-2110258</w:t>
      </w:r>
      <w:r>
        <w:rPr>
          <w:rFonts w:ascii="Arial" w:hAnsi="Arial" w:cs="Arial"/>
          <w:b/>
          <w:color w:val="0000FF"/>
          <w:sz w:val="24"/>
        </w:rPr>
        <w:tab/>
      </w:r>
      <w:r>
        <w:rPr>
          <w:rFonts w:ascii="Arial" w:hAnsi="Arial" w:cs="Arial"/>
          <w:b/>
          <w:sz w:val="24"/>
        </w:rPr>
        <w:t>CR to TS 38.133: Correction of OCNG pattern for several TCs (Rel-16)</w:t>
      </w:r>
    </w:p>
    <w:p w14:paraId="1784AD9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-1985  rev  Cat: A (Rel-16)</w:t>
      </w:r>
      <w:r>
        <w:rPr>
          <w:i/>
        </w:rPr>
        <w:br/>
      </w:r>
      <w:r>
        <w:rPr>
          <w:i/>
        </w:rPr>
        <w:lastRenderedPageBreak/>
        <w:br/>
      </w:r>
      <w:r>
        <w:rPr>
          <w:i/>
        </w:rPr>
        <w:tab/>
      </w:r>
      <w:r>
        <w:rPr>
          <w:i/>
        </w:rPr>
        <w:tab/>
      </w:r>
      <w:r>
        <w:rPr>
          <w:i/>
        </w:rPr>
        <w:tab/>
      </w:r>
      <w:r>
        <w:rPr>
          <w:i/>
        </w:rPr>
        <w:tab/>
      </w:r>
      <w:r>
        <w:rPr>
          <w:i/>
        </w:rPr>
        <w:tab/>
        <w:t>Source: Rohde &amp; Schwarz</w:t>
      </w:r>
    </w:p>
    <w:p w14:paraId="5804D5FE" w14:textId="4CF28E83" w:rsidR="000F7A0A" w:rsidRDefault="00566F9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66F9A">
        <w:rPr>
          <w:rFonts w:ascii="Arial" w:hAnsi="Arial" w:cs="Arial"/>
          <w:b/>
          <w:highlight w:val="green"/>
        </w:rPr>
        <w:t>Agreed.</w:t>
      </w:r>
    </w:p>
    <w:p w14:paraId="4C926470" w14:textId="77777777" w:rsidR="000F7A0A" w:rsidRDefault="000F7A0A" w:rsidP="000F7A0A">
      <w:pPr>
        <w:rPr>
          <w:rFonts w:ascii="Arial" w:hAnsi="Arial" w:cs="Arial"/>
          <w:b/>
          <w:sz w:val="24"/>
        </w:rPr>
      </w:pPr>
      <w:r>
        <w:rPr>
          <w:rFonts w:ascii="Arial" w:hAnsi="Arial" w:cs="Arial"/>
          <w:b/>
          <w:color w:val="0000FF"/>
          <w:sz w:val="24"/>
        </w:rPr>
        <w:t>R4-2110259</w:t>
      </w:r>
      <w:r>
        <w:rPr>
          <w:rFonts w:ascii="Arial" w:hAnsi="Arial" w:cs="Arial"/>
          <w:b/>
          <w:color w:val="0000FF"/>
          <w:sz w:val="24"/>
        </w:rPr>
        <w:tab/>
      </w:r>
      <w:r>
        <w:rPr>
          <w:rFonts w:ascii="Arial" w:hAnsi="Arial" w:cs="Arial"/>
          <w:b/>
          <w:sz w:val="24"/>
        </w:rPr>
        <w:t>CR to TS 38.133: Correction of OCNG pattern for several TCs (Rel-17)</w:t>
      </w:r>
    </w:p>
    <w:p w14:paraId="2723FD7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-1986  rev  Cat: A (Rel-17)</w:t>
      </w:r>
      <w:r>
        <w:rPr>
          <w:i/>
        </w:rPr>
        <w:br/>
      </w:r>
      <w:r>
        <w:rPr>
          <w:i/>
        </w:rPr>
        <w:br/>
      </w:r>
      <w:r>
        <w:rPr>
          <w:i/>
        </w:rPr>
        <w:tab/>
      </w:r>
      <w:r>
        <w:rPr>
          <w:i/>
        </w:rPr>
        <w:tab/>
      </w:r>
      <w:r>
        <w:rPr>
          <w:i/>
        </w:rPr>
        <w:tab/>
      </w:r>
      <w:r>
        <w:rPr>
          <w:i/>
        </w:rPr>
        <w:tab/>
      </w:r>
      <w:r>
        <w:rPr>
          <w:i/>
        </w:rPr>
        <w:tab/>
        <w:t>Source: Rohde &amp; Schwarz</w:t>
      </w:r>
    </w:p>
    <w:p w14:paraId="2AC0BEB0" w14:textId="0D30FF78" w:rsidR="000F7A0A" w:rsidRDefault="00566F9A"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6F9A">
        <w:rPr>
          <w:rFonts w:ascii="Arial" w:hAnsi="Arial" w:cs="Arial"/>
          <w:b/>
          <w:highlight w:val="green"/>
        </w:rPr>
        <w:t>Agreed.</w:t>
      </w:r>
    </w:p>
    <w:p w14:paraId="10379C7F" w14:textId="77777777" w:rsidR="002A68B1" w:rsidRDefault="002A68B1" w:rsidP="000F7A0A">
      <w:pPr>
        <w:rPr>
          <w:color w:val="993300"/>
          <w:u w:val="single"/>
        </w:rPr>
      </w:pPr>
    </w:p>
    <w:p w14:paraId="3F603FB4" w14:textId="77777777" w:rsidR="000F7A0A" w:rsidRDefault="000F7A0A" w:rsidP="000F7A0A">
      <w:pPr>
        <w:rPr>
          <w:rFonts w:ascii="Arial" w:hAnsi="Arial" w:cs="Arial"/>
          <w:b/>
          <w:sz w:val="24"/>
        </w:rPr>
      </w:pPr>
      <w:r>
        <w:rPr>
          <w:rFonts w:ascii="Arial" w:hAnsi="Arial" w:cs="Arial"/>
          <w:b/>
          <w:color w:val="0000FF"/>
          <w:sz w:val="24"/>
        </w:rPr>
        <w:t>R4-2110260</w:t>
      </w:r>
      <w:r>
        <w:rPr>
          <w:rFonts w:ascii="Arial" w:hAnsi="Arial" w:cs="Arial"/>
          <w:b/>
          <w:color w:val="0000FF"/>
          <w:sz w:val="24"/>
        </w:rPr>
        <w:tab/>
      </w:r>
      <w:r>
        <w:rPr>
          <w:rFonts w:ascii="Arial" w:hAnsi="Arial" w:cs="Arial"/>
          <w:b/>
          <w:sz w:val="24"/>
        </w:rPr>
        <w:t>CR to TS 38.133: Correction of IRAT TCs (Rel-15)</w:t>
      </w:r>
    </w:p>
    <w:p w14:paraId="6A78A71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-1987  rev  Cat: F (Rel-15)</w:t>
      </w:r>
      <w:r>
        <w:rPr>
          <w:i/>
        </w:rPr>
        <w:br/>
      </w:r>
      <w:r>
        <w:rPr>
          <w:i/>
        </w:rPr>
        <w:br/>
      </w:r>
      <w:r>
        <w:rPr>
          <w:i/>
        </w:rPr>
        <w:tab/>
      </w:r>
      <w:r>
        <w:rPr>
          <w:i/>
        </w:rPr>
        <w:tab/>
      </w:r>
      <w:r>
        <w:rPr>
          <w:i/>
        </w:rPr>
        <w:tab/>
      </w:r>
      <w:r>
        <w:rPr>
          <w:i/>
        </w:rPr>
        <w:tab/>
      </w:r>
      <w:r>
        <w:rPr>
          <w:i/>
        </w:rPr>
        <w:tab/>
        <w:t>Source: Rohde &amp; Schwarz</w:t>
      </w:r>
    </w:p>
    <w:p w14:paraId="31AF213B" w14:textId="255ED4CB" w:rsidR="000F7A0A" w:rsidRDefault="002A68B1"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A68B1">
        <w:rPr>
          <w:rFonts w:ascii="Arial" w:hAnsi="Arial" w:cs="Arial"/>
          <w:b/>
          <w:highlight w:val="green"/>
        </w:rPr>
        <w:t>Agreed.</w:t>
      </w:r>
    </w:p>
    <w:p w14:paraId="269AA249" w14:textId="77777777" w:rsidR="000F7A0A" w:rsidRDefault="000F7A0A" w:rsidP="000F7A0A">
      <w:pPr>
        <w:rPr>
          <w:rFonts w:ascii="Arial" w:hAnsi="Arial" w:cs="Arial"/>
          <w:b/>
          <w:sz w:val="24"/>
        </w:rPr>
      </w:pPr>
      <w:r>
        <w:rPr>
          <w:rFonts w:ascii="Arial" w:hAnsi="Arial" w:cs="Arial"/>
          <w:b/>
          <w:color w:val="0000FF"/>
          <w:sz w:val="24"/>
        </w:rPr>
        <w:t>R4-2110261</w:t>
      </w:r>
      <w:r>
        <w:rPr>
          <w:rFonts w:ascii="Arial" w:hAnsi="Arial" w:cs="Arial"/>
          <w:b/>
          <w:color w:val="0000FF"/>
          <w:sz w:val="24"/>
        </w:rPr>
        <w:tab/>
      </w:r>
      <w:r>
        <w:rPr>
          <w:rFonts w:ascii="Arial" w:hAnsi="Arial" w:cs="Arial"/>
          <w:b/>
          <w:sz w:val="24"/>
        </w:rPr>
        <w:t>CR to TS 38.133: Correction of IRAT TCs (Rel-16)</w:t>
      </w:r>
    </w:p>
    <w:p w14:paraId="155099C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-1988  rev  Cat: A (Rel-16)</w:t>
      </w:r>
      <w:r>
        <w:rPr>
          <w:i/>
        </w:rPr>
        <w:br/>
      </w:r>
      <w:r>
        <w:rPr>
          <w:i/>
        </w:rPr>
        <w:br/>
      </w:r>
      <w:r>
        <w:rPr>
          <w:i/>
        </w:rPr>
        <w:tab/>
      </w:r>
      <w:r>
        <w:rPr>
          <w:i/>
        </w:rPr>
        <w:tab/>
      </w:r>
      <w:r>
        <w:rPr>
          <w:i/>
        </w:rPr>
        <w:tab/>
      </w:r>
      <w:r>
        <w:rPr>
          <w:i/>
        </w:rPr>
        <w:tab/>
      </w:r>
      <w:r>
        <w:rPr>
          <w:i/>
        </w:rPr>
        <w:tab/>
        <w:t>Source: Rohde &amp; Schwarz</w:t>
      </w:r>
    </w:p>
    <w:p w14:paraId="5028E154" w14:textId="4437AD48" w:rsidR="000F7A0A" w:rsidRDefault="002A68B1"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A68B1">
        <w:rPr>
          <w:rFonts w:ascii="Arial" w:hAnsi="Arial" w:cs="Arial"/>
          <w:b/>
          <w:highlight w:val="green"/>
        </w:rPr>
        <w:t>Agreed.</w:t>
      </w:r>
    </w:p>
    <w:p w14:paraId="4B593286" w14:textId="77777777" w:rsidR="000F7A0A" w:rsidRDefault="000F7A0A" w:rsidP="000F7A0A">
      <w:pPr>
        <w:rPr>
          <w:rFonts w:ascii="Arial" w:hAnsi="Arial" w:cs="Arial"/>
          <w:b/>
          <w:sz w:val="24"/>
        </w:rPr>
      </w:pPr>
      <w:r>
        <w:rPr>
          <w:rFonts w:ascii="Arial" w:hAnsi="Arial" w:cs="Arial"/>
          <w:b/>
          <w:color w:val="0000FF"/>
          <w:sz w:val="24"/>
        </w:rPr>
        <w:t>R4-2110262</w:t>
      </w:r>
      <w:r>
        <w:rPr>
          <w:rFonts w:ascii="Arial" w:hAnsi="Arial" w:cs="Arial"/>
          <w:b/>
          <w:color w:val="0000FF"/>
          <w:sz w:val="24"/>
        </w:rPr>
        <w:tab/>
      </w:r>
      <w:r>
        <w:rPr>
          <w:rFonts w:ascii="Arial" w:hAnsi="Arial" w:cs="Arial"/>
          <w:b/>
          <w:sz w:val="24"/>
        </w:rPr>
        <w:t>CR to TS 38.133: Correction of IRAT TCs (Rel-17)</w:t>
      </w:r>
    </w:p>
    <w:p w14:paraId="37F424C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-1989  rev  Cat: A (Rel-17)</w:t>
      </w:r>
      <w:r>
        <w:rPr>
          <w:i/>
        </w:rPr>
        <w:br/>
      </w:r>
      <w:r>
        <w:rPr>
          <w:i/>
        </w:rPr>
        <w:br/>
      </w:r>
      <w:r>
        <w:rPr>
          <w:i/>
        </w:rPr>
        <w:tab/>
      </w:r>
      <w:r>
        <w:rPr>
          <w:i/>
        </w:rPr>
        <w:tab/>
      </w:r>
      <w:r>
        <w:rPr>
          <w:i/>
        </w:rPr>
        <w:tab/>
      </w:r>
      <w:r>
        <w:rPr>
          <w:i/>
        </w:rPr>
        <w:tab/>
      </w:r>
      <w:r>
        <w:rPr>
          <w:i/>
        </w:rPr>
        <w:tab/>
        <w:t>Source: Rohde &amp; Schwarz</w:t>
      </w:r>
    </w:p>
    <w:p w14:paraId="2C34E2C8" w14:textId="081D1E7A" w:rsidR="000F7A0A" w:rsidRDefault="002A6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68B1">
        <w:rPr>
          <w:rFonts w:ascii="Arial" w:hAnsi="Arial" w:cs="Arial"/>
          <w:b/>
          <w:highlight w:val="green"/>
        </w:rPr>
        <w:t>Agreed.</w:t>
      </w:r>
    </w:p>
    <w:p w14:paraId="6026F3C7" w14:textId="77777777" w:rsidR="002A68B1" w:rsidRDefault="002A68B1" w:rsidP="000F7A0A">
      <w:pPr>
        <w:rPr>
          <w:color w:val="993300"/>
          <w:u w:val="single"/>
        </w:rPr>
      </w:pPr>
    </w:p>
    <w:p w14:paraId="03ECD45F" w14:textId="77777777" w:rsidR="000F7A0A" w:rsidRDefault="000F7A0A" w:rsidP="000F7A0A">
      <w:pPr>
        <w:rPr>
          <w:rFonts w:ascii="Arial" w:hAnsi="Arial" w:cs="Arial"/>
          <w:b/>
          <w:sz w:val="24"/>
        </w:rPr>
      </w:pPr>
      <w:r>
        <w:rPr>
          <w:rFonts w:ascii="Arial" w:hAnsi="Arial" w:cs="Arial"/>
          <w:b/>
          <w:color w:val="0000FF"/>
          <w:sz w:val="24"/>
        </w:rPr>
        <w:t>R4-2110263</w:t>
      </w:r>
      <w:r>
        <w:rPr>
          <w:rFonts w:ascii="Arial" w:hAnsi="Arial" w:cs="Arial"/>
          <w:b/>
          <w:color w:val="0000FF"/>
          <w:sz w:val="24"/>
        </w:rPr>
        <w:tab/>
      </w:r>
      <w:r>
        <w:rPr>
          <w:rFonts w:ascii="Arial" w:hAnsi="Arial" w:cs="Arial"/>
          <w:b/>
          <w:sz w:val="24"/>
        </w:rPr>
        <w:t>CR to TS 38.133: Corrections to SS-RSRP/RSRQ/SINR accuracy TCs (</w:t>
      </w:r>
      <w:proofErr w:type="spellStart"/>
      <w:r>
        <w:rPr>
          <w:rFonts w:ascii="Arial" w:hAnsi="Arial" w:cs="Arial"/>
          <w:b/>
          <w:sz w:val="24"/>
        </w:rPr>
        <w:t>Rel</w:t>
      </w:r>
      <w:proofErr w:type="spellEnd"/>
      <w:r>
        <w:rPr>
          <w:rFonts w:ascii="Arial" w:hAnsi="Arial" w:cs="Arial"/>
          <w:b/>
          <w:sz w:val="24"/>
        </w:rPr>
        <w:t xml:space="preserve"> 15)</w:t>
      </w:r>
    </w:p>
    <w:p w14:paraId="2F9BFF7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-1990  rev  Cat: F (Rel-15)</w:t>
      </w:r>
      <w:r>
        <w:rPr>
          <w:i/>
        </w:rPr>
        <w:br/>
      </w:r>
      <w:r>
        <w:rPr>
          <w:i/>
        </w:rPr>
        <w:br/>
      </w:r>
      <w:r>
        <w:rPr>
          <w:i/>
        </w:rPr>
        <w:tab/>
      </w:r>
      <w:r>
        <w:rPr>
          <w:i/>
        </w:rPr>
        <w:tab/>
      </w:r>
      <w:r>
        <w:rPr>
          <w:i/>
        </w:rPr>
        <w:tab/>
      </w:r>
      <w:r>
        <w:rPr>
          <w:i/>
        </w:rPr>
        <w:tab/>
      </w:r>
      <w:r>
        <w:rPr>
          <w:i/>
        </w:rPr>
        <w:tab/>
        <w:t>Source: Rohde &amp; Schwarz</w:t>
      </w:r>
    </w:p>
    <w:p w14:paraId="0EA3CECC" w14:textId="762DD60C" w:rsidR="000F7A0A" w:rsidRDefault="00DD2C9E"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DD2C9E">
        <w:rPr>
          <w:rFonts w:ascii="Arial" w:hAnsi="Arial" w:cs="Arial"/>
          <w:b/>
          <w:highlight w:val="green"/>
        </w:rPr>
        <w:t>Agreed.</w:t>
      </w:r>
    </w:p>
    <w:p w14:paraId="3D4130CA" w14:textId="77777777" w:rsidR="000F7A0A" w:rsidRDefault="000F7A0A" w:rsidP="000F7A0A">
      <w:pPr>
        <w:rPr>
          <w:rFonts w:ascii="Arial" w:hAnsi="Arial" w:cs="Arial"/>
          <w:b/>
          <w:sz w:val="24"/>
        </w:rPr>
      </w:pPr>
      <w:r>
        <w:rPr>
          <w:rFonts w:ascii="Arial" w:hAnsi="Arial" w:cs="Arial"/>
          <w:b/>
          <w:color w:val="0000FF"/>
          <w:sz w:val="24"/>
        </w:rPr>
        <w:t>R4-2110264</w:t>
      </w:r>
      <w:r>
        <w:rPr>
          <w:rFonts w:ascii="Arial" w:hAnsi="Arial" w:cs="Arial"/>
          <w:b/>
          <w:color w:val="0000FF"/>
          <w:sz w:val="24"/>
        </w:rPr>
        <w:tab/>
      </w:r>
      <w:r>
        <w:rPr>
          <w:rFonts w:ascii="Arial" w:hAnsi="Arial" w:cs="Arial"/>
          <w:b/>
          <w:sz w:val="24"/>
        </w:rPr>
        <w:t>CR to TS 38.133: Corrections to SS-RSRP/RSRQ/SINR accuracy TCs (</w:t>
      </w:r>
      <w:proofErr w:type="spellStart"/>
      <w:r>
        <w:rPr>
          <w:rFonts w:ascii="Arial" w:hAnsi="Arial" w:cs="Arial"/>
          <w:b/>
          <w:sz w:val="24"/>
        </w:rPr>
        <w:t>Rel</w:t>
      </w:r>
      <w:proofErr w:type="spellEnd"/>
      <w:r>
        <w:rPr>
          <w:rFonts w:ascii="Arial" w:hAnsi="Arial" w:cs="Arial"/>
          <w:b/>
          <w:sz w:val="24"/>
        </w:rPr>
        <w:t xml:space="preserve"> 16)</w:t>
      </w:r>
    </w:p>
    <w:p w14:paraId="08F9969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-1991  rev  Cat: A (Rel-16)</w:t>
      </w:r>
      <w:r>
        <w:rPr>
          <w:i/>
        </w:rPr>
        <w:br/>
      </w:r>
      <w:r>
        <w:rPr>
          <w:i/>
        </w:rPr>
        <w:br/>
      </w:r>
      <w:r>
        <w:rPr>
          <w:i/>
        </w:rPr>
        <w:tab/>
      </w:r>
      <w:r>
        <w:rPr>
          <w:i/>
        </w:rPr>
        <w:tab/>
      </w:r>
      <w:r>
        <w:rPr>
          <w:i/>
        </w:rPr>
        <w:tab/>
      </w:r>
      <w:r>
        <w:rPr>
          <w:i/>
        </w:rPr>
        <w:tab/>
      </w:r>
      <w:r>
        <w:rPr>
          <w:i/>
        </w:rPr>
        <w:tab/>
        <w:t>Source: Rohde &amp; Schwarz</w:t>
      </w:r>
    </w:p>
    <w:p w14:paraId="6A1202B4" w14:textId="5090DA3A" w:rsidR="000F7A0A" w:rsidRDefault="00DD2C9E"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DD2C9E">
        <w:rPr>
          <w:rFonts w:ascii="Arial" w:hAnsi="Arial" w:cs="Arial"/>
          <w:b/>
          <w:highlight w:val="green"/>
        </w:rPr>
        <w:t>Agreed.</w:t>
      </w:r>
    </w:p>
    <w:p w14:paraId="4FFE9EE9" w14:textId="77777777" w:rsidR="000F7A0A" w:rsidRDefault="000F7A0A" w:rsidP="000F7A0A">
      <w:pPr>
        <w:rPr>
          <w:rFonts w:ascii="Arial" w:hAnsi="Arial" w:cs="Arial"/>
          <w:b/>
          <w:sz w:val="24"/>
        </w:rPr>
      </w:pPr>
      <w:r>
        <w:rPr>
          <w:rFonts w:ascii="Arial" w:hAnsi="Arial" w:cs="Arial"/>
          <w:b/>
          <w:color w:val="0000FF"/>
          <w:sz w:val="24"/>
        </w:rPr>
        <w:lastRenderedPageBreak/>
        <w:t>R4-2110265</w:t>
      </w:r>
      <w:r>
        <w:rPr>
          <w:rFonts w:ascii="Arial" w:hAnsi="Arial" w:cs="Arial"/>
          <w:b/>
          <w:color w:val="0000FF"/>
          <w:sz w:val="24"/>
        </w:rPr>
        <w:tab/>
      </w:r>
      <w:r>
        <w:rPr>
          <w:rFonts w:ascii="Arial" w:hAnsi="Arial" w:cs="Arial"/>
          <w:b/>
          <w:sz w:val="24"/>
        </w:rPr>
        <w:t>CR to TS 38.133: Corrections to SS-RSRP/RSRQ/SINR accuracy TCs (</w:t>
      </w:r>
      <w:proofErr w:type="spellStart"/>
      <w:r>
        <w:rPr>
          <w:rFonts w:ascii="Arial" w:hAnsi="Arial" w:cs="Arial"/>
          <w:b/>
          <w:sz w:val="24"/>
        </w:rPr>
        <w:t>Rel</w:t>
      </w:r>
      <w:proofErr w:type="spellEnd"/>
      <w:r>
        <w:rPr>
          <w:rFonts w:ascii="Arial" w:hAnsi="Arial" w:cs="Arial"/>
          <w:b/>
          <w:sz w:val="24"/>
        </w:rPr>
        <w:t xml:space="preserve"> 17)</w:t>
      </w:r>
    </w:p>
    <w:p w14:paraId="7623439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-1992  rev  Cat: A (Rel-17)</w:t>
      </w:r>
      <w:r>
        <w:rPr>
          <w:i/>
        </w:rPr>
        <w:br/>
      </w:r>
      <w:r>
        <w:rPr>
          <w:i/>
        </w:rPr>
        <w:br/>
      </w:r>
      <w:r>
        <w:rPr>
          <w:i/>
        </w:rPr>
        <w:tab/>
      </w:r>
      <w:r>
        <w:rPr>
          <w:i/>
        </w:rPr>
        <w:tab/>
      </w:r>
      <w:r>
        <w:rPr>
          <w:i/>
        </w:rPr>
        <w:tab/>
      </w:r>
      <w:r>
        <w:rPr>
          <w:i/>
        </w:rPr>
        <w:tab/>
      </w:r>
      <w:r>
        <w:rPr>
          <w:i/>
        </w:rPr>
        <w:tab/>
        <w:t>Source: Rohde &amp; Schwarz</w:t>
      </w:r>
    </w:p>
    <w:p w14:paraId="41E49D65" w14:textId="31363CB0" w:rsidR="000F7A0A" w:rsidRDefault="00DD2C9E"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D2C9E">
        <w:rPr>
          <w:rFonts w:ascii="Arial" w:hAnsi="Arial" w:cs="Arial"/>
          <w:b/>
          <w:highlight w:val="green"/>
        </w:rPr>
        <w:t>Agreed.</w:t>
      </w:r>
    </w:p>
    <w:p w14:paraId="08C309FA" w14:textId="77777777" w:rsidR="00DD2C9E" w:rsidRDefault="00DD2C9E" w:rsidP="000F7A0A">
      <w:pPr>
        <w:rPr>
          <w:color w:val="993300"/>
          <w:u w:val="single"/>
        </w:rPr>
      </w:pPr>
    </w:p>
    <w:p w14:paraId="7A7705AD" w14:textId="77777777" w:rsidR="000F7A0A" w:rsidRDefault="000F7A0A" w:rsidP="000F7A0A">
      <w:pPr>
        <w:rPr>
          <w:rFonts w:ascii="Arial" w:hAnsi="Arial" w:cs="Arial"/>
          <w:b/>
          <w:sz w:val="24"/>
        </w:rPr>
      </w:pPr>
      <w:r>
        <w:rPr>
          <w:rFonts w:ascii="Arial" w:hAnsi="Arial" w:cs="Arial"/>
          <w:b/>
          <w:color w:val="0000FF"/>
          <w:sz w:val="24"/>
        </w:rPr>
        <w:t>R4-2110266</w:t>
      </w:r>
      <w:r>
        <w:rPr>
          <w:rFonts w:ascii="Arial" w:hAnsi="Arial" w:cs="Arial"/>
          <w:b/>
          <w:color w:val="0000FF"/>
          <w:sz w:val="24"/>
        </w:rPr>
        <w:tab/>
      </w:r>
      <w:r>
        <w:rPr>
          <w:rFonts w:ascii="Arial" w:hAnsi="Arial" w:cs="Arial"/>
          <w:b/>
          <w:sz w:val="24"/>
        </w:rPr>
        <w:t>CR to TS 38.133: Several corrections to TCs (</w:t>
      </w:r>
      <w:proofErr w:type="spellStart"/>
      <w:r>
        <w:rPr>
          <w:rFonts w:ascii="Arial" w:hAnsi="Arial" w:cs="Arial"/>
          <w:b/>
          <w:sz w:val="24"/>
        </w:rPr>
        <w:t>Rel</w:t>
      </w:r>
      <w:proofErr w:type="spellEnd"/>
      <w:r>
        <w:rPr>
          <w:rFonts w:ascii="Arial" w:hAnsi="Arial" w:cs="Arial"/>
          <w:b/>
          <w:sz w:val="24"/>
        </w:rPr>
        <w:t xml:space="preserve"> 15)</w:t>
      </w:r>
    </w:p>
    <w:p w14:paraId="4321C3D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-1993  rev  Cat: F (Rel-15)</w:t>
      </w:r>
      <w:r>
        <w:rPr>
          <w:i/>
        </w:rPr>
        <w:br/>
      </w:r>
      <w:r>
        <w:rPr>
          <w:i/>
        </w:rPr>
        <w:br/>
      </w:r>
      <w:r>
        <w:rPr>
          <w:i/>
        </w:rPr>
        <w:tab/>
      </w:r>
      <w:r>
        <w:rPr>
          <w:i/>
        </w:rPr>
        <w:tab/>
      </w:r>
      <w:r>
        <w:rPr>
          <w:i/>
        </w:rPr>
        <w:tab/>
      </w:r>
      <w:r>
        <w:rPr>
          <w:i/>
        </w:rPr>
        <w:tab/>
      </w:r>
      <w:r>
        <w:rPr>
          <w:i/>
        </w:rPr>
        <w:tab/>
        <w:t>Source: Rohde &amp; Schwarz</w:t>
      </w:r>
    </w:p>
    <w:p w14:paraId="01622071" w14:textId="446CAE12" w:rsidR="000F7A0A" w:rsidRDefault="00CD5BC6"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R4-2108025 (from R4-2110266).</w:t>
      </w:r>
    </w:p>
    <w:p w14:paraId="73F8B365" w14:textId="321F41F5" w:rsidR="00CD5BC6" w:rsidRDefault="00CD5BC6" w:rsidP="00CD5BC6">
      <w:pPr>
        <w:rPr>
          <w:rFonts w:ascii="Arial" w:hAnsi="Arial" w:cs="Arial"/>
          <w:b/>
          <w:sz w:val="24"/>
        </w:rPr>
      </w:pPr>
      <w:r>
        <w:rPr>
          <w:rFonts w:ascii="Arial" w:hAnsi="Arial" w:cs="Arial"/>
          <w:b/>
          <w:color w:val="0000FF"/>
          <w:sz w:val="24"/>
        </w:rPr>
        <w:t>R4-2108025</w:t>
      </w:r>
      <w:r>
        <w:rPr>
          <w:rFonts w:ascii="Arial" w:hAnsi="Arial" w:cs="Arial"/>
          <w:b/>
          <w:color w:val="0000FF"/>
          <w:sz w:val="24"/>
        </w:rPr>
        <w:tab/>
      </w:r>
      <w:r>
        <w:rPr>
          <w:rFonts w:ascii="Arial" w:hAnsi="Arial" w:cs="Arial"/>
          <w:b/>
          <w:sz w:val="24"/>
        </w:rPr>
        <w:t>CR to TS 38.133: Several corrections to TCs (</w:t>
      </w:r>
      <w:proofErr w:type="spellStart"/>
      <w:r>
        <w:rPr>
          <w:rFonts w:ascii="Arial" w:hAnsi="Arial" w:cs="Arial"/>
          <w:b/>
          <w:sz w:val="24"/>
        </w:rPr>
        <w:t>Rel</w:t>
      </w:r>
      <w:proofErr w:type="spellEnd"/>
      <w:r>
        <w:rPr>
          <w:rFonts w:ascii="Arial" w:hAnsi="Arial" w:cs="Arial"/>
          <w:b/>
          <w:sz w:val="24"/>
        </w:rPr>
        <w:t xml:space="preserve"> 15)</w:t>
      </w:r>
    </w:p>
    <w:p w14:paraId="27071118" w14:textId="77777777" w:rsidR="00CD5BC6" w:rsidRDefault="00CD5BC6" w:rsidP="00CD5B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-1993  rev  Cat: F (Rel-15)</w:t>
      </w:r>
      <w:r>
        <w:rPr>
          <w:i/>
        </w:rPr>
        <w:br/>
      </w:r>
      <w:r>
        <w:rPr>
          <w:i/>
        </w:rPr>
        <w:br/>
      </w:r>
      <w:r>
        <w:rPr>
          <w:i/>
        </w:rPr>
        <w:tab/>
      </w:r>
      <w:r>
        <w:rPr>
          <w:i/>
        </w:rPr>
        <w:tab/>
      </w:r>
      <w:r>
        <w:rPr>
          <w:i/>
        </w:rPr>
        <w:tab/>
      </w:r>
      <w:r>
        <w:rPr>
          <w:i/>
        </w:rPr>
        <w:tab/>
      </w:r>
      <w:r>
        <w:rPr>
          <w:i/>
        </w:rPr>
        <w:tab/>
        <w:t>Source: Rohde &amp; Schwarz</w:t>
      </w:r>
    </w:p>
    <w:p w14:paraId="552792AB" w14:textId="622BB27A" w:rsidR="00CD5BC6" w:rsidRDefault="00566F9A" w:rsidP="00CD5BC6">
      <w:pPr>
        <w:rPr>
          <w:color w:val="993300"/>
          <w:u w:val="single"/>
        </w:rPr>
      </w:pPr>
      <w:r>
        <w:rPr>
          <w:rFonts w:ascii="Arial" w:hAnsi="Arial" w:cs="Arial"/>
          <w:b/>
        </w:rPr>
        <w:t>Decision:</w:t>
      </w:r>
      <w:r>
        <w:rPr>
          <w:rFonts w:ascii="Arial" w:hAnsi="Arial" w:cs="Arial"/>
          <w:b/>
        </w:rPr>
        <w:tab/>
      </w:r>
      <w:r>
        <w:rPr>
          <w:rFonts w:ascii="Arial" w:hAnsi="Arial" w:cs="Arial"/>
          <w:b/>
        </w:rPr>
        <w:tab/>
      </w:r>
      <w:r w:rsidRPr="00566F9A">
        <w:rPr>
          <w:rFonts w:ascii="Arial" w:hAnsi="Arial" w:cs="Arial"/>
          <w:b/>
          <w:highlight w:val="green"/>
        </w:rPr>
        <w:t>Agreed.</w:t>
      </w:r>
    </w:p>
    <w:p w14:paraId="2C8337AA" w14:textId="77777777" w:rsidR="000F7A0A" w:rsidRDefault="000F7A0A" w:rsidP="000F7A0A">
      <w:pPr>
        <w:rPr>
          <w:rFonts w:ascii="Arial" w:hAnsi="Arial" w:cs="Arial"/>
          <w:b/>
          <w:sz w:val="24"/>
        </w:rPr>
      </w:pPr>
      <w:r>
        <w:rPr>
          <w:rFonts w:ascii="Arial" w:hAnsi="Arial" w:cs="Arial"/>
          <w:b/>
          <w:color w:val="0000FF"/>
          <w:sz w:val="24"/>
        </w:rPr>
        <w:t>R4-2110267</w:t>
      </w:r>
      <w:r>
        <w:rPr>
          <w:rFonts w:ascii="Arial" w:hAnsi="Arial" w:cs="Arial"/>
          <w:b/>
          <w:color w:val="0000FF"/>
          <w:sz w:val="24"/>
        </w:rPr>
        <w:tab/>
      </w:r>
      <w:r>
        <w:rPr>
          <w:rFonts w:ascii="Arial" w:hAnsi="Arial" w:cs="Arial"/>
          <w:b/>
          <w:sz w:val="24"/>
        </w:rPr>
        <w:t>CR to TS 38.133: Several corrections to TCs (</w:t>
      </w:r>
      <w:proofErr w:type="spellStart"/>
      <w:r>
        <w:rPr>
          <w:rFonts w:ascii="Arial" w:hAnsi="Arial" w:cs="Arial"/>
          <w:b/>
          <w:sz w:val="24"/>
        </w:rPr>
        <w:t>Rel</w:t>
      </w:r>
      <w:proofErr w:type="spellEnd"/>
      <w:r>
        <w:rPr>
          <w:rFonts w:ascii="Arial" w:hAnsi="Arial" w:cs="Arial"/>
          <w:b/>
          <w:sz w:val="24"/>
        </w:rPr>
        <w:t xml:space="preserve"> 16)</w:t>
      </w:r>
    </w:p>
    <w:p w14:paraId="40FB397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-1994  rev  Cat: A (Rel-16)</w:t>
      </w:r>
      <w:r>
        <w:rPr>
          <w:i/>
        </w:rPr>
        <w:br/>
      </w:r>
      <w:r>
        <w:rPr>
          <w:i/>
        </w:rPr>
        <w:br/>
      </w:r>
      <w:r>
        <w:rPr>
          <w:i/>
        </w:rPr>
        <w:tab/>
      </w:r>
      <w:r>
        <w:rPr>
          <w:i/>
        </w:rPr>
        <w:tab/>
      </w:r>
      <w:r>
        <w:rPr>
          <w:i/>
        </w:rPr>
        <w:tab/>
      </w:r>
      <w:r>
        <w:rPr>
          <w:i/>
        </w:rPr>
        <w:tab/>
      </w:r>
      <w:r>
        <w:rPr>
          <w:i/>
        </w:rPr>
        <w:tab/>
        <w:t>Source: Rohde &amp; Schwarz</w:t>
      </w:r>
    </w:p>
    <w:p w14:paraId="00D8853B" w14:textId="00594BCC" w:rsidR="000F7A0A" w:rsidRDefault="00566F9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66F9A">
        <w:rPr>
          <w:rFonts w:ascii="Arial" w:hAnsi="Arial" w:cs="Arial"/>
          <w:b/>
          <w:highlight w:val="green"/>
        </w:rPr>
        <w:t>Agreed.</w:t>
      </w:r>
    </w:p>
    <w:p w14:paraId="0D7BCEF3" w14:textId="77777777" w:rsidR="000F7A0A" w:rsidRDefault="000F7A0A" w:rsidP="000F7A0A">
      <w:pPr>
        <w:rPr>
          <w:rFonts w:ascii="Arial" w:hAnsi="Arial" w:cs="Arial"/>
          <w:b/>
          <w:sz w:val="24"/>
        </w:rPr>
      </w:pPr>
      <w:r>
        <w:rPr>
          <w:rFonts w:ascii="Arial" w:hAnsi="Arial" w:cs="Arial"/>
          <w:b/>
          <w:color w:val="0000FF"/>
          <w:sz w:val="24"/>
        </w:rPr>
        <w:t>R4-2110268</w:t>
      </w:r>
      <w:r>
        <w:rPr>
          <w:rFonts w:ascii="Arial" w:hAnsi="Arial" w:cs="Arial"/>
          <w:b/>
          <w:color w:val="0000FF"/>
          <w:sz w:val="24"/>
        </w:rPr>
        <w:tab/>
      </w:r>
      <w:r>
        <w:rPr>
          <w:rFonts w:ascii="Arial" w:hAnsi="Arial" w:cs="Arial"/>
          <w:b/>
          <w:sz w:val="24"/>
        </w:rPr>
        <w:t>CR to TS 38.133: Several corrections to TCs (</w:t>
      </w:r>
      <w:proofErr w:type="spellStart"/>
      <w:r>
        <w:rPr>
          <w:rFonts w:ascii="Arial" w:hAnsi="Arial" w:cs="Arial"/>
          <w:b/>
          <w:sz w:val="24"/>
        </w:rPr>
        <w:t>Rel</w:t>
      </w:r>
      <w:proofErr w:type="spellEnd"/>
      <w:r>
        <w:rPr>
          <w:rFonts w:ascii="Arial" w:hAnsi="Arial" w:cs="Arial"/>
          <w:b/>
          <w:sz w:val="24"/>
        </w:rPr>
        <w:t xml:space="preserve"> 17)</w:t>
      </w:r>
    </w:p>
    <w:p w14:paraId="61BF01B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-1995  rev  Cat: A (Rel-17)</w:t>
      </w:r>
      <w:r>
        <w:rPr>
          <w:i/>
        </w:rPr>
        <w:br/>
      </w:r>
      <w:r>
        <w:rPr>
          <w:i/>
        </w:rPr>
        <w:br/>
      </w:r>
      <w:r>
        <w:rPr>
          <w:i/>
        </w:rPr>
        <w:tab/>
      </w:r>
      <w:r>
        <w:rPr>
          <w:i/>
        </w:rPr>
        <w:tab/>
      </w:r>
      <w:r>
        <w:rPr>
          <w:i/>
        </w:rPr>
        <w:tab/>
      </w:r>
      <w:r>
        <w:rPr>
          <w:i/>
        </w:rPr>
        <w:tab/>
      </w:r>
      <w:r>
        <w:rPr>
          <w:i/>
        </w:rPr>
        <w:tab/>
        <w:t>Source: Rohde &amp; Schwarz</w:t>
      </w:r>
    </w:p>
    <w:p w14:paraId="77B0B83B" w14:textId="1376087C" w:rsidR="000F7A0A" w:rsidRDefault="00566F9A"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6F9A">
        <w:rPr>
          <w:rFonts w:ascii="Arial" w:hAnsi="Arial" w:cs="Arial"/>
          <w:b/>
          <w:highlight w:val="green"/>
        </w:rPr>
        <w:t>Agreed.</w:t>
      </w:r>
    </w:p>
    <w:p w14:paraId="7A989FA1" w14:textId="77777777" w:rsidR="00DD2C9E" w:rsidRDefault="00DD2C9E" w:rsidP="000F7A0A">
      <w:pPr>
        <w:rPr>
          <w:color w:val="993300"/>
          <w:u w:val="single"/>
        </w:rPr>
      </w:pPr>
    </w:p>
    <w:p w14:paraId="5198982F" w14:textId="77777777" w:rsidR="000F7A0A" w:rsidRDefault="000F7A0A" w:rsidP="000F7A0A">
      <w:pPr>
        <w:rPr>
          <w:rFonts w:ascii="Arial" w:hAnsi="Arial" w:cs="Arial"/>
          <w:b/>
          <w:sz w:val="24"/>
        </w:rPr>
      </w:pPr>
      <w:r>
        <w:rPr>
          <w:rFonts w:ascii="Arial" w:hAnsi="Arial" w:cs="Arial"/>
          <w:b/>
          <w:color w:val="0000FF"/>
          <w:sz w:val="24"/>
        </w:rPr>
        <w:t>R4-2110278</w:t>
      </w:r>
      <w:r>
        <w:rPr>
          <w:rFonts w:ascii="Arial" w:hAnsi="Arial" w:cs="Arial"/>
          <w:b/>
          <w:color w:val="0000FF"/>
          <w:sz w:val="24"/>
        </w:rPr>
        <w:tab/>
      </w:r>
      <w:r>
        <w:rPr>
          <w:rFonts w:ascii="Arial" w:hAnsi="Arial" w:cs="Arial"/>
          <w:b/>
          <w:sz w:val="24"/>
        </w:rPr>
        <w:t>CR on maintaining condition requirements in TS38.133 R16</w:t>
      </w:r>
    </w:p>
    <w:p w14:paraId="66131A8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-1996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ED12D2" w14:textId="368288F7" w:rsidR="000F7A0A" w:rsidRDefault="005C130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C130A">
        <w:rPr>
          <w:rFonts w:ascii="Arial" w:hAnsi="Arial" w:cs="Arial"/>
          <w:b/>
          <w:highlight w:val="green"/>
        </w:rPr>
        <w:t>Agreed.</w:t>
      </w:r>
    </w:p>
    <w:p w14:paraId="72F7C619" w14:textId="77777777" w:rsidR="000F7A0A" w:rsidRDefault="000F7A0A" w:rsidP="000F7A0A">
      <w:pPr>
        <w:rPr>
          <w:rFonts w:ascii="Arial" w:hAnsi="Arial" w:cs="Arial"/>
          <w:b/>
          <w:sz w:val="24"/>
        </w:rPr>
      </w:pPr>
      <w:r>
        <w:rPr>
          <w:rFonts w:ascii="Arial" w:hAnsi="Arial" w:cs="Arial"/>
          <w:b/>
          <w:color w:val="0000FF"/>
          <w:sz w:val="24"/>
        </w:rPr>
        <w:t>R4-2110279</w:t>
      </w:r>
      <w:r>
        <w:rPr>
          <w:rFonts w:ascii="Arial" w:hAnsi="Arial" w:cs="Arial"/>
          <w:b/>
          <w:color w:val="0000FF"/>
          <w:sz w:val="24"/>
        </w:rPr>
        <w:tab/>
      </w:r>
      <w:r>
        <w:rPr>
          <w:rFonts w:ascii="Arial" w:hAnsi="Arial" w:cs="Arial"/>
          <w:b/>
          <w:sz w:val="24"/>
        </w:rPr>
        <w:t>CR on maintaining condition requirements in TS38.133 R17</w:t>
      </w:r>
    </w:p>
    <w:p w14:paraId="267795A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-1997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B623EE" w14:textId="1D0158BA" w:rsidR="000F7A0A" w:rsidRDefault="005C130A" w:rsidP="000F7A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5C130A">
        <w:rPr>
          <w:rFonts w:ascii="Arial" w:hAnsi="Arial" w:cs="Arial"/>
          <w:b/>
          <w:highlight w:val="green"/>
        </w:rPr>
        <w:t>Agreed.</w:t>
      </w:r>
    </w:p>
    <w:p w14:paraId="57B599BB" w14:textId="77777777" w:rsidR="00397A4D" w:rsidRDefault="00397A4D" w:rsidP="000F7A0A">
      <w:pPr>
        <w:rPr>
          <w:color w:val="993300"/>
          <w:u w:val="single"/>
        </w:rPr>
      </w:pPr>
    </w:p>
    <w:p w14:paraId="6A8D34A1" w14:textId="77777777" w:rsidR="000F7A0A" w:rsidRDefault="000F7A0A" w:rsidP="000F7A0A">
      <w:pPr>
        <w:rPr>
          <w:rFonts w:ascii="Arial" w:hAnsi="Arial" w:cs="Arial"/>
          <w:b/>
          <w:sz w:val="24"/>
        </w:rPr>
      </w:pPr>
      <w:r>
        <w:rPr>
          <w:rFonts w:ascii="Arial" w:hAnsi="Arial" w:cs="Arial"/>
          <w:b/>
          <w:color w:val="0000FF"/>
          <w:sz w:val="24"/>
        </w:rPr>
        <w:t>R4-2110751</w:t>
      </w:r>
      <w:r>
        <w:rPr>
          <w:rFonts w:ascii="Arial" w:hAnsi="Arial" w:cs="Arial"/>
          <w:b/>
          <w:color w:val="0000FF"/>
          <w:sz w:val="24"/>
        </w:rPr>
        <w:tab/>
      </w:r>
      <w:r>
        <w:rPr>
          <w:rFonts w:ascii="Arial" w:hAnsi="Arial" w:cs="Arial"/>
          <w:b/>
          <w:sz w:val="24"/>
        </w:rPr>
        <w:t>Correction to CSI-RS reference configuration_R15</w:t>
      </w:r>
    </w:p>
    <w:p w14:paraId="4628F62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-2056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782510" w14:textId="11DDD664" w:rsidR="000F7A0A" w:rsidRDefault="00FA1AD3"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FA1AD3">
        <w:rPr>
          <w:rFonts w:ascii="Arial" w:hAnsi="Arial" w:cs="Arial"/>
          <w:b/>
          <w:highlight w:val="green"/>
        </w:rPr>
        <w:t>Agreed.</w:t>
      </w:r>
    </w:p>
    <w:p w14:paraId="1832AA10" w14:textId="77777777" w:rsidR="000F7A0A" w:rsidRDefault="000F7A0A" w:rsidP="000F7A0A">
      <w:pPr>
        <w:rPr>
          <w:rFonts w:ascii="Arial" w:hAnsi="Arial" w:cs="Arial"/>
          <w:b/>
          <w:sz w:val="24"/>
        </w:rPr>
      </w:pPr>
      <w:r>
        <w:rPr>
          <w:rFonts w:ascii="Arial" w:hAnsi="Arial" w:cs="Arial"/>
          <w:b/>
          <w:color w:val="0000FF"/>
          <w:sz w:val="24"/>
        </w:rPr>
        <w:t>R4-2110752</w:t>
      </w:r>
      <w:r>
        <w:rPr>
          <w:rFonts w:ascii="Arial" w:hAnsi="Arial" w:cs="Arial"/>
          <w:b/>
          <w:color w:val="0000FF"/>
          <w:sz w:val="24"/>
        </w:rPr>
        <w:tab/>
      </w:r>
      <w:r>
        <w:rPr>
          <w:rFonts w:ascii="Arial" w:hAnsi="Arial" w:cs="Arial"/>
          <w:b/>
          <w:sz w:val="24"/>
        </w:rPr>
        <w:t>Correction to CSI-RS reference configuration_R16</w:t>
      </w:r>
    </w:p>
    <w:p w14:paraId="6AB2D3B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-2057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71249D" w14:textId="3DB0D22A" w:rsidR="000F7A0A" w:rsidRDefault="002B748F"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B748F">
        <w:rPr>
          <w:rFonts w:ascii="Arial" w:hAnsi="Arial" w:cs="Arial"/>
          <w:b/>
          <w:highlight w:val="green"/>
        </w:rPr>
        <w:t>Agreed.</w:t>
      </w:r>
    </w:p>
    <w:p w14:paraId="34969505" w14:textId="77777777" w:rsidR="000F7A0A" w:rsidRDefault="000F7A0A" w:rsidP="000F7A0A">
      <w:pPr>
        <w:rPr>
          <w:rFonts w:ascii="Arial" w:hAnsi="Arial" w:cs="Arial"/>
          <w:b/>
          <w:sz w:val="24"/>
        </w:rPr>
      </w:pPr>
      <w:r>
        <w:rPr>
          <w:rFonts w:ascii="Arial" w:hAnsi="Arial" w:cs="Arial"/>
          <w:b/>
          <w:color w:val="0000FF"/>
          <w:sz w:val="24"/>
        </w:rPr>
        <w:t>R4-2110753</w:t>
      </w:r>
      <w:r>
        <w:rPr>
          <w:rFonts w:ascii="Arial" w:hAnsi="Arial" w:cs="Arial"/>
          <w:b/>
          <w:color w:val="0000FF"/>
          <w:sz w:val="24"/>
        </w:rPr>
        <w:tab/>
      </w:r>
      <w:r>
        <w:rPr>
          <w:rFonts w:ascii="Arial" w:hAnsi="Arial" w:cs="Arial"/>
          <w:b/>
          <w:sz w:val="24"/>
        </w:rPr>
        <w:t>Correction to CSI-RS reference configuration_R17</w:t>
      </w:r>
    </w:p>
    <w:p w14:paraId="0FDFAF9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-2058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5F23D9" w14:textId="667D53E0" w:rsidR="000F7A0A" w:rsidRDefault="002B748F"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B748F">
        <w:rPr>
          <w:rFonts w:ascii="Arial" w:hAnsi="Arial" w:cs="Arial"/>
          <w:b/>
          <w:highlight w:val="green"/>
        </w:rPr>
        <w:t>Agreed.</w:t>
      </w:r>
    </w:p>
    <w:p w14:paraId="7107A34C" w14:textId="77777777" w:rsidR="002B748F" w:rsidRDefault="002B748F" w:rsidP="000F7A0A">
      <w:pPr>
        <w:rPr>
          <w:color w:val="993300"/>
          <w:u w:val="single"/>
        </w:rPr>
      </w:pPr>
    </w:p>
    <w:p w14:paraId="43EEEAF6" w14:textId="77777777" w:rsidR="000F7A0A" w:rsidRDefault="000F7A0A" w:rsidP="000F7A0A">
      <w:pPr>
        <w:rPr>
          <w:rFonts w:ascii="Arial" w:hAnsi="Arial" w:cs="Arial"/>
          <w:b/>
          <w:sz w:val="24"/>
        </w:rPr>
      </w:pPr>
      <w:r>
        <w:rPr>
          <w:rFonts w:ascii="Arial" w:hAnsi="Arial" w:cs="Arial"/>
          <w:b/>
          <w:color w:val="0000FF"/>
          <w:sz w:val="24"/>
        </w:rPr>
        <w:t>R4-2110754</w:t>
      </w:r>
      <w:r>
        <w:rPr>
          <w:rFonts w:ascii="Arial" w:hAnsi="Arial" w:cs="Arial"/>
          <w:b/>
          <w:color w:val="0000FF"/>
          <w:sz w:val="24"/>
        </w:rPr>
        <w:tab/>
      </w:r>
      <w:r>
        <w:rPr>
          <w:rFonts w:ascii="Arial" w:hAnsi="Arial" w:cs="Arial"/>
          <w:b/>
          <w:sz w:val="24"/>
        </w:rPr>
        <w:t>Correction to LTE DRX reference configuration_R15</w:t>
      </w:r>
    </w:p>
    <w:p w14:paraId="3FB8C2D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-2059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18C73E" w14:textId="52AFB171" w:rsidR="000F7A0A" w:rsidRDefault="002B748F"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7A07463" w14:textId="77777777" w:rsidR="000F7A0A" w:rsidRDefault="000F7A0A" w:rsidP="000F7A0A">
      <w:pPr>
        <w:rPr>
          <w:rFonts w:ascii="Arial" w:hAnsi="Arial" w:cs="Arial"/>
          <w:b/>
          <w:sz w:val="24"/>
        </w:rPr>
      </w:pPr>
      <w:r>
        <w:rPr>
          <w:rFonts w:ascii="Arial" w:hAnsi="Arial" w:cs="Arial"/>
          <w:b/>
          <w:color w:val="0000FF"/>
          <w:sz w:val="24"/>
        </w:rPr>
        <w:t>R4-2110755</w:t>
      </w:r>
      <w:r>
        <w:rPr>
          <w:rFonts w:ascii="Arial" w:hAnsi="Arial" w:cs="Arial"/>
          <w:b/>
          <w:color w:val="0000FF"/>
          <w:sz w:val="24"/>
        </w:rPr>
        <w:tab/>
      </w:r>
      <w:r>
        <w:rPr>
          <w:rFonts w:ascii="Arial" w:hAnsi="Arial" w:cs="Arial"/>
          <w:b/>
          <w:sz w:val="24"/>
        </w:rPr>
        <w:t>Correction to LTE DRX reference configuration_R16</w:t>
      </w:r>
    </w:p>
    <w:p w14:paraId="319DABC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-2060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D45C92" w14:textId="4891A66A" w:rsidR="000F7A0A" w:rsidRDefault="002B748F"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F95BCD0" w14:textId="77777777" w:rsidR="00342832" w:rsidRDefault="00342832" w:rsidP="00342832">
      <w:pPr>
        <w:rPr>
          <w:color w:val="993300"/>
          <w:u w:val="single"/>
        </w:rPr>
      </w:pPr>
    </w:p>
    <w:p w14:paraId="6E79567E" w14:textId="77777777" w:rsidR="00342832" w:rsidRDefault="00342832" w:rsidP="00342832">
      <w:pPr>
        <w:rPr>
          <w:rFonts w:ascii="Arial" w:hAnsi="Arial" w:cs="Arial"/>
          <w:b/>
          <w:sz w:val="24"/>
        </w:rPr>
      </w:pPr>
      <w:r>
        <w:rPr>
          <w:rFonts w:ascii="Arial" w:hAnsi="Arial" w:cs="Arial"/>
          <w:b/>
          <w:color w:val="0000FF"/>
          <w:sz w:val="24"/>
        </w:rPr>
        <w:t>R4-2110770</w:t>
      </w:r>
      <w:r>
        <w:rPr>
          <w:rFonts w:ascii="Arial" w:hAnsi="Arial" w:cs="Arial"/>
          <w:b/>
          <w:color w:val="0000FF"/>
          <w:sz w:val="24"/>
        </w:rPr>
        <w:tab/>
      </w:r>
      <w:r>
        <w:rPr>
          <w:rFonts w:ascii="Arial" w:hAnsi="Arial" w:cs="Arial"/>
          <w:b/>
          <w:sz w:val="24"/>
        </w:rPr>
        <w:t>Correction to LTE DRX reference configuration_R17</w:t>
      </w:r>
    </w:p>
    <w:p w14:paraId="3FF8254C" w14:textId="77777777" w:rsidR="00342832" w:rsidRDefault="00342832" w:rsidP="0034283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-2069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BBA276" w14:textId="48C63DA9" w:rsidR="00342832" w:rsidRDefault="00342832" w:rsidP="00342832">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9FB3B05" w14:textId="77777777" w:rsidR="002B748F" w:rsidRDefault="002B748F" w:rsidP="000F7A0A">
      <w:pPr>
        <w:rPr>
          <w:color w:val="993300"/>
          <w:u w:val="single"/>
        </w:rPr>
      </w:pPr>
    </w:p>
    <w:p w14:paraId="016F0AE8" w14:textId="77777777" w:rsidR="000F7A0A" w:rsidRDefault="000F7A0A" w:rsidP="000F7A0A">
      <w:pPr>
        <w:rPr>
          <w:rFonts w:ascii="Arial" w:hAnsi="Arial" w:cs="Arial"/>
          <w:b/>
          <w:sz w:val="24"/>
        </w:rPr>
      </w:pPr>
      <w:r>
        <w:rPr>
          <w:rFonts w:ascii="Arial" w:hAnsi="Arial" w:cs="Arial"/>
          <w:b/>
          <w:color w:val="0000FF"/>
          <w:sz w:val="24"/>
        </w:rPr>
        <w:t>R4-2110760</w:t>
      </w:r>
      <w:r>
        <w:rPr>
          <w:rFonts w:ascii="Arial" w:hAnsi="Arial" w:cs="Arial"/>
          <w:b/>
          <w:color w:val="0000FF"/>
          <w:sz w:val="24"/>
        </w:rPr>
        <w:tab/>
      </w:r>
      <w:r>
        <w:rPr>
          <w:rFonts w:ascii="Arial" w:hAnsi="Arial" w:cs="Arial"/>
          <w:b/>
          <w:sz w:val="24"/>
        </w:rPr>
        <w:t>Correction to TRS reference configuration_R15</w:t>
      </w:r>
    </w:p>
    <w:p w14:paraId="1C021BDC"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-2063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F37588" w14:textId="612BC236" w:rsidR="000F7A0A" w:rsidRDefault="00566F9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66F9A">
        <w:rPr>
          <w:rFonts w:ascii="Arial" w:hAnsi="Arial" w:cs="Arial"/>
          <w:b/>
          <w:highlight w:val="green"/>
        </w:rPr>
        <w:t>Agreed.</w:t>
      </w:r>
    </w:p>
    <w:p w14:paraId="71F0A0A2" w14:textId="77777777" w:rsidR="000F7A0A" w:rsidRDefault="000F7A0A" w:rsidP="000F7A0A">
      <w:pPr>
        <w:rPr>
          <w:rFonts w:ascii="Arial" w:hAnsi="Arial" w:cs="Arial"/>
          <w:b/>
          <w:sz w:val="24"/>
        </w:rPr>
      </w:pPr>
      <w:r>
        <w:rPr>
          <w:rFonts w:ascii="Arial" w:hAnsi="Arial" w:cs="Arial"/>
          <w:b/>
          <w:color w:val="0000FF"/>
          <w:sz w:val="24"/>
        </w:rPr>
        <w:t>R4-2110761</w:t>
      </w:r>
      <w:r>
        <w:rPr>
          <w:rFonts w:ascii="Arial" w:hAnsi="Arial" w:cs="Arial"/>
          <w:b/>
          <w:color w:val="0000FF"/>
          <w:sz w:val="24"/>
        </w:rPr>
        <w:tab/>
      </w:r>
      <w:r>
        <w:rPr>
          <w:rFonts w:ascii="Arial" w:hAnsi="Arial" w:cs="Arial"/>
          <w:b/>
          <w:sz w:val="24"/>
        </w:rPr>
        <w:t>Correction to TRS reference configuration_R16</w:t>
      </w:r>
    </w:p>
    <w:p w14:paraId="374F4E3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-2064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7870AA" w14:textId="65F83404" w:rsidR="000F7A0A" w:rsidRDefault="00566F9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66F9A">
        <w:rPr>
          <w:rFonts w:ascii="Arial" w:hAnsi="Arial" w:cs="Arial"/>
          <w:b/>
          <w:highlight w:val="green"/>
        </w:rPr>
        <w:t>Agreed.</w:t>
      </w:r>
    </w:p>
    <w:p w14:paraId="3F871E0C" w14:textId="77777777" w:rsidR="000F7A0A" w:rsidRDefault="000F7A0A" w:rsidP="000F7A0A">
      <w:pPr>
        <w:rPr>
          <w:rFonts w:ascii="Arial" w:hAnsi="Arial" w:cs="Arial"/>
          <w:b/>
          <w:sz w:val="24"/>
        </w:rPr>
      </w:pPr>
      <w:r>
        <w:rPr>
          <w:rFonts w:ascii="Arial" w:hAnsi="Arial" w:cs="Arial"/>
          <w:b/>
          <w:color w:val="0000FF"/>
          <w:sz w:val="24"/>
        </w:rPr>
        <w:t>R4-2110762</w:t>
      </w:r>
      <w:r>
        <w:rPr>
          <w:rFonts w:ascii="Arial" w:hAnsi="Arial" w:cs="Arial"/>
          <w:b/>
          <w:color w:val="0000FF"/>
          <w:sz w:val="24"/>
        </w:rPr>
        <w:tab/>
      </w:r>
      <w:r>
        <w:rPr>
          <w:rFonts w:ascii="Arial" w:hAnsi="Arial" w:cs="Arial"/>
          <w:b/>
          <w:sz w:val="24"/>
        </w:rPr>
        <w:t>Correction to TRS reference configuration_R17</w:t>
      </w:r>
    </w:p>
    <w:p w14:paraId="3D98889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-2065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BD5869" w14:textId="11B45709" w:rsidR="000F7A0A" w:rsidRDefault="00566F9A"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6F9A">
        <w:rPr>
          <w:rFonts w:ascii="Arial" w:hAnsi="Arial" w:cs="Arial"/>
          <w:b/>
          <w:highlight w:val="green"/>
        </w:rPr>
        <w:t>Agreed.</w:t>
      </w:r>
    </w:p>
    <w:p w14:paraId="7E288B8E" w14:textId="77777777" w:rsidR="002B748F" w:rsidRDefault="002B748F" w:rsidP="000F7A0A">
      <w:pPr>
        <w:rPr>
          <w:color w:val="993300"/>
          <w:u w:val="single"/>
        </w:rPr>
      </w:pPr>
    </w:p>
    <w:p w14:paraId="3DF56D2A" w14:textId="77777777" w:rsidR="000F7A0A" w:rsidRDefault="000F7A0A" w:rsidP="000F7A0A">
      <w:pPr>
        <w:rPr>
          <w:rFonts w:ascii="Arial" w:hAnsi="Arial" w:cs="Arial"/>
          <w:b/>
          <w:sz w:val="24"/>
        </w:rPr>
      </w:pPr>
      <w:r>
        <w:rPr>
          <w:rFonts w:ascii="Arial" w:hAnsi="Arial" w:cs="Arial"/>
          <w:b/>
          <w:color w:val="0000FF"/>
          <w:sz w:val="24"/>
        </w:rPr>
        <w:t>R4-2110763</w:t>
      </w:r>
      <w:r>
        <w:rPr>
          <w:rFonts w:ascii="Arial" w:hAnsi="Arial" w:cs="Arial"/>
          <w:b/>
          <w:color w:val="0000FF"/>
          <w:sz w:val="24"/>
        </w:rPr>
        <w:tab/>
      </w:r>
      <w:r>
        <w:rPr>
          <w:rFonts w:ascii="Arial" w:hAnsi="Arial" w:cs="Arial"/>
          <w:b/>
          <w:sz w:val="24"/>
        </w:rPr>
        <w:t>Correction to FR1 test cases using DLBWP.0.2_R15</w:t>
      </w:r>
    </w:p>
    <w:p w14:paraId="0B69C6D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-2066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FEE79F" w14:textId="1C72A62C" w:rsidR="000F7A0A" w:rsidRDefault="002127D9"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R4-2108211 (from R4-2110763).</w:t>
      </w:r>
    </w:p>
    <w:p w14:paraId="7EBB5356" w14:textId="6647248B" w:rsidR="002127D9" w:rsidRDefault="002127D9" w:rsidP="002127D9">
      <w:pPr>
        <w:rPr>
          <w:rFonts w:ascii="Arial" w:hAnsi="Arial" w:cs="Arial"/>
          <w:b/>
          <w:sz w:val="24"/>
        </w:rPr>
      </w:pPr>
      <w:r>
        <w:rPr>
          <w:rFonts w:ascii="Arial" w:hAnsi="Arial" w:cs="Arial"/>
          <w:b/>
          <w:color w:val="0000FF"/>
          <w:sz w:val="24"/>
        </w:rPr>
        <w:t>R4-2108211</w:t>
      </w:r>
      <w:r>
        <w:rPr>
          <w:rFonts w:ascii="Arial" w:hAnsi="Arial" w:cs="Arial"/>
          <w:b/>
          <w:color w:val="0000FF"/>
          <w:sz w:val="24"/>
        </w:rPr>
        <w:tab/>
      </w:r>
      <w:r>
        <w:rPr>
          <w:rFonts w:ascii="Arial" w:hAnsi="Arial" w:cs="Arial"/>
          <w:b/>
          <w:sz w:val="24"/>
        </w:rPr>
        <w:t>Correction to FR1 test cases using DLBWP.0.2_R15</w:t>
      </w:r>
    </w:p>
    <w:p w14:paraId="73790652" w14:textId="77777777" w:rsidR="002127D9" w:rsidRDefault="002127D9" w:rsidP="002127D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-2066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F47034" w14:textId="36CA2E14" w:rsidR="002127D9" w:rsidRDefault="00566F9A" w:rsidP="002127D9">
      <w:pPr>
        <w:rPr>
          <w:color w:val="993300"/>
          <w:u w:val="single"/>
        </w:rPr>
      </w:pPr>
      <w:r>
        <w:rPr>
          <w:rFonts w:ascii="Arial" w:hAnsi="Arial" w:cs="Arial"/>
          <w:b/>
        </w:rPr>
        <w:t>Decision:</w:t>
      </w:r>
      <w:r>
        <w:rPr>
          <w:rFonts w:ascii="Arial" w:hAnsi="Arial" w:cs="Arial"/>
          <w:b/>
        </w:rPr>
        <w:tab/>
      </w:r>
      <w:r>
        <w:rPr>
          <w:rFonts w:ascii="Arial" w:hAnsi="Arial" w:cs="Arial"/>
          <w:b/>
        </w:rPr>
        <w:tab/>
      </w:r>
      <w:r w:rsidRPr="00566F9A">
        <w:rPr>
          <w:rFonts w:ascii="Arial" w:hAnsi="Arial" w:cs="Arial"/>
          <w:b/>
          <w:highlight w:val="green"/>
        </w:rPr>
        <w:t>Agreed.</w:t>
      </w:r>
    </w:p>
    <w:p w14:paraId="1508A8B7" w14:textId="77777777" w:rsidR="000F7A0A" w:rsidRDefault="000F7A0A" w:rsidP="000F7A0A">
      <w:pPr>
        <w:rPr>
          <w:rFonts w:ascii="Arial" w:hAnsi="Arial" w:cs="Arial"/>
          <w:b/>
          <w:sz w:val="24"/>
        </w:rPr>
      </w:pPr>
      <w:r>
        <w:rPr>
          <w:rFonts w:ascii="Arial" w:hAnsi="Arial" w:cs="Arial"/>
          <w:b/>
          <w:color w:val="0000FF"/>
          <w:sz w:val="24"/>
        </w:rPr>
        <w:t>R4-2110764</w:t>
      </w:r>
      <w:r>
        <w:rPr>
          <w:rFonts w:ascii="Arial" w:hAnsi="Arial" w:cs="Arial"/>
          <w:b/>
          <w:color w:val="0000FF"/>
          <w:sz w:val="24"/>
        </w:rPr>
        <w:tab/>
      </w:r>
      <w:r>
        <w:rPr>
          <w:rFonts w:ascii="Arial" w:hAnsi="Arial" w:cs="Arial"/>
          <w:b/>
          <w:sz w:val="24"/>
        </w:rPr>
        <w:t>Correction to FR1 test cases using DLBWP.0.2_R16</w:t>
      </w:r>
    </w:p>
    <w:p w14:paraId="083D21F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-2067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4CBE06" w14:textId="5BB60058" w:rsidR="000F7A0A" w:rsidRDefault="00566F9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66F9A">
        <w:rPr>
          <w:rFonts w:ascii="Arial" w:hAnsi="Arial" w:cs="Arial"/>
          <w:b/>
          <w:highlight w:val="green"/>
        </w:rPr>
        <w:t>Agreed.</w:t>
      </w:r>
    </w:p>
    <w:p w14:paraId="1E12D2C7" w14:textId="77777777" w:rsidR="00C8782D" w:rsidRDefault="00C8782D" w:rsidP="00C8782D">
      <w:pPr>
        <w:rPr>
          <w:rFonts w:ascii="Arial" w:hAnsi="Arial" w:cs="Arial"/>
          <w:b/>
          <w:sz w:val="24"/>
        </w:rPr>
      </w:pPr>
      <w:r>
        <w:rPr>
          <w:rFonts w:ascii="Arial" w:hAnsi="Arial" w:cs="Arial"/>
          <w:b/>
          <w:color w:val="0000FF"/>
          <w:sz w:val="24"/>
        </w:rPr>
        <w:t>R4-2110772</w:t>
      </w:r>
      <w:r>
        <w:rPr>
          <w:rFonts w:ascii="Arial" w:hAnsi="Arial" w:cs="Arial"/>
          <w:b/>
          <w:color w:val="0000FF"/>
          <w:sz w:val="24"/>
        </w:rPr>
        <w:tab/>
      </w:r>
      <w:r>
        <w:rPr>
          <w:rFonts w:ascii="Arial" w:hAnsi="Arial" w:cs="Arial"/>
          <w:b/>
          <w:sz w:val="24"/>
        </w:rPr>
        <w:t>Correction to FR1 test cases using DLBWP.0.2_R17</w:t>
      </w:r>
    </w:p>
    <w:p w14:paraId="532CDEC1" w14:textId="77777777" w:rsidR="00C8782D" w:rsidRDefault="00C8782D" w:rsidP="00C8782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-2071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6A705F" w14:textId="23114D29" w:rsidR="00C8782D" w:rsidRDefault="00566F9A" w:rsidP="00C8782D">
      <w:pPr>
        <w:rPr>
          <w:color w:val="993300"/>
          <w:u w:val="single"/>
        </w:rPr>
      </w:pPr>
      <w:r>
        <w:rPr>
          <w:rFonts w:ascii="Arial" w:hAnsi="Arial" w:cs="Arial"/>
          <w:b/>
        </w:rPr>
        <w:t>Decision:</w:t>
      </w:r>
      <w:r>
        <w:rPr>
          <w:rFonts w:ascii="Arial" w:hAnsi="Arial" w:cs="Arial"/>
          <w:b/>
        </w:rPr>
        <w:tab/>
      </w:r>
      <w:r>
        <w:rPr>
          <w:rFonts w:ascii="Arial" w:hAnsi="Arial" w:cs="Arial"/>
          <w:b/>
        </w:rPr>
        <w:tab/>
      </w:r>
      <w:r w:rsidRPr="00566F9A">
        <w:rPr>
          <w:rFonts w:ascii="Arial" w:hAnsi="Arial" w:cs="Arial"/>
          <w:b/>
          <w:highlight w:val="green"/>
        </w:rPr>
        <w:t>Agreed.</w:t>
      </w:r>
    </w:p>
    <w:p w14:paraId="5DD54B44" w14:textId="77777777" w:rsidR="00C8782D" w:rsidRDefault="00C8782D" w:rsidP="000F7A0A">
      <w:pPr>
        <w:rPr>
          <w:color w:val="993300"/>
          <w:u w:val="single"/>
        </w:rPr>
      </w:pPr>
    </w:p>
    <w:p w14:paraId="285CCDAF" w14:textId="77777777" w:rsidR="000F7A0A" w:rsidRDefault="000F7A0A" w:rsidP="000F7A0A">
      <w:pPr>
        <w:rPr>
          <w:rFonts w:ascii="Arial" w:hAnsi="Arial" w:cs="Arial"/>
          <w:b/>
          <w:sz w:val="24"/>
        </w:rPr>
      </w:pPr>
      <w:r>
        <w:rPr>
          <w:rFonts w:ascii="Arial" w:hAnsi="Arial" w:cs="Arial"/>
          <w:b/>
          <w:color w:val="0000FF"/>
          <w:sz w:val="24"/>
        </w:rPr>
        <w:lastRenderedPageBreak/>
        <w:t>R4-2110771</w:t>
      </w:r>
      <w:r>
        <w:rPr>
          <w:rFonts w:ascii="Arial" w:hAnsi="Arial" w:cs="Arial"/>
          <w:b/>
          <w:color w:val="0000FF"/>
          <w:sz w:val="24"/>
        </w:rPr>
        <w:tab/>
      </w:r>
      <w:r>
        <w:rPr>
          <w:rFonts w:ascii="Arial" w:hAnsi="Arial" w:cs="Arial"/>
          <w:b/>
          <w:sz w:val="24"/>
        </w:rPr>
        <w:t>Correction to reference configurations related to DLBWP.0.2_R15</w:t>
      </w:r>
    </w:p>
    <w:p w14:paraId="0B4B694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-2070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126CD5" w14:textId="79AD75D3" w:rsidR="000F7A0A" w:rsidRDefault="00C8782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C8782D">
        <w:rPr>
          <w:rFonts w:ascii="Arial" w:hAnsi="Arial" w:cs="Arial"/>
          <w:b/>
          <w:highlight w:val="green"/>
        </w:rPr>
        <w:t>Agreed.</w:t>
      </w:r>
    </w:p>
    <w:p w14:paraId="58311259" w14:textId="77777777" w:rsidR="002127D9" w:rsidRDefault="002127D9" w:rsidP="002127D9">
      <w:pPr>
        <w:rPr>
          <w:rFonts w:ascii="Arial" w:hAnsi="Arial" w:cs="Arial"/>
          <w:b/>
          <w:sz w:val="24"/>
        </w:rPr>
      </w:pPr>
      <w:r>
        <w:rPr>
          <w:rFonts w:ascii="Arial" w:hAnsi="Arial" w:cs="Arial"/>
          <w:b/>
          <w:color w:val="0000FF"/>
          <w:sz w:val="24"/>
        </w:rPr>
        <w:t>R4-2110758</w:t>
      </w:r>
      <w:r>
        <w:rPr>
          <w:rFonts w:ascii="Arial" w:hAnsi="Arial" w:cs="Arial"/>
          <w:b/>
          <w:color w:val="0000FF"/>
          <w:sz w:val="24"/>
        </w:rPr>
        <w:tab/>
      </w:r>
      <w:r>
        <w:rPr>
          <w:rFonts w:ascii="Arial" w:hAnsi="Arial" w:cs="Arial"/>
          <w:b/>
          <w:sz w:val="24"/>
        </w:rPr>
        <w:t>Correction to reference configurations related to DLBWP.0.2_R16</w:t>
      </w:r>
    </w:p>
    <w:p w14:paraId="6D99D2F8" w14:textId="77777777" w:rsidR="002127D9" w:rsidRDefault="002127D9" w:rsidP="002127D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-2061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3F70DA" w14:textId="0FEA11A5" w:rsidR="002127D9" w:rsidRDefault="00C8782D" w:rsidP="002127D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782D">
        <w:rPr>
          <w:rFonts w:ascii="Arial" w:hAnsi="Arial" w:cs="Arial"/>
          <w:b/>
          <w:highlight w:val="green"/>
        </w:rPr>
        <w:t>Agreed.</w:t>
      </w:r>
    </w:p>
    <w:p w14:paraId="5992D172" w14:textId="77777777" w:rsidR="002127D9" w:rsidRDefault="002127D9" w:rsidP="002127D9">
      <w:pPr>
        <w:rPr>
          <w:rFonts w:ascii="Arial" w:hAnsi="Arial" w:cs="Arial"/>
          <w:b/>
          <w:sz w:val="24"/>
        </w:rPr>
      </w:pPr>
      <w:r>
        <w:rPr>
          <w:rFonts w:ascii="Arial" w:hAnsi="Arial" w:cs="Arial"/>
          <w:b/>
          <w:color w:val="0000FF"/>
          <w:sz w:val="24"/>
        </w:rPr>
        <w:t>R4-2110759</w:t>
      </w:r>
      <w:r>
        <w:rPr>
          <w:rFonts w:ascii="Arial" w:hAnsi="Arial" w:cs="Arial"/>
          <w:b/>
          <w:color w:val="0000FF"/>
          <w:sz w:val="24"/>
        </w:rPr>
        <w:tab/>
      </w:r>
      <w:r>
        <w:rPr>
          <w:rFonts w:ascii="Arial" w:hAnsi="Arial" w:cs="Arial"/>
          <w:b/>
          <w:sz w:val="24"/>
        </w:rPr>
        <w:t>Correction to reference configurations related to DLBWP.0.2_R17</w:t>
      </w:r>
    </w:p>
    <w:p w14:paraId="7079E1A5" w14:textId="77777777" w:rsidR="002127D9" w:rsidRDefault="002127D9" w:rsidP="002127D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-2062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D271FA" w14:textId="6A62C7AA" w:rsidR="002127D9" w:rsidRDefault="00C8782D" w:rsidP="002127D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8782D">
        <w:rPr>
          <w:rFonts w:ascii="Arial" w:hAnsi="Arial" w:cs="Arial"/>
          <w:b/>
          <w:highlight w:val="green"/>
        </w:rPr>
        <w:t>Agreed.</w:t>
      </w:r>
    </w:p>
    <w:p w14:paraId="6A92BD77" w14:textId="77777777" w:rsidR="00C8782D" w:rsidRDefault="00C8782D" w:rsidP="002127D9">
      <w:pPr>
        <w:rPr>
          <w:color w:val="993300"/>
          <w:u w:val="single"/>
        </w:rPr>
      </w:pPr>
    </w:p>
    <w:p w14:paraId="041E3805" w14:textId="77777777" w:rsidR="000F7A0A" w:rsidRDefault="000F7A0A" w:rsidP="000F7A0A">
      <w:pPr>
        <w:rPr>
          <w:rFonts w:ascii="Arial" w:hAnsi="Arial" w:cs="Arial"/>
          <w:b/>
          <w:sz w:val="24"/>
        </w:rPr>
      </w:pPr>
      <w:r>
        <w:rPr>
          <w:rFonts w:ascii="Arial" w:hAnsi="Arial" w:cs="Arial"/>
          <w:b/>
          <w:color w:val="0000FF"/>
          <w:sz w:val="24"/>
        </w:rPr>
        <w:t>R4-2110773</w:t>
      </w:r>
      <w:r>
        <w:rPr>
          <w:rFonts w:ascii="Arial" w:hAnsi="Arial" w:cs="Arial"/>
          <w:b/>
          <w:color w:val="0000FF"/>
          <w:sz w:val="24"/>
        </w:rPr>
        <w:tab/>
      </w:r>
      <w:r>
        <w:rPr>
          <w:rFonts w:ascii="Arial" w:hAnsi="Arial" w:cs="Arial"/>
          <w:b/>
          <w:sz w:val="24"/>
        </w:rPr>
        <w:t>Correction to interruption during measurement on deactivated SCell test cases_R15</w:t>
      </w:r>
    </w:p>
    <w:p w14:paraId="1657D62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-2072  rev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BF9B2A" w14:textId="58309927" w:rsidR="000F7A0A" w:rsidRDefault="00DC30CE"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DC30CE">
        <w:rPr>
          <w:rFonts w:ascii="Arial" w:hAnsi="Arial" w:cs="Arial"/>
          <w:b/>
          <w:highlight w:val="green"/>
        </w:rPr>
        <w:t>Agreed.</w:t>
      </w:r>
    </w:p>
    <w:p w14:paraId="4BB083E8" w14:textId="77777777" w:rsidR="000F7A0A" w:rsidRDefault="000F7A0A" w:rsidP="000F7A0A">
      <w:pPr>
        <w:rPr>
          <w:rFonts w:ascii="Arial" w:hAnsi="Arial" w:cs="Arial"/>
          <w:b/>
          <w:sz w:val="24"/>
        </w:rPr>
      </w:pPr>
      <w:r>
        <w:rPr>
          <w:rFonts w:ascii="Arial" w:hAnsi="Arial" w:cs="Arial"/>
          <w:b/>
          <w:color w:val="0000FF"/>
          <w:sz w:val="24"/>
        </w:rPr>
        <w:t>R4-2110774</w:t>
      </w:r>
      <w:r>
        <w:rPr>
          <w:rFonts w:ascii="Arial" w:hAnsi="Arial" w:cs="Arial"/>
          <w:b/>
          <w:color w:val="0000FF"/>
          <w:sz w:val="24"/>
        </w:rPr>
        <w:tab/>
      </w:r>
      <w:r>
        <w:rPr>
          <w:rFonts w:ascii="Arial" w:hAnsi="Arial" w:cs="Arial"/>
          <w:b/>
          <w:sz w:val="24"/>
        </w:rPr>
        <w:t>Correction to interruption during measurement on deactivated SCell test cases_R16</w:t>
      </w:r>
    </w:p>
    <w:p w14:paraId="4DC1397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-2073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C67070" w14:textId="4B5AF3B5" w:rsidR="000F7A0A" w:rsidRDefault="00DC30CE"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C30CE">
        <w:rPr>
          <w:rFonts w:ascii="Arial" w:hAnsi="Arial" w:cs="Arial"/>
          <w:b/>
          <w:highlight w:val="green"/>
        </w:rPr>
        <w:t>Agreed.</w:t>
      </w:r>
    </w:p>
    <w:p w14:paraId="6295A14E" w14:textId="77777777" w:rsidR="00F01775" w:rsidRDefault="00F01775" w:rsidP="00F01775">
      <w:pPr>
        <w:rPr>
          <w:rFonts w:ascii="Arial" w:hAnsi="Arial" w:cs="Arial"/>
          <w:b/>
          <w:sz w:val="24"/>
        </w:rPr>
      </w:pPr>
      <w:r>
        <w:rPr>
          <w:rFonts w:ascii="Arial" w:hAnsi="Arial" w:cs="Arial"/>
          <w:b/>
          <w:color w:val="0000FF"/>
          <w:sz w:val="24"/>
        </w:rPr>
        <w:t>R4-2110768</w:t>
      </w:r>
      <w:r>
        <w:rPr>
          <w:rFonts w:ascii="Arial" w:hAnsi="Arial" w:cs="Arial"/>
          <w:b/>
          <w:color w:val="0000FF"/>
          <w:sz w:val="24"/>
        </w:rPr>
        <w:tab/>
      </w:r>
      <w:r>
        <w:rPr>
          <w:rFonts w:ascii="Arial" w:hAnsi="Arial" w:cs="Arial"/>
          <w:b/>
          <w:sz w:val="24"/>
        </w:rPr>
        <w:t>Correction to interruption during measurement on deactivated SCell test cases_R17</w:t>
      </w:r>
    </w:p>
    <w:p w14:paraId="215A1B08" w14:textId="77777777" w:rsidR="00F01775" w:rsidRDefault="00F01775" w:rsidP="00F017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-2068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CBD8C0" w14:textId="77777777" w:rsidR="00F01775" w:rsidRDefault="00F01775" w:rsidP="00F01775">
      <w:pPr>
        <w:rPr>
          <w:color w:val="993300"/>
          <w:u w:val="single"/>
        </w:rPr>
      </w:pPr>
      <w:r>
        <w:rPr>
          <w:rFonts w:ascii="Arial" w:hAnsi="Arial" w:cs="Arial"/>
          <w:b/>
        </w:rPr>
        <w:t>Decision:</w:t>
      </w:r>
      <w:r>
        <w:rPr>
          <w:rFonts w:ascii="Arial" w:hAnsi="Arial" w:cs="Arial"/>
          <w:b/>
        </w:rPr>
        <w:tab/>
      </w:r>
      <w:r>
        <w:rPr>
          <w:rFonts w:ascii="Arial" w:hAnsi="Arial" w:cs="Arial"/>
          <w:b/>
        </w:rPr>
        <w:tab/>
      </w:r>
      <w:r w:rsidRPr="00F01775">
        <w:rPr>
          <w:rFonts w:ascii="Arial" w:hAnsi="Arial" w:cs="Arial"/>
          <w:b/>
          <w:highlight w:val="green"/>
        </w:rPr>
        <w:t>Agreed.</w:t>
      </w:r>
    </w:p>
    <w:p w14:paraId="7B443B7F" w14:textId="77777777" w:rsidR="00DC30CE" w:rsidRDefault="00DC30CE" w:rsidP="000F7A0A">
      <w:pPr>
        <w:rPr>
          <w:color w:val="993300"/>
          <w:u w:val="single"/>
        </w:rPr>
      </w:pPr>
    </w:p>
    <w:p w14:paraId="3FD422DF" w14:textId="77777777" w:rsidR="000F7A0A" w:rsidRDefault="000F7A0A" w:rsidP="000F7A0A">
      <w:pPr>
        <w:rPr>
          <w:rFonts w:ascii="Arial" w:hAnsi="Arial" w:cs="Arial"/>
          <w:b/>
          <w:sz w:val="24"/>
        </w:rPr>
      </w:pPr>
      <w:r>
        <w:rPr>
          <w:rFonts w:ascii="Arial" w:hAnsi="Arial" w:cs="Arial"/>
          <w:b/>
          <w:color w:val="0000FF"/>
          <w:sz w:val="24"/>
        </w:rPr>
        <w:t>R4-2110782</w:t>
      </w:r>
      <w:r>
        <w:rPr>
          <w:rFonts w:ascii="Arial" w:hAnsi="Arial" w:cs="Arial"/>
          <w:b/>
          <w:color w:val="0000FF"/>
          <w:sz w:val="24"/>
        </w:rPr>
        <w:tab/>
      </w:r>
      <w:r>
        <w:rPr>
          <w:rFonts w:ascii="Arial" w:hAnsi="Arial" w:cs="Arial"/>
          <w:b/>
          <w:sz w:val="24"/>
        </w:rPr>
        <w:t>Correction of test parameters for SA inter-frequency event triggered reporting TCs</w:t>
      </w:r>
    </w:p>
    <w:p w14:paraId="484AA8F7"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-2074  rev  Cat: F (Rel-15)</w:t>
      </w:r>
      <w:r>
        <w:rPr>
          <w:i/>
        </w:rPr>
        <w:br/>
      </w:r>
      <w:r>
        <w:rPr>
          <w:i/>
        </w:rPr>
        <w:br/>
      </w:r>
      <w:r>
        <w:rPr>
          <w:i/>
        </w:rPr>
        <w:tab/>
      </w:r>
      <w:r>
        <w:rPr>
          <w:i/>
        </w:rPr>
        <w:tab/>
      </w:r>
      <w:r>
        <w:rPr>
          <w:i/>
        </w:rPr>
        <w:tab/>
      </w:r>
      <w:r>
        <w:rPr>
          <w:i/>
        </w:rPr>
        <w:tab/>
      </w:r>
      <w:r>
        <w:rPr>
          <w:i/>
        </w:rPr>
        <w:tab/>
        <w:t>Source: Ericsson, Anritsu</w:t>
      </w:r>
    </w:p>
    <w:p w14:paraId="7340F168" w14:textId="77777777" w:rsidR="000F7A0A" w:rsidRDefault="000F7A0A" w:rsidP="000F7A0A">
      <w:pPr>
        <w:rPr>
          <w:rFonts w:ascii="Arial" w:hAnsi="Arial" w:cs="Arial"/>
          <w:b/>
        </w:rPr>
      </w:pPr>
      <w:r>
        <w:rPr>
          <w:rFonts w:ascii="Arial" w:hAnsi="Arial" w:cs="Arial"/>
          <w:b/>
        </w:rPr>
        <w:t xml:space="preserve">Abstract: </w:t>
      </w:r>
    </w:p>
    <w:p w14:paraId="1D7A0F48" w14:textId="77777777" w:rsidR="000F7A0A" w:rsidRDefault="000F7A0A" w:rsidP="000F7A0A">
      <w:r>
        <w:t>This CR corrects the test parameters for SA inter-frequency event triggered reporting test cases.</w:t>
      </w:r>
    </w:p>
    <w:p w14:paraId="6EA8F13B" w14:textId="656C1939" w:rsidR="000F7A0A" w:rsidRDefault="001B0836"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1B0836">
        <w:rPr>
          <w:rFonts w:ascii="Arial" w:hAnsi="Arial" w:cs="Arial"/>
          <w:b/>
          <w:highlight w:val="green"/>
        </w:rPr>
        <w:t>Agreed.</w:t>
      </w:r>
    </w:p>
    <w:p w14:paraId="623B477D" w14:textId="77777777" w:rsidR="000F7A0A" w:rsidRDefault="000F7A0A" w:rsidP="000F7A0A">
      <w:pPr>
        <w:rPr>
          <w:rFonts w:ascii="Arial" w:hAnsi="Arial" w:cs="Arial"/>
          <w:b/>
          <w:sz w:val="24"/>
        </w:rPr>
      </w:pPr>
      <w:r>
        <w:rPr>
          <w:rFonts w:ascii="Arial" w:hAnsi="Arial" w:cs="Arial"/>
          <w:b/>
          <w:color w:val="0000FF"/>
          <w:sz w:val="24"/>
        </w:rPr>
        <w:t>R4-2110783</w:t>
      </w:r>
      <w:r>
        <w:rPr>
          <w:rFonts w:ascii="Arial" w:hAnsi="Arial" w:cs="Arial"/>
          <w:b/>
          <w:color w:val="0000FF"/>
          <w:sz w:val="24"/>
        </w:rPr>
        <w:tab/>
      </w:r>
      <w:r>
        <w:rPr>
          <w:rFonts w:ascii="Arial" w:hAnsi="Arial" w:cs="Arial"/>
          <w:b/>
          <w:sz w:val="24"/>
        </w:rPr>
        <w:t>Correction of test parameters for SA inter-frequency event triggered reporting TCs</w:t>
      </w:r>
    </w:p>
    <w:p w14:paraId="1732655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-2075  rev  Cat: A (Rel-16)</w:t>
      </w:r>
      <w:r>
        <w:rPr>
          <w:i/>
        </w:rPr>
        <w:br/>
      </w:r>
      <w:r>
        <w:rPr>
          <w:i/>
        </w:rPr>
        <w:br/>
      </w:r>
      <w:r>
        <w:rPr>
          <w:i/>
        </w:rPr>
        <w:tab/>
      </w:r>
      <w:r>
        <w:rPr>
          <w:i/>
        </w:rPr>
        <w:tab/>
      </w:r>
      <w:r>
        <w:rPr>
          <w:i/>
        </w:rPr>
        <w:tab/>
      </w:r>
      <w:r>
        <w:rPr>
          <w:i/>
        </w:rPr>
        <w:tab/>
      </w:r>
      <w:r>
        <w:rPr>
          <w:i/>
        </w:rPr>
        <w:tab/>
        <w:t>Source: Ericsson, Anritsu</w:t>
      </w:r>
    </w:p>
    <w:p w14:paraId="0366C022" w14:textId="77777777" w:rsidR="000F7A0A" w:rsidRDefault="000F7A0A" w:rsidP="000F7A0A">
      <w:pPr>
        <w:rPr>
          <w:rFonts w:ascii="Arial" w:hAnsi="Arial" w:cs="Arial"/>
          <w:b/>
        </w:rPr>
      </w:pPr>
      <w:r>
        <w:rPr>
          <w:rFonts w:ascii="Arial" w:hAnsi="Arial" w:cs="Arial"/>
          <w:b/>
        </w:rPr>
        <w:t xml:space="preserve">Abstract: </w:t>
      </w:r>
    </w:p>
    <w:p w14:paraId="17E57FB1" w14:textId="77777777" w:rsidR="000F7A0A" w:rsidRDefault="000F7A0A" w:rsidP="000F7A0A">
      <w:r>
        <w:t>This CR corrects the test parameters for SA inter-frequency event triggered reporting test cases.</w:t>
      </w:r>
    </w:p>
    <w:p w14:paraId="5A606AA3" w14:textId="3324E65C" w:rsidR="000F7A0A" w:rsidRDefault="001B0836"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1B0836">
        <w:rPr>
          <w:rFonts w:ascii="Arial" w:hAnsi="Arial" w:cs="Arial"/>
          <w:b/>
          <w:highlight w:val="green"/>
        </w:rPr>
        <w:t>Agreed.</w:t>
      </w:r>
    </w:p>
    <w:p w14:paraId="3FE7D80A" w14:textId="77777777" w:rsidR="000F7A0A" w:rsidRDefault="000F7A0A" w:rsidP="000F7A0A">
      <w:pPr>
        <w:rPr>
          <w:rFonts w:ascii="Arial" w:hAnsi="Arial" w:cs="Arial"/>
          <w:b/>
          <w:sz w:val="24"/>
        </w:rPr>
      </w:pPr>
      <w:r>
        <w:rPr>
          <w:rFonts w:ascii="Arial" w:hAnsi="Arial" w:cs="Arial"/>
          <w:b/>
          <w:color w:val="0000FF"/>
          <w:sz w:val="24"/>
        </w:rPr>
        <w:t>R4-2110784</w:t>
      </w:r>
      <w:r>
        <w:rPr>
          <w:rFonts w:ascii="Arial" w:hAnsi="Arial" w:cs="Arial"/>
          <w:b/>
          <w:color w:val="0000FF"/>
          <w:sz w:val="24"/>
        </w:rPr>
        <w:tab/>
      </w:r>
      <w:r>
        <w:rPr>
          <w:rFonts w:ascii="Arial" w:hAnsi="Arial" w:cs="Arial"/>
          <w:b/>
          <w:sz w:val="24"/>
        </w:rPr>
        <w:t>Correction of test parameters for SA inter-frequency event triggered reporting TCs</w:t>
      </w:r>
    </w:p>
    <w:p w14:paraId="3C57D5E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-2076  rev  Cat: A (Rel-17)</w:t>
      </w:r>
      <w:r>
        <w:rPr>
          <w:i/>
        </w:rPr>
        <w:br/>
      </w:r>
      <w:r>
        <w:rPr>
          <w:i/>
        </w:rPr>
        <w:br/>
      </w:r>
      <w:r>
        <w:rPr>
          <w:i/>
        </w:rPr>
        <w:tab/>
      </w:r>
      <w:r>
        <w:rPr>
          <w:i/>
        </w:rPr>
        <w:tab/>
      </w:r>
      <w:r>
        <w:rPr>
          <w:i/>
        </w:rPr>
        <w:tab/>
      </w:r>
      <w:r>
        <w:rPr>
          <w:i/>
        </w:rPr>
        <w:tab/>
      </w:r>
      <w:r>
        <w:rPr>
          <w:i/>
        </w:rPr>
        <w:tab/>
        <w:t>Source: Ericsson, Anritsu</w:t>
      </w:r>
    </w:p>
    <w:p w14:paraId="10B57900" w14:textId="77777777" w:rsidR="000F7A0A" w:rsidRDefault="000F7A0A" w:rsidP="000F7A0A">
      <w:pPr>
        <w:rPr>
          <w:rFonts w:ascii="Arial" w:hAnsi="Arial" w:cs="Arial"/>
          <w:b/>
        </w:rPr>
      </w:pPr>
      <w:r>
        <w:rPr>
          <w:rFonts w:ascii="Arial" w:hAnsi="Arial" w:cs="Arial"/>
          <w:b/>
        </w:rPr>
        <w:t xml:space="preserve">Abstract: </w:t>
      </w:r>
    </w:p>
    <w:p w14:paraId="1CEFC16E" w14:textId="77777777" w:rsidR="000F7A0A" w:rsidRDefault="000F7A0A" w:rsidP="000F7A0A">
      <w:r>
        <w:t>This CR corrects the test parameters for SA inter-frequency event triggered reporting test cases.</w:t>
      </w:r>
    </w:p>
    <w:p w14:paraId="34DC56ED" w14:textId="051BAD89" w:rsidR="000F7A0A" w:rsidRDefault="001B0836"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B0836">
        <w:rPr>
          <w:rFonts w:ascii="Arial" w:hAnsi="Arial" w:cs="Arial"/>
          <w:b/>
          <w:highlight w:val="green"/>
        </w:rPr>
        <w:t>Agreed.</w:t>
      </w:r>
    </w:p>
    <w:p w14:paraId="11DD0FFA" w14:textId="77777777" w:rsidR="001B0836" w:rsidRDefault="001B0836" w:rsidP="000F7A0A">
      <w:pPr>
        <w:rPr>
          <w:color w:val="993300"/>
          <w:u w:val="single"/>
        </w:rPr>
      </w:pPr>
    </w:p>
    <w:p w14:paraId="03FFA442" w14:textId="77777777" w:rsidR="000F7A0A" w:rsidRDefault="000F7A0A" w:rsidP="000F7A0A">
      <w:pPr>
        <w:rPr>
          <w:rFonts w:ascii="Arial" w:hAnsi="Arial" w:cs="Arial"/>
          <w:b/>
          <w:sz w:val="24"/>
        </w:rPr>
      </w:pPr>
      <w:r>
        <w:rPr>
          <w:rFonts w:ascii="Arial" w:hAnsi="Arial" w:cs="Arial"/>
          <w:b/>
          <w:color w:val="0000FF"/>
          <w:sz w:val="24"/>
        </w:rPr>
        <w:t>R4-2111035</w:t>
      </w:r>
      <w:r>
        <w:rPr>
          <w:rFonts w:ascii="Arial" w:hAnsi="Arial" w:cs="Arial"/>
          <w:b/>
          <w:color w:val="0000FF"/>
          <w:sz w:val="24"/>
        </w:rPr>
        <w:tab/>
      </w:r>
      <w:r>
        <w:rPr>
          <w:rFonts w:ascii="Arial" w:hAnsi="Arial" w:cs="Arial"/>
          <w:b/>
          <w:sz w:val="24"/>
        </w:rPr>
        <w:t>Maintenance CR for RRM test cases in Rel15</w:t>
      </w:r>
    </w:p>
    <w:p w14:paraId="014D298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-2112  rev  Cat: F (Rel-15)</w:t>
      </w:r>
      <w:r>
        <w:rPr>
          <w:i/>
        </w:rPr>
        <w:br/>
      </w:r>
      <w:r>
        <w:rPr>
          <w:i/>
        </w:rPr>
        <w:br/>
      </w:r>
      <w:r>
        <w:rPr>
          <w:i/>
        </w:rPr>
        <w:tab/>
      </w:r>
      <w:r>
        <w:rPr>
          <w:i/>
        </w:rPr>
        <w:tab/>
      </w:r>
      <w:r>
        <w:rPr>
          <w:i/>
        </w:rPr>
        <w:tab/>
      </w:r>
      <w:r>
        <w:rPr>
          <w:i/>
        </w:rPr>
        <w:tab/>
      </w:r>
      <w:r>
        <w:rPr>
          <w:i/>
        </w:rPr>
        <w:tab/>
        <w:t>Source: Nokia, Nokia Shanghai Bell</w:t>
      </w:r>
    </w:p>
    <w:p w14:paraId="083E162E" w14:textId="77777777" w:rsidR="000F7A0A" w:rsidRDefault="000F7A0A" w:rsidP="000F7A0A">
      <w:pPr>
        <w:rPr>
          <w:rFonts w:ascii="Arial" w:hAnsi="Arial" w:cs="Arial"/>
          <w:b/>
        </w:rPr>
      </w:pPr>
      <w:r>
        <w:rPr>
          <w:rFonts w:ascii="Arial" w:hAnsi="Arial" w:cs="Arial"/>
          <w:b/>
        </w:rPr>
        <w:t xml:space="preserve">Abstract: </w:t>
      </w:r>
    </w:p>
    <w:p w14:paraId="50E58DCC" w14:textId="77777777" w:rsidR="000F7A0A" w:rsidRDefault="000F7A0A" w:rsidP="000F7A0A">
      <w:r>
        <w:t>Maintenance CR on RRM test cases</w:t>
      </w:r>
    </w:p>
    <w:p w14:paraId="117D9B19" w14:textId="3E873B19" w:rsidR="000F7A0A" w:rsidRDefault="001B0836"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R4-2108212 (from R4-2111035).</w:t>
      </w:r>
    </w:p>
    <w:p w14:paraId="2C27023E" w14:textId="0B613D65" w:rsidR="001B0836" w:rsidRDefault="001B0836" w:rsidP="001B0836">
      <w:pPr>
        <w:rPr>
          <w:rFonts w:ascii="Arial" w:hAnsi="Arial" w:cs="Arial"/>
          <w:b/>
          <w:sz w:val="24"/>
        </w:rPr>
      </w:pPr>
      <w:r>
        <w:rPr>
          <w:rFonts w:ascii="Arial" w:hAnsi="Arial" w:cs="Arial"/>
          <w:b/>
          <w:color w:val="0000FF"/>
          <w:sz w:val="24"/>
        </w:rPr>
        <w:t>R4-2108212</w:t>
      </w:r>
      <w:r>
        <w:rPr>
          <w:rFonts w:ascii="Arial" w:hAnsi="Arial" w:cs="Arial"/>
          <w:b/>
          <w:color w:val="0000FF"/>
          <w:sz w:val="24"/>
        </w:rPr>
        <w:tab/>
      </w:r>
      <w:r>
        <w:rPr>
          <w:rFonts w:ascii="Arial" w:hAnsi="Arial" w:cs="Arial"/>
          <w:b/>
          <w:sz w:val="24"/>
        </w:rPr>
        <w:t>Maintenance CR for RRM test cases in Rel15</w:t>
      </w:r>
    </w:p>
    <w:p w14:paraId="6F8DE1A8" w14:textId="77777777" w:rsidR="001B0836" w:rsidRDefault="001B0836" w:rsidP="001B08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-2112  rev  Cat: F (Rel-15)</w:t>
      </w:r>
      <w:r>
        <w:rPr>
          <w:i/>
        </w:rPr>
        <w:br/>
      </w:r>
      <w:r>
        <w:rPr>
          <w:i/>
        </w:rPr>
        <w:br/>
      </w:r>
      <w:r>
        <w:rPr>
          <w:i/>
        </w:rPr>
        <w:tab/>
      </w:r>
      <w:r>
        <w:rPr>
          <w:i/>
        </w:rPr>
        <w:tab/>
      </w:r>
      <w:r>
        <w:rPr>
          <w:i/>
        </w:rPr>
        <w:tab/>
      </w:r>
      <w:r>
        <w:rPr>
          <w:i/>
        </w:rPr>
        <w:tab/>
      </w:r>
      <w:r>
        <w:rPr>
          <w:i/>
        </w:rPr>
        <w:tab/>
        <w:t>Source: Nokia, Nokia Shanghai Bell</w:t>
      </w:r>
    </w:p>
    <w:p w14:paraId="3116E1C5" w14:textId="77777777" w:rsidR="001B0836" w:rsidRDefault="001B0836" w:rsidP="001B0836">
      <w:pPr>
        <w:rPr>
          <w:rFonts w:ascii="Arial" w:hAnsi="Arial" w:cs="Arial"/>
          <w:b/>
        </w:rPr>
      </w:pPr>
      <w:r>
        <w:rPr>
          <w:rFonts w:ascii="Arial" w:hAnsi="Arial" w:cs="Arial"/>
          <w:b/>
        </w:rPr>
        <w:t xml:space="preserve">Abstract: </w:t>
      </w:r>
    </w:p>
    <w:p w14:paraId="55E0003B" w14:textId="77777777" w:rsidR="001B0836" w:rsidRDefault="001B0836" w:rsidP="001B0836">
      <w:r>
        <w:t>Maintenance CR on RRM test cases</w:t>
      </w:r>
    </w:p>
    <w:p w14:paraId="0D75C415" w14:textId="02F50B05" w:rsidR="001B0836" w:rsidRDefault="00566F9A" w:rsidP="001B0836">
      <w:pPr>
        <w:rPr>
          <w:color w:val="993300"/>
          <w:u w:val="single"/>
        </w:rPr>
      </w:pPr>
      <w:r>
        <w:rPr>
          <w:rFonts w:ascii="Arial" w:hAnsi="Arial" w:cs="Arial"/>
          <w:b/>
        </w:rPr>
        <w:t>Decision:</w:t>
      </w:r>
      <w:r>
        <w:rPr>
          <w:rFonts w:ascii="Arial" w:hAnsi="Arial" w:cs="Arial"/>
          <w:b/>
        </w:rPr>
        <w:tab/>
      </w:r>
      <w:r>
        <w:rPr>
          <w:rFonts w:ascii="Arial" w:hAnsi="Arial" w:cs="Arial"/>
          <w:b/>
        </w:rPr>
        <w:tab/>
      </w:r>
      <w:r w:rsidRPr="00566F9A">
        <w:rPr>
          <w:rFonts w:ascii="Arial" w:hAnsi="Arial" w:cs="Arial"/>
          <w:b/>
          <w:highlight w:val="green"/>
        </w:rPr>
        <w:t>Agreed.</w:t>
      </w:r>
    </w:p>
    <w:p w14:paraId="1AB3D0EC" w14:textId="77777777" w:rsidR="000F7A0A" w:rsidRDefault="000F7A0A" w:rsidP="000F7A0A">
      <w:pPr>
        <w:rPr>
          <w:rFonts w:ascii="Arial" w:hAnsi="Arial" w:cs="Arial"/>
          <w:b/>
          <w:sz w:val="24"/>
        </w:rPr>
      </w:pPr>
      <w:r>
        <w:rPr>
          <w:rFonts w:ascii="Arial" w:hAnsi="Arial" w:cs="Arial"/>
          <w:b/>
          <w:color w:val="0000FF"/>
          <w:sz w:val="24"/>
        </w:rPr>
        <w:lastRenderedPageBreak/>
        <w:t>R4-2111036</w:t>
      </w:r>
      <w:r>
        <w:rPr>
          <w:rFonts w:ascii="Arial" w:hAnsi="Arial" w:cs="Arial"/>
          <w:b/>
          <w:color w:val="0000FF"/>
          <w:sz w:val="24"/>
        </w:rPr>
        <w:tab/>
      </w:r>
      <w:r>
        <w:rPr>
          <w:rFonts w:ascii="Arial" w:hAnsi="Arial" w:cs="Arial"/>
          <w:b/>
          <w:sz w:val="24"/>
        </w:rPr>
        <w:t>Maintenance CR for RRM test cases in Rel16 - Cat A</w:t>
      </w:r>
    </w:p>
    <w:p w14:paraId="7F62A21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-2113  rev  Cat: A (Rel-16)</w:t>
      </w:r>
      <w:r>
        <w:rPr>
          <w:i/>
        </w:rPr>
        <w:br/>
      </w:r>
      <w:r>
        <w:rPr>
          <w:i/>
        </w:rPr>
        <w:br/>
      </w:r>
      <w:r>
        <w:rPr>
          <w:i/>
        </w:rPr>
        <w:tab/>
      </w:r>
      <w:r>
        <w:rPr>
          <w:i/>
        </w:rPr>
        <w:tab/>
      </w:r>
      <w:r>
        <w:rPr>
          <w:i/>
        </w:rPr>
        <w:tab/>
      </w:r>
      <w:r>
        <w:rPr>
          <w:i/>
        </w:rPr>
        <w:tab/>
      </w:r>
      <w:r>
        <w:rPr>
          <w:i/>
        </w:rPr>
        <w:tab/>
        <w:t>Source: Nokia, Nokia Shanghai Bell</w:t>
      </w:r>
    </w:p>
    <w:p w14:paraId="05F1E4BE" w14:textId="77777777" w:rsidR="000F7A0A" w:rsidRDefault="000F7A0A" w:rsidP="000F7A0A">
      <w:pPr>
        <w:rPr>
          <w:rFonts w:ascii="Arial" w:hAnsi="Arial" w:cs="Arial"/>
          <w:b/>
        </w:rPr>
      </w:pPr>
      <w:r>
        <w:rPr>
          <w:rFonts w:ascii="Arial" w:hAnsi="Arial" w:cs="Arial"/>
          <w:b/>
        </w:rPr>
        <w:t xml:space="preserve">Abstract: </w:t>
      </w:r>
    </w:p>
    <w:p w14:paraId="2BE0F51D" w14:textId="77777777" w:rsidR="000F7A0A" w:rsidRDefault="000F7A0A" w:rsidP="000F7A0A">
      <w:r>
        <w:t>Cat-A maintenance CR on RRM test cases for Rel16</w:t>
      </w:r>
    </w:p>
    <w:p w14:paraId="702813D4" w14:textId="6D1B91D9" w:rsidR="000F7A0A" w:rsidRDefault="00566F9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66F9A">
        <w:rPr>
          <w:rFonts w:ascii="Arial" w:hAnsi="Arial" w:cs="Arial"/>
          <w:b/>
          <w:highlight w:val="green"/>
        </w:rPr>
        <w:t>Agreed.</w:t>
      </w:r>
    </w:p>
    <w:p w14:paraId="4C8D91FE" w14:textId="77777777" w:rsidR="000F7A0A" w:rsidRDefault="000F7A0A" w:rsidP="000F7A0A">
      <w:pPr>
        <w:rPr>
          <w:rFonts w:ascii="Arial" w:hAnsi="Arial" w:cs="Arial"/>
          <w:b/>
          <w:sz w:val="24"/>
        </w:rPr>
      </w:pPr>
      <w:r>
        <w:rPr>
          <w:rFonts w:ascii="Arial" w:hAnsi="Arial" w:cs="Arial"/>
          <w:b/>
          <w:color w:val="0000FF"/>
          <w:sz w:val="24"/>
        </w:rPr>
        <w:t>R4-2111037</w:t>
      </w:r>
      <w:r>
        <w:rPr>
          <w:rFonts w:ascii="Arial" w:hAnsi="Arial" w:cs="Arial"/>
          <w:b/>
          <w:color w:val="0000FF"/>
          <w:sz w:val="24"/>
        </w:rPr>
        <w:tab/>
      </w:r>
      <w:r>
        <w:rPr>
          <w:rFonts w:ascii="Arial" w:hAnsi="Arial" w:cs="Arial"/>
          <w:b/>
          <w:sz w:val="24"/>
        </w:rPr>
        <w:t>Maintenance CR for RRM test cases in Rel17 - Cat A</w:t>
      </w:r>
    </w:p>
    <w:p w14:paraId="6E269F5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-2114  rev  Cat: A (Rel-17)</w:t>
      </w:r>
      <w:r>
        <w:rPr>
          <w:i/>
        </w:rPr>
        <w:br/>
      </w:r>
      <w:r>
        <w:rPr>
          <w:i/>
        </w:rPr>
        <w:br/>
      </w:r>
      <w:r>
        <w:rPr>
          <w:i/>
        </w:rPr>
        <w:tab/>
      </w:r>
      <w:r>
        <w:rPr>
          <w:i/>
        </w:rPr>
        <w:tab/>
      </w:r>
      <w:r>
        <w:rPr>
          <w:i/>
        </w:rPr>
        <w:tab/>
      </w:r>
      <w:r>
        <w:rPr>
          <w:i/>
        </w:rPr>
        <w:tab/>
      </w:r>
      <w:r>
        <w:rPr>
          <w:i/>
        </w:rPr>
        <w:tab/>
        <w:t>Source: Nokia, Nokia Shanghai Bell</w:t>
      </w:r>
    </w:p>
    <w:p w14:paraId="5ABC36FB" w14:textId="77777777" w:rsidR="000F7A0A" w:rsidRDefault="000F7A0A" w:rsidP="000F7A0A">
      <w:pPr>
        <w:rPr>
          <w:rFonts w:ascii="Arial" w:hAnsi="Arial" w:cs="Arial"/>
          <w:b/>
        </w:rPr>
      </w:pPr>
      <w:r>
        <w:rPr>
          <w:rFonts w:ascii="Arial" w:hAnsi="Arial" w:cs="Arial"/>
          <w:b/>
        </w:rPr>
        <w:t xml:space="preserve">Abstract: </w:t>
      </w:r>
    </w:p>
    <w:p w14:paraId="01961B9F" w14:textId="77777777" w:rsidR="000F7A0A" w:rsidRDefault="000F7A0A" w:rsidP="000F7A0A">
      <w:r>
        <w:t>Cat-A maintenance CR on RRM test cases for Rel17</w:t>
      </w:r>
    </w:p>
    <w:p w14:paraId="76AE4D78" w14:textId="541761F3" w:rsidR="000F7A0A" w:rsidRDefault="00566F9A"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66F9A">
        <w:rPr>
          <w:rFonts w:ascii="Arial" w:hAnsi="Arial" w:cs="Arial"/>
          <w:b/>
          <w:highlight w:val="green"/>
        </w:rPr>
        <w:t>Agreed.</w:t>
      </w:r>
    </w:p>
    <w:p w14:paraId="175CCA0D" w14:textId="77777777" w:rsidR="001B0836" w:rsidRDefault="001B0836" w:rsidP="000F7A0A">
      <w:pPr>
        <w:rPr>
          <w:color w:val="993300"/>
          <w:u w:val="single"/>
        </w:rPr>
      </w:pPr>
    </w:p>
    <w:p w14:paraId="17DEE2F8" w14:textId="77777777" w:rsidR="000F7A0A" w:rsidRDefault="000F7A0A" w:rsidP="000F7A0A">
      <w:pPr>
        <w:rPr>
          <w:rFonts w:ascii="Arial" w:hAnsi="Arial" w:cs="Arial"/>
          <w:b/>
          <w:sz w:val="24"/>
        </w:rPr>
      </w:pPr>
      <w:r>
        <w:rPr>
          <w:rFonts w:ascii="Arial" w:hAnsi="Arial" w:cs="Arial"/>
          <w:b/>
          <w:color w:val="0000FF"/>
          <w:sz w:val="24"/>
        </w:rPr>
        <w:t>R4-2111317</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AoA</w:t>
      </w:r>
      <w:proofErr w:type="spellEnd"/>
      <w:r>
        <w:rPr>
          <w:rFonts w:ascii="Arial" w:hAnsi="Arial" w:cs="Arial"/>
          <w:b/>
          <w:sz w:val="24"/>
        </w:rPr>
        <w:t xml:space="preserve"> setup in FR2</w:t>
      </w:r>
    </w:p>
    <w:p w14:paraId="5CB5F22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-2137  rev  Cat: F (Rel-15)</w:t>
      </w:r>
      <w:r>
        <w:rPr>
          <w:i/>
        </w:rPr>
        <w:br/>
      </w:r>
      <w:r>
        <w:rPr>
          <w:i/>
        </w:rPr>
        <w:br/>
      </w:r>
      <w:r>
        <w:rPr>
          <w:i/>
        </w:rPr>
        <w:tab/>
      </w:r>
      <w:r>
        <w:rPr>
          <w:i/>
        </w:rPr>
        <w:tab/>
      </w:r>
      <w:r>
        <w:rPr>
          <w:i/>
        </w:rPr>
        <w:tab/>
      </w:r>
      <w:r>
        <w:rPr>
          <w:i/>
        </w:rPr>
        <w:tab/>
      </w:r>
      <w:r>
        <w:rPr>
          <w:i/>
        </w:rPr>
        <w:tab/>
        <w:t>Source: Ericsson</w:t>
      </w:r>
    </w:p>
    <w:p w14:paraId="4B187706" w14:textId="77777777" w:rsidR="000F7A0A" w:rsidRDefault="000F7A0A" w:rsidP="000F7A0A">
      <w:pPr>
        <w:rPr>
          <w:rFonts w:ascii="Arial" w:hAnsi="Arial" w:cs="Arial"/>
          <w:b/>
        </w:rPr>
      </w:pPr>
      <w:r>
        <w:rPr>
          <w:rFonts w:ascii="Arial" w:hAnsi="Arial" w:cs="Arial"/>
          <w:b/>
        </w:rPr>
        <w:t xml:space="preserve">Abstract: </w:t>
      </w:r>
    </w:p>
    <w:p w14:paraId="049AF062" w14:textId="77777777" w:rsidR="000F7A0A" w:rsidRDefault="000F7A0A" w:rsidP="000F7A0A">
      <w:r>
        <w:t xml:space="preserve">Correction to </w:t>
      </w:r>
      <w:proofErr w:type="spellStart"/>
      <w:r>
        <w:t>AoA</w:t>
      </w:r>
      <w:proofErr w:type="spellEnd"/>
      <w:r>
        <w:t xml:space="preserve"> setup in FR2 tests from Rel-15</w:t>
      </w:r>
    </w:p>
    <w:p w14:paraId="470492DA" w14:textId="316DB7B1" w:rsidR="000F7A0A" w:rsidRDefault="00A80804"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R4-2108213 (from R4-2111317).</w:t>
      </w:r>
    </w:p>
    <w:p w14:paraId="52CF82E4" w14:textId="2A0CE708" w:rsidR="00A80804" w:rsidRDefault="00A80804" w:rsidP="00A80804">
      <w:pPr>
        <w:rPr>
          <w:rFonts w:ascii="Arial" w:hAnsi="Arial" w:cs="Arial"/>
          <w:b/>
          <w:sz w:val="24"/>
        </w:rPr>
      </w:pPr>
      <w:r>
        <w:rPr>
          <w:rFonts w:ascii="Arial" w:hAnsi="Arial" w:cs="Arial"/>
          <w:b/>
          <w:color w:val="0000FF"/>
          <w:sz w:val="24"/>
        </w:rPr>
        <w:t>R4-2108213</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AoA</w:t>
      </w:r>
      <w:proofErr w:type="spellEnd"/>
      <w:r>
        <w:rPr>
          <w:rFonts w:ascii="Arial" w:hAnsi="Arial" w:cs="Arial"/>
          <w:b/>
          <w:sz w:val="24"/>
        </w:rPr>
        <w:t xml:space="preserve"> setup in FR2</w:t>
      </w:r>
    </w:p>
    <w:p w14:paraId="7DDD573D" w14:textId="77777777" w:rsidR="00A80804" w:rsidRDefault="00A80804" w:rsidP="00A808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v15.13.0</w:t>
      </w:r>
      <w:proofErr w:type="gramStart"/>
      <w:r>
        <w:rPr>
          <w:i/>
        </w:rPr>
        <w:tab/>
        <w:t xml:space="preserve">  CR</w:t>
      </w:r>
      <w:proofErr w:type="gramEnd"/>
      <w:r>
        <w:rPr>
          <w:i/>
        </w:rPr>
        <w:t>-2137  rev  Cat: F (Rel-15)</w:t>
      </w:r>
      <w:r>
        <w:rPr>
          <w:i/>
        </w:rPr>
        <w:br/>
      </w:r>
      <w:r>
        <w:rPr>
          <w:i/>
        </w:rPr>
        <w:br/>
      </w:r>
      <w:r>
        <w:rPr>
          <w:i/>
        </w:rPr>
        <w:tab/>
      </w:r>
      <w:r>
        <w:rPr>
          <w:i/>
        </w:rPr>
        <w:tab/>
      </w:r>
      <w:r>
        <w:rPr>
          <w:i/>
        </w:rPr>
        <w:tab/>
      </w:r>
      <w:r>
        <w:rPr>
          <w:i/>
        </w:rPr>
        <w:tab/>
      </w:r>
      <w:r>
        <w:rPr>
          <w:i/>
        </w:rPr>
        <w:tab/>
        <w:t>Source: Ericsson</w:t>
      </w:r>
    </w:p>
    <w:p w14:paraId="2F68CD60" w14:textId="77777777" w:rsidR="00A80804" w:rsidRDefault="00A80804" w:rsidP="00A80804">
      <w:pPr>
        <w:rPr>
          <w:rFonts w:ascii="Arial" w:hAnsi="Arial" w:cs="Arial"/>
          <w:b/>
        </w:rPr>
      </w:pPr>
      <w:r>
        <w:rPr>
          <w:rFonts w:ascii="Arial" w:hAnsi="Arial" w:cs="Arial"/>
          <w:b/>
        </w:rPr>
        <w:t xml:space="preserve">Abstract: </w:t>
      </w:r>
    </w:p>
    <w:p w14:paraId="629BAC6C" w14:textId="77777777" w:rsidR="00A80804" w:rsidRDefault="00A80804" w:rsidP="00A80804">
      <w:r>
        <w:t xml:space="preserve">Correction to </w:t>
      </w:r>
      <w:proofErr w:type="spellStart"/>
      <w:r>
        <w:t>AoA</w:t>
      </w:r>
      <w:proofErr w:type="spellEnd"/>
      <w:r>
        <w:t xml:space="preserve"> setup in FR2 tests from Rel-15</w:t>
      </w:r>
    </w:p>
    <w:p w14:paraId="09328F31" w14:textId="1FEE57A1" w:rsidR="00A80804" w:rsidRDefault="004B103F" w:rsidP="00A80804">
      <w:pPr>
        <w:rPr>
          <w:color w:val="993300"/>
          <w:u w:val="single"/>
        </w:rPr>
      </w:pPr>
      <w:r>
        <w:rPr>
          <w:rFonts w:ascii="Arial" w:hAnsi="Arial" w:cs="Arial"/>
          <w:b/>
        </w:rPr>
        <w:t>Decision:</w:t>
      </w:r>
      <w:r>
        <w:rPr>
          <w:rFonts w:ascii="Arial" w:hAnsi="Arial" w:cs="Arial"/>
          <w:b/>
        </w:rPr>
        <w:tab/>
      </w:r>
      <w:r>
        <w:rPr>
          <w:rFonts w:ascii="Arial" w:hAnsi="Arial" w:cs="Arial"/>
          <w:b/>
        </w:rPr>
        <w:tab/>
      </w:r>
      <w:r w:rsidRPr="004B103F">
        <w:rPr>
          <w:rFonts w:ascii="Arial" w:hAnsi="Arial" w:cs="Arial"/>
          <w:b/>
          <w:highlight w:val="green"/>
        </w:rPr>
        <w:t>Agreed.</w:t>
      </w:r>
    </w:p>
    <w:p w14:paraId="15829854" w14:textId="77777777" w:rsidR="000F7A0A" w:rsidRDefault="000F7A0A" w:rsidP="000F7A0A">
      <w:pPr>
        <w:rPr>
          <w:rFonts w:ascii="Arial" w:hAnsi="Arial" w:cs="Arial"/>
          <w:b/>
          <w:sz w:val="24"/>
        </w:rPr>
      </w:pPr>
      <w:r>
        <w:rPr>
          <w:rFonts w:ascii="Arial" w:hAnsi="Arial" w:cs="Arial"/>
          <w:b/>
          <w:color w:val="0000FF"/>
          <w:sz w:val="24"/>
        </w:rPr>
        <w:t>R4-2111318</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AoA</w:t>
      </w:r>
      <w:proofErr w:type="spellEnd"/>
      <w:r>
        <w:rPr>
          <w:rFonts w:ascii="Arial" w:hAnsi="Arial" w:cs="Arial"/>
          <w:b/>
          <w:sz w:val="24"/>
        </w:rPr>
        <w:t xml:space="preserve"> setup in FR2</w:t>
      </w:r>
    </w:p>
    <w:p w14:paraId="4E1A8DE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-2138  rev  Cat: A (Rel-16)</w:t>
      </w:r>
      <w:r>
        <w:rPr>
          <w:i/>
        </w:rPr>
        <w:br/>
      </w:r>
      <w:r>
        <w:rPr>
          <w:i/>
        </w:rPr>
        <w:br/>
      </w:r>
      <w:r>
        <w:rPr>
          <w:i/>
        </w:rPr>
        <w:tab/>
      </w:r>
      <w:r>
        <w:rPr>
          <w:i/>
        </w:rPr>
        <w:tab/>
      </w:r>
      <w:r>
        <w:rPr>
          <w:i/>
        </w:rPr>
        <w:tab/>
      </w:r>
      <w:r>
        <w:rPr>
          <w:i/>
        </w:rPr>
        <w:tab/>
      </w:r>
      <w:r>
        <w:rPr>
          <w:i/>
        </w:rPr>
        <w:tab/>
        <w:t>Source: Ericsson</w:t>
      </w:r>
    </w:p>
    <w:p w14:paraId="6BC2CA61" w14:textId="77777777" w:rsidR="000F7A0A" w:rsidRDefault="000F7A0A" w:rsidP="000F7A0A">
      <w:pPr>
        <w:rPr>
          <w:rFonts w:ascii="Arial" w:hAnsi="Arial" w:cs="Arial"/>
          <w:b/>
        </w:rPr>
      </w:pPr>
      <w:r>
        <w:rPr>
          <w:rFonts w:ascii="Arial" w:hAnsi="Arial" w:cs="Arial"/>
          <w:b/>
        </w:rPr>
        <w:t xml:space="preserve">Abstract: </w:t>
      </w:r>
    </w:p>
    <w:p w14:paraId="2ADAE7EC" w14:textId="77777777" w:rsidR="000F7A0A" w:rsidRDefault="000F7A0A" w:rsidP="000F7A0A">
      <w:r>
        <w:t xml:space="preserve">Correction to </w:t>
      </w:r>
      <w:proofErr w:type="spellStart"/>
      <w:r>
        <w:t>AoA</w:t>
      </w:r>
      <w:proofErr w:type="spellEnd"/>
      <w:r>
        <w:t xml:space="preserve"> setup in FR2 tests from Rel-15</w:t>
      </w:r>
    </w:p>
    <w:p w14:paraId="2B0005CD" w14:textId="662AF0CB" w:rsidR="000F7A0A" w:rsidRDefault="004B103F"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4B103F">
        <w:rPr>
          <w:rFonts w:ascii="Arial" w:hAnsi="Arial" w:cs="Arial"/>
          <w:b/>
          <w:highlight w:val="green"/>
        </w:rPr>
        <w:t>Agreed.</w:t>
      </w:r>
    </w:p>
    <w:p w14:paraId="3AEB64BC" w14:textId="77777777" w:rsidR="000F7A0A" w:rsidRDefault="000F7A0A" w:rsidP="000F7A0A">
      <w:pPr>
        <w:rPr>
          <w:rFonts w:ascii="Arial" w:hAnsi="Arial" w:cs="Arial"/>
          <w:b/>
          <w:sz w:val="24"/>
        </w:rPr>
      </w:pPr>
      <w:r>
        <w:rPr>
          <w:rFonts w:ascii="Arial" w:hAnsi="Arial" w:cs="Arial"/>
          <w:b/>
          <w:color w:val="0000FF"/>
          <w:sz w:val="24"/>
        </w:rPr>
        <w:lastRenderedPageBreak/>
        <w:t>R4-2111319</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AoA</w:t>
      </w:r>
      <w:proofErr w:type="spellEnd"/>
      <w:r>
        <w:rPr>
          <w:rFonts w:ascii="Arial" w:hAnsi="Arial" w:cs="Arial"/>
          <w:b/>
          <w:sz w:val="24"/>
        </w:rPr>
        <w:t xml:space="preserve"> setup in FR2</w:t>
      </w:r>
    </w:p>
    <w:p w14:paraId="7384634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-2139  rev  Cat: A (Rel-17)</w:t>
      </w:r>
      <w:r>
        <w:rPr>
          <w:i/>
        </w:rPr>
        <w:br/>
      </w:r>
      <w:r>
        <w:rPr>
          <w:i/>
        </w:rPr>
        <w:br/>
      </w:r>
      <w:r>
        <w:rPr>
          <w:i/>
        </w:rPr>
        <w:tab/>
      </w:r>
      <w:r>
        <w:rPr>
          <w:i/>
        </w:rPr>
        <w:tab/>
      </w:r>
      <w:r>
        <w:rPr>
          <w:i/>
        </w:rPr>
        <w:tab/>
      </w:r>
      <w:r>
        <w:rPr>
          <w:i/>
        </w:rPr>
        <w:tab/>
      </w:r>
      <w:r>
        <w:rPr>
          <w:i/>
        </w:rPr>
        <w:tab/>
        <w:t>Source: Ericsson</w:t>
      </w:r>
    </w:p>
    <w:p w14:paraId="38E1729C" w14:textId="77777777" w:rsidR="000F7A0A" w:rsidRDefault="000F7A0A" w:rsidP="000F7A0A">
      <w:pPr>
        <w:rPr>
          <w:rFonts w:ascii="Arial" w:hAnsi="Arial" w:cs="Arial"/>
          <w:b/>
        </w:rPr>
      </w:pPr>
      <w:r>
        <w:rPr>
          <w:rFonts w:ascii="Arial" w:hAnsi="Arial" w:cs="Arial"/>
          <w:b/>
        </w:rPr>
        <w:t xml:space="preserve">Abstract: </w:t>
      </w:r>
    </w:p>
    <w:p w14:paraId="3BF6A004" w14:textId="77777777" w:rsidR="000F7A0A" w:rsidRDefault="000F7A0A" w:rsidP="000F7A0A">
      <w:r>
        <w:t xml:space="preserve">Correction to </w:t>
      </w:r>
      <w:proofErr w:type="spellStart"/>
      <w:r>
        <w:t>AoA</w:t>
      </w:r>
      <w:proofErr w:type="spellEnd"/>
      <w:r>
        <w:t xml:space="preserve"> setup in FR2 tests from Rel-15</w:t>
      </w:r>
    </w:p>
    <w:p w14:paraId="7F658F05" w14:textId="2FDA9594" w:rsidR="000F7A0A" w:rsidRDefault="004B103F"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103F">
        <w:rPr>
          <w:rFonts w:ascii="Arial" w:hAnsi="Arial" w:cs="Arial"/>
          <w:b/>
          <w:highlight w:val="green"/>
        </w:rPr>
        <w:t>Agreed.</w:t>
      </w:r>
    </w:p>
    <w:p w14:paraId="53D3207B" w14:textId="77777777" w:rsidR="00B76BE7" w:rsidRDefault="00B76BE7" w:rsidP="000F7A0A">
      <w:pPr>
        <w:rPr>
          <w:color w:val="993300"/>
          <w:u w:val="single"/>
        </w:rPr>
      </w:pPr>
    </w:p>
    <w:p w14:paraId="762C9D49" w14:textId="77777777" w:rsidR="000F7A0A" w:rsidRDefault="000F7A0A" w:rsidP="000F7A0A">
      <w:pPr>
        <w:rPr>
          <w:rFonts w:ascii="Arial" w:hAnsi="Arial" w:cs="Arial"/>
          <w:b/>
          <w:sz w:val="24"/>
        </w:rPr>
      </w:pPr>
      <w:r>
        <w:rPr>
          <w:rFonts w:ascii="Arial" w:hAnsi="Arial" w:cs="Arial"/>
          <w:b/>
          <w:color w:val="0000FF"/>
          <w:sz w:val="24"/>
        </w:rPr>
        <w:t>R4-2111320</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AoA</w:t>
      </w:r>
      <w:proofErr w:type="spellEnd"/>
      <w:r>
        <w:rPr>
          <w:rFonts w:ascii="Arial" w:hAnsi="Arial" w:cs="Arial"/>
          <w:b/>
          <w:sz w:val="24"/>
        </w:rPr>
        <w:t xml:space="preserve"> setup and beam assumptions in FR2 tests in Rel-16</w:t>
      </w:r>
    </w:p>
    <w:p w14:paraId="289AFE1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-2140  rev  Cat: F (Rel-16)</w:t>
      </w:r>
      <w:r>
        <w:rPr>
          <w:i/>
        </w:rPr>
        <w:br/>
      </w:r>
      <w:r>
        <w:rPr>
          <w:i/>
        </w:rPr>
        <w:br/>
      </w:r>
      <w:r>
        <w:rPr>
          <w:i/>
        </w:rPr>
        <w:tab/>
      </w:r>
      <w:r>
        <w:rPr>
          <w:i/>
        </w:rPr>
        <w:tab/>
      </w:r>
      <w:r>
        <w:rPr>
          <w:i/>
        </w:rPr>
        <w:tab/>
      </w:r>
      <w:r>
        <w:rPr>
          <w:i/>
        </w:rPr>
        <w:tab/>
      </w:r>
      <w:r>
        <w:rPr>
          <w:i/>
        </w:rPr>
        <w:tab/>
        <w:t>Source: Ericsson</w:t>
      </w:r>
    </w:p>
    <w:p w14:paraId="5D11B874" w14:textId="77777777" w:rsidR="000F7A0A" w:rsidRDefault="000F7A0A" w:rsidP="000F7A0A">
      <w:pPr>
        <w:rPr>
          <w:rFonts w:ascii="Arial" w:hAnsi="Arial" w:cs="Arial"/>
          <w:b/>
        </w:rPr>
      </w:pPr>
      <w:r>
        <w:rPr>
          <w:rFonts w:ascii="Arial" w:hAnsi="Arial" w:cs="Arial"/>
          <w:b/>
        </w:rPr>
        <w:t xml:space="preserve">Abstract: </w:t>
      </w:r>
    </w:p>
    <w:p w14:paraId="0BDE11A9" w14:textId="77777777" w:rsidR="000F7A0A" w:rsidRDefault="000F7A0A" w:rsidP="000F7A0A">
      <w:r>
        <w:t xml:space="preserve">Correction to </w:t>
      </w:r>
      <w:proofErr w:type="spellStart"/>
      <w:r>
        <w:t>AoA</w:t>
      </w:r>
      <w:proofErr w:type="spellEnd"/>
      <w:r>
        <w:t xml:space="preserve"> setup and beam assumptions in FR2 tests in Rel-16. </w:t>
      </w:r>
      <w:proofErr w:type="spellStart"/>
      <w:r>
        <w:t>AoA</w:t>
      </w:r>
      <w:proofErr w:type="spellEnd"/>
      <w:r>
        <w:t xml:space="preserve"> and beams are defined in corresponding tests in Rel-15.</w:t>
      </w:r>
    </w:p>
    <w:p w14:paraId="615839DD" w14:textId="4D756696" w:rsidR="000F7A0A" w:rsidRDefault="00A85025"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R4-2108214 (from R4-2111320).</w:t>
      </w:r>
    </w:p>
    <w:p w14:paraId="289F465B" w14:textId="7B360EE4" w:rsidR="00A85025" w:rsidRDefault="00A85025" w:rsidP="00A85025">
      <w:pPr>
        <w:rPr>
          <w:rFonts w:ascii="Arial" w:hAnsi="Arial" w:cs="Arial"/>
          <w:b/>
          <w:sz w:val="24"/>
        </w:rPr>
      </w:pPr>
      <w:r>
        <w:rPr>
          <w:rFonts w:ascii="Arial" w:hAnsi="Arial" w:cs="Arial"/>
          <w:b/>
          <w:color w:val="0000FF"/>
          <w:sz w:val="24"/>
        </w:rPr>
        <w:t>R4-2108214</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AoA</w:t>
      </w:r>
      <w:proofErr w:type="spellEnd"/>
      <w:r>
        <w:rPr>
          <w:rFonts w:ascii="Arial" w:hAnsi="Arial" w:cs="Arial"/>
          <w:b/>
          <w:sz w:val="24"/>
        </w:rPr>
        <w:t xml:space="preserve"> setup and beam assumptions in FR2 tests in Rel-16</w:t>
      </w:r>
    </w:p>
    <w:p w14:paraId="015ACBE2" w14:textId="77777777" w:rsidR="00A85025" w:rsidRDefault="00A85025" w:rsidP="00A8502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-2140  rev  Cat: F (Rel-16)</w:t>
      </w:r>
      <w:r>
        <w:rPr>
          <w:i/>
        </w:rPr>
        <w:br/>
      </w:r>
      <w:r>
        <w:rPr>
          <w:i/>
        </w:rPr>
        <w:br/>
      </w:r>
      <w:r>
        <w:rPr>
          <w:i/>
        </w:rPr>
        <w:tab/>
      </w:r>
      <w:r>
        <w:rPr>
          <w:i/>
        </w:rPr>
        <w:tab/>
      </w:r>
      <w:r>
        <w:rPr>
          <w:i/>
        </w:rPr>
        <w:tab/>
      </w:r>
      <w:r>
        <w:rPr>
          <w:i/>
        </w:rPr>
        <w:tab/>
      </w:r>
      <w:r>
        <w:rPr>
          <w:i/>
        </w:rPr>
        <w:tab/>
        <w:t>Source: Ericsson</w:t>
      </w:r>
    </w:p>
    <w:p w14:paraId="134C40C5" w14:textId="77777777" w:rsidR="00A85025" w:rsidRDefault="00A85025" w:rsidP="00A85025">
      <w:pPr>
        <w:rPr>
          <w:rFonts w:ascii="Arial" w:hAnsi="Arial" w:cs="Arial"/>
          <w:b/>
        </w:rPr>
      </w:pPr>
      <w:r>
        <w:rPr>
          <w:rFonts w:ascii="Arial" w:hAnsi="Arial" w:cs="Arial"/>
          <w:b/>
        </w:rPr>
        <w:t xml:space="preserve">Abstract: </w:t>
      </w:r>
    </w:p>
    <w:p w14:paraId="6F5D8AB9" w14:textId="77777777" w:rsidR="00A85025" w:rsidRDefault="00A85025" w:rsidP="00A85025">
      <w:r>
        <w:t xml:space="preserve">Correction to </w:t>
      </w:r>
      <w:proofErr w:type="spellStart"/>
      <w:r>
        <w:t>AoA</w:t>
      </w:r>
      <w:proofErr w:type="spellEnd"/>
      <w:r>
        <w:t xml:space="preserve"> setup and beam assumptions in FR2 tests in Rel-16. </w:t>
      </w:r>
      <w:proofErr w:type="spellStart"/>
      <w:r>
        <w:t>AoA</w:t>
      </w:r>
      <w:proofErr w:type="spellEnd"/>
      <w:r>
        <w:t xml:space="preserve"> and beams are defined in corresponding tests in Rel-15.</w:t>
      </w:r>
    </w:p>
    <w:p w14:paraId="729FD9A5" w14:textId="53159A0F" w:rsidR="00A85025" w:rsidRDefault="00805C72" w:rsidP="00A85025">
      <w:pPr>
        <w:rPr>
          <w:color w:val="993300"/>
          <w:u w:val="single"/>
        </w:rPr>
      </w:pPr>
      <w:r>
        <w:rPr>
          <w:rFonts w:ascii="Arial" w:hAnsi="Arial" w:cs="Arial"/>
          <w:b/>
        </w:rPr>
        <w:t>Decision:</w:t>
      </w:r>
      <w:r>
        <w:rPr>
          <w:rFonts w:ascii="Arial" w:hAnsi="Arial" w:cs="Arial"/>
          <w:b/>
        </w:rPr>
        <w:tab/>
      </w:r>
      <w:r>
        <w:rPr>
          <w:rFonts w:ascii="Arial" w:hAnsi="Arial" w:cs="Arial"/>
          <w:b/>
        </w:rPr>
        <w:tab/>
      </w:r>
      <w:r w:rsidRPr="00805C72">
        <w:rPr>
          <w:rFonts w:ascii="Arial" w:hAnsi="Arial" w:cs="Arial"/>
          <w:b/>
          <w:highlight w:val="green"/>
        </w:rPr>
        <w:t>Agreed.</w:t>
      </w:r>
    </w:p>
    <w:p w14:paraId="10B0B957" w14:textId="77777777" w:rsidR="000F7A0A" w:rsidRDefault="000F7A0A" w:rsidP="000F7A0A">
      <w:pPr>
        <w:rPr>
          <w:rFonts w:ascii="Arial" w:hAnsi="Arial" w:cs="Arial"/>
          <w:b/>
          <w:sz w:val="24"/>
        </w:rPr>
      </w:pPr>
      <w:r>
        <w:rPr>
          <w:rFonts w:ascii="Arial" w:hAnsi="Arial" w:cs="Arial"/>
          <w:b/>
          <w:color w:val="0000FF"/>
          <w:sz w:val="24"/>
        </w:rPr>
        <w:t>R4-2111321</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AoA</w:t>
      </w:r>
      <w:proofErr w:type="spellEnd"/>
      <w:r>
        <w:rPr>
          <w:rFonts w:ascii="Arial" w:hAnsi="Arial" w:cs="Arial"/>
          <w:b/>
          <w:sz w:val="24"/>
        </w:rPr>
        <w:t xml:space="preserve"> setup and beam assumptions in FR2 tests in Rel-16</w:t>
      </w:r>
    </w:p>
    <w:p w14:paraId="66C3013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-2141  rev  Cat: A (Rel-17)</w:t>
      </w:r>
      <w:r>
        <w:rPr>
          <w:i/>
        </w:rPr>
        <w:br/>
      </w:r>
      <w:r>
        <w:rPr>
          <w:i/>
        </w:rPr>
        <w:br/>
      </w:r>
      <w:r>
        <w:rPr>
          <w:i/>
        </w:rPr>
        <w:tab/>
      </w:r>
      <w:r>
        <w:rPr>
          <w:i/>
        </w:rPr>
        <w:tab/>
      </w:r>
      <w:r>
        <w:rPr>
          <w:i/>
        </w:rPr>
        <w:tab/>
      </w:r>
      <w:r>
        <w:rPr>
          <w:i/>
        </w:rPr>
        <w:tab/>
      </w:r>
      <w:r>
        <w:rPr>
          <w:i/>
        </w:rPr>
        <w:tab/>
        <w:t>Source: Ericsson</w:t>
      </w:r>
    </w:p>
    <w:p w14:paraId="6212872D" w14:textId="77777777" w:rsidR="000F7A0A" w:rsidRDefault="000F7A0A" w:rsidP="000F7A0A">
      <w:pPr>
        <w:rPr>
          <w:rFonts w:ascii="Arial" w:hAnsi="Arial" w:cs="Arial"/>
          <w:b/>
        </w:rPr>
      </w:pPr>
      <w:r>
        <w:rPr>
          <w:rFonts w:ascii="Arial" w:hAnsi="Arial" w:cs="Arial"/>
          <w:b/>
        </w:rPr>
        <w:t xml:space="preserve">Abstract: </w:t>
      </w:r>
    </w:p>
    <w:p w14:paraId="7BD8AE46" w14:textId="77777777" w:rsidR="000F7A0A" w:rsidRDefault="000F7A0A" w:rsidP="000F7A0A">
      <w:r>
        <w:t xml:space="preserve">Correction to </w:t>
      </w:r>
      <w:proofErr w:type="spellStart"/>
      <w:r>
        <w:t>AoA</w:t>
      </w:r>
      <w:proofErr w:type="spellEnd"/>
      <w:r>
        <w:t xml:space="preserve"> setup and beam assumptions in FR2 tests in Rel-16. </w:t>
      </w:r>
      <w:proofErr w:type="spellStart"/>
      <w:r>
        <w:t>AoA</w:t>
      </w:r>
      <w:proofErr w:type="spellEnd"/>
      <w:r>
        <w:t xml:space="preserve"> and beams are defined in corresponding tests in Rel-15.</w:t>
      </w:r>
    </w:p>
    <w:p w14:paraId="42A2A6F8" w14:textId="6256CDCF" w:rsidR="000F7A0A" w:rsidRDefault="00805C72"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805C72">
        <w:rPr>
          <w:rFonts w:ascii="Arial" w:hAnsi="Arial" w:cs="Arial"/>
          <w:b/>
          <w:highlight w:val="green"/>
        </w:rPr>
        <w:t>Agreed.</w:t>
      </w:r>
    </w:p>
    <w:p w14:paraId="4907CB86" w14:textId="77777777" w:rsidR="00C07396" w:rsidRDefault="00C07396" w:rsidP="000F7A0A">
      <w:pPr>
        <w:rPr>
          <w:color w:val="993300"/>
          <w:u w:val="single"/>
        </w:rPr>
      </w:pPr>
    </w:p>
    <w:p w14:paraId="0CBB00AA" w14:textId="77777777" w:rsidR="000F7A0A" w:rsidRDefault="000F7A0A" w:rsidP="000F7A0A">
      <w:pPr>
        <w:pStyle w:val="Heading4"/>
      </w:pPr>
      <w:bookmarkStart w:id="5" w:name="_Toc71910297"/>
      <w:r>
        <w:t>4.1.10</w:t>
      </w:r>
      <w:r>
        <w:tab/>
        <w:t>Positioning specs maintenance (36.171, 37.171 and 38.171)</w:t>
      </w:r>
      <w:bookmarkEnd w:id="5"/>
    </w:p>
    <w:p w14:paraId="49973A97" w14:textId="0B427D49" w:rsidR="00C07396" w:rsidRDefault="00C07396" w:rsidP="000F7A0A">
      <w:pPr>
        <w:rPr>
          <w:rFonts w:ascii="Arial" w:hAnsi="Arial" w:cs="Arial"/>
          <w:b/>
          <w:color w:val="0000FF"/>
          <w:sz w:val="24"/>
        </w:rPr>
      </w:pPr>
    </w:p>
    <w:p w14:paraId="05B74403" w14:textId="77777777" w:rsidR="00C37E6A" w:rsidRDefault="00C37E6A" w:rsidP="00C37E6A">
      <w:r>
        <w:t>================================================================================</w:t>
      </w:r>
    </w:p>
    <w:p w14:paraId="62B8EA13" w14:textId="313E2F8C" w:rsidR="00C37E6A" w:rsidRPr="00D24000" w:rsidRDefault="00C37E6A" w:rsidP="00C37E6A">
      <w:pPr>
        <w:rPr>
          <w:color w:val="C00000"/>
          <w:u w:val="single"/>
          <w:lang w:val="en-US"/>
        </w:rPr>
      </w:pPr>
      <w:r w:rsidRPr="00D24000">
        <w:rPr>
          <w:rFonts w:ascii="Arial" w:hAnsi="Arial" w:cs="Arial"/>
          <w:b/>
          <w:color w:val="C00000"/>
          <w:sz w:val="24"/>
          <w:u w:val="single"/>
        </w:rPr>
        <w:lastRenderedPageBreak/>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1817B6" w:rsidRPr="001817B6">
        <w:rPr>
          <w:rFonts w:ascii="Arial" w:hAnsi="Arial" w:cs="Arial"/>
          <w:b/>
          <w:color w:val="C00000"/>
          <w:sz w:val="24"/>
          <w:u w:val="single"/>
        </w:rPr>
        <w:t xml:space="preserve">[99-e][242] </w:t>
      </w:r>
      <w:proofErr w:type="spellStart"/>
      <w:r w:rsidR="001817B6" w:rsidRPr="001817B6">
        <w:rPr>
          <w:rFonts w:ascii="Arial" w:hAnsi="Arial" w:cs="Arial"/>
          <w:b/>
          <w:color w:val="C00000"/>
          <w:sz w:val="24"/>
          <w:u w:val="single"/>
        </w:rPr>
        <w:t>NR_NewRAT_Positioning</w:t>
      </w:r>
      <w:proofErr w:type="spellEnd"/>
    </w:p>
    <w:p w14:paraId="6AF8C393" w14:textId="77777777" w:rsidR="00C37E6A" w:rsidRDefault="00C37E6A" w:rsidP="00C37E6A">
      <w:pPr>
        <w:rPr>
          <w:lang w:val="en-US"/>
        </w:rPr>
      </w:pPr>
    </w:p>
    <w:p w14:paraId="6473D516" w14:textId="75D12986" w:rsidR="00C37E6A" w:rsidRDefault="001817B6" w:rsidP="00C37E6A">
      <w:pPr>
        <w:rPr>
          <w:i/>
        </w:rPr>
      </w:pPr>
      <w:r w:rsidRPr="001817B6">
        <w:rPr>
          <w:rFonts w:ascii="Arial" w:hAnsi="Arial" w:cs="Arial"/>
          <w:b/>
          <w:color w:val="0000FF"/>
          <w:sz w:val="24"/>
          <w:u w:val="thick"/>
        </w:rPr>
        <w:t>R4-2108166</w:t>
      </w:r>
      <w:r w:rsidR="00C37E6A" w:rsidRPr="00944C49">
        <w:rPr>
          <w:b/>
          <w:lang w:val="en-US" w:eastAsia="zh-CN"/>
        </w:rPr>
        <w:tab/>
      </w:r>
      <w:r w:rsidR="00C37E6A">
        <w:rPr>
          <w:rFonts w:ascii="Arial" w:hAnsi="Arial" w:cs="Arial"/>
          <w:b/>
          <w:sz w:val="24"/>
        </w:rPr>
        <w:t xml:space="preserve">Email discussion summary: </w:t>
      </w:r>
      <w:r w:rsidRPr="001817B6">
        <w:rPr>
          <w:rFonts w:ascii="Arial" w:hAnsi="Arial" w:cs="Arial"/>
          <w:b/>
          <w:sz w:val="24"/>
        </w:rPr>
        <w:t xml:space="preserve">[99-e][242] </w:t>
      </w:r>
      <w:proofErr w:type="spellStart"/>
      <w:r w:rsidRPr="001817B6">
        <w:rPr>
          <w:rFonts w:ascii="Arial" w:hAnsi="Arial" w:cs="Arial"/>
          <w:b/>
          <w:sz w:val="24"/>
        </w:rPr>
        <w:t>NR_NewRAT_Positioning</w:t>
      </w:r>
      <w:proofErr w:type="spellEnd"/>
      <w:r w:rsidR="00C37E6A">
        <w:rPr>
          <w:rFonts w:ascii="Arial" w:hAnsi="Arial" w:cs="Arial"/>
          <w:b/>
          <w:sz w:val="24"/>
        </w:rPr>
        <w:br/>
      </w:r>
      <w:r w:rsidR="00C37E6A">
        <w:rPr>
          <w:i/>
        </w:rPr>
        <w:tab/>
      </w:r>
      <w:r w:rsidR="00C37E6A">
        <w:rPr>
          <w:i/>
        </w:rPr>
        <w:tab/>
      </w:r>
      <w:r w:rsidR="00C37E6A">
        <w:rPr>
          <w:i/>
        </w:rPr>
        <w:tab/>
      </w:r>
      <w:r w:rsidR="00C37E6A">
        <w:rPr>
          <w:i/>
        </w:rPr>
        <w:tab/>
      </w:r>
      <w:r w:rsidR="00C37E6A">
        <w:rPr>
          <w:i/>
        </w:rPr>
        <w:tab/>
        <w:t>Type: other</w:t>
      </w:r>
      <w:r w:rsidR="00C37E6A">
        <w:rPr>
          <w:i/>
        </w:rPr>
        <w:tab/>
      </w:r>
      <w:r w:rsidR="00C37E6A">
        <w:rPr>
          <w:i/>
        </w:rPr>
        <w:tab/>
      </w:r>
      <w:proofErr w:type="gramStart"/>
      <w:r w:rsidR="00C37E6A">
        <w:rPr>
          <w:i/>
        </w:rPr>
        <w:t>For</w:t>
      </w:r>
      <w:proofErr w:type="gramEnd"/>
      <w:r w:rsidR="00C37E6A">
        <w:rPr>
          <w:i/>
        </w:rPr>
        <w:t>: Information</w:t>
      </w:r>
      <w:r w:rsidR="00C37E6A">
        <w:rPr>
          <w:i/>
        </w:rPr>
        <w:br/>
      </w:r>
      <w:r w:rsidR="00C37E6A">
        <w:rPr>
          <w:i/>
        </w:rPr>
        <w:tab/>
      </w:r>
      <w:r w:rsidR="00C37E6A">
        <w:rPr>
          <w:i/>
        </w:rPr>
        <w:tab/>
      </w:r>
      <w:r w:rsidR="00C37E6A">
        <w:rPr>
          <w:i/>
        </w:rPr>
        <w:tab/>
      </w:r>
      <w:r w:rsidR="00C37E6A">
        <w:rPr>
          <w:i/>
        </w:rPr>
        <w:tab/>
      </w:r>
      <w:r w:rsidR="00C37E6A">
        <w:rPr>
          <w:i/>
        </w:rPr>
        <w:tab/>
        <w:t>Source: Moderator (</w:t>
      </w:r>
      <w:r>
        <w:rPr>
          <w:i/>
          <w:lang w:val="en-US"/>
        </w:rPr>
        <w:t>Spirent</w:t>
      </w:r>
      <w:r w:rsidR="00C37E6A">
        <w:rPr>
          <w:i/>
          <w:lang w:val="en-US"/>
        </w:rPr>
        <w:t>)</w:t>
      </w:r>
    </w:p>
    <w:p w14:paraId="4AC2A268" w14:textId="77777777" w:rsidR="00C37E6A" w:rsidRPr="00944C49" w:rsidRDefault="00C37E6A" w:rsidP="00C37E6A">
      <w:pPr>
        <w:rPr>
          <w:rFonts w:ascii="Arial" w:hAnsi="Arial" w:cs="Arial"/>
          <w:b/>
          <w:lang w:val="en-US" w:eastAsia="zh-CN"/>
        </w:rPr>
      </w:pPr>
      <w:r w:rsidRPr="00944C49">
        <w:rPr>
          <w:rFonts w:ascii="Arial" w:hAnsi="Arial" w:cs="Arial"/>
          <w:b/>
          <w:lang w:val="en-US" w:eastAsia="zh-CN"/>
        </w:rPr>
        <w:t xml:space="preserve">Abstract: </w:t>
      </w:r>
    </w:p>
    <w:p w14:paraId="27DD3B76" w14:textId="77777777" w:rsidR="00C37E6A" w:rsidRDefault="00C37E6A" w:rsidP="00C37E6A">
      <w:pPr>
        <w:rPr>
          <w:rFonts w:ascii="Arial" w:hAnsi="Arial" w:cs="Arial"/>
          <w:b/>
          <w:lang w:val="en-US" w:eastAsia="zh-CN"/>
        </w:rPr>
      </w:pPr>
      <w:r w:rsidRPr="00944C49">
        <w:rPr>
          <w:rFonts w:ascii="Arial" w:hAnsi="Arial" w:cs="Arial"/>
          <w:b/>
          <w:lang w:val="en-US" w:eastAsia="zh-CN"/>
        </w:rPr>
        <w:t xml:space="preserve">Discussion: </w:t>
      </w:r>
    </w:p>
    <w:p w14:paraId="6D3EE2E0" w14:textId="159DA382" w:rsidR="00C37E6A" w:rsidRDefault="006B2315" w:rsidP="00C37E6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R4-2108372 (from R4-2108166).</w:t>
      </w:r>
    </w:p>
    <w:p w14:paraId="3D8A219C" w14:textId="5CEE6536" w:rsidR="006B2315" w:rsidRDefault="006B2315" w:rsidP="006B2315">
      <w:pPr>
        <w:rPr>
          <w:i/>
        </w:rPr>
      </w:pPr>
      <w:r>
        <w:rPr>
          <w:rFonts w:ascii="Arial" w:hAnsi="Arial" w:cs="Arial"/>
          <w:b/>
          <w:color w:val="0000FF"/>
          <w:sz w:val="24"/>
          <w:u w:val="thick"/>
        </w:rPr>
        <w:t>R4-2108372</w:t>
      </w:r>
      <w:r w:rsidRPr="00944C49">
        <w:rPr>
          <w:b/>
          <w:lang w:val="en-US" w:eastAsia="zh-CN"/>
        </w:rPr>
        <w:tab/>
      </w:r>
      <w:r>
        <w:rPr>
          <w:rFonts w:ascii="Arial" w:hAnsi="Arial" w:cs="Arial"/>
          <w:b/>
          <w:sz w:val="24"/>
        </w:rPr>
        <w:t xml:space="preserve">Email discussion summary: </w:t>
      </w:r>
      <w:r w:rsidRPr="001817B6">
        <w:rPr>
          <w:rFonts w:ascii="Arial" w:hAnsi="Arial" w:cs="Arial"/>
          <w:b/>
          <w:sz w:val="24"/>
        </w:rPr>
        <w:t xml:space="preserve">[99-e][242] </w:t>
      </w:r>
      <w:proofErr w:type="spellStart"/>
      <w:r w:rsidRPr="001817B6">
        <w:rPr>
          <w:rFonts w:ascii="Arial" w:hAnsi="Arial" w:cs="Arial"/>
          <w:b/>
          <w:sz w:val="24"/>
        </w:rPr>
        <w:t>NR_NewRAT_Positioning</w:t>
      </w:r>
      <w:proofErr w:type="spellEnd"/>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Spirent)</w:t>
      </w:r>
    </w:p>
    <w:p w14:paraId="773822E7" w14:textId="77777777" w:rsidR="006B2315" w:rsidRPr="00944C49" w:rsidRDefault="006B2315" w:rsidP="006B2315">
      <w:pPr>
        <w:rPr>
          <w:rFonts w:ascii="Arial" w:hAnsi="Arial" w:cs="Arial"/>
          <w:b/>
          <w:lang w:val="en-US" w:eastAsia="zh-CN"/>
        </w:rPr>
      </w:pPr>
      <w:r w:rsidRPr="00944C49">
        <w:rPr>
          <w:rFonts w:ascii="Arial" w:hAnsi="Arial" w:cs="Arial"/>
          <w:b/>
          <w:lang w:val="en-US" w:eastAsia="zh-CN"/>
        </w:rPr>
        <w:t xml:space="preserve">Abstract: </w:t>
      </w:r>
    </w:p>
    <w:p w14:paraId="3F9FF1D4" w14:textId="77777777" w:rsidR="006B2315" w:rsidRDefault="006B2315" w:rsidP="006B2315">
      <w:pPr>
        <w:rPr>
          <w:rFonts w:ascii="Arial" w:hAnsi="Arial" w:cs="Arial"/>
          <w:b/>
          <w:lang w:val="en-US" w:eastAsia="zh-CN"/>
        </w:rPr>
      </w:pPr>
      <w:r w:rsidRPr="00944C49">
        <w:rPr>
          <w:rFonts w:ascii="Arial" w:hAnsi="Arial" w:cs="Arial"/>
          <w:b/>
          <w:lang w:val="en-US" w:eastAsia="zh-CN"/>
        </w:rPr>
        <w:t xml:space="preserve">Discussion: </w:t>
      </w:r>
    </w:p>
    <w:p w14:paraId="760D19DE" w14:textId="7AAF1162" w:rsidR="006B2315" w:rsidRDefault="0072159D" w:rsidP="006B231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0929061" w14:textId="77777777" w:rsidR="00C37E6A" w:rsidRPr="002C14F0" w:rsidRDefault="00C37E6A" w:rsidP="00C37E6A">
      <w:pPr>
        <w:rPr>
          <w:lang w:val="en-US"/>
        </w:rPr>
      </w:pPr>
    </w:p>
    <w:p w14:paraId="3CDC7BE3" w14:textId="77777777" w:rsidR="00C37E6A" w:rsidRPr="00E32DA3" w:rsidRDefault="00C37E6A" w:rsidP="00C37E6A">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71898B94" w14:textId="77777777" w:rsidR="00C37E6A" w:rsidRDefault="00C37E6A" w:rsidP="00C37E6A">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37E6A" w:rsidRPr="00AB7EFE" w14:paraId="58995B92" w14:textId="77777777" w:rsidTr="00E32DA3">
        <w:tc>
          <w:tcPr>
            <w:tcW w:w="734" w:type="pct"/>
          </w:tcPr>
          <w:p w14:paraId="44BC9DFB" w14:textId="77777777" w:rsidR="00C37E6A" w:rsidRPr="00AB7EFE" w:rsidRDefault="00C37E6A"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130591B5" w14:textId="77777777" w:rsidR="00C37E6A" w:rsidRPr="00AB7EFE" w:rsidRDefault="00C37E6A"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57B39954" w14:textId="77777777" w:rsidR="00C37E6A" w:rsidRPr="00AB7EFE" w:rsidRDefault="00C37E6A"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200E1DC9" w14:textId="77777777" w:rsidR="00C37E6A" w:rsidRPr="00AB7EFE" w:rsidRDefault="00C37E6A"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C37E6A" w:rsidRPr="00AB7EFE" w14:paraId="3A3F307C" w14:textId="77777777" w:rsidTr="00E32DA3">
        <w:tc>
          <w:tcPr>
            <w:tcW w:w="734" w:type="pct"/>
          </w:tcPr>
          <w:p w14:paraId="0E5AC8AF" w14:textId="04FDAEE3" w:rsidR="00C37E6A" w:rsidRPr="00AB7EFE" w:rsidRDefault="00793682" w:rsidP="00E32DA3">
            <w:pPr>
              <w:pStyle w:val="TAL"/>
              <w:spacing w:before="0" w:line="240" w:lineRule="auto"/>
              <w:rPr>
                <w:rFonts w:ascii="Times New Roman" w:hAnsi="Times New Roman"/>
                <w:sz w:val="20"/>
              </w:rPr>
            </w:pPr>
            <w:r w:rsidRPr="00793682">
              <w:rPr>
                <w:rFonts w:ascii="Times New Roman" w:hAnsi="Times New Roman"/>
                <w:sz w:val="20"/>
              </w:rPr>
              <w:t>R4-2108232</w:t>
            </w:r>
          </w:p>
        </w:tc>
        <w:tc>
          <w:tcPr>
            <w:tcW w:w="2182" w:type="pct"/>
          </w:tcPr>
          <w:p w14:paraId="4BD1907B" w14:textId="66FC3A49" w:rsidR="00C37E6A" w:rsidRPr="00AB7EFE" w:rsidRDefault="005C4B57" w:rsidP="00E32DA3">
            <w:pPr>
              <w:pStyle w:val="TAL"/>
              <w:spacing w:before="0" w:line="240" w:lineRule="auto"/>
              <w:rPr>
                <w:rFonts w:ascii="Times New Roman" w:hAnsi="Times New Roman"/>
                <w:sz w:val="20"/>
              </w:rPr>
            </w:pPr>
            <w:r>
              <w:rPr>
                <w:rFonts w:ascii="Times New Roman" w:hAnsi="Times New Roman"/>
                <w:sz w:val="20"/>
              </w:rPr>
              <w:t xml:space="preserve">WF on </w:t>
            </w:r>
            <w:r w:rsidR="008B634F" w:rsidRPr="008B634F">
              <w:rPr>
                <w:rFonts w:ascii="Times New Roman" w:hAnsi="Times New Roman"/>
                <w:sz w:val="20"/>
              </w:rPr>
              <w:t>Frequency Bands for testing of A-GNSS Sensitivity requirements in NR and LTE</w:t>
            </w:r>
          </w:p>
        </w:tc>
        <w:tc>
          <w:tcPr>
            <w:tcW w:w="541" w:type="pct"/>
          </w:tcPr>
          <w:p w14:paraId="41A08D49" w14:textId="4E6624C4" w:rsidR="00C37E6A" w:rsidRPr="00AB7EFE" w:rsidRDefault="008B634F" w:rsidP="00E32DA3">
            <w:pPr>
              <w:pStyle w:val="TAL"/>
              <w:spacing w:before="0" w:line="240" w:lineRule="auto"/>
              <w:rPr>
                <w:rFonts w:ascii="Times New Roman" w:hAnsi="Times New Roman"/>
                <w:sz w:val="20"/>
              </w:rPr>
            </w:pPr>
            <w:r>
              <w:rPr>
                <w:rFonts w:ascii="Times New Roman" w:hAnsi="Times New Roman"/>
                <w:sz w:val="20"/>
              </w:rPr>
              <w:t>TBA</w:t>
            </w:r>
          </w:p>
        </w:tc>
        <w:tc>
          <w:tcPr>
            <w:tcW w:w="1543" w:type="pct"/>
          </w:tcPr>
          <w:p w14:paraId="4758F1C0" w14:textId="77777777" w:rsidR="00C37E6A" w:rsidRPr="00AB7EFE" w:rsidRDefault="00C37E6A" w:rsidP="00E32DA3">
            <w:pPr>
              <w:pStyle w:val="TAL"/>
              <w:spacing w:before="0" w:line="240" w:lineRule="auto"/>
              <w:rPr>
                <w:rFonts w:ascii="Times New Roman" w:hAnsi="Times New Roman"/>
                <w:sz w:val="20"/>
              </w:rPr>
            </w:pPr>
          </w:p>
        </w:tc>
      </w:tr>
      <w:tr w:rsidR="004903A2" w:rsidRPr="00AB7EFE" w14:paraId="3F74281B" w14:textId="77777777" w:rsidTr="00BA02C1">
        <w:tc>
          <w:tcPr>
            <w:tcW w:w="734" w:type="pct"/>
          </w:tcPr>
          <w:p w14:paraId="66E0EB72" w14:textId="16D1BC65" w:rsidR="004903A2" w:rsidRPr="00AB7EFE" w:rsidRDefault="00793682" w:rsidP="00BA02C1">
            <w:pPr>
              <w:pStyle w:val="TAL"/>
              <w:spacing w:before="0" w:line="240" w:lineRule="auto"/>
              <w:rPr>
                <w:rFonts w:ascii="Times New Roman" w:hAnsi="Times New Roman"/>
                <w:sz w:val="20"/>
              </w:rPr>
            </w:pPr>
            <w:r w:rsidRPr="00793682">
              <w:rPr>
                <w:rFonts w:ascii="Times New Roman" w:hAnsi="Times New Roman"/>
                <w:sz w:val="20"/>
              </w:rPr>
              <w:t>R4-2108233</w:t>
            </w:r>
          </w:p>
        </w:tc>
        <w:tc>
          <w:tcPr>
            <w:tcW w:w="2182" w:type="pct"/>
          </w:tcPr>
          <w:p w14:paraId="5DB564E1" w14:textId="29486D2C" w:rsidR="004903A2" w:rsidRPr="00AB7EFE" w:rsidRDefault="00793682" w:rsidP="00BA02C1">
            <w:pPr>
              <w:pStyle w:val="TAL"/>
              <w:spacing w:before="0" w:line="240" w:lineRule="auto"/>
              <w:rPr>
                <w:rFonts w:ascii="Times New Roman" w:hAnsi="Times New Roman"/>
                <w:sz w:val="20"/>
              </w:rPr>
            </w:pPr>
            <w:r>
              <w:rPr>
                <w:rFonts w:ascii="Times New Roman" w:hAnsi="Times New Roman"/>
                <w:sz w:val="20"/>
              </w:rPr>
              <w:t>Reply LS on</w:t>
            </w:r>
            <w:r w:rsidRPr="00793682">
              <w:rPr>
                <w:rFonts w:ascii="Times New Roman" w:hAnsi="Times New Roman"/>
                <w:sz w:val="20"/>
              </w:rPr>
              <w:t xml:space="preserve"> Frequency Bands for testing of A-GNSS Sensitivity requirements in NR and LTE</w:t>
            </w:r>
          </w:p>
        </w:tc>
        <w:tc>
          <w:tcPr>
            <w:tcW w:w="541" w:type="pct"/>
          </w:tcPr>
          <w:p w14:paraId="12EBFE3B" w14:textId="0AF9F944" w:rsidR="004903A2" w:rsidRPr="00AB7EFE" w:rsidRDefault="00793682" w:rsidP="00BA02C1">
            <w:pPr>
              <w:pStyle w:val="TAL"/>
              <w:spacing w:before="0" w:line="240" w:lineRule="auto"/>
              <w:rPr>
                <w:rFonts w:ascii="Times New Roman" w:hAnsi="Times New Roman"/>
                <w:sz w:val="20"/>
              </w:rPr>
            </w:pPr>
            <w:r>
              <w:rPr>
                <w:rFonts w:ascii="Times New Roman" w:hAnsi="Times New Roman"/>
                <w:sz w:val="20"/>
              </w:rPr>
              <w:t>Apple</w:t>
            </w:r>
          </w:p>
        </w:tc>
        <w:tc>
          <w:tcPr>
            <w:tcW w:w="1543" w:type="pct"/>
          </w:tcPr>
          <w:p w14:paraId="0284E5E5" w14:textId="77777777" w:rsidR="004903A2" w:rsidRPr="00AB7EFE" w:rsidRDefault="004903A2" w:rsidP="00BA02C1">
            <w:pPr>
              <w:pStyle w:val="TAL"/>
              <w:spacing w:before="0" w:line="240" w:lineRule="auto"/>
              <w:rPr>
                <w:rFonts w:ascii="Times New Roman" w:hAnsi="Times New Roman"/>
                <w:sz w:val="20"/>
              </w:rPr>
            </w:pPr>
          </w:p>
        </w:tc>
      </w:tr>
    </w:tbl>
    <w:p w14:paraId="53508CBF" w14:textId="77777777" w:rsidR="00C37E6A" w:rsidRDefault="00C37E6A" w:rsidP="00C37E6A">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37E6A" w:rsidRPr="00AB7EFE" w14:paraId="764FB8A8" w14:textId="77777777" w:rsidTr="00E32DA3">
        <w:tc>
          <w:tcPr>
            <w:tcW w:w="1423" w:type="dxa"/>
          </w:tcPr>
          <w:p w14:paraId="54345D18" w14:textId="77777777" w:rsidR="00C37E6A" w:rsidRPr="00AB7EFE" w:rsidRDefault="00C37E6A"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77E43629" w14:textId="77777777" w:rsidR="00C37E6A" w:rsidRPr="00AB7EFE" w:rsidRDefault="00C37E6A"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08FEB7F0" w14:textId="77777777" w:rsidR="00C37E6A" w:rsidRPr="00AB7EFE" w:rsidRDefault="00C37E6A"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2EE31B2D" w14:textId="77777777" w:rsidR="00C37E6A" w:rsidRPr="00AB7EFE" w:rsidRDefault="00C37E6A"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59964E89" w14:textId="77777777" w:rsidR="00C37E6A" w:rsidRPr="00AB7EFE" w:rsidRDefault="00C37E6A"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B65231" w:rsidRPr="00AB7EFE" w14:paraId="714588D8" w14:textId="77777777" w:rsidTr="00E32DA3">
        <w:tc>
          <w:tcPr>
            <w:tcW w:w="1423" w:type="dxa"/>
          </w:tcPr>
          <w:p w14:paraId="6B6BEB88" w14:textId="13851400" w:rsidR="00B65231" w:rsidRPr="00AB7EFE" w:rsidRDefault="00B65231" w:rsidP="00B65231">
            <w:pPr>
              <w:pStyle w:val="TAL"/>
              <w:spacing w:before="0" w:line="240" w:lineRule="auto"/>
              <w:rPr>
                <w:rFonts w:ascii="Times New Roman" w:hAnsi="Times New Roman"/>
                <w:sz w:val="20"/>
              </w:rPr>
            </w:pPr>
            <w:r w:rsidRPr="00B160AA">
              <w:t>R4-2108881</w:t>
            </w:r>
          </w:p>
        </w:tc>
        <w:tc>
          <w:tcPr>
            <w:tcW w:w="2681" w:type="dxa"/>
          </w:tcPr>
          <w:p w14:paraId="2637ACD4" w14:textId="1B783873" w:rsidR="00B65231" w:rsidRPr="00AB7EFE" w:rsidRDefault="005B580A" w:rsidP="00B65231">
            <w:pPr>
              <w:pStyle w:val="TAL"/>
              <w:spacing w:before="0" w:line="240" w:lineRule="auto"/>
              <w:rPr>
                <w:rFonts w:ascii="Times New Roman" w:hAnsi="Times New Roman"/>
                <w:sz w:val="20"/>
              </w:rPr>
            </w:pPr>
            <w:r w:rsidRPr="005B580A">
              <w:rPr>
                <w:rFonts w:ascii="Times New Roman" w:hAnsi="Times New Roman"/>
                <w:sz w:val="20"/>
              </w:rPr>
              <w:t>Addition of missing data for BDS B1C</w:t>
            </w:r>
          </w:p>
        </w:tc>
        <w:tc>
          <w:tcPr>
            <w:tcW w:w="1418" w:type="dxa"/>
          </w:tcPr>
          <w:p w14:paraId="40EE1490" w14:textId="3F35BBAC" w:rsidR="00B65231" w:rsidRPr="00AB7EFE" w:rsidRDefault="005B580A" w:rsidP="00B65231">
            <w:pPr>
              <w:pStyle w:val="TAL"/>
              <w:spacing w:before="0" w:line="240" w:lineRule="auto"/>
              <w:rPr>
                <w:rFonts w:ascii="Times New Roman" w:hAnsi="Times New Roman"/>
                <w:sz w:val="20"/>
              </w:rPr>
            </w:pPr>
            <w:r>
              <w:rPr>
                <w:rFonts w:ascii="Times New Roman" w:hAnsi="Times New Roman"/>
                <w:sz w:val="20"/>
              </w:rPr>
              <w:t>Spirent</w:t>
            </w:r>
          </w:p>
        </w:tc>
        <w:tc>
          <w:tcPr>
            <w:tcW w:w="2409" w:type="dxa"/>
          </w:tcPr>
          <w:p w14:paraId="0897A019" w14:textId="6B96EA65" w:rsidR="00B65231" w:rsidRPr="00AB7EFE" w:rsidRDefault="007C52B8" w:rsidP="00B65231">
            <w:pPr>
              <w:pStyle w:val="TAL"/>
              <w:spacing w:before="0" w:line="240" w:lineRule="auto"/>
              <w:rPr>
                <w:rFonts w:ascii="Times New Roman" w:hAnsi="Times New Roman"/>
                <w:sz w:val="20"/>
              </w:rPr>
            </w:pPr>
            <w:r>
              <w:rPr>
                <w:rFonts w:ascii="Times New Roman" w:hAnsi="Times New Roman"/>
                <w:sz w:val="20"/>
              </w:rPr>
              <w:t>Return to</w:t>
            </w:r>
          </w:p>
        </w:tc>
        <w:tc>
          <w:tcPr>
            <w:tcW w:w="1698" w:type="dxa"/>
          </w:tcPr>
          <w:p w14:paraId="3BE59302" w14:textId="467638C0" w:rsidR="00B65231" w:rsidRPr="00AB7EFE" w:rsidRDefault="007C52B8" w:rsidP="00B65231">
            <w:pPr>
              <w:pStyle w:val="TAL"/>
              <w:spacing w:before="0" w:line="240" w:lineRule="auto"/>
              <w:rPr>
                <w:rFonts w:ascii="Times New Roman" w:hAnsi="Times New Roman"/>
                <w:sz w:val="20"/>
              </w:rPr>
            </w:pPr>
            <w:r>
              <w:rPr>
                <w:rFonts w:ascii="Times New Roman" w:hAnsi="Times New Roman"/>
                <w:sz w:val="20"/>
              </w:rPr>
              <w:t>Agreeable. WI code needs to be clarified.</w:t>
            </w:r>
          </w:p>
        </w:tc>
      </w:tr>
      <w:tr w:rsidR="005B580A" w:rsidRPr="00AB7EFE" w14:paraId="082DE6C4" w14:textId="77777777" w:rsidTr="00BA02C1">
        <w:tc>
          <w:tcPr>
            <w:tcW w:w="1423" w:type="dxa"/>
          </w:tcPr>
          <w:p w14:paraId="4A652E49" w14:textId="21B93E2C" w:rsidR="005B580A" w:rsidRPr="00AB7EFE" w:rsidRDefault="005B580A" w:rsidP="005B580A">
            <w:pPr>
              <w:pStyle w:val="TAL"/>
              <w:spacing w:before="0" w:line="240" w:lineRule="auto"/>
              <w:rPr>
                <w:rFonts w:ascii="Times New Roman" w:hAnsi="Times New Roman"/>
                <w:sz w:val="20"/>
              </w:rPr>
            </w:pPr>
            <w:r w:rsidRPr="00B160AA">
              <w:t>R4-210888</w:t>
            </w:r>
            <w:r>
              <w:t>2</w:t>
            </w:r>
          </w:p>
        </w:tc>
        <w:tc>
          <w:tcPr>
            <w:tcW w:w="2681" w:type="dxa"/>
          </w:tcPr>
          <w:p w14:paraId="26AD951E" w14:textId="2360CF70" w:rsidR="005B580A" w:rsidRPr="00AB7EFE" w:rsidRDefault="005B580A" w:rsidP="005B580A">
            <w:pPr>
              <w:pStyle w:val="TAL"/>
              <w:spacing w:before="0" w:line="240" w:lineRule="auto"/>
              <w:rPr>
                <w:rFonts w:ascii="Times New Roman" w:hAnsi="Times New Roman"/>
                <w:sz w:val="20"/>
              </w:rPr>
            </w:pPr>
            <w:r w:rsidRPr="005B580A">
              <w:rPr>
                <w:rFonts w:ascii="Times New Roman" w:hAnsi="Times New Roman"/>
                <w:sz w:val="20"/>
              </w:rPr>
              <w:t>Addition of missing data for BDS B1C</w:t>
            </w:r>
          </w:p>
        </w:tc>
        <w:tc>
          <w:tcPr>
            <w:tcW w:w="1418" w:type="dxa"/>
          </w:tcPr>
          <w:p w14:paraId="6C3E5745" w14:textId="13DA8E1D" w:rsidR="005B580A" w:rsidRPr="00AB7EFE" w:rsidRDefault="005B580A" w:rsidP="005B580A">
            <w:pPr>
              <w:pStyle w:val="TAL"/>
              <w:spacing w:before="0" w:line="240" w:lineRule="auto"/>
              <w:rPr>
                <w:rFonts w:ascii="Times New Roman" w:hAnsi="Times New Roman"/>
                <w:sz w:val="20"/>
              </w:rPr>
            </w:pPr>
            <w:r>
              <w:rPr>
                <w:rFonts w:ascii="Times New Roman" w:hAnsi="Times New Roman"/>
                <w:sz w:val="20"/>
              </w:rPr>
              <w:t>Spirent</w:t>
            </w:r>
          </w:p>
        </w:tc>
        <w:tc>
          <w:tcPr>
            <w:tcW w:w="2409" w:type="dxa"/>
          </w:tcPr>
          <w:p w14:paraId="2EA6D4D3" w14:textId="23D8A5DE" w:rsidR="005B580A" w:rsidRPr="00AB7EFE" w:rsidRDefault="005B580A" w:rsidP="005B580A">
            <w:pPr>
              <w:pStyle w:val="TAL"/>
              <w:spacing w:before="0" w:line="240" w:lineRule="auto"/>
              <w:rPr>
                <w:rFonts w:ascii="Times New Roman" w:hAnsi="Times New Roman"/>
                <w:sz w:val="20"/>
              </w:rPr>
            </w:pPr>
            <w:r>
              <w:rPr>
                <w:rFonts w:ascii="Times New Roman" w:hAnsi="Times New Roman"/>
                <w:sz w:val="20"/>
              </w:rPr>
              <w:t>Return to</w:t>
            </w:r>
          </w:p>
        </w:tc>
        <w:tc>
          <w:tcPr>
            <w:tcW w:w="1698" w:type="dxa"/>
          </w:tcPr>
          <w:p w14:paraId="513F65B6" w14:textId="0CF132F9" w:rsidR="005B580A" w:rsidRPr="00AB7EFE" w:rsidRDefault="005B580A" w:rsidP="005B580A">
            <w:pPr>
              <w:pStyle w:val="TAL"/>
              <w:spacing w:before="0" w:line="240" w:lineRule="auto"/>
              <w:rPr>
                <w:rFonts w:ascii="Times New Roman" w:hAnsi="Times New Roman"/>
                <w:sz w:val="20"/>
              </w:rPr>
            </w:pPr>
            <w:r>
              <w:rPr>
                <w:rFonts w:ascii="Times New Roman" w:hAnsi="Times New Roman"/>
                <w:sz w:val="20"/>
              </w:rPr>
              <w:t>Agreeable. WI code needs to be clarified.</w:t>
            </w:r>
          </w:p>
        </w:tc>
      </w:tr>
      <w:tr w:rsidR="005B580A" w:rsidRPr="00AB7EFE" w14:paraId="65F2ED1E" w14:textId="77777777" w:rsidTr="00BA02C1">
        <w:tc>
          <w:tcPr>
            <w:tcW w:w="1423" w:type="dxa"/>
          </w:tcPr>
          <w:p w14:paraId="63FA930A" w14:textId="77777777" w:rsidR="005B580A" w:rsidRPr="00AB7EFE" w:rsidRDefault="005B580A" w:rsidP="005B580A">
            <w:pPr>
              <w:pStyle w:val="TAL"/>
              <w:spacing w:before="0" w:line="240" w:lineRule="auto"/>
              <w:rPr>
                <w:rFonts w:ascii="Times New Roman" w:hAnsi="Times New Roman"/>
                <w:sz w:val="20"/>
              </w:rPr>
            </w:pPr>
          </w:p>
        </w:tc>
        <w:tc>
          <w:tcPr>
            <w:tcW w:w="2681" w:type="dxa"/>
          </w:tcPr>
          <w:p w14:paraId="1EE7DC6C" w14:textId="77777777" w:rsidR="005B580A" w:rsidRPr="00AB7EFE" w:rsidRDefault="005B580A" w:rsidP="005B580A">
            <w:pPr>
              <w:pStyle w:val="TAL"/>
              <w:spacing w:before="0" w:line="240" w:lineRule="auto"/>
              <w:rPr>
                <w:rFonts w:ascii="Times New Roman" w:hAnsi="Times New Roman"/>
                <w:sz w:val="20"/>
              </w:rPr>
            </w:pPr>
          </w:p>
        </w:tc>
        <w:tc>
          <w:tcPr>
            <w:tcW w:w="1418" w:type="dxa"/>
          </w:tcPr>
          <w:p w14:paraId="3FFFE364" w14:textId="77777777" w:rsidR="005B580A" w:rsidRPr="00AB7EFE" w:rsidRDefault="005B580A" w:rsidP="005B580A">
            <w:pPr>
              <w:pStyle w:val="TAL"/>
              <w:spacing w:before="0" w:line="240" w:lineRule="auto"/>
              <w:rPr>
                <w:rFonts w:ascii="Times New Roman" w:hAnsi="Times New Roman"/>
                <w:sz w:val="20"/>
              </w:rPr>
            </w:pPr>
          </w:p>
        </w:tc>
        <w:tc>
          <w:tcPr>
            <w:tcW w:w="2409" w:type="dxa"/>
          </w:tcPr>
          <w:p w14:paraId="56C34A18" w14:textId="77777777" w:rsidR="005B580A" w:rsidRPr="00AB7EFE" w:rsidRDefault="005B580A" w:rsidP="005B580A">
            <w:pPr>
              <w:pStyle w:val="TAL"/>
              <w:spacing w:before="0" w:line="240" w:lineRule="auto"/>
              <w:rPr>
                <w:rFonts w:ascii="Times New Roman" w:hAnsi="Times New Roman"/>
                <w:sz w:val="20"/>
              </w:rPr>
            </w:pPr>
          </w:p>
        </w:tc>
        <w:tc>
          <w:tcPr>
            <w:tcW w:w="1698" w:type="dxa"/>
          </w:tcPr>
          <w:p w14:paraId="1CFE6199" w14:textId="77777777" w:rsidR="005B580A" w:rsidRPr="00AB7EFE" w:rsidRDefault="005B580A" w:rsidP="005B580A">
            <w:pPr>
              <w:pStyle w:val="TAL"/>
              <w:spacing w:before="0" w:line="240" w:lineRule="auto"/>
              <w:rPr>
                <w:rFonts w:ascii="Times New Roman" w:hAnsi="Times New Roman"/>
                <w:sz w:val="20"/>
              </w:rPr>
            </w:pPr>
          </w:p>
        </w:tc>
      </w:tr>
      <w:tr w:rsidR="005B580A" w:rsidRPr="00AB7EFE" w14:paraId="6A0CC6D4" w14:textId="77777777" w:rsidTr="00BA02C1">
        <w:tc>
          <w:tcPr>
            <w:tcW w:w="1423" w:type="dxa"/>
          </w:tcPr>
          <w:p w14:paraId="337F7D21" w14:textId="77777777" w:rsidR="005B580A" w:rsidRPr="00AB7EFE" w:rsidRDefault="005B580A" w:rsidP="005B580A">
            <w:pPr>
              <w:pStyle w:val="TAL"/>
              <w:spacing w:before="0" w:line="240" w:lineRule="auto"/>
              <w:rPr>
                <w:rFonts w:ascii="Times New Roman" w:hAnsi="Times New Roman"/>
                <w:sz w:val="20"/>
              </w:rPr>
            </w:pPr>
          </w:p>
        </w:tc>
        <w:tc>
          <w:tcPr>
            <w:tcW w:w="2681" w:type="dxa"/>
          </w:tcPr>
          <w:p w14:paraId="3CF01DAD" w14:textId="77777777" w:rsidR="005B580A" w:rsidRPr="00AB7EFE" w:rsidRDefault="005B580A" w:rsidP="005B580A">
            <w:pPr>
              <w:pStyle w:val="TAL"/>
              <w:spacing w:before="0" w:line="240" w:lineRule="auto"/>
              <w:rPr>
                <w:rFonts w:ascii="Times New Roman" w:hAnsi="Times New Roman"/>
                <w:sz w:val="20"/>
              </w:rPr>
            </w:pPr>
          </w:p>
        </w:tc>
        <w:tc>
          <w:tcPr>
            <w:tcW w:w="1418" w:type="dxa"/>
          </w:tcPr>
          <w:p w14:paraId="62AF42A6" w14:textId="77777777" w:rsidR="005B580A" w:rsidRPr="00AB7EFE" w:rsidRDefault="005B580A" w:rsidP="005B580A">
            <w:pPr>
              <w:pStyle w:val="TAL"/>
              <w:spacing w:before="0" w:line="240" w:lineRule="auto"/>
              <w:rPr>
                <w:rFonts w:ascii="Times New Roman" w:hAnsi="Times New Roman"/>
                <w:sz w:val="20"/>
              </w:rPr>
            </w:pPr>
          </w:p>
        </w:tc>
        <w:tc>
          <w:tcPr>
            <w:tcW w:w="2409" w:type="dxa"/>
          </w:tcPr>
          <w:p w14:paraId="789CBB1C" w14:textId="77777777" w:rsidR="005B580A" w:rsidRPr="00AB7EFE" w:rsidRDefault="005B580A" w:rsidP="005B580A">
            <w:pPr>
              <w:pStyle w:val="TAL"/>
              <w:spacing w:before="0" w:line="240" w:lineRule="auto"/>
              <w:rPr>
                <w:rFonts w:ascii="Times New Roman" w:hAnsi="Times New Roman"/>
                <w:sz w:val="20"/>
              </w:rPr>
            </w:pPr>
          </w:p>
        </w:tc>
        <w:tc>
          <w:tcPr>
            <w:tcW w:w="1698" w:type="dxa"/>
          </w:tcPr>
          <w:p w14:paraId="2FC31516" w14:textId="77777777" w:rsidR="005B580A" w:rsidRPr="00AB7EFE" w:rsidRDefault="005B580A" w:rsidP="005B580A">
            <w:pPr>
              <w:pStyle w:val="TAL"/>
              <w:spacing w:before="0" w:line="240" w:lineRule="auto"/>
              <w:rPr>
                <w:rFonts w:ascii="Times New Roman" w:hAnsi="Times New Roman"/>
                <w:sz w:val="20"/>
              </w:rPr>
            </w:pPr>
          </w:p>
        </w:tc>
      </w:tr>
    </w:tbl>
    <w:p w14:paraId="139FAD80" w14:textId="77777777" w:rsidR="00C37E6A" w:rsidRPr="003944F9" w:rsidRDefault="00C37E6A" w:rsidP="00C37E6A">
      <w:pPr>
        <w:rPr>
          <w:bCs/>
          <w:lang w:val="en-US"/>
        </w:rPr>
      </w:pPr>
    </w:p>
    <w:p w14:paraId="6FCFB1AF" w14:textId="77777777" w:rsidR="00C37E6A" w:rsidRPr="00E32DA3" w:rsidRDefault="00C37E6A" w:rsidP="00C37E6A">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37E6A" w:rsidRPr="0086611B" w14:paraId="06AADA2E" w14:textId="77777777" w:rsidTr="00E32DA3">
        <w:tc>
          <w:tcPr>
            <w:tcW w:w="1423" w:type="dxa"/>
          </w:tcPr>
          <w:p w14:paraId="0DE06A88" w14:textId="77777777" w:rsidR="00C37E6A" w:rsidRPr="0086611B" w:rsidRDefault="00C37E6A"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7563A2DE" w14:textId="77777777" w:rsidR="00C37E6A" w:rsidRPr="0086611B" w:rsidRDefault="00C37E6A"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0A6C1916" w14:textId="77777777" w:rsidR="00C37E6A" w:rsidRPr="0086611B" w:rsidRDefault="00C37E6A"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700B0CF9" w14:textId="77777777" w:rsidR="00C37E6A" w:rsidRPr="0086611B" w:rsidRDefault="00C37E6A"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72FD9E32" w14:textId="77777777" w:rsidR="00C37E6A" w:rsidRPr="0086611B" w:rsidRDefault="00C37E6A"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C37E6A" w:rsidRPr="00536D4F" w14:paraId="1E45E354" w14:textId="77777777" w:rsidTr="00E32DA3">
        <w:tc>
          <w:tcPr>
            <w:tcW w:w="1423" w:type="dxa"/>
          </w:tcPr>
          <w:p w14:paraId="6380CD7B" w14:textId="2D197312" w:rsidR="00C37E6A" w:rsidRPr="00536D4F" w:rsidRDefault="00E74500" w:rsidP="00E32DA3">
            <w:pPr>
              <w:pStyle w:val="TAL"/>
              <w:rPr>
                <w:rFonts w:ascii="Times New Roman" w:eastAsiaTheme="minorEastAsia" w:hAnsi="Times New Roman"/>
                <w:sz w:val="20"/>
                <w:lang w:val="en-US" w:eastAsia="zh-CN"/>
              </w:rPr>
            </w:pPr>
            <w:r w:rsidRPr="00E74500">
              <w:rPr>
                <w:rFonts w:ascii="Times New Roman" w:eastAsiaTheme="minorEastAsia" w:hAnsi="Times New Roman"/>
                <w:sz w:val="20"/>
                <w:lang w:val="en-US" w:eastAsia="zh-CN"/>
              </w:rPr>
              <w:t>R4-2108232</w:t>
            </w:r>
          </w:p>
        </w:tc>
        <w:tc>
          <w:tcPr>
            <w:tcW w:w="2681" w:type="dxa"/>
          </w:tcPr>
          <w:p w14:paraId="5F57DF6B" w14:textId="11C1D1E9" w:rsidR="00C37E6A" w:rsidRPr="00536D4F" w:rsidRDefault="00E74500" w:rsidP="00E32DA3">
            <w:pPr>
              <w:pStyle w:val="TAL"/>
              <w:rPr>
                <w:rFonts w:ascii="Times New Roman" w:eastAsiaTheme="minorEastAsia" w:hAnsi="Times New Roman"/>
                <w:sz w:val="20"/>
                <w:lang w:val="en-US" w:eastAsia="zh-CN"/>
              </w:rPr>
            </w:pPr>
            <w:r w:rsidRPr="00E74500">
              <w:rPr>
                <w:rFonts w:ascii="Times New Roman" w:eastAsiaTheme="minorEastAsia" w:hAnsi="Times New Roman"/>
                <w:sz w:val="20"/>
                <w:lang w:val="en-US" w:eastAsia="zh-CN"/>
              </w:rPr>
              <w:t>WF on Frequency Bands for testing of A-GNSS Sensitivity requirements in NR and LTE</w:t>
            </w:r>
          </w:p>
        </w:tc>
        <w:tc>
          <w:tcPr>
            <w:tcW w:w="1418" w:type="dxa"/>
          </w:tcPr>
          <w:p w14:paraId="4922EFC0" w14:textId="0568F639" w:rsidR="00C37E6A" w:rsidRPr="00536D4F" w:rsidRDefault="00114FE9" w:rsidP="00E32DA3">
            <w:pPr>
              <w:pStyle w:val="TAL"/>
              <w:rPr>
                <w:rFonts w:ascii="Times New Roman" w:eastAsiaTheme="minorEastAsia" w:hAnsi="Times New Roman"/>
                <w:sz w:val="20"/>
                <w:lang w:val="en-US" w:eastAsia="zh-CN"/>
              </w:rPr>
            </w:pPr>
            <w:r>
              <w:rPr>
                <w:rFonts w:ascii="Times New Roman" w:eastAsiaTheme="minorEastAsia" w:hAnsi="Times New Roman"/>
                <w:sz w:val="20"/>
                <w:lang w:val="en-US" w:eastAsia="zh-CN"/>
              </w:rPr>
              <w:t>Apple</w:t>
            </w:r>
          </w:p>
        </w:tc>
        <w:tc>
          <w:tcPr>
            <w:tcW w:w="2409" w:type="dxa"/>
          </w:tcPr>
          <w:p w14:paraId="5C547775" w14:textId="627FA840" w:rsidR="00C37E6A" w:rsidRPr="00536D4F" w:rsidRDefault="001F398D" w:rsidP="00E32DA3">
            <w:pPr>
              <w:pStyle w:val="TAL"/>
              <w:rPr>
                <w:rFonts w:ascii="Times New Roman" w:eastAsiaTheme="minorEastAsia" w:hAnsi="Times New Roman"/>
                <w:sz w:val="20"/>
                <w:lang w:val="en-US" w:eastAsia="zh-CN"/>
              </w:rPr>
            </w:pPr>
            <w:r>
              <w:rPr>
                <w:rFonts w:ascii="Times New Roman" w:eastAsiaTheme="minorEastAsia" w:hAnsi="Times New Roman"/>
                <w:sz w:val="20"/>
                <w:lang w:val="en-US" w:eastAsia="zh-CN"/>
              </w:rPr>
              <w:t>Return to</w:t>
            </w:r>
          </w:p>
        </w:tc>
        <w:tc>
          <w:tcPr>
            <w:tcW w:w="1698" w:type="dxa"/>
          </w:tcPr>
          <w:p w14:paraId="2F77B41F" w14:textId="77777777" w:rsidR="00C37E6A" w:rsidRPr="00536D4F" w:rsidRDefault="00C37E6A" w:rsidP="00E32DA3">
            <w:pPr>
              <w:pStyle w:val="TAL"/>
              <w:rPr>
                <w:rFonts w:ascii="Times New Roman" w:eastAsiaTheme="minorEastAsia" w:hAnsi="Times New Roman"/>
                <w:sz w:val="20"/>
                <w:lang w:val="en-US" w:eastAsia="zh-CN"/>
              </w:rPr>
            </w:pPr>
          </w:p>
        </w:tc>
      </w:tr>
      <w:tr w:rsidR="001F398D" w:rsidRPr="00536D4F" w14:paraId="64078083" w14:textId="77777777" w:rsidTr="001F398D">
        <w:tc>
          <w:tcPr>
            <w:tcW w:w="1423" w:type="dxa"/>
            <w:tcBorders>
              <w:top w:val="single" w:sz="4" w:space="0" w:color="auto"/>
              <w:left w:val="single" w:sz="4" w:space="0" w:color="auto"/>
              <w:bottom w:val="single" w:sz="4" w:space="0" w:color="auto"/>
              <w:right w:val="single" w:sz="4" w:space="0" w:color="auto"/>
            </w:tcBorders>
          </w:tcPr>
          <w:p w14:paraId="396EA6AD" w14:textId="60D39FFA" w:rsidR="001F398D" w:rsidRPr="00536D4F" w:rsidRDefault="001F398D" w:rsidP="005E0622">
            <w:pPr>
              <w:pStyle w:val="TAL"/>
              <w:rPr>
                <w:rFonts w:ascii="Times New Roman" w:eastAsiaTheme="minorEastAsia" w:hAnsi="Times New Roman"/>
                <w:sz w:val="20"/>
                <w:lang w:val="en-US" w:eastAsia="zh-CN"/>
              </w:rPr>
            </w:pPr>
            <w:r w:rsidRPr="00E74500">
              <w:rPr>
                <w:rFonts w:ascii="Times New Roman" w:eastAsiaTheme="minorEastAsia" w:hAnsi="Times New Roman"/>
                <w:sz w:val="20"/>
                <w:lang w:val="en-US" w:eastAsia="zh-CN"/>
              </w:rPr>
              <w:t>R4-210823</w:t>
            </w:r>
            <w:r>
              <w:rPr>
                <w:rFonts w:ascii="Times New Roman" w:eastAsiaTheme="minorEastAsia" w:hAnsi="Times New Roman"/>
                <w:sz w:val="20"/>
                <w:lang w:val="en-US" w:eastAsia="zh-CN"/>
              </w:rPr>
              <w:t>3</w:t>
            </w:r>
          </w:p>
        </w:tc>
        <w:tc>
          <w:tcPr>
            <w:tcW w:w="2681" w:type="dxa"/>
            <w:tcBorders>
              <w:top w:val="single" w:sz="4" w:space="0" w:color="auto"/>
              <w:left w:val="single" w:sz="4" w:space="0" w:color="auto"/>
              <w:bottom w:val="single" w:sz="4" w:space="0" w:color="auto"/>
              <w:right w:val="single" w:sz="4" w:space="0" w:color="auto"/>
            </w:tcBorders>
          </w:tcPr>
          <w:p w14:paraId="64FD17C2" w14:textId="7F8B53B2" w:rsidR="001F398D" w:rsidRPr="00536D4F" w:rsidRDefault="001F398D" w:rsidP="005E0622">
            <w:pPr>
              <w:pStyle w:val="TAL"/>
              <w:rPr>
                <w:rFonts w:ascii="Times New Roman" w:eastAsiaTheme="minorEastAsia" w:hAnsi="Times New Roman"/>
                <w:sz w:val="20"/>
                <w:lang w:val="en-US" w:eastAsia="zh-CN"/>
              </w:rPr>
            </w:pPr>
            <w:r w:rsidRPr="001F398D">
              <w:rPr>
                <w:rFonts w:ascii="Times New Roman" w:eastAsiaTheme="minorEastAsia" w:hAnsi="Times New Roman"/>
                <w:sz w:val="20"/>
                <w:lang w:val="en-US" w:eastAsia="zh-CN"/>
              </w:rPr>
              <w:t>Reply LS on Frequency Bands for testing of A-GNSS Sensitivity requirements in NR and LTE</w:t>
            </w:r>
          </w:p>
        </w:tc>
        <w:tc>
          <w:tcPr>
            <w:tcW w:w="1418" w:type="dxa"/>
            <w:tcBorders>
              <w:top w:val="single" w:sz="4" w:space="0" w:color="auto"/>
              <w:left w:val="single" w:sz="4" w:space="0" w:color="auto"/>
              <w:bottom w:val="single" w:sz="4" w:space="0" w:color="auto"/>
              <w:right w:val="single" w:sz="4" w:space="0" w:color="auto"/>
            </w:tcBorders>
          </w:tcPr>
          <w:p w14:paraId="5C85504E" w14:textId="77777777" w:rsidR="001F398D" w:rsidRPr="00536D4F" w:rsidRDefault="001F398D" w:rsidP="005E0622">
            <w:pPr>
              <w:pStyle w:val="TAL"/>
              <w:rPr>
                <w:rFonts w:ascii="Times New Roman" w:eastAsiaTheme="minorEastAsia" w:hAnsi="Times New Roman"/>
                <w:sz w:val="20"/>
                <w:lang w:val="en-US" w:eastAsia="zh-CN"/>
              </w:rPr>
            </w:pPr>
            <w:r>
              <w:rPr>
                <w:rFonts w:ascii="Times New Roman" w:eastAsiaTheme="minorEastAsia" w:hAnsi="Times New Roman"/>
                <w:sz w:val="20"/>
                <w:lang w:val="en-US" w:eastAsia="zh-CN"/>
              </w:rPr>
              <w:t>Apple</w:t>
            </w:r>
          </w:p>
        </w:tc>
        <w:tc>
          <w:tcPr>
            <w:tcW w:w="2409" w:type="dxa"/>
            <w:tcBorders>
              <w:top w:val="single" w:sz="4" w:space="0" w:color="auto"/>
              <w:left w:val="single" w:sz="4" w:space="0" w:color="auto"/>
              <w:bottom w:val="single" w:sz="4" w:space="0" w:color="auto"/>
              <w:right w:val="single" w:sz="4" w:space="0" w:color="auto"/>
            </w:tcBorders>
          </w:tcPr>
          <w:p w14:paraId="0166B095" w14:textId="77777777" w:rsidR="001F398D" w:rsidRPr="00536D4F" w:rsidRDefault="001F398D" w:rsidP="005E0622">
            <w:pPr>
              <w:pStyle w:val="TAL"/>
              <w:rPr>
                <w:rFonts w:ascii="Times New Roman" w:eastAsiaTheme="minorEastAsia" w:hAnsi="Times New Roman"/>
                <w:sz w:val="20"/>
                <w:lang w:val="en-US" w:eastAsia="zh-CN"/>
              </w:rPr>
            </w:pPr>
            <w:r>
              <w:rPr>
                <w:rFonts w:ascii="Times New Roman" w:eastAsiaTheme="minorEastAsia" w:hAnsi="Times New Roman"/>
                <w:sz w:val="20"/>
                <w:lang w:val="en-US" w:eastAsia="zh-CN"/>
              </w:rPr>
              <w:t>Return to</w:t>
            </w:r>
          </w:p>
        </w:tc>
        <w:tc>
          <w:tcPr>
            <w:tcW w:w="1698" w:type="dxa"/>
            <w:tcBorders>
              <w:top w:val="single" w:sz="4" w:space="0" w:color="auto"/>
              <w:left w:val="single" w:sz="4" w:space="0" w:color="auto"/>
              <w:bottom w:val="single" w:sz="4" w:space="0" w:color="auto"/>
              <w:right w:val="single" w:sz="4" w:space="0" w:color="auto"/>
            </w:tcBorders>
          </w:tcPr>
          <w:p w14:paraId="5B90FB5A" w14:textId="77777777" w:rsidR="001F398D" w:rsidRPr="00536D4F" w:rsidRDefault="001F398D" w:rsidP="005E0622">
            <w:pPr>
              <w:pStyle w:val="TAL"/>
              <w:rPr>
                <w:rFonts w:ascii="Times New Roman" w:eastAsiaTheme="minorEastAsia" w:hAnsi="Times New Roman"/>
                <w:sz w:val="20"/>
                <w:lang w:val="en-US" w:eastAsia="zh-CN"/>
              </w:rPr>
            </w:pPr>
          </w:p>
        </w:tc>
      </w:tr>
      <w:tr w:rsidR="001F398D" w:rsidRPr="00536D4F" w14:paraId="00FF5AFF" w14:textId="77777777" w:rsidTr="001F398D">
        <w:tc>
          <w:tcPr>
            <w:tcW w:w="1423" w:type="dxa"/>
            <w:tcBorders>
              <w:top w:val="single" w:sz="4" w:space="0" w:color="auto"/>
              <w:left w:val="single" w:sz="4" w:space="0" w:color="auto"/>
              <w:bottom w:val="single" w:sz="4" w:space="0" w:color="auto"/>
              <w:right w:val="single" w:sz="4" w:space="0" w:color="auto"/>
            </w:tcBorders>
          </w:tcPr>
          <w:p w14:paraId="412F63D7" w14:textId="47621632" w:rsidR="001F398D" w:rsidRPr="00536D4F" w:rsidRDefault="001F398D" w:rsidP="005E0622">
            <w:pPr>
              <w:pStyle w:val="TAL"/>
              <w:rPr>
                <w:rFonts w:ascii="Times New Roman" w:eastAsiaTheme="minorEastAsia" w:hAnsi="Times New Roman"/>
                <w:sz w:val="20"/>
                <w:lang w:val="en-US" w:eastAsia="zh-CN"/>
              </w:rPr>
            </w:pPr>
            <w:r w:rsidRPr="001F398D">
              <w:rPr>
                <w:rFonts w:ascii="Times New Roman" w:eastAsiaTheme="minorEastAsia" w:hAnsi="Times New Roman"/>
                <w:sz w:val="20"/>
                <w:lang w:val="en-US" w:eastAsia="zh-CN"/>
              </w:rPr>
              <w:t>R4-2108881</w:t>
            </w:r>
          </w:p>
        </w:tc>
        <w:tc>
          <w:tcPr>
            <w:tcW w:w="2681" w:type="dxa"/>
            <w:tcBorders>
              <w:top w:val="single" w:sz="4" w:space="0" w:color="auto"/>
              <w:left w:val="single" w:sz="4" w:space="0" w:color="auto"/>
              <w:bottom w:val="single" w:sz="4" w:space="0" w:color="auto"/>
              <w:right w:val="single" w:sz="4" w:space="0" w:color="auto"/>
            </w:tcBorders>
          </w:tcPr>
          <w:p w14:paraId="5215F9A9" w14:textId="0438FD11" w:rsidR="001F398D" w:rsidRPr="00536D4F" w:rsidRDefault="001F398D" w:rsidP="005E0622">
            <w:pPr>
              <w:pStyle w:val="TAL"/>
              <w:rPr>
                <w:rFonts w:ascii="Times New Roman" w:eastAsiaTheme="minorEastAsia" w:hAnsi="Times New Roman"/>
                <w:sz w:val="20"/>
                <w:lang w:val="en-US" w:eastAsia="zh-CN"/>
              </w:rPr>
            </w:pPr>
            <w:r w:rsidRPr="001F398D">
              <w:rPr>
                <w:rFonts w:ascii="Times New Roman" w:eastAsiaTheme="minorEastAsia" w:hAnsi="Times New Roman"/>
                <w:sz w:val="20"/>
                <w:lang w:val="en-US" w:eastAsia="zh-CN"/>
              </w:rPr>
              <w:t>Addition of missing data for BDS B1C</w:t>
            </w:r>
          </w:p>
        </w:tc>
        <w:tc>
          <w:tcPr>
            <w:tcW w:w="1418" w:type="dxa"/>
            <w:tcBorders>
              <w:top w:val="single" w:sz="4" w:space="0" w:color="auto"/>
              <w:left w:val="single" w:sz="4" w:space="0" w:color="auto"/>
              <w:bottom w:val="single" w:sz="4" w:space="0" w:color="auto"/>
              <w:right w:val="single" w:sz="4" w:space="0" w:color="auto"/>
            </w:tcBorders>
          </w:tcPr>
          <w:p w14:paraId="301797F8" w14:textId="18369D58" w:rsidR="001F398D" w:rsidRPr="00536D4F" w:rsidRDefault="001F398D" w:rsidP="005E0622">
            <w:pPr>
              <w:pStyle w:val="TAL"/>
              <w:rPr>
                <w:rFonts w:ascii="Times New Roman" w:eastAsiaTheme="minorEastAsia" w:hAnsi="Times New Roman"/>
                <w:sz w:val="20"/>
                <w:lang w:val="en-US" w:eastAsia="zh-CN"/>
              </w:rPr>
            </w:pPr>
            <w:r>
              <w:rPr>
                <w:rFonts w:ascii="Times New Roman" w:eastAsiaTheme="minorEastAsia" w:hAnsi="Times New Roman"/>
                <w:sz w:val="20"/>
                <w:lang w:val="en-US" w:eastAsia="zh-CN"/>
              </w:rPr>
              <w:t>Spirent</w:t>
            </w:r>
          </w:p>
        </w:tc>
        <w:tc>
          <w:tcPr>
            <w:tcW w:w="2409" w:type="dxa"/>
            <w:tcBorders>
              <w:top w:val="single" w:sz="4" w:space="0" w:color="auto"/>
              <w:left w:val="single" w:sz="4" w:space="0" w:color="auto"/>
              <w:bottom w:val="single" w:sz="4" w:space="0" w:color="auto"/>
              <w:right w:val="single" w:sz="4" w:space="0" w:color="auto"/>
            </w:tcBorders>
          </w:tcPr>
          <w:p w14:paraId="142DDB30" w14:textId="0041E6D6" w:rsidR="001F398D" w:rsidRPr="00536D4F" w:rsidRDefault="001F398D" w:rsidP="005E0622">
            <w:pPr>
              <w:pStyle w:val="TAL"/>
              <w:rPr>
                <w:rFonts w:ascii="Times New Roman" w:eastAsiaTheme="minorEastAsia" w:hAnsi="Times New Roman"/>
                <w:sz w:val="20"/>
                <w:lang w:val="en-US" w:eastAsia="zh-CN"/>
              </w:rPr>
            </w:pPr>
            <w:r>
              <w:rPr>
                <w:rFonts w:ascii="Times New Roman" w:eastAsiaTheme="minorEastAsia" w:hAnsi="Times New Roman"/>
                <w:sz w:val="20"/>
                <w:lang w:val="en-US" w:eastAsia="zh-CN"/>
              </w:rPr>
              <w:t>Agreed</w:t>
            </w:r>
          </w:p>
        </w:tc>
        <w:tc>
          <w:tcPr>
            <w:tcW w:w="1698" w:type="dxa"/>
            <w:tcBorders>
              <w:top w:val="single" w:sz="4" w:space="0" w:color="auto"/>
              <w:left w:val="single" w:sz="4" w:space="0" w:color="auto"/>
              <w:bottom w:val="single" w:sz="4" w:space="0" w:color="auto"/>
              <w:right w:val="single" w:sz="4" w:space="0" w:color="auto"/>
            </w:tcBorders>
          </w:tcPr>
          <w:p w14:paraId="3E3E8EF6" w14:textId="77777777" w:rsidR="001F398D" w:rsidRPr="00536D4F" w:rsidRDefault="001F398D" w:rsidP="005E0622">
            <w:pPr>
              <w:pStyle w:val="TAL"/>
              <w:rPr>
                <w:rFonts w:ascii="Times New Roman" w:eastAsiaTheme="minorEastAsia" w:hAnsi="Times New Roman"/>
                <w:sz w:val="20"/>
                <w:lang w:val="en-US" w:eastAsia="zh-CN"/>
              </w:rPr>
            </w:pPr>
          </w:p>
        </w:tc>
      </w:tr>
    </w:tbl>
    <w:p w14:paraId="7A2ECDBA" w14:textId="77777777" w:rsidR="00C37E6A" w:rsidRPr="003944F9" w:rsidRDefault="00C37E6A" w:rsidP="00C37E6A">
      <w:pPr>
        <w:rPr>
          <w:bCs/>
          <w:lang w:val="en-US"/>
        </w:rPr>
      </w:pPr>
    </w:p>
    <w:p w14:paraId="70974BF5" w14:textId="77777777" w:rsidR="00C37E6A" w:rsidRDefault="00C37E6A" w:rsidP="00C37E6A">
      <w:r>
        <w:t>================================================================================</w:t>
      </w:r>
    </w:p>
    <w:p w14:paraId="5EBB86E9" w14:textId="77777777" w:rsidR="00793682" w:rsidRDefault="00793682" w:rsidP="00793682">
      <w:pPr>
        <w:rPr>
          <w:lang w:val="en-US" w:eastAsia="ja-JP"/>
        </w:rPr>
      </w:pPr>
    </w:p>
    <w:p w14:paraId="5B33746E" w14:textId="77777777" w:rsidR="00793682" w:rsidRDefault="00793682" w:rsidP="00793682">
      <w:pPr>
        <w:rPr>
          <w:rFonts w:ascii="Arial" w:hAnsi="Arial" w:cs="Arial"/>
          <w:b/>
          <w:sz w:val="24"/>
        </w:rPr>
      </w:pPr>
      <w:r>
        <w:rPr>
          <w:rFonts w:ascii="Arial" w:hAnsi="Arial" w:cs="Arial"/>
          <w:b/>
          <w:color w:val="0000FF"/>
          <w:sz w:val="24"/>
          <w:u w:val="thick"/>
        </w:rPr>
        <w:t>R4-2108232</w:t>
      </w:r>
      <w:r w:rsidRPr="00944C49">
        <w:rPr>
          <w:b/>
          <w:lang w:val="en-US" w:eastAsia="zh-CN"/>
        </w:rPr>
        <w:tab/>
      </w:r>
      <w:r w:rsidRPr="008B634F">
        <w:rPr>
          <w:rFonts w:ascii="Arial" w:hAnsi="Arial" w:cs="Arial"/>
          <w:b/>
          <w:sz w:val="24"/>
        </w:rPr>
        <w:t>WF on Frequency Bands for testing of A-GNSS Sensitivity requirements in NR and LTE</w:t>
      </w:r>
    </w:p>
    <w:p w14:paraId="60068D5B" w14:textId="6DAB7E9C" w:rsidR="00793682" w:rsidRDefault="00793682" w:rsidP="0079368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114FE9">
        <w:rPr>
          <w:i/>
        </w:rPr>
        <w:t>Apple</w:t>
      </w:r>
    </w:p>
    <w:p w14:paraId="7669BD63" w14:textId="77777777" w:rsidR="00793682" w:rsidRPr="00944C49" w:rsidRDefault="00793682" w:rsidP="00793682">
      <w:pPr>
        <w:rPr>
          <w:rFonts w:ascii="Arial" w:hAnsi="Arial" w:cs="Arial"/>
          <w:b/>
          <w:lang w:val="en-US" w:eastAsia="zh-CN"/>
        </w:rPr>
      </w:pPr>
      <w:r w:rsidRPr="00944C49">
        <w:rPr>
          <w:rFonts w:ascii="Arial" w:hAnsi="Arial" w:cs="Arial"/>
          <w:b/>
          <w:lang w:val="en-US" w:eastAsia="zh-CN"/>
        </w:rPr>
        <w:t xml:space="preserve">Abstract: </w:t>
      </w:r>
    </w:p>
    <w:p w14:paraId="51937D4B" w14:textId="77777777" w:rsidR="00793682" w:rsidRDefault="00793682" w:rsidP="00793682">
      <w:pPr>
        <w:rPr>
          <w:rFonts w:ascii="Arial" w:hAnsi="Arial" w:cs="Arial"/>
          <w:b/>
          <w:lang w:val="en-US" w:eastAsia="zh-CN"/>
        </w:rPr>
      </w:pPr>
      <w:r w:rsidRPr="00944C49">
        <w:rPr>
          <w:rFonts w:ascii="Arial" w:hAnsi="Arial" w:cs="Arial"/>
          <w:b/>
          <w:lang w:val="en-US" w:eastAsia="zh-CN"/>
        </w:rPr>
        <w:t xml:space="preserve">Discussion: </w:t>
      </w:r>
    </w:p>
    <w:p w14:paraId="11FE567C" w14:textId="77777777" w:rsidR="001F398D" w:rsidRPr="00762910" w:rsidRDefault="001F398D" w:rsidP="001F398D">
      <w:pPr>
        <w:rPr>
          <w:rFonts w:ascii="Arial" w:hAnsi="Arial" w:cs="Arial"/>
          <w:b/>
          <w:color w:val="FF0000"/>
          <w:sz w:val="18"/>
          <w:szCs w:val="18"/>
          <w:lang w:val="en-US" w:eastAsia="zh-CN"/>
        </w:rPr>
      </w:pPr>
      <w:r w:rsidRPr="00762910">
        <w:rPr>
          <w:rFonts w:ascii="Arial" w:hAnsi="Arial" w:cs="Arial"/>
          <w:b/>
          <w:color w:val="FF0000"/>
          <w:sz w:val="18"/>
          <w:szCs w:val="18"/>
          <w:lang w:val="en-US" w:eastAsia="zh-CN"/>
        </w:rPr>
        <w:t>Session chair: come back in GTW</w:t>
      </w:r>
    </w:p>
    <w:p w14:paraId="223A89AE" w14:textId="77777777" w:rsidR="00793682" w:rsidRDefault="00793682" w:rsidP="00793682">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AC08D1C" w14:textId="4C5795E8" w:rsidR="00793682" w:rsidRDefault="005556D8" w:rsidP="00793682">
      <w:pPr>
        <w:rPr>
          <w:rFonts w:ascii="Arial" w:hAnsi="Arial" w:cs="Arial"/>
          <w:b/>
          <w:lang w:val="en-US" w:eastAsia="zh-CN"/>
        </w:rPr>
      </w:pPr>
      <w:r>
        <w:rPr>
          <w:rFonts w:ascii="Arial" w:hAnsi="Arial" w:cs="Arial"/>
          <w:b/>
          <w:lang w:val="en-US" w:eastAsia="zh-CN"/>
        </w:rPr>
        <w:t xml:space="preserve"> </w:t>
      </w:r>
    </w:p>
    <w:p w14:paraId="07F24E28" w14:textId="77777777" w:rsidR="00793682" w:rsidRDefault="00793682" w:rsidP="00793682">
      <w:pPr>
        <w:rPr>
          <w:rFonts w:ascii="Arial" w:hAnsi="Arial" w:cs="Arial"/>
          <w:b/>
          <w:sz w:val="24"/>
        </w:rPr>
      </w:pPr>
      <w:r>
        <w:rPr>
          <w:rFonts w:ascii="Arial" w:hAnsi="Arial" w:cs="Arial"/>
          <w:b/>
          <w:color w:val="0000FF"/>
          <w:sz w:val="24"/>
          <w:u w:val="thick"/>
        </w:rPr>
        <w:t>R4-2108233</w:t>
      </w:r>
      <w:r w:rsidRPr="00944C49">
        <w:rPr>
          <w:b/>
          <w:lang w:val="en-US" w:eastAsia="zh-CN"/>
        </w:rPr>
        <w:tab/>
      </w:r>
      <w:r w:rsidRPr="00793682">
        <w:rPr>
          <w:rFonts w:ascii="Arial" w:hAnsi="Arial" w:cs="Arial"/>
          <w:b/>
          <w:sz w:val="24"/>
        </w:rPr>
        <w:t>Reply LS on Frequency Bands for testing of A-GNSS Sensitivity requirements in NR and LTE</w:t>
      </w:r>
    </w:p>
    <w:p w14:paraId="75AD05FB" w14:textId="21BD7AE7" w:rsidR="00793682" w:rsidRDefault="005B580A" w:rsidP="00793682">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RAN5</w:t>
      </w:r>
      <w:r>
        <w:rPr>
          <w:i/>
        </w:rPr>
        <w:br/>
      </w:r>
      <w:r w:rsidR="00793682">
        <w:rPr>
          <w:i/>
        </w:rPr>
        <w:tab/>
      </w:r>
      <w:r w:rsidR="00793682">
        <w:rPr>
          <w:i/>
        </w:rPr>
        <w:tab/>
      </w:r>
      <w:r w:rsidR="00793682">
        <w:rPr>
          <w:i/>
        </w:rPr>
        <w:tab/>
      </w:r>
      <w:r w:rsidR="00793682">
        <w:rPr>
          <w:i/>
        </w:rPr>
        <w:tab/>
      </w:r>
      <w:r w:rsidR="00793682">
        <w:rPr>
          <w:i/>
        </w:rPr>
        <w:tab/>
        <w:t>Source: Apple</w:t>
      </w:r>
    </w:p>
    <w:p w14:paraId="09CB69E5" w14:textId="77777777" w:rsidR="00793682" w:rsidRPr="00944C49" w:rsidRDefault="00793682" w:rsidP="00793682">
      <w:pPr>
        <w:rPr>
          <w:rFonts w:ascii="Arial" w:hAnsi="Arial" w:cs="Arial"/>
          <w:b/>
          <w:lang w:val="en-US" w:eastAsia="zh-CN"/>
        </w:rPr>
      </w:pPr>
      <w:r w:rsidRPr="00944C49">
        <w:rPr>
          <w:rFonts w:ascii="Arial" w:hAnsi="Arial" w:cs="Arial"/>
          <w:b/>
          <w:lang w:val="en-US" w:eastAsia="zh-CN"/>
        </w:rPr>
        <w:t xml:space="preserve">Abstract: </w:t>
      </w:r>
    </w:p>
    <w:p w14:paraId="5BAA2578" w14:textId="77777777" w:rsidR="00793682" w:rsidRDefault="00793682" w:rsidP="00793682">
      <w:pPr>
        <w:rPr>
          <w:rFonts w:ascii="Arial" w:hAnsi="Arial" w:cs="Arial"/>
          <w:b/>
          <w:lang w:val="en-US" w:eastAsia="zh-CN"/>
        </w:rPr>
      </w:pPr>
      <w:r w:rsidRPr="00944C49">
        <w:rPr>
          <w:rFonts w:ascii="Arial" w:hAnsi="Arial" w:cs="Arial"/>
          <w:b/>
          <w:lang w:val="en-US" w:eastAsia="zh-CN"/>
        </w:rPr>
        <w:t xml:space="preserve">Discussion: </w:t>
      </w:r>
    </w:p>
    <w:p w14:paraId="649AA6D3" w14:textId="77777777" w:rsidR="001F398D" w:rsidRPr="00762910" w:rsidRDefault="001F398D" w:rsidP="001F398D">
      <w:pPr>
        <w:rPr>
          <w:rFonts w:ascii="Arial" w:hAnsi="Arial" w:cs="Arial"/>
          <w:b/>
          <w:color w:val="FF0000"/>
          <w:sz w:val="18"/>
          <w:szCs w:val="18"/>
          <w:lang w:val="en-US" w:eastAsia="zh-CN"/>
        </w:rPr>
      </w:pPr>
      <w:r w:rsidRPr="00762910">
        <w:rPr>
          <w:rFonts w:ascii="Arial" w:hAnsi="Arial" w:cs="Arial"/>
          <w:b/>
          <w:color w:val="FF0000"/>
          <w:sz w:val="18"/>
          <w:szCs w:val="18"/>
          <w:lang w:val="en-US" w:eastAsia="zh-CN"/>
        </w:rPr>
        <w:t>Session chair: come back in GTW</w:t>
      </w:r>
    </w:p>
    <w:p w14:paraId="296C5E09" w14:textId="77777777" w:rsidR="00793682" w:rsidRDefault="00793682" w:rsidP="00793682">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B4F2124" w14:textId="77777777" w:rsidR="00C37E6A" w:rsidRDefault="00C37E6A" w:rsidP="000F7A0A">
      <w:pPr>
        <w:rPr>
          <w:rFonts w:ascii="Arial" w:hAnsi="Arial" w:cs="Arial"/>
          <w:b/>
          <w:color w:val="0000FF"/>
          <w:sz w:val="24"/>
        </w:rPr>
      </w:pPr>
    </w:p>
    <w:p w14:paraId="7D1542CF" w14:textId="09A63DA3" w:rsidR="000F7A0A" w:rsidRDefault="000F7A0A" w:rsidP="000F7A0A">
      <w:pPr>
        <w:rPr>
          <w:rFonts w:ascii="Arial" w:hAnsi="Arial" w:cs="Arial"/>
          <w:b/>
          <w:sz w:val="24"/>
        </w:rPr>
      </w:pPr>
      <w:r>
        <w:rPr>
          <w:rFonts w:ascii="Arial" w:hAnsi="Arial" w:cs="Arial"/>
          <w:b/>
          <w:color w:val="0000FF"/>
          <w:sz w:val="24"/>
        </w:rPr>
        <w:t>R4-2108881</w:t>
      </w:r>
      <w:r>
        <w:rPr>
          <w:rFonts w:ascii="Arial" w:hAnsi="Arial" w:cs="Arial"/>
          <w:b/>
          <w:color w:val="0000FF"/>
          <w:sz w:val="24"/>
        </w:rPr>
        <w:tab/>
      </w:r>
      <w:r>
        <w:rPr>
          <w:rFonts w:ascii="Arial" w:hAnsi="Arial" w:cs="Arial"/>
          <w:b/>
          <w:sz w:val="24"/>
        </w:rPr>
        <w:t>Addition of missing data for BDS B1C</w:t>
      </w:r>
    </w:p>
    <w:p w14:paraId="33B1033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38.171 v16.0.0</w:t>
      </w:r>
      <w:proofErr w:type="gramStart"/>
      <w:r>
        <w:rPr>
          <w:i/>
        </w:rPr>
        <w:tab/>
        <w:t xml:space="preserve">  CR</w:t>
      </w:r>
      <w:proofErr w:type="gramEnd"/>
      <w:r>
        <w:rPr>
          <w:i/>
        </w:rPr>
        <w:t>-0012  rev  Cat: F (Rel-16)</w:t>
      </w:r>
      <w:r>
        <w:rPr>
          <w:i/>
        </w:rPr>
        <w:br/>
      </w:r>
      <w:r>
        <w:rPr>
          <w:i/>
        </w:rPr>
        <w:br/>
      </w:r>
      <w:r>
        <w:rPr>
          <w:i/>
        </w:rPr>
        <w:tab/>
      </w:r>
      <w:r>
        <w:rPr>
          <w:i/>
        </w:rPr>
        <w:tab/>
      </w:r>
      <w:r>
        <w:rPr>
          <w:i/>
        </w:rPr>
        <w:tab/>
      </w:r>
      <w:r>
        <w:rPr>
          <w:i/>
        </w:rPr>
        <w:tab/>
      </w:r>
      <w:r>
        <w:rPr>
          <w:i/>
        </w:rPr>
        <w:tab/>
        <w:t>Source: Spirent Communications</w:t>
      </w:r>
    </w:p>
    <w:p w14:paraId="2590465D" w14:textId="317778C7" w:rsidR="007C52B8" w:rsidRPr="007C52B8" w:rsidRDefault="007C52B8" w:rsidP="000F7A0A">
      <w:pPr>
        <w:rPr>
          <w:bCs/>
          <w:color w:val="FF0000"/>
        </w:rPr>
      </w:pPr>
      <w:r w:rsidRPr="007C52B8">
        <w:rPr>
          <w:bCs/>
          <w:color w:val="FF0000"/>
        </w:rPr>
        <w:t xml:space="preserve">Session chair: </w:t>
      </w:r>
      <w:r w:rsidR="00D9783B">
        <w:rPr>
          <w:bCs/>
          <w:color w:val="FF0000"/>
        </w:rPr>
        <w:t>This is a Cat F TEI16 CR, which corresponds to the previously introduced BDS B1C functionality</w:t>
      </w:r>
      <w:r w:rsidR="00973AD7">
        <w:rPr>
          <w:bCs/>
          <w:color w:val="FF0000"/>
        </w:rPr>
        <w:t>. The previous CRs</w:t>
      </w:r>
      <w:r w:rsidR="00330090">
        <w:rPr>
          <w:bCs/>
          <w:color w:val="FF0000"/>
        </w:rPr>
        <w:t xml:space="preserve"> (</w:t>
      </w:r>
      <w:r w:rsidR="00330090" w:rsidRPr="00330090">
        <w:rPr>
          <w:bCs/>
          <w:color w:val="FF0000"/>
        </w:rPr>
        <w:t>R4-2008540</w:t>
      </w:r>
      <w:r w:rsidR="002427AC">
        <w:rPr>
          <w:bCs/>
          <w:color w:val="FF0000"/>
        </w:rPr>
        <w:t xml:space="preserve">, </w:t>
      </w:r>
      <w:r w:rsidR="002427AC" w:rsidRPr="002427AC">
        <w:rPr>
          <w:bCs/>
          <w:color w:val="FF0000"/>
        </w:rPr>
        <w:t>R4-2008551</w:t>
      </w:r>
      <w:r w:rsidR="00330090">
        <w:rPr>
          <w:bCs/>
          <w:color w:val="FF0000"/>
        </w:rPr>
        <w:t>)</w:t>
      </w:r>
      <w:r w:rsidR="00973AD7">
        <w:rPr>
          <w:bCs/>
          <w:color w:val="FF0000"/>
        </w:rPr>
        <w:t xml:space="preserve"> were introduced as TEI and therefore no new TEI identifier is introduced.</w:t>
      </w:r>
    </w:p>
    <w:p w14:paraId="28D57DA5" w14:textId="46F93DC8" w:rsidR="000F7A0A" w:rsidRDefault="001F398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1F398D">
        <w:rPr>
          <w:rFonts w:ascii="Arial" w:hAnsi="Arial" w:cs="Arial"/>
          <w:b/>
          <w:highlight w:val="green"/>
        </w:rPr>
        <w:t>Agreed.</w:t>
      </w:r>
    </w:p>
    <w:p w14:paraId="3C1B0B1E" w14:textId="77777777" w:rsidR="002D207E" w:rsidRDefault="002D207E" w:rsidP="000F7A0A">
      <w:pPr>
        <w:rPr>
          <w:color w:val="993300"/>
          <w:u w:val="single"/>
        </w:rPr>
      </w:pPr>
    </w:p>
    <w:p w14:paraId="2141F7EA" w14:textId="77777777" w:rsidR="000F7A0A" w:rsidRDefault="000F7A0A" w:rsidP="000F7A0A">
      <w:pPr>
        <w:rPr>
          <w:rFonts w:ascii="Arial" w:hAnsi="Arial" w:cs="Arial"/>
          <w:b/>
          <w:sz w:val="24"/>
        </w:rPr>
      </w:pPr>
      <w:r>
        <w:rPr>
          <w:rFonts w:ascii="Arial" w:hAnsi="Arial" w:cs="Arial"/>
          <w:b/>
          <w:color w:val="0000FF"/>
          <w:sz w:val="24"/>
        </w:rPr>
        <w:t>R4-2108882</w:t>
      </w:r>
      <w:r>
        <w:rPr>
          <w:rFonts w:ascii="Arial" w:hAnsi="Arial" w:cs="Arial"/>
          <w:b/>
          <w:color w:val="0000FF"/>
          <w:sz w:val="24"/>
        </w:rPr>
        <w:tab/>
      </w:r>
      <w:r>
        <w:rPr>
          <w:rFonts w:ascii="Arial" w:hAnsi="Arial" w:cs="Arial"/>
          <w:b/>
          <w:sz w:val="24"/>
        </w:rPr>
        <w:t>Addition of missing data for BDS B1C</w:t>
      </w:r>
    </w:p>
    <w:p w14:paraId="7AD07EB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36.171 v16.1.0</w:t>
      </w:r>
      <w:proofErr w:type="gramStart"/>
      <w:r>
        <w:rPr>
          <w:i/>
        </w:rPr>
        <w:tab/>
        <w:t xml:space="preserve">  CR</w:t>
      </w:r>
      <w:proofErr w:type="gramEnd"/>
      <w:r>
        <w:rPr>
          <w:i/>
        </w:rPr>
        <w:t>-0021  rev  Cat: F (Rel-16)</w:t>
      </w:r>
      <w:r>
        <w:rPr>
          <w:i/>
        </w:rPr>
        <w:br/>
      </w:r>
      <w:r>
        <w:rPr>
          <w:i/>
        </w:rPr>
        <w:br/>
      </w:r>
      <w:r>
        <w:rPr>
          <w:i/>
        </w:rPr>
        <w:tab/>
      </w:r>
      <w:r>
        <w:rPr>
          <w:i/>
        </w:rPr>
        <w:tab/>
      </w:r>
      <w:r>
        <w:rPr>
          <w:i/>
        </w:rPr>
        <w:tab/>
      </w:r>
      <w:r>
        <w:rPr>
          <w:i/>
        </w:rPr>
        <w:tab/>
      </w:r>
      <w:r>
        <w:rPr>
          <w:i/>
        </w:rPr>
        <w:tab/>
        <w:t>Source: Spirent Communications</w:t>
      </w:r>
    </w:p>
    <w:p w14:paraId="5D347DB8" w14:textId="2A380DEE" w:rsidR="001F398D" w:rsidRPr="007C52B8" w:rsidRDefault="001F398D" w:rsidP="001F398D">
      <w:pPr>
        <w:rPr>
          <w:bCs/>
          <w:color w:val="FF0000"/>
        </w:rPr>
      </w:pPr>
      <w:r w:rsidRPr="007C52B8">
        <w:rPr>
          <w:bCs/>
          <w:color w:val="FF0000"/>
        </w:rPr>
        <w:t xml:space="preserve">Session chair: </w:t>
      </w:r>
      <w:r>
        <w:rPr>
          <w:bCs/>
          <w:color w:val="FF0000"/>
        </w:rPr>
        <w:t xml:space="preserve">This is a Cat </w:t>
      </w:r>
      <w:r>
        <w:rPr>
          <w:bCs/>
          <w:color w:val="FF0000"/>
        </w:rPr>
        <w:t>A</w:t>
      </w:r>
      <w:r>
        <w:rPr>
          <w:bCs/>
          <w:color w:val="FF0000"/>
        </w:rPr>
        <w:t xml:space="preserve"> TEI16 CR, which corresponds to the previously introduced BDS B1C functionality. The previous CRs (</w:t>
      </w:r>
      <w:r w:rsidRPr="00330090">
        <w:rPr>
          <w:bCs/>
          <w:color w:val="FF0000"/>
        </w:rPr>
        <w:t>R4-2008540</w:t>
      </w:r>
      <w:r>
        <w:rPr>
          <w:bCs/>
          <w:color w:val="FF0000"/>
        </w:rPr>
        <w:t xml:space="preserve">, </w:t>
      </w:r>
      <w:r w:rsidRPr="002427AC">
        <w:rPr>
          <w:bCs/>
          <w:color w:val="FF0000"/>
        </w:rPr>
        <w:t>R4-2008551</w:t>
      </w:r>
      <w:r>
        <w:rPr>
          <w:bCs/>
          <w:color w:val="FF0000"/>
        </w:rPr>
        <w:t>) were introduced as TEI and therefore no new TEI identifier is introduced.</w:t>
      </w:r>
    </w:p>
    <w:p w14:paraId="2B9ACB03" w14:textId="4BB58803" w:rsidR="000F7A0A" w:rsidRDefault="001F398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1F398D">
        <w:rPr>
          <w:rFonts w:ascii="Arial" w:hAnsi="Arial" w:cs="Arial"/>
          <w:b/>
          <w:highlight w:val="green"/>
        </w:rPr>
        <w:t>Agreed.</w:t>
      </w:r>
    </w:p>
    <w:p w14:paraId="6F8844DA" w14:textId="77777777" w:rsidR="00C07396" w:rsidRDefault="00C07396" w:rsidP="000F7A0A">
      <w:pPr>
        <w:rPr>
          <w:rFonts w:ascii="Arial" w:hAnsi="Arial" w:cs="Arial"/>
          <w:b/>
          <w:color w:val="0000FF"/>
          <w:sz w:val="24"/>
        </w:rPr>
      </w:pPr>
    </w:p>
    <w:p w14:paraId="6C6B0E53" w14:textId="49AF9231" w:rsidR="000F7A0A" w:rsidRDefault="000F7A0A" w:rsidP="000F7A0A">
      <w:pPr>
        <w:rPr>
          <w:rFonts w:ascii="Arial" w:hAnsi="Arial" w:cs="Arial"/>
          <w:b/>
          <w:sz w:val="24"/>
        </w:rPr>
      </w:pPr>
      <w:r>
        <w:rPr>
          <w:rFonts w:ascii="Arial" w:hAnsi="Arial" w:cs="Arial"/>
          <w:b/>
          <w:color w:val="0000FF"/>
          <w:sz w:val="24"/>
        </w:rPr>
        <w:t>R4-2109002</w:t>
      </w:r>
      <w:r>
        <w:rPr>
          <w:rFonts w:ascii="Arial" w:hAnsi="Arial" w:cs="Arial"/>
          <w:b/>
          <w:color w:val="0000FF"/>
          <w:sz w:val="24"/>
        </w:rPr>
        <w:tab/>
      </w:r>
      <w:r>
        <w:rPr>
          <w:rFonts w:ascii="Arial" w:hAnsi="Arial" w:cs="Arial"/>
          <w:b/>
          <w:sz w:val="24"/>
        </w:rPr>
        <w:t>Frequency bands for testing of A-GNSS sensitivity requirements in NR and LTE</w:t>
      </w:r>
    </w:p>
    <w:p w14:paraId="621176FE"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 Incorporated</w:t>
      </w:r>
    </w:p>
    <w:p w14:paraId="530EDD64" w14:textId="344D1896" w:rsidR="000F7A0A" w:rsidRDefault="0079368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7A6D53" w14:textId="77777777" w:rsidR="00C07396" w:rsidRDefault="00C07396" w:rsidP="000F7A0A">
      <w:pPr>
        <w:rPr>
          <w:rFonts w:ascii="Arial" w:hAnsi="Arial" w:cs="Arial"/>
          <w:b/>
          <w:color w:val="0000FF"/>
          <w:sz w:val="24"/>
        </w:rPr>
      </w:pPr>
    </w:p>
    <w:p w14:paraId="7C502D7A" w14:textId="115232FA" w:rsidR="000F7A0A" w:rsidRDefault="000F7A0A" w:rsidP="000F7A0A">
      <w:pPr>
        <w:rPr>
          <w:rFonts w:ascii="Arial" w:hAnsi="Arial" w:cs="Arial"/>
          <w:b/>
          <w:sz w:val="24"/>
        </w:rPr>
      </w:pPr>
      <w:r>
        <w:rPr>
          <w:rFonts w:ascii="Arial" w:hAnsi="Arial" w:cs="Arial"/>
          <w:b/>
          <w:color w:val="0000FF"/>
          <w:sz w:val="24"/>
        </w:rPr>
        <w:t>R4-2109326</w:t>
      </w:r>
      <w:r>
        <w:rPr>
          <w:rFonts w:ascii="Arial" w:hAnsi="Arial" w:cs="Arial"/>
          <w:b/>
          <w:color w:val="0000FF"/>
          <w:sz w:val="24"/>
        </w:rPr>
        <w:tab/>
      </w:r>
      <w:r>
        <w:rPr>
          <w:rFonts w:ascii="Arial" w:hAnsi="Arial" w:cs="Arial"/>
          <w:b/>
          <w:sz w:val="24"/>
        </w:rPr>
        <w:t>Further discussion on testing of A-GNSS Sensitivity requirements in NR and LTE</w:t>
      </w:r>
    </w:p>
    <w:p w14:paraId="2AED8D9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765DC5D3" w14:textId="2ED389BE" w:rsidR="000F7A0A" w:rsidRDefault="0079368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C69515" w14:textId="77777777" w:rsidR="00C07396" w:rsidRDefault="00C07396" w:rsidP="000F7A0A">
      <w:pPr>
        <w:rPr>
          <w:rFonts w:ascii="Arial" w:hAnsi="Arial" w:cs="Arial"/>
          <w:b/>
          <w:color w:val="0000FF"/>
          <w:sz w:val="24"/>
        </w:rPr>
      </w:pPr>
    </w:p>
    <w:p w14:paraId="067B260B" w14:textId="68CABD21" w:rsidR="000F7A0A" w:rsidRDefault="000F7A0A" w:rsidP="000F7A0A">
      <w:pPr>
        <w:rPr>
          <w:rFonts w:ascii="Arial" w:hAnsi="Arial" w:cs="Arial"/>
          <w:b/>
          <w:sz w:val="24"/>
        </w:rPr>
      </w:pPr>
      <w:r>
        <w:rPr>
          <w:rFonts w:ascii="Arial" w:hAnsi="Arial" w:cs="Arial"/>
          <w:b/>
          <w:color w:val="0000FF"/>
          <w:sz w:val="24"/>
        </w:rPr>
        <w:t>R4-2110199</w:t>
      </w:r>
      <w:r>
        <w:rPr>
          <w:rFonts w:ascii="Arial" w:hAnsi="Arial" w:cs="Arial"/>
          <w:b/>
          <w:color w:val="0000FF"/>
          <w:sz w:val="24"/>
        </w:rPr>
        <w:tab/>
      </w:r>
      <w:r>
        <w:rPr>
          <w:rFonts w:ascii="Arial" w:hAnsi="Arial" w:cs="Arial"/>
          <w:b/>
          <w:sz w:val="24"/>
        </w:rPr>
        <w:t>Discussion on Frequency Bands for testing of A-GNSS Sensitivity requirements in NR and LTE</w:t>
      </w:r>
    </w:p>
    <w:p w14:paraId="3D6F272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6C3E9F25" w14:textId="07FE104D" w:rsidR="000F7A0A" w:rsidRDefault="0079368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045544" w14:textId="6047EE9D" w:rsidR="00C07396" w:rsidRDefault="00C07396" w:rsidP="000F7A0A">
      <w:pPr>
        <w:rPr>
          <w:color w:val="993300"/>
          <w:u w:val="single"/>
        </w:rPr>
      </w:pPr>
    </w:p>
    <w:p w14:paraId="377D6672" w14:textId="77777777" w:rsidR="00C07396" w:rsidRDefault="00C07396" w:rsidP="00C07396">
      <w:pPr>
        <w:rPr>
          <w:rFonts w:ascii="Arial" w:hAnsi="Arial" w:cs="Arial"/>
          <w:b/>
          <w:sz w:val="24"/>
        </w:rPr>
      </w:pPr>
      <w:r>
        <w:rPr>
          <w:rFonts w:ascii="Arial" w:hAnsi="Arial" w:cs="Arial"/>
          <w:b/>
          <w:color w:val="0000FF"/>
          <w:sz w:val="24"/>
        </w:rPr>
        <w:t>R4-2110959</w:t>
      </w:r>
      <w:r>
        <w:rPr>
          <w:rFonts w:ascii="Arial" w:hAnsi="Arial" w:cs="Arial"/>
          <w:b/>
          <w:color w:val="0000FF"/>
          <w:sz w:val="24"/>
        </w:rPr>
        <w:tab/>
      </w:r>
      <w:r>
        <w:rPr>
          <w:rFonts w:ascii="Arial" w:hAnsi="Arial" w:cs="Arial"/>
          <w:b/>
          <w:sz w:val="24"/>
        </w:rPr>
        <w:t>Discussion on frequency bands for testing of A-GNSS Sensitivity requirements in NR and LTE</w:t>
      </w:r>
    </w:p>
    <w:p w14:paraId="60CFEF51" w14:textId="77777777" w:rsidR="00C07396" w:rsidRDefault="00C07396" w:rsidP="00C0739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Spirent Communications</w:t>
      </w:r>
    </w:p>
    <w:p w14:paraId="67AF0006" w14:textId="13DC7080" w:rsidR="00C07396" w:rsidRPr="00C77255" w:rsidRDefault="00C07396" w:rsidP="00C07396">
      <w:pPr>
        <w:rPr>
          <w:bCs/>
          <w:color w:val="FF0000"/>
        </w:rPr>
      </w:pPr>
      <w:r w:rsidRPr="00C77255">
        <w:rPr>
          <w:bCs/>
          <w:color w:val="FF0000"/>
        </w:rPr>
        <w:t>Session chair: moved from AI 13.1</w:t>
      </w:r>
    </w:p>
    <w:p w14:paraId="241CD057" w14:textId="517EC1D5" w:rsidR="00C07396" w:rsidRDefault="00793682" w:rsidP="00C0739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69B3D4" w14:textId="4C6F30F1" w:rsidR="00C07396" w:rsidRPr="00C07396" w:rsidRDefault="00C07396" w:rsidP="00C07396">
      <w:pPr>
        <w:rPr>
          <w:lang w:eastAsia="ko-KR"/>
        </w:rPr>
      </w:pPr>
    </w:p>
    <w:p w14:paraId="07B9483B" w14:textId="6E0C12AA" w:rsidR="000F7A0A" w:rsidRDefault="000F7A0A" w:rsidP="000F7A0A">
      <w:pPr>
        <w:pStyle w:val="Heading3"/>
      </w:pPr>
      <w:bookmarkStart w:id="6" w:name="_Toc71910299"/>
      <w:r>
        <w:t>4.2</w:t>
      </w:r>
      <w:r>
        <w:tab/>
        <w:t>LTE maintenance (up to Rel15)</w:t>
      </w:r>
      <w:bookmarkEnd w:id="6"/>
    </w:p>
    <w:p w14:paraId="6034EB62" w14:textId="6936F088" w:rsidR="001817B6" w:rsidRDefault="001817B6" w:rsidP="001817B6">
      <w:pPr>
        <w:rPr>
          <w:lang w:eastAsia="ko-KR"/>
        </w:rPr>
      </w:pPr>
    </w:p>
    <w:p w14:paraId="7B92808F" w14:textId="77777777" w:rsidR="001817B6" w:rsidRDefault="001817B6" w:rsidP="001817B6">
      <w:r>
        <w:t>================================================================================</w:t>
      </w:r>
    </w:p>
    <w:p w14:paraId="3E5AEF5A" w14:textId="56F522B5" w:rsidR="001817B6" w:rsidRPr="00D24000" w:rsidRDefault="001817B6" w:rsidP="001817B6">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11583D" w:rsidRPr="0011583D">
        <w:rPr>
          <w:rFonts w:ascii="Arial" w:hAnsi="Arial" w:cs="Arial"/>
          <w:b/>
          <w:color w:val="C00000"/>
          <w:sz w:val="24"/>
          <w:u w:val="single"/>
        </w:rPr>
        <w:t xml:space="preserve">[99-e][203] </w:t>
      </w:r>
      <w:proofErr w:type="spellStart"/>
      <w:r w:rsidR="0011583D" w:rsidRPr="0011583D">
        <w:rPr>
          <w:rFonts w:ascii="Arial" w:hAnsi="Arial" w:cs="Arial"/>
          <w:b/>
          <w:color w:val="C00000"/>
          <w:sz w:val="24"/>
          <w:u w:val="single"/>
        </w:rPr>
        <w:t>LTE_RRM_maintenance</w:t>
      </w:r>
      <w:proofErr w:type="spellEnd"/>
    </w:p>
    <w:p w14:paraId="419D1DD9" w14:textId="77777777" w:rsidR="001817B6" w:rsidRDefault="001817B6" w:rsidP="001817B6">
      <w:pPr>
        <w:rPr>
          <w:lang w:val="en-US"/>
        </w:rPr>
      </w:pPr>
    </w:p>
    <w:p w14:paraId="438ED29E" w14:textId="461FE781" w:rsidR="001817B6" w:rsidRDefault="0011583D" w:rsidP="001817B6">
      <w:pPr>
        <w:rPr>
          <w:i/>
        </w:rPr>
      </w:pPr>
      <w:r w:rsidRPr="0011583D">
        <w:rPr>
          <w:rFonts w:ascii="Arial" w:hAnsi="Arial" w:cs="Arial"/>
          <w:b/>
          <w:color w:val="0000FF"/>
          <w:sz w:val="24"/>
          <w:u w:val="thick"/>
        </w:rPr>
        <w:t>R4-2108127</w:t>
      </w:r>
      <w:r w:rsidR="001817B6" w:rsidRPr="00944C49">
        <w:rPr>
          <w:b/>
          <w:lang w:val="en-US" w:eastAsia="zh-CN"/>
        </w:rPr>
        <w:tab/>
      </w:r>
      <w:r w:rsidR="001817B6">
        <w:rPr>
          <w:rFonts w:ascii="Arial" w:hAnsi="Arial" w:cs="Arial"/>
          <w:b/>
          <w:sz w:val="24"/>
        </w:rPr>
        <w:t xml:space="preserve">Email discussion summary: </w:t>
      </w:r>
      <w:r w:rsidRPr="0011583D">
        <w:rPr>
          <w:rFonts w:ascii="Arial" w:hAnsi="Arial" w:cs="Arial"/>
          <w:b/>
          <w:sz w:val="24"/>
        </w:rPr>
        <w:t xml:space="preserve">[99-e][203] </w:t>
      </w:r>
      <w:proofErr w:type="spellStart"/>
      <w:r w:rsidRPr="0011583D">
        <w:rPr>
          <w:rFonts w:ascii="Arial" w:hAnsi="Arial" w:cs="Arial"/>
          <w:b/>
          <w:sz w:val="24"/>
        </w:rPr>
        <w:t>LTE_RRM_maintenance</w:t>
      </w:r>
      <w:proofErr w:type="spellEnd"/>
      <w:r w:rsidR="001817B6">
        <w:rPr>
          <w:rFonts w:ascii="Arial" w:hAnsi="Arial" w:cs="Arial"/>
          <w:b/>
          <w:sz w:val="24"/>
        </w:rPr>
        <w:br/>
      </w:r>
      <w:r w:rsidR="001817B6">
        <w:rPr>
          <w:i/>
        </w:rPr>
        <w:tab/>
      </w:r>
      <w:r w:rsidR="001817B6">
        <w:rPr>
          <w:i/>
        </w:rPr>
        <w:tab/>
      </w:r>
      <w:r w:rsidR="001817B6">
        <w:rPr>
          <w:i/>
        </w:rPr>
        <w:tab/>
      </w:r>
      <w:r w:rsidR="001817B6">
        <w:rPr>
          <w:i/>
        </w:rPr>
        <w:tab/>
      </w:r>
      <w:r w:rsidR="001817B6">
        <w:rPr>
          <w:i/>
        </w:rPr>
        <w:tab/>
        <w:t>Type: other</w:t>
      </w:r>
      <w:r w:rsidR="001817B6">
        <w:rPr>
          <w:i/>
        </w:rPr>
        <w:tab/>
      </w:r>
      <w:r w:rsidR="001817B6">
        <w:rPr>
          <w:i/>
        </w:rPr>
        <w:tab/>
      </w:r>
      <w:proofErr w:type="gramStart"/>
      <w:r w:rsidR="001817B6">
        <w:rPr>
          <w:i/>
        </w:rPr>
        <w:t>For</w:t>
      </w:r>
      <w:proofErr w:type="gramEnd"/>
      <w:r w:rsidR="001817B6">
        <w:rPr>
          <w:i/>
        </w:rPr>
        <w:t>: Information</w:t>
      </w:r>
      <w:r w:rsidR="001817B6">
        <w:rPr>
          <w:i/>
        </w:rPr>
        <w:br/>
      </w:r>
      <w:r w:rsidR="001817B6">
        <w:rPr>
          <w:i/>
        </w:rPr>
        <w:tab/>
      </w:r>
      <w:r w:rsidR="001817B6">
        <w:rPr>
          <w:i/>
        </w:rPr>
        <w:tab/>
      </w:r>
      <w:r w:rsidR="001817B6">
        <w:rPr>
          <w:i/>
        </w:rPr>
        <w:tab/>
      </w:r>
      <w:r w:rsidR="001817B6">
        <w:rPr>
          <w:i/>
        </w:rPr>
        <w:tab/>
      </w:r>
      <w:r w:rsidR="001817B6">
        <w:rPr>
          <w:i/>
        </w:rPr>
        <w:tab/>
        <w:t>Source: Moderator (</w:t>
      </w:r>
      <w:r>
        <w:rPr>
          <w:i/>
          <w:lang w:val="en-US"/>
        </w:rPr>
        <w:t>Ericsson</w:t>
      </w:r>
      <w:r w:rsidR="001817B6">
        <w:rPr>
          <w:i/>
          <w:lang w:val="en-US"/>
        </w:rPr>
        <w:t>)</w:t>
      </w:r>
    </w:p>
    <w:p w14:paraId="5932C77F" w14:textId="77777777" w:rsidR="001817B6" w:rsidRPr="00944C49" w:rsidRDefault="001817B6" w:rsidP="001817B6">
      <w:pPr>
        <w:rPr>
          <w:rFonts w:ascii="Arial" w:hAnsi="Arial" w:cs="Arial"/>
          <w:b/>
          <w:lang w:val="en-US" w:eastAsia="zh-CN"/>
        </w:rPr>
      </w:pPr>
      <w:r w:rsidRPr="00944C49">
        <w:rPr>
          <w:rFonts w:ascii="Arial" w:hAnsi="Arial" w:cs="Arial"/>
          <w:b/>
          <w:lang w:val="en-US" w:eastAsia="zh-CN"/>
        </w:rPr>
        <w:t xml:space="preserve">Abstract: </w:t>
      </w:r>
    </w:p>
    <w:p w14:paraId="0C1C33A6" w14:textId="77777777" w:rsidR="001817B6" w:rsidRDefault="001817B6" w:rsidP="001817B6">
      <w:pPr>
        <w:rPr>
          <w:rFonts w:ascii="Arial" w:hAnsi="Arial" w:cs="Arial"/>
          <w:b/>
          <w:lang w:val="en-US" w:eastAsia="zh-CN"/>
        </w:rPr>
      </w:pPr>
      <w:r w:rsidRPr="00944C49">
        <w:rPr>
          <w:rFonts w:ascii="Arial" w:hAnsi="Arial" w:cs="Arial"/>
          <w:b/>
          <w:lang w:val="en-US" w:eastAsia="zh-CN"/>
        </w:rPr>
        <w:t xml:space="preserve">Discussion: </w:t>
      </w:r>
    </w:p>
    <w:p w14:paraId="30F618FC" w14:textId="232FCB8E" w:rsidR="001817B6" w:rsidRDefault="00F14023" w:rsidP="001817B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R4-2108373 (from R4-2108127).</w:t>
      </w:r>
    </w:p>
    <w:p w14:paraId="18B67A15" w14:textId="46520542" w:rsidR="00F14023" w:rsidRDefault="00F14023" w:rsidP="00F14023">
      <w:pPr>
        <w:rPr>
          <w:i/>
        </w:rPr>
      </w:pPr>
      <w:r>
        <w:rPr>
          <w:rFonts w:ascii="Arial" w:hAnsi="Arial" w:cs="Arial"/>
          <w:b/>
          <w:color w:val="0000FF"/>
          <w:sz w:val="24"/>
          <w:u w:val="thick"/>
        </w:rPr>
        <w:t>R4-2108373</w:t>
      </w:r>
      <w:r w:rsidRPr="00944C49">
        <w:rPr>
          <w:b/>
          <w:lang w:val="en-US" w:eastAsia="zh-CN"/>
        </w:rPr>
        <w:tab/>
      </w:r>
      <w:r>
        <w:rPr>
          <w:rFonts w:ascii="Arial" w:hAnsi="Arial" w:cs="Arial"/>
          <w:b/>
          <w:sz w:val="24"/>
        </w:rPr>
        <w:t xml:space="preserve">Email discussion summary: </w:t>
      </w:r>
      <w:r w:rsidRPr="0011583D">
        <w:rPr>
          <w:rFonts w:ascii="Arial" w:hAnsi="Arial" w:cs="Arial"/>
          <w:b/>
          <w:sz w:val="24"/>
        </w:rPr>
        <w:t xml:space="preserve">[99-e][203] </w:t>
      </w:r>
      <w:proofErr w:type="spellStart"/>
      <w:r w:rsidRPr="0011583D">
        <w:rPr>
          <w:rFonts w:ascii="Arial" w:hAnsi="Arial" w:cs="Arial"/>
          <w:b/>
          <w:sz w:val="24"/>
        </w:rPr>
        <w:t>LTE_RRM_maintenance</w:t>
      </w:r>
      <w:proofErr w:type="spellEnd"/>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2B76487A"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73C749C8" w14:textId="77777777" w:rsidR="00F14023" w:rsidRDefault="00F14023" w:rsidP="00F14023">
      <w:pPr>
        <w:rPr>
          <w:rFonts w:ascii="Arial" w:hAnsi="Arial" w:cs="Arial"/>
          <w:b/>
          <w:lang w:val="en-US" w:eastAsia="zh-CN"/>
        </w:rPr>
      </w:pPr>
      <w:r w:rsidRPr="00944C49">
        <w:rPr>
          <w:rFonts w:ascii="Arial" w:hAnsi="Arial" w:cs="Arial"/>
          <w:b/>
          <w:lang w:val="en-US" w:eastAsia="zh-CN"/>
        </w:rPr>
        <w:lastRenderedPageBreak/>
        <w:t xml:space="preserve">Discussion: </w:t>
      </w:r>
    </w:p>
    <w:p w14:paraId="3F667937" w14:textId="488A98C6" w:rsidR="00F14023" w:rsidRDefault="0072159D"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C293F6E" w14:textId="77777777" w:rsidR="001817B6" w:rsidRPr="002C14F0" w:rsidRDefault="001817B6" w:rsidP="001817B6">
      <w:pPr>
        <w:rPr>
          <w:lang w:val="en-US"/>
        </w:rPr>
      </w:pPr>
    </w:p>
    <w:p w14:paraId="7BF552FE" w14:textId="77777777" w:rsidR="001817B6" w:rsidRPr="00E32DA3" w:rsidRDefault="001817B6" w:rsidP="001817B6">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0D7DC44D" w14:textId="77777777" w:rsidR="001817B6" w:rsidRDefault="001817B6" w:rsidP="001817B6">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817B6" w:rsidRPr="00AB7EFE" w14:paraId="10A04B04" w14:textId="77777777" w:rsidTr="00E32DA3">
        <w:tc>
          <w:tcPr>
            <w:tcW w:w="734" w:type="pct"/>
          </w:tcPr>
          <w:p w14:paraId="2CE07259" w14:textId="77777777" w:rsidR="001817B6" w:rsidRPr="00AB7EFE" w:rsidRDefault="001817B6"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98F98E6" w14:textId="77777777" w:rsidR="001817B6" w:rsidRPr="00AB7EFE" w:rsidRDefault="001817B6"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54E97DDB" w14:textId="77777777" w:rsidR="001817B6" w:rsidRPr="00AB7EFE" w:rsidRDefault="001817B6"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1C8E0D48" w14:textId="77777777" w:rsidR="001817B6" w:rsidRPr="00AB7EFE" w:rsidRDefault="001817B6"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5D5061" w:rsidRPr="00AB7EFE" w14:paraId="08D7016D" w14:textId="77777777" w:rsidTr="005D5061">
        <w:trPr>
          <w:trHeight w:val="64"/>
        </w:trPr>
        <w:tc>
          <w:tcPr>
            <w:tcW w:w="734" w:type="pct"/>
          </w:tcPr>
          <w:p w14:paraId="706A9358" w14:textId="5BCA1C7C" w:rsidR="005D5061" w:rsidRPr="00AB7EFE" w:rsidRDefault="005D5061" w:rsidP="005D5061">
            <w:pPr>
              <w:pStyle w:val="TAL"/>
              <w:spacing w:before="0" w:line="240" w:lineRule="auto"/>
              <w:rPr>
                <w:rFonts w:ascii="Times New Roman" w:hAnsi="Times New Roman"/>
                <w:sz w:val="20"/>
              </w:rPr>
            </w:pPr>
            <w:r w:rsidRPr="005D5061">
              <w:rPr>
                <w:rFonts w:ascii="Times New Roman" w:hAnsi="Times New Roman"/>
                <w:sz w:val="20"/>
              </w:rPr>
              <w:t>R4-2108215</w:t>
            </w:r>
          </w:p>
        </w:tc>
        <w:tc>
          <w:tcPr>
            <w:tcW w:w="2182" w:type="pct"/>
          </w:tcPr>
          <w:p w14:paraId="43A38E54" w14:textId="1377B897" w:rsidR="005D5061" w:rsidRPr="00AB7EFE" w:rsidRDefault="005D5061" w:rsidP="005D5061">
            <w:pPr>
              <w:pStyle w:val="TAL"/>
              <w:spacing w:before="0" w:line="240" w:lineRule="auto"/>
              <w:rPr>
                <w:rFonts w:ascii="Times New Roman" w:hAnsi="Times New Roman"/>
                <w:sz w:val="20"/>
              </w:rPr>
            </w:pPr>
            <w:r w:rsidRPr="0035270E">
              <w:t>WF on LTE RRM maintenance</w:t>
            </w:r>
          </w:p>
        </w:tc>
        <w:tc>
          <w:tcPr>
            <w:tcW w:w="541" w:type="pct"/>
          </w:tcPr>
          <w:p w14:paraId="749813FD" w14:textId="72F123A3" w:rsidR="005D5061" w:rsidRPr="00AB7EFE" w:rsidRDefault="005D5061" w:rsidP="005D5061">
            <w:pPr>
              <w:pStyle w:val="TAL"/>
              <w:spacing w:before="0" w:line="240" w:lineRule="auto"/>
              <w:rPr>
                <w:rFonts w:ascii="Times New Roman" w:hAnsi="Times New Roman"/>
                <w:sz w:val="20"/>
              </w:rPr>
            </w:pPr>
            <w:r w:rsidRPr="0035270E">
              <w:t>Ericsson</w:t>
            </w:r>
          </w:p>
        </w:tc>
        <w:tc>
          <w:tcPr>
            <w:tcW w:w="1543" w:type="pct"/>
          </w:tcPr>
          <w:p w14:paraId="0943CB32" w14:textId="77777777" w:rsidR="005D5061" w:rsidRPr="00AB7EFE" w:rsidRDefault="005D5061" w:rsidP="005D5061">
            <w:pPr>
              <w:pStyle w:val="TAL"/>
              <w:spacing w:before="0" w:line="240" w:lineRule="auto"/>
              <w:rPr>
                <w:rFonts w:ascii="Times New Roman" w:hAnsi="Times New Roman"/>
                <w:sz w:val="20"/>
              </w:rPr>
            </w:pPr>
          </w:p>
        </w:tc>
      </w:tr>
    </w:tbl>
    <w:p w14:paraId="41F4E85F" w14:textId="77777777" w:rsidR="005D5061" w:rsidRDefault="005D5061" w:rsidP="001817B6">
      <w:pPr>
        <w:rPr>
          <w:b/>
          <w:bCs/>
          <w:u w:val="single"/>
          <w:lang w:val="en-US" w:eastAsia="ja-JP"/>
        </w:rPr>
      </w:pPr>
    </w:p>
    <w:p w14:paraId="32393926" w14:textId="46A84F3E" w:rsidR="001817B6" w:rsidRDefault="001817B6" w:rsidP="001817B6">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817B6" w:rsidRPr="00AB7EFE" w14:paraId="2E926E27" w14:textId="77777777" w:rsidTr="00E32DA3">
        <w:tc>
          <w:tcPr>
            <w:tcW w:w="1423" w:type="dxa"/>
          </w:tcPr>
          <w:p w14:paraId="58523C39" w14:textId="77777777" w:rsidR="001817B6" w:rsidRPr="00AB7EFE" w:rsidRDefault="001817B6"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sidRPr="00AB7EFE">
              <w:rPr>
                <w:rFonts w:ascii="Times New Roman" w:hAnsi="Times New Roman"/>
                <w:b/>
                <w:bCs/>
                <w:sz w:val="20"/>
              </w:rPr>
              <w:t xml:space="preserve"> number</w:t>
            </w:r>
          </w:p>
        </w:tc>
        <w:tc>
          <w:tcPr>
            <w:tcW w:w="2681" w:type="dxa"/>
          </w:tcPr>
          <w:p w14:paraId="65DD333E" w14:textId="77777777" w:rsidR="001817B6" w:rsidRPr="00AB7EFE" w:rsidRDefault="001817B6"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7203B7DF" w14:textId="77777777" w:rsidR="001817B6" w:rsidRPr="00AB7EFE" w:rsidRDefault="001817B6"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13B1EADD" w14:textId="77777777" w:rsidR="001817B6" w:rsidRPr="00AB7EFE" w:rsidRDefault="001817B6"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2B8BD5B6" w14:textId="77777777" w:rsidR="001817B6" w:rsidRPr="00AB7EFE" w:rsidRDefault="001817B6"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CA28EA" w:rsidRPr="00CA28EA" w14:paraId="3D1FB34B" w14:textId="77777777" w:rsidTr="00E32DA3">
        <w:tc>
          <w:tcPr>
            <w:tcW w:w="1423" w:type="dxa"/>
          </w:tcPr>
          <w:p w14:paraId="42988923" w14:textId="4FAFBAF7" w:rsidR="00CA28EA" w:rsidRPr="00AB7EFE" w:rsidRDefault="00CA28EA" w:rsidP="00CA28EA">
            <w:pPr>
              <w:pStyle w:val="TAL"/>
              <w:spacing w:before="0" w:line="240" w:lineRule="auto"/>
              <w:rPr>
                <w:rFonts w:ascii="Times New Roman" w:hAnsi="Times New Roman"/>
                <w:sz w:val="20"/>
              </w:rPr>
            </w:pPr>
            <w:r w:rsidRPr="00CA28EA">
              <w:rPr>
                <w:rFonts w:ascii="Times New Roman" w:hAnsi="Times New Roman"/>
                <w:sz w:val="20"/>
              </w:rPr>
              <w:t>R4-2110349</w:t>
            </w:r>
          </w:p>
        </w:tc>
        <w:tc>
          <w:tcPr>
            <w:tcW w:w="2681" w:type="dxa"/>
          </w:tcPr>
          <w:p w14:paraId="70D1DBAE" w14:textId="23A46CCD" w:rsidR="00CA28EA" w:rsidRPr="00AB7EFE" w:rsidRDefault="00CA28EA" w:rsidP="00CA28EA">
            <w:pPr>
              <w:pStyle w:val="TAL"/>
              <w:spacing w:before="0" w:line="240" w:lineRule="auto"/>
              <w:rPr>
                <w:rFonts w:ascii="Times New Roman" w:hAnsi="Times New Roman"/>
                <w:sz w:val="20"/>
              </w:rPr>
            </w:pPr>
            <w:r w:rsidRPr="00CA28EA">
              <w:rPr>
                <w:rFonts w:ascii="Times New Roman" w:hAnsi="Times New Roman"/>
                <w:sz w:val="20"/>
              </w:rPr>
              <w:t>CR on RRC re-establishment for NB-IoT R13</w:t>
            </w:r>
          </w:p>
        </w:tc>
        <w:tc>
          <w:tcPr>
            <w:tcW w:w="1418" w:type="dxa"/>
          </w:tcPr>
          <w:p w14:paraId="3DE5857E" w14:textId="75EEAA7E" w:rsidR="00CA28EA" w:rsidRPr="00AB7EFE"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Huawei, </w:t>
            </w:r>
            <w:proofErr w:type="spellStart"/>
            <w:r w:rsidRPr="00CA28EA">
              <w:rPr>
                <w:rFonts w:ascii="Times New Roman" w:hAnsi="Times New Roman"/>
                <w:sz w:val="20"/>
              </w:rPr>
              <w:t>HiSilicon</w:t>
            </w:r>
            <w:proofErr w:type="spellEnd"/>
          </w:p>
        </w:tc>
        <w:tc>
          <w:tcPr>
            <w:tcW w:w="2409" w:type="dxa"/>
          </w:tcPr>
          <w:p w14:paraId="293F002D" w14:textId="600FA28D" w:rsidR="00CA28EA" w:rsidRPr="00AB7EFE" w:rsidRDefault="00CA28EA" w:rsidP="00CA28EA">
            <w:pPr>
              <w:pStyle w:val="TAL"/>
              <w:spacing w:before="0" w:line="240" w:lineRule="auto"/>
              <w:rPr>
                <w:rFonts w:ascii="Times New Roman" w:hAnsi="Times New Roman"/>
                <w:sz w:val="20"/>
              </w:rPr>
            </w:pPr>
            <w:r w:rsidRPr="00CA28EA">
              <w:rPr>
                <w:rFonts w:ascii="Times New Roman" w:hAnsi="Times New Roman"/>
                <w:sz w:val="20"/>
              </w:rPr>
              <w:t>Return to</w:t>
            </w:r>
          </w:p>
        </w:tc>
        <w:tc>
          <w:tcPr>
            <w:tcW w:w="1698" w:type="dxa"/>
          </w:tcPr>
          <w:p w14:paraId="70F68A2C" w14:textId="77777777" w:rsidR="00CA28EA" w:rsidRPr="00AB7EFE" w:rsidRDefault="00CA28EA" w:rsidP="00CA28EA">
            <w:pPr>
              <w:pStyle w:val="TAL"/>
              <w:spacing w:before="0" w:line="240" w:lineRule="auto"/>
              <w:rPr>
                <w:rFonts w:ascii="Times New Roman" w:hAnsi="Times New Roman"/>
                <w:sz w:val="20"/>
              </w:rPr>
            </w:pPr>
          </w:p>
        </w:tc>
      </w:tr>
      <w:tr w:rsidR="00CA28EA" w:rsidRPr="00CA28EA" w14:paraId="4C0BC275" w14:textId="77777777" w:rsidTr="00E32DA3">
        <w:tc>
          <w:tcPr>
            <w:tcW w:w="1423" w:type="dxa"/>
          </w:tcPr>
          <w:p w14:paraId="08ECE8BB" w14:textId="7A2FE987"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R4-2110350</w:t>
            </w:r>
          </w:p>
        </w:tc>
        <w:tc>
          <w:tcPr>
            <w:tcW w:w="2681" w:type="dxa"/>
          </w:tcPr>
          <w:p w14:paraId="03A8F161" w14:textId="1B1ED6E2"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CR on RRC re-establishment for NB-IoT R14</w:t>
            </w:r>
          </w:p>
        </w:tc>
        <w:tc>
          <w:tcPr>
            <w:tcW w:w="1418" w:type="dxa"/>
          </w:tcPr>
          <w:p w14:paraId="0340C67F" w14:textId="092652E1"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Huawei, </w:t>
            </w:r>
            <w:proofErr w:type="spellStart"/>
            <w:r w:rsidRPr="00CA28EA">
              <w:rPr>
                <w:rFonts w:ascii="Times New Roman" w:hAnsi="Times New Roman"/>
                <w:sz w:val="20"/>
              </w:rPr>
              <w:t>HiSilicon</w:t>
            </w:r>
            <w:proofErr w:type="spellEnd"/>
          </w:p>
        </w:tc>
        <w:tc>
          <w:tcPr>
            <w:tcW w:w="2409" w:type="dxa"/>
          </w:tcPr>
          <w:p w14:paraId="670BA8B6" w14:textId="1E462CC0"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Return to </w:t>
            </w:r>
          </w:p>
        </w:tc>
        <w:tc>
          <w:tcPr>
            <w:tcW w:w="1698" w:type="dxa"/>
          </w:tcPr>
          <w:p w14:paraId="45543F43" w14:textId="77777777" w:rsidR="00CA28EA" w:rsidRPr="00AB7EFE" w:rsidRDefault="00CA28EA" w:rsidP="00CA28EA">
            <w:pPr>
              <w:pStyle w:val="TAL"/>
              <w:spacing w:before="0" w:line="240" w:lineRule="auto"/>
              <w:rPr>
                <w:rFonts w:ascii="Times New Roman" w:hAnsi="Times New Roman"/>
                <w:sz w:val="20"/>
              </w:rPr>
            </w:pPr>
          </w:p>
        </w:tc>
      </w:tr>
      <w:tr w:rsidR="00CA28EA" w:rsidRPr="00CA28EA" w14:paraId="1EB10473" w14:textId="77777777" w:rsidTr="00E32DA3">
        <w:tc>
          <w:tcPr>
            <w:tcW w:w="1423" w:type="dxa"/>
          </w:tcPr>
          <w:p w14:paraId="5155192A" w14:textId="08048340"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R4-2110351</w:t>
            </w:r>
          </w:p>
        </w:tc>
        <w:tc>
          <w:tcPr>
            <w:tcW w:w="2681" w:type="dxa"/>
          </w:tcPr>
          <w:p w14:paraId="48B32F9B" w14:textId="302BEF10"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CR on RRC re-establishment for NB-IoT R15</w:t>
            </w:r>
          </w:p>
        </w:tc>
        <w:tc>
          <w:tcPr>
            <w:tcW w:w="1418" w:type="dxa"/>
          </w:tcPr>
          <w:p w14:paraId="1D3634DD" w14:textId="207F1739"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Huawei, </w:t>
            </w:r>
            <w:proofErr w:type="spellStart"/>
            <w:r w:rsidRPr="00CA28EA">
              <w:rPr>
                <w:rFonts w:ascii="Times New Roman" w:hAnsi="Times New Roman"/>
                <w:sz w:val="20"/>
              </w:rPr>
              <w:t>HiSilicon</w:t>
            </w:r>
            <w:proofErr w:type="spellEnd"/>
          </w:p>
        </w:tc>
        <w:tc>
          <w:tcPr>
            <w:tcW w:w="2409" w:type="dxa"/>
          </w:tcPr>
          <w:p w14:paraId="4396B6CF" w14:textId="46AABA73"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Return to</w:t>
            </w:r>
          </w:p>
        </w:tc>
        <w:tc>
          <w:tcPr>
            <w:tcW w:w="1698" w:type="dxa"/>
          </w:tcPr>
          <w:p w14:paraId="07F009B4" w14:textId="77777777" w:rsidR="00CA28EA" w:rsidRPr="00AB7EFE" w:rsidRDefault="00CA28EA" w:rsidP="00CA28EA">
            <w:pPr>
              <w:pStyle w:val="TAL"/>
              <w:spacing w:before="0" w:line="240" w:lineRule="auto"/>
              <w:rPr>
                <w:rFonts w:ascii="Times New Roman" w:hAnsi="Times New Roman"/>
                <w:sz w:val="20"/>
              </w:rPr>
            </w:pPr>
          </w:p>
        </w:tc>
      </w:tr>
      <w:tr w:rsidR="00CA28EA" w:rsidRPr="00CA28EA" w14:paraId="02E48D04" w14:textId="77777777" w:rsidTr="00E32DA3">
        <w:tc>
          <w:tcPr>
            <w:tcW w:w="1423" w:type="dxa"/>
          </w:tcPr>
          <w:p w14:paraId="305A726A" w14:textId="15027CF1"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R4-2110352</w:t>
            </w:r>
          </w:p>
        </w:tc>
        <w:tc>
          <w:tcPr>
            <w:tcW w:w="2681" w:type="dxa"/>
          </w:tcPr>
          <w:p w14:paraId="18E4291F" w14:textId="1B7FDCA8"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CR on RRC re-establishment for NB-IoT R16</w:t>
            </w:r>
          </w:p>
        </w:tc>
        <w:tc>
          <w:tcPr>
            <w:tcW w:w="1418" w:type="dxa"/>
          </w:tcPr>
          <w:p w14:paraId="040A5139" w14:textId="1340DEDE"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Huawei, </w:t>
            </w:r>
            <w:proofErr w:type="spellStart"/>
            <w:r w:rsidRPr="00CA28EA">
              <w:rPr>
                <w:rFonts w:ascii="Times New Roman" w:hAnsi="Times New Roman"/>
                <w:sz w:val="20"/>
              </w:rPr>
              <w:t>HiSilicon</w:t>
            </w:r>
            <w:proofErr w:type="spellEnd"/>
          </w:p>
        </w:tc>
        <w:tc>
          <w:tcPr>
            <w:tcW w:w="2409" w:type="dxa"/>
          </w:tcPr>
          <w:p w14:paraId="1ADAABB6" w14:textId="3AB2A937"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Return to</w:t>
            </w:r>
          </w:p>
        </w:tc>
        <w:tc>
          <w:tcPr>
            <w:tcW w:w="1698" w:type="dxa"/>
          </w:tcPr>
          <w:p w14:paraId="51FA1AD7" w14:textId="77777777" w:rsidR="00CA28EA" w:rsidRPr="00AB7EFE" w:rsidRDefault="00CA28EA" w:rsidP="00CA28EA">
            <w:pPr>
              <w:pStyle w:val="TAL"/>
              <w:spacing w:before="0" w:line="240" w:lineRule="auto"/>
              <w:rPr>
                <w:rFonts w:ascii="Times New Roman" w:hAnsi="Times New Roman"/>
                <w:sz w:val="20"/>
              </w:rPr>
            </w:pPr>
          </w:p>
        </w:tc>
      </w:tr>
      <w:tr w:rsidR="00CA28EA" w:rsidRPr="00CA28EA" w14:paraId="0DDAF6BC" w14:textId="77777777" w:rsidTr="00E32DA3">
        <w:tc>
          <w:tcPr>
            <w:tcW w:w="1423" w:type="dxa"/>
          </w:tcPr>
          <w:p w14:paraId="59A9E06F" w14:textId="24383190"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R4-2110353</w:t>
            </w:r>
          </w:p>
        </w:tc>
        <w:tc>
          <w:tcPr>
            <w:tcW w:w="2681" w:type="dxa"/>
          </w:tcPr>
          <w:p w14:paraId="6513D604" w14:textId="1AD21BAF"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CR on RRC re-establishment for NB-IoT R17</w:t>
            </w:r>
          </w:p>
        </w:tc>
        <w:tc>
          <w:tcPr>
            <w:tcW w:w="1418" w:type="dxa"/>
          </w:tcPr>
          <w:p w14:paraId="45065389" w14:textId="097CCF29"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Huawei, </w:t>
            </w:r>
            <w:proofErr w:type="spellStart"/>
            <w:r w:rsidRPr="00CA28EA">
              <w:rPr>
                <w:rFonts w:ascii="Times New Roman" w:hAnsi="Times New Roman"/>
                <w:sz w:val="20"/>
              </w:rPr>
              <w:t>HiSilicon</w:t>
            </w:r>
            <w:proofErr w:type="spellEnd"/>
          </w:p>
        </w:tc>
        <w:tc>
          <w:tcPr>
            <w:tcW w:w="2409" w:type="dxa"/>
          </w:tcPr>
          <w:p w14:paraId="1EBF80D2" w14:textId="14240F6B"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Return to</w:t>
            </w:r>
          </w:p>
        </w:tc>
        <w:tc>
          <w:tcPr>
            <w:tcW w:w="1698" w:type="dxa"/>
          </w:tcPr>
          <w:p w14:paraId="33BDA7CB" w14:textId="77777777" w:rsidR="00CA28EA" w:rsidRPr="00AB7EFE" w:rsidRDefault="00CA28EA" w:rsidP="00CA28EA">
            <w:pPr>
              <w:pStyle w:val="TAL"/>
              <w:spacing w:before="0" w:line="240" w:lineRule="auto"/>
              <w:rPr>
                <w:rFonts w:ascii="Times New Roman" w:hAnsi="Times New Roman"/>
                <w:sz w:val="20"/>
              </w:rPr>
            </w:pPr>
          </w:p>
        </w:tc>
      </w:tr>
      <w:tr w:rsidR="00CA28EA" w:rsidRPr="00CA28EA" w14:paraId="3435DC9F" w14:textId="77777777" w:rsidTr="00E32DA3">
        <w:tc>
          <w:tcPr>
            <w:tcW w:w="1423" w:type="dxa"/>
          </w:tcPr>
          <w:p w14:paraId="115D86B9" w14:textId="77777777"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R4-2110354</w:t>
            </w:r>
          </w:p>
          <w:p w14:paraId="7F50DCDC" w14:textId="77777777" w:rsidR="00CA28EA" w:rsidRPr="00CA28EA" w:rsidRDefault="00CA28EA" w:rsidP="00CA28EA">
            <w:pPr>
              <w:pStyle w:val="TAL"/>
              <w:spacing w:before="0" w:line="240" w:lineRule="auto"/>
              <w:rPr>
                <w:rFonts w:ascii="Times New Roman" w:hAnsi="Times New Roman"/>
                <w:sz w:val="20"/>
              </w:rPr>
            </w:pPr>
          </w:p>
        </w:tc>
        <w:tc>
          <w:tcPr>
            <w:tcW w:w="2681" w:type="dxa"/>
          </w:tcPr>
          <w:p w14:paraId="5C35E70C" w14:textId="4C061B35"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CR on requirements of cell reselection for NB-IoT R14</w:t>
            </w:r>
          </w:p>
        </w:tc>
        <w:tc>
          <w:tcPr>
            <w:tcW w:w="1418" w:type="dxa"/>
          </w:tcPr>
          <w:p w14:paraId="1AED8C68" w14:textId="214E9C58"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Huawei, </w:t>
            </w:r>
            <w:proofErr w:type="spellStart"/>
            <w:r w:rsidRPr="00CA28EA">
              <w:rPr>
                <w:rFonts w:ascii="Times New Roman" w:hAnsi="Times New Roman"/>
                <w:sz w:val="20"/>
              </w:rPr>
              <w:t>HiSilicon</w:t>
            </w:r>
            <w:proofErr w:type="spellEnd"/>
          </w:p>
        </w:tc>
        <w:tc>
          <w:tcPr>
            <w:tcW w:w="2409" w:type="dxa"/>
          </w:tcPr>
          <w:p w14:paraId="26302B7A" w14:textId="5FD09882"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Revised</w:t>
            </w:r>
          </w:p>
        </w:tc>
        <w:tc>
          <w:tcPr>
            <w:tcW w:w="1698" w:type="dxa"/>
          </w:tcPr>
          <w:p w14:paraId="2100BBEB" w14:textId="77777777" w:rsidR="00CA28EA" w:rsidRPr="00AB7EFE" w:rsidRDefault="00CA28EA" w:rsidP="00CA28EA">
            <w:pPr>
              <w:pStyle w:val="TAL"/>
              <w:spacing w:before="0" w:line="240" w:lineRule="auto"/>
              <w:rPr>
                <w:rFonts w:ascii="Times New Roman" w:hAnsi="Times New Roman"/>
                <w:sz w:val="20"/>
              </w:rPr>
            </w:pPr>
          </w:p>
        </w:tc>
      </w:tr>
      <w:tr w:rsidR="00CA28EA" w:rsidRPr="00CA28EA" w14:paraId="584B9437" w14:textId="77777777" w:rsidTr="00E32DA3">
        <w:tc>
          <w:tcPr>
            <w:tcW w:w="1423" w:type="dxa"/>
          </w:tcPr>
          <w:p w14:paraId="06C67D12" w14:textId="6681EE2D"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R4-2110355</w:t>
            </w:r>
          </w:p>
        </w:tc>
        <w:tc>
          <w:tcPr>
            <w:tcW w:w="2681" w:type="dxa"/>
          </w:tcPr>
          <w:p w14:paraId="07B8DB75" w14:textId="219B1947"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CR on requirements of cell reselection for NB-IoT R15</w:t>
            </w:r>
          </w:p>
        </w:tc>
        <w:tc>
          <w:tcPr>
            <w:tcW w:w="1418" w:type="dxa"/>
          </w:tcPr>
          <w:p w14:paraId="59C7C8A8" w14:textId="562585F8"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Huawei, </w:t>
            </w:r>
            <w:proofErr w:type="spellStart"/>
            <w:r w:rsidRPr="00CA28EA">
              <w:rPr>
                <w:rFonts w:ascii="Times New Roman" w:hAnsi="Times New Roman"/>
                <w:sz w:val="20"/>
              </w:rPr>
              <w:t>HiSilicon</w:t>
            </w:r>
            <w:proofErr w:type="spellEnd"/>
          </w:p>
        </w:tc>
        <w:tc>
          <w:tcPr>
            <w:tcW w:w="2409" w:type="dxa"/>
          </w:tcPr>
          <w:p w14:paraId="6069B4DD" w14:textId="78915860"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Return to</w:t>
            </w:r>
          </w:p>
        </w:tc>
        <w:tc>
          <w:tcPr>
            <w:tcW w:w="1698" w:type="dxa"/>
          </w:tcPr>
          <w:p w14:paraId="524C6856" w14:textId="77777777" w:rsidR="00CA28EA" w:rsidRPr="00AB7EFE" w:rsidRDefault="00CA28EA" w:rsidP="00CA28EA">
            <w:pPr>
              <w:pStyle w:val="TAL"/>
              <w:spacing w:before="0" w:line="240" w:lineRule="auto"/>
              <w:rPr>
                <w:rFonts w:ascii="Times New Roman" w:hAnsi="Times New Roman"/>
                <w:sz w:val="20"/>
              </w:rPr>
            </w:pPr>
          </w:p>
        </w:tc>
      </w:tr>
      <w:tr w:rsidR="00CA28EA" w:rsidRPr="00CA28EA" w14:paraId="30D6004A" w14:textId="77777777" w:rsidTr="00E32DA3">
        <w:tc>
          <w:tcPr>
            <w:tcW w:w="1423" w:type="dxa"/>
          </w:tcPr>
          <w:p w14:paraId="3C385AE5" w14:textId="1CD5EE2D"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R4-2110356</w:t>
            </w:r>
          </w:p>
        </w:tc>
        <w:tc>
          <w:tcPr>
            <w:tcW w:w="2681" w:type="dxa"/>
          </w:tcPr>
          <w:p w14:paraId="5903CFD8" w14:textId="561EFF46"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CR on requirements of cell reselection for NB-IoT R16</w:t>
            </w:r>
          </w:p>
        </w:tc>
        <w:tc>
          <w:tcPr>
            <w:tcW w:w="1418" w:type="dxa"/>
          </w:tcPr>
          <w:p w14:paraId="02496458" w14:textId="7E3412D7"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Huawei, </w:t>
            </w:r>
            <w:proofErr w:type="spellStart"/>
            <w:r w:rsidRPr="00CA28EA">
              <w:rPr>
                <w:rFonts w:ascii="Times New Roman" w:hAnsi="Times New Roman"/>
                <w:sz w:val="20"/>
              </w:rPr>
              <w:t>HiSilicon</w:t>
            </w:r>
            <w:proofErr w:type="spellEnd"/>
          </w:p>
        </w:tc>
        <w:tc>
          <w:tcPr>
            <w:tcW w:w="2409" w:type="dxa"/>
          </w:tcPr>
          <w:p w14:paraId="549B3366" w14:textId="2EC3D052"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Return to</w:t>
            </w:r>
          </w:p>
        </w:tc>
        <w:tc>
          <w:tcPr>
            <w:tcW w:w="1698" w:type="dxa"/>
          </w:tcPr>
          <w:p w14:paraId="610FA912" w14:textId="77777777" w:rsidR="00CA28EA" w:rsidRPr="00AB7EFE" w:rsidRDefault="00CA28EA" w:rsidP="00CA28EA">
            <w:pPr>
              <w:pStyle w:val="TAL"/>
              <w:spacing w:before="0" w:line="240" w:lineRule="auto"/>
              <w:rPr>
                <w:rFonts w:ascii="Times New Roman" w:hAnsi="Times New Roman"/>
                <w:sz w:val="20"/>
              </w:rPr>
            </w:pPr>
          </w:p>
        </w:tc>
      </w:tr>
      <w:tr w:rsidR="00CA28EA" w:rsidRPr="00CA28EA" w14:paraId="537C5CD9" w14:textId="77777777" w:rsidTr="00E32DA3">
        <w:tc>
          <w:tcPr>
            <w:tcW w:w="1423" w:type="dxa"/>
          </w:tcPr>
          <w:p w14:paraId="2AD114A9" w14:textId="6502CF17"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R4-2110357</w:t>
            </w:r>
          </w:p>
        </w:tc>
        <w:tc>
          <w:tcPr>
            <w:tcW w:w="2681" w:type="dxa"/>
          </w:tcPr>
          <w:p w14:paraId="32124FF7" w14:textId="37CF9287"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CR on requirements of cell reselection for NB-IoT R17</w:t>
            </w:r>
          </w:p>
        </w:tc>
        <w:tc>
          <w:tcPr>
            <w:tcW w:w="1418" w:type="dxa"/>
          </w:tcPr>
          <w:p w14:paraId="039295E5" w14:textId="31351179"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Huawei, </w:t>
            </w:r>
            <w:proofErr w:type="spellStart"/>
            <w:r w:rsidRPr="00CA28EA">
              <w:rPr>
                <w:rFonts w:ascii="Times New Roman" w:hAnsi="Times New Roman"/>
                <w:sz w:val="20"/>
              </w:rPr>
              <w:t>HiSilicon</w:t>
            </w:r>
            <w:proofErr w:type="spellEnd"/>
          </w:p>
        </w:tc>
        <w:tc>
          <w:tcPr>
            <w:tcW w:w="2409" w:type="dxa"/>
          </w:tcPr>
          <w:p w14:paraId="298D1988" w14:textId="5BEC0CEC"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Return to</w:t>
            </w:r>
          </w:p>
        </w:tc>
        <w:tc>
          <w:tcPr>
            <w:tcW w:w="1698" w:type="dxa"/>
          </w:tcPr>
          <w:p w14:paraId="251937BF" w14:textId="77777777" w:rsidR="00CA28EA" w:rsidRPr="00AB7EFE" w:rsidRDefault="00CA28EA" w:rsidP="00CA28EA">
            <w:pPr>
              <w:pStyle w:val="TAL"/>
              <w:spacing w:before="0" w:line="240" w:lineRule="auto"/>
              <w:rPr>
                <w:rFonts w:ascii="Times New Roman" w:hAnsi="Times New Roman"/>
                <w:sz w:val="20"/>
              </w:rPr>
            </w:pPr>
          </w:p>
        </w:tc>
      </w:tr>
      <w:tr w:rsidR="00CA28EA" w:rsidRPr="00CA28EA" w14:paraId="40FDB2A1" w14:textId="77777777" w:rsidTr="00E32DA3">
        <w:tc>
          <w:tcPr>
            <w:tcW w:w="1423" w:type="dxa"/>
          </w:tcPr>
          <w:p w14:paraId="6EDD8AB5" w14:textId="5FBA9677"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R4-2109868</w:t>
            </w:r>
          </w:p>
        </w:tc>
        <w:tc>
          <w:tcPr>
            <w:tcW w:w="2681" w:type="dxa"/>
          </w:tcPr>
          <w:p w14:paraId="441F32BF" w14:textId="142B341E"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Time synchronization assumption for RSS-based </w:t>
            </w:r>
            <w:proofErr w:type="spellStart"/>
            <w:r w:rsidRPr="00CA28EA">
              <w:rPr>
                <w:rFonts w:ascii="Times New Roman" w:hAnsi="Times New Roman"/>
                <w:sz w:val="20"/>
              </w:rPr>
              <w:t>neighbor</w:t>
            </w:r>
            <w:proofErr w:type="spellEnd"/>
            <w:r w:rsidRPr="00CA28EA">
              <w:rPr>
                <w:rFonts w:ascii="Times New Roman" w:hAnsi="Times New Roman"/>
                <w:sz w:val="20"/>
              </w:rPr>
              <w:t xml:space="preserve"> cell measurements</w:t>
            </w:r>
          </w:p>
        </w:tc>
        <w:tc>
          <w:tcPr>
            <w:tcW w:w="1418" w:type="dxa"/>
          </w:tcPr>
          <w:p w14:paraId="7BEA9FED" w14:textId="587B110E"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Qualcomm Incorporated</w:t>
            </w:r>
          </w:p>
        </w:tc>
        <w:tc>
          <w:tcPr>
            <w:tcW w:w="2409" w:type="dxa"/>
          </w:tcPr>
          <w:p w14:paraId="73063F6E" w14:textId="044A1BBC"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Revised</w:t>
            </w:r>
          </w:p>
        </w:tc>
        <w:tc>
          <w:tcPr>
            <w:tcW w:w="1698" w:type="dxa"/>
          </w:tcPr>
          <w:p w14:paraId="51BC545F" w14:textId="77777777" w:rsidR="00CA28EA" w:rsidRPr="00AB7EFE" w:rsidRDefault="00CA28EA" w:rsidP="00CA28EA">
            <w:pPr>
              <w:pStyle w:val="TAL"/>
              <w:spacing w:before="0" w:line="240" w:lineRule="auto"/>
              <w:rPr>
                <w:rFonts w:ascii="Times New Roman" w:hAnsi="Times New Roman"/>
                <w:sz w:val="20"/>
              </w:rPr>
            </w:pPr>
          </w:p>
        </w:tc>
      </w:tr>
      <w:tr w:rsidR="00CA28EA" w:rsidRPr="00CA28EA" w14:paraId="4CE36DD6" w14:textId="77777777" w:rsidTr="00E32DA3">
        <w:tc>
          <w:tcPr>
            <w:tcW w:w="1423" w:type="dxa"/>
          </w:tcPr>
          <w:p w14:paraId="5697ADBD" w14:textId="4BF99477"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R4-2109869</w:t>
            </w:r>
          </w:p>
        </w:tc>
        <w:tc>
          <w:tcPr>
            <w:tcW w:w="2681" w:type="dxa"/>
          </w:tcPr>
          <w:p w14:paraId="13F11B28" w14:textId="40C17E62"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Time synchronization assumption for RSS-based </w:t>
            </w:r>
            <w:proofErr w:type="spellStart"/>
            <w:r w:rsidRPr="00CA28EA">
              <w:rPr>
                <w:rFonts w:ascii="Times New Roman" w:hAnsi="Times New Roman"/>
                <w:sz w:val="20"/>
              </w:rPr>
              <w:t>neighbor</w:t>
            </w:r>
            <w:proofErr w:type="spellEnd"/>
            <w:r w:rsidRPr="00CA28EA">
              <w:rPr>
                <w:rFonts w:ascii="Times New Roman" w:hAnsi="Times New Roman"/>
                <w:sz w:val="20"/>
              </w:rPr>
              <w:t xml:space="preserve"> cell measurements</w:t>
            </w:r>
          </w:p>
        </w:tc>
        <w:tc>
          <w:tcPr>
            <w:tcW w:w="1418" w:type="dxa"/>
          </w:tcPr>
          <w:p w14:paraId="23AB8BCC" w14:textId="5A1A57AE"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Qualcomm Incorporated</w:t>
            </w:r>
          </w:p>
        </w:tc>
        <w:tc>
          <w:tcPr>
            <w:tcW w:w="2409" w:type="dxa"/>
          </w:tcPr>
          <w:p w14:paraId="071EE8C7" w14:textId="3FA2A57F"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Return to</w:t>
            </w:r>
          </w:p>
        </w:tc>
        <w:tc>
          <w:tcPr>
            <w:tcW w:w="1698" w:type="dxa"/>
          </w:tcPr>
          <w:p w14:paraId="47D4E1B3" w14:textId="77777777" w:rsidR="00CA28EA" w:rsidRPr="00AB7EFE" w:rsidRDefault="00CA28EA" w:rsidP="00CA28EA">
            <w:pPr>
              <w:pStyle w:val="TAL"/>
              <w:spacing w:before="0" w:line="240" w:lineRule="auto"/>
              <w:rPr>
                <w:rFonts w:ascii="Times New Roman" w:hAnsi="Times New Roman"/>
                <w:sz w:val="20"/>
              </w:rPr>
            </w:pPr>
          </w:p>
        </w:tc>
      </w:tr>
      <w:tr w:rsidR="00CA28EA" w:rsidRPr="00CA28EA" w14:paraId="740B0A1E" w14:textId="77777777" w:rsidTr="00E32DA3">
        <w:tc>
          <w:tcPr>
            <w:tcW w:w="1423" w:type="dxa"/>
          </w:tcPr>
          <w:p w14:paraId="6ED8DE37" w14:textId="66900AEC"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R4-2110854</w:t>
            </w:r>
          </w:p>
        </w:tc>
        <w:tc>
          <w:tcPr>
            <w:tcW w:w="2681" w:type="dxa"/>
          </w:tcPr>
          <w:p w14:paraId="10D1D041" w14:textId="3EFFDA79"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CR on remaining issues in Rel-16 </w:t>
            </w:r>
            <w:proofErr w:type="spellStart"/>
            <w:r w:rsidRPr="00CA28EA">
              <w:rPr>
                <w:rFonts w:ascii="Times New Roman" w:hAnsi="Times New Roman"/>
                <w:sz w:val="20"/>
              </w:rPr>
              <w:t>eMTC</w:t>
            </w:r>
            <w:proofErr w:type="spellEnd"/>
            <w:r w:rsidRPr="00CA28EA">
              <w:rPr>
                <w:rFonts w:ascii="Times New Roman" w:hAnsi="Times New Roman"/>
                <w:sz w:val="20"/>
              </w:rPr>
              <w:t xml:space="preserve"> RRM</w:t>
            </w:r>
          </w:p>
        </w:tc>
        <w:tc>
          <w:tcPr>
            <w:tcW w:w="1418" w:type="dxa"/>
          </w:tcPr>
          <w:p w14:paraId="5C2F1338" w14:textId="786D2C85"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Huawei, </w:t>
            </w:r>
            <w:proofErr w:type="spellStart"/>
            <w:r w:rsidRPr="00CA28EA">
              <w:rPr>
                <w:rFonts w:ascii="Times New Roman" w:hAnsi="Times New Roman"/>
                <w:sz w:val="20"/>
              </w:rPr>
              <w:t>HiSilicon</w:t>
            </w:r>
            <w:proofErr w:type="spellEnd"/>
          </w:p>
        </w:tc>
        <w:tc>
          <w:tcPr>
            <w:tcW w:w="2409" w:type="dxa"/>
          </w:tcPr>
          <w:p w14:paraId="150141BC" w14:textId="0F51DEFC"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Noted. </w:t>
            </w:r>
          </w:p>
        </w:tc>
        <w:tc>
          <w:tcPr>
            <w:tcW w:w="1698" w:type="dxa"/>
          </w:tcPr>
          <w:p w14:paraId="6C437C78" w14:textId="52E415FB" w:rsidR="00CA28EA" w:rsidRPr="00AB7EFE" w:rsidRDefault="00CA28EA" w:rsidP="00CA28EA">
            <w:pPr>
              <w:pStyle w:val="TAL"/>
              <w:spacing w:before="0" w:line="240" w:lineRule="auto"/>
              <w:rPr>
                <w:rFonts w:ascii="Times New Roman" w:hAnsi="Times New Roman"/>
                <w:sz w:val="20"/>
              </w:rPr>
            </w:pPr>
            <w:r w:rsidRPr="00CA28EA">
              <w:rPr>
                <w:rFonts w:ascii="Times New Roman" w:hAnsi="Times New Roman"/>
                <w:sz w:val="20"/>
              </w:rPr>
              <w:t>To be merged with R4-2109868 based on comments.</w:t>
            </w:r>
          </w:p>
        </w:tc>
      </w:tr>
      <w:tr w:rsidR="00CA28EA" w:rsidRPr="00CA28EA" w14:paraId="0DE1254A" w14:textId="77777777" w:rsidTr="00E32DA3">
        <w:tc>
          <w:tcPr>
            <w:tcW w:w="1423" w:type="dxa"/>
          </w:tcPr>
          <w:p w14:paraId="462E2F50" w14:textId="11603CC9"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R4-2110855</w:t>
            </w:r>
          </w:p>
        </w:tc>
        <w:tc>
          <w:tcPr>
            <w:tcW w:w="2681" w:type="dxa"/>
          </w:tcPr>
          <w:p w14:paraId="74D9EA20" w14:textId="3408A7A3"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CR on remaining issues in Rel-16 </w:t>
            </w:r>
            <w:proofErr w:type="spellStart"/>
            <w:r w:rsidRPr="00CA28EA">
              <w:rPr>
                <w:rFonts w:ascii="Times New Roman" w:hAnsi="Times New Roman"/>
                <w:sz w:val="20"/>
              </w:rPr>
              <w:t>eMTC</w:t>
            </w:r>
            <w:proofErr w:type="spellEnd"/>
            <w:r w:rsidRPr="00CA28EA">
              <w:rPr>
                <w:rFonts w:ascii="Times New Roman" w:hAnsi="Times New Roman"/>
                <w:sz w:val="20"/>
              </w:rPr>
              <w:t xml:space="preserve"> RRM R17</w:t>
            </w:r>
          </w:p>
        </w:tc>
        <w:tc>
          <w:tcPr>
            <w:tcW w:w="1418" w:type="dxa"/>
          </w:tcPr>
          <w:p w14:paraId="66F7B433" w14:textId="4B13F008"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Huawei, </w:t>
            </w:r>
            <w:proofErr w:type="spellStart"/>
            <w:r w:rsidRPr="00CA28EA">
              <w:rPr>
                <w:rFonts w:ascii="Times New Roman" w:hAnsi="Times New Roman"/>
                <w:sz w:val="20"/>
              </w:rPr>
              <w:t>HiSilicon</w:t>
            </w:r>
            <w:proofErr w:type="spellEnd"/>
          </w:p>
        </w:tc>
        <w:tc>
          <w:tcPr>
            <w:tcW w:w="2409" w:type="dxa"/>
          </w:tcPr>
          <w:p w14:paraId="47C8FBFE" w14:textId="56EC3840"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Withdrawn</w:t>
            </w:r>
          </w:p>
        </w:tc>
        <w:tc>
          <w:tcPr>
            <w:tcW w:w="1698" w:type="dxa"/>
          </w:tcPr>
          <w:p w14:paraId="04781598" w14:textId="77777777" w:rsidR="00CA28EA" w:rsidRPr="00CA28EA" w:rsidRDefault="00CA28EA" w:rsidP="00CA28EA">
            <w:pPr>
              <w:pStyle w:val="TAL"/>
              <w:spacing w:before="0" w:line="240" w:lineRule="auto"/>
              <w:rPr>
                <w:rFonts w:ascii="Times New Roman" w:hAnsi="Times New Roman"/>
                <w:sz w:val="20"/>
              </w:rPr>
            </w:pPr>
          </w:p>
        </w:tc>
      </w:tr>
      <w:tr w:rsidR="00CA28EA" w:rsidRPr="00CA28EA" w14:paraId="78024EBB" w14:textId="77777777" w:rsidTr="00E32DA3">
        <w:tc>
          <w:tcPr>
            <w:tcW w:w="1423" w:type="dxa"/>
          </w:tcPr>
          <w:p w14:paraId="049E1DC9" w14:textId="0B934DE7"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R4-2111251</w:t>
            </w:r>
          </w:p>
        </w:tc>
        <w:tc>
          <w:tcPr>
            <w:tcW w:w="2681" w:type="dxa"/>
          </w:tcPr>
          <w:p w14:paraId="40E9526E" w14:textId="2D205509"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LS on RAN4 agreement on RSS based RSRQ measurement for </w:t>
            </w:r>
            <w:proofErr w:type="gramStart"/>
            <w:r w:rsidRPr="00CA28EA">
              <w:rPr>
                <w:rFonts w:ascii="Times New Roman" w:hAnsi="Times New Roman"/>
                <w:sz w:val="20"/>
              </w:rPr>
              <w:t>cat-M</w:t>
            </w:r>
            <w:proofErr w:type="gramEnd"/>
          </w:p>
        </w:tc>
        <w:tc>
          <w:tcPr>
            <w:tcW w:w="1418" w:type="dxa"/>
          </w:tcPr>
          <w:p w14:paraId="520C1875" w14:textId="4C6B0400"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Ericsson</w:t>
            </w:r>
          </w:p>
        </w:tc>
        <w:tc>
          <w:tcPr>
            <w:tcW w:w="2409" w:type="dxa"/>
          </w:tcPr>
          <w:p w14:paraId="351319D2" w14:textId="408543A6"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Return to</w:t>
            </w:r>
          </w:p>
        </w:tc>
        <w:tc>
          <w:tcPr>
            <w:tcW w:w="1698" w:type="dxa"/>
          </w:tcPr>
          <w:p w14:paraId="38D2548C" w14:textId="77777777" w:rsidR="00CA28EA" w:rsidRPr="00CA28EA" w:rsidRDefault="00CA28EA" w:rsidP="00CA28EA">
            <w:pPr>
              <w:pStyle w:val="TAL"/>
              <w:spacing w:before="0" w:line="240" w:lineRule="auto"/>
              <w:rPr>
                <w:rFonts w:ascii="Times New Roman" w:hAnsi="Times New Roman"/>
                <w:sz w:val="20"/>
              </w:rPr>
            </w:pPr>
          </w:p>
        </w:tc>
      </w:tr>
      <w:tr w:rsidR="00CA28EA" w:rsidRPr="00CA28EA" w14:paraId="56716546" w14:textId="77777777" w:rsidTr="00E32DA3">
        <w:tc>
          <w:tcPr>
            <w:tcW w:w="1423" w:type="dxa"/>
          </w:tcPr>
          <w:p w14:paraId="29C33D3D" w14:textId="57472557"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R4-2110375</w:t>
            </w:r>
          </w:p>
        </w:tc>
        <w:tc>
          <w:tcPr>
            <w:tcW w:w="2681" w:type="dxa"/>
          </w:tcPr>
          <w:p w14:paraId="42110B80" w14:textId="5F705E8F"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Clarification on asynchronous DAPS handover R16</w:t>
            </w:r>
          </w:p>
        </w:tc>
        <w:tc>
          <w:tcPr>
            <w:tcW w:w="1418" w:type="dxa"/>
          </w:tcPr>
          <w:p w14:paraId="22F30C23" w14:textId="74E879A0"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 xml:space="preserve">Huawei, </w:t>
            </w:r>
            <w:proofErr w:type="spellStart"/>
            <w:r w:rsidRPr="00CA28EA">
              <w:rPr>
                <w:rFonts w:ascii="Times New Roman" w:hAnsi="Times New Roman"/>
                <w:sz w:val="20"/>
              </w:rPr>
              <w:t>HiSilicon</w:t>
            </w:r>
            <w:proofErr w:type="spellEnd"/>
          </w:p>
        </w:tc>
        <w:tc>
          <w:tcPr>
            <w:tcW w:w="2409" w:type="dxa"/>
          </w:tcPr>
          <w:p w14:paraId="61255E00" w14:textId="158EDBA0" w:rsidR="00CA28EA" w:rsidRPr="00CA28EA" w:rsidRDefault="00CA28EA" w:rsidP="00CA28EA">
            <w:pPr>
              <w:pStyle w:val="TAL"/>
              <w:spacing w:before="0" w:line="240" w:lineRule="auto"/>
              <w:rPr>
                <w:rFonts w:ascii="Times New Roman" w:hAnsi="Times New Roman"/>
                <w:sz w:val="20"/>
              </w:rPr>
            </w:pPr>
            <w:r w:rsidRPr="00CA28EA">
              <w:rPr>
                <w:rFonts w:ascii="Times New Roman" w:hAnsi="Times New Roman"/>
                <w:sz w:val="20"/>
              </w:rPr>
              <w:t>Return to</w:t>
            </w:r>
          </w:p>
        </w:tc>
        <w:tc>
          <w:tcPr>
            <w:tcW w:w="1698" w:type="dxa"/>
          </w:tcPr>
          <w:p w14:paraId="7194042F" w14:textId="77777777" w:rsidR="00CA28EA" w:rsidRPr="00CA28EA" w:rsidRDefault="00CA28EA" w:rsidP="00CA28EA">
            <w:pPr>
              <w:pStyle w:val="TAL"/>
              <w:spacing w:before="0" w:line="240" w:lineRule="auto"/>
              <w:rPr>
                <w:rFonts w:ascii="Times New Roman" w:hAnsi="Times New Roman"/>
                <w:sz w:val="20"/>
              </w:rPr>
            </w:pPr>
          </w:p>
        </w:tc>
      </w:tr>
      <w:tr w:rsidR="00ED2CEF" w:rsidRPr="00CA28EA" w14:paraId="42BBFBEC" w14:textId="77777777" w:rsidTr="00E32DA3">
        <w:tc>
          <w:tcPr>
            <w:tcW w:w="1423" w:type="dxa"/>
          </w:tcPr>
          <w:p w14:paraId="3D8F3ED4" w14:textId="40BC580A"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R4-2110376</w:t>
            </w:r>
          </w:p>
        </w:tc>
        <w:tc>
          <w:tcPr>
            <w:tcW w:w="2681" w:type="dxa"/>
          </w:tcPr>
          <w:p w14:paraId="3B6A1485" w14:textId="148A402B"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Clarification on asynchronous DAPS handover R17</w:t>
            </w:r>
          </w:p>
        </w:tc>
        <w:tc>
          <w:tcPr>
            <w:tcW w:w="1418" w:type="dxa"/>
          </w:tcPr>
          <w:p w14:paraId="6FA2136C" w14:textId="16CC5E82"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 xml:space="preserve">Huawei, </w:t>
            </w:r>
            <w:proofErr w:type="spellStart"/>
            <w:r w:rsidRPr="00CA28EA">
              <w:rPr>
                <w:rFonts w:ascii="Times New Roman" w:hAnsi="Times New Roman"/>
                <w:sz w:val="20"/>
              </w:rPr>
              <w:t>HiSilicon</w:t>
            </w:r>
            <w:proofErr w:type="spellEnd"/>
          </w:p>
        </w:tc>
        <w:tc>
          <w:tcPr>
            <w:tcW w:w="2409" w:type="dxa"/>
          </w:tcPr>
          <w:p w14:paraId="37CFFFA9" w14:textId="60844CCA"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Return to</w:t>
            </w:r>
          </w:p>
        </w:tc>
        <w:tc>
          <w:tcPr>
            <w:tcW w:w="1698" w:type="dxa"/>
          </w:tcPr>
          <w:p w14:paraId="418FBFC0" w14:textId="77777777" w:rsidR="00ED2CEF" w:rsidRPr="00CA28EA" w:rsidRDefault="00ED2CEF" w:rsidP="00ED2CEF">
            <w:pPr>
              <w:pStyle w:val="TAL"/>
              <w:spacing w:before="0" w:line="240" w:lineRule="auto"/>
              <w:rPr>
                <w:rFonts w:ascii="Times New Roman" w:hAnsi="Times New Roman"/>
                <w:sz w:val="20"/>
              </w:rPr>
            </w:pPr>
          </w:p>
        </w:tc>
      </w:tr>
      <w:tr w:rsidR="00ED2CEF" w:rsidRPr="00CA28EA" w14:paraId="056CC70C" w14:textId="77777777" w:rsidTr="00E32DA3">
        <w:tc>
          <w:tcPr>
            <w:tcW w:w="1423" w:type="dxa"/>
          </w:tcPr>
          <w:p w14:paraId="1AC82A19" w14:textId="391CD853"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R4-2110391</w:t>
            </w:r>
          </w:p>
        </w:tc>
        <w:tc>
          <w:tcPr>
            <w:tcW w:w="2681" w:type="dxa"/>
          </w:tcPr>
          <w:p w14:paraId="0C03BE3A" w14:textId="22A3AE23"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Correction on the synchronous condition for DAPS handover</w:t>
            </w:r>
          </w:p>
        </w:tc>
        <w:tc>
          <w:tcPr>
            <w:tcW w:w="1418" w:type="dxa"/>
          </w:tcPr>
          <w:p w14:paraId="06A572F1" w14:textId="7C5C4137"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Ericsson</w:t>
            </w:r>
          </w:p>
        </w:tc>
        <w:tc>
          <w:tcPr>
            <w:tcW w:w="2409" w:type="dxa"/>
          </w:tcPr>
          <w:p w14:paraId="1437400D" w14:textId="5C8EBF8E" w:rsidR="00ED2CEF" w:rsidRPr="00CA28EA" w:rsidRDefault="00ED2CEF" w:rsidP="00ED2CEF">
            <w:pPr>
              <w:pStyle w:val="TAL"/>
              <w:spacing w:before="0" w:line="240" w:lineRule="auto"/>
              <w:rPr>
                <w:rFonts w:ascii="Times New Roman" w:hAnsi="Times New Roman"/>
                <w:sz w:val="20"/>
              </w:rPr>
            </w:pPr>
            <w:r w:rsidRPr="00A2709B">
              <w:rPr>
                <w:rFonts w:ascii="Times New Roman" w:hAnsi="Times New Roman"/>
                <w:strike/>
                <w:sz w:val="20"/>
              </w:rPr>
              <w:t>Return to</w:t>
            </w:r>
            <w:r w:rsidR="00A2709B">
              <w:rPr>
                <w:rFonts w:ascii="Times New Roman" w:hAnsi="Times New Roman"/>
                <w:sz w:val="20"/>
              </w:rPr>
              <w:t xml:space="preserve"> Revised</w:t>
            </w:r>
          </w:p>
        </w:tc>
        <w:tc>
          <w:tcPr>
            <w:tcW w:w="1698" w:type="dxa"/>
          </w:tcPr>
          <w:p w14:paraId="26A0E48D" w14:textId="6D0866F7" w:rsidR="00ED2CEF" w:rsidRPr="00CA28EA" w:rsidRDefault="00A2709B" w:rsidP="00ED2CEF">
            <w:pPr>
              <w:pStyle w:val="TAL"/>
              <w:spacing w:before="0" w:line="240" w:lineRule="auto"/>
              <w:rPr>
                <w:rFonts w:ascii="Times New Roman" w:hAnsi="Times New Roman"/>
                <w:sz w:val="20"/>
              </w:rPr>
            </w:pPr>
            <w:r>
              <w:rPr>
                <w:rFonts w:ascii="Times New Roman" w:hAnsi="Times New Roman"/>
                <w:sz w:val="20"/>
              </w:rPr>
              <w:t>Session chair: CR coversheet issue</w:t>
            </w:r>
          </w:p>
        </w:tc>
      </w:tr>
      <w:tr w:rsidR="00ED2CEF" w:rsidRPr="00CA28EA" w14:paraId="0C51D4F3" w14:textId="77777777" w:rsidTr="00E32DA3">
        <w:tc>
          <w:tcPr>
            <w:tcW w:w="1423" w:type="dxa"/>
          </w:tcPr>
          <w:p w14:paraId="4107DFE4" w14:textId="3A633622"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R4-2110392</w:t>
            </w:r>
          </w:p>
        </w:tc>
        <w:tc>
          <w:tcPr>
            <w:tcW w:w="2681" w:type="dxa"/>
          </w:tcPr>
          <w:p w14:paraId="66251707" w14:textId="0B20979D"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Correction on the synchronous condition for DAPS handover</w:t>
            </w:r>
          </w:p>
        </w:tc>
        <w:tc>
          <w:tcPr>
            <w:tcW w:w="1418" w:type="dxa"/>
          </w:tcPr>
          <w:p w14:paraId="37F14248" w14:textId="7C650CAA"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Ericsson</w:t>
            </w:r>
          </w:p>
        </w:tc>
        <w:tc>
          <w:tcPr>
            <w:tcW w:w="2409" w:type="dxa"/>
          </w:tcPr>
          <w:p w14:paraId="3D889CB9" w14:textId="4BA3E386"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Return to</w:t>
            </w:r>
          </w:p>
        </w:tc>
        <w:tc>
          <w:tcPr>
            <w:tcW w:w="1698" w:type="dxa"/>
          </w:tcPr>
          <w:p w14:paraId="3CF13382" w14:textId="77777777" w:rsidR="00ED2CEF" w:rsidRPr="00CA28EA" w:rsidRDefault="00ED2CEF" w:rsidP="00ED2CEF">
            <w:pPr>
              <w:pStyle w:val="TAL"/>
              <w:spacing w:before="0" w:line="240" w:lineRule="auto"/>
              <w:rPr>
                <w:rFonts w:ascii="Times New Roman" w:hAnsi="Times New Roman"/>
                <w:sz w:val="20"/>
              </w:rPr>
            </w:pPr>
          </w:p>
        </w:tc>
      </w:tr>
      <w:tr w:rsidR="00ED2CEF" w:rsidRPr="00CA28EA" w14:paraId="4B5E6055" w14:textId="77777777" w:rsidTr="00E32DA3">
        <w:tc>
          <w:tcPr>
            <w:tcW w:w="1423" w:type="dxa"/>
          </w:tcPr>
          <w:p w14:paraId="6324A939" w14:textId="7EA26C01"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R4-2110647</w:t>
            </w:r>
          </w:p>
        </w:tc>
        <w:tc>
          <w:tcPr>
            <w:tcW w:w="2681" w:type="dxa"/>
          </w:tcPr>
          <w:p w14:paraId="107CE7AC" w14:textId="38164C03"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Correction of RLM test parameters for MPDCCH performance improvement</w:t>
            </w:r>
          </w:p>
        </w:tc>
        <w:tc>
          <w:tcPr>
            <w:tcW w:w="1418" w:type="dxa"/>
          </w:tcPr>
          <w:p w14:paraId="22D05D8B" w14:textId="4A6EED6D"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Ericsson</w:t>
            </w:r>
          </w:p>
        </w:tc>
        <w:tc>
          <w:tcPr>
            <w:tcW w:w="2409" w:type="dxa"/>
          </w:tcPr>
          <w:p w14:paraId="2EA16FD8" w14:textId="1C973C60"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Revised</w:t>
            </w:r>
          </w:p>
        </w:tc>
        <w:tc>
          <w:tcPr>
            <w:tcW w:w="1698" w:type="dxa"/>
          </w:tcPr>
          <w:p w14:paraId="024C7CDA" w14:textId="77777777" w:rsidR="00ED2CEF" w:rsidRPr="00CA28EA" w:rsidRDefault="00ED2CEF" w:rsidP="00ED2CEF">
            <w:pPr>
              <w:pStyle w:val="TAL"/>
              <w:spacing w:before="0" w:line="240" w:lineRule="auto"/>
              <w:rPr>
                <w:rFonts w:ascii="Times New Roman" w:hAnsi="Times New Roman"/>
                <w:sz w:val="20"/>
              </w:rPr>
            </w:pPr>
          </w:p>
        </w:tc>
      </w:tr>
      <w:tr w:rsidR="00ED2CEF" w:rsidRPr="00CA28EA" w14:paraId="3C48FAAD" w14:textId="77777777" w:rsidTr="00E32DA3">
        <w:tc>
          <w:tcPr>
            <w:tcW w:w="1423" w:type="dxa"/>
          </w:tcPr>
          <w:p w14:paraId="5B9D0221" w14:textId="56C5808F"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R4-2110779</w:t>
            </w:r>
          </w:p>
        </w:tc>
        <w:tc>
          <w:tcPr>
            <w:tcW w:w="2681" w:type="dxa"/>
          </w:tcPr>
          <w:p w14:paraId="3167A1A0" w14:textId="71E1D340"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Correction of RLM test parameters for MPDCCH performance improvement</w:t>
            </w:r>
          </w:p>
        </w:tc>
        <w:tc>
          <w:tcPr>
            <w:tcW w:w="1418" w:type="dxa"/>
          </w:tcPr>
          <w:p w14:paraId="6FB057B4" w14:textId="7F722E44"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Ericsson</w:t>
            </w:r>
          </w:p>
        </w:tc>
        <w:tc>
          <w:tcPr>
            <w:tcW w:w="2409" w:type="dxa"/>
          </w:tcPr>
          <w:p w14:paraId="5B2199C3" w14:textId="5A65D5D2" w:rsidR="00ED2CEF" w:rsidRPr="00CA28EA" w:rsidRDefault="00ED2CEF" w:rsidP="00ED2CEF">
            <w:pPr>
              <w:pStyle w:val="TAL"/>
              <w:spacing w:before="0" w:line="240" w:lineRule="auto"/>
              <w:rPr>
                <w:rFonts w:ascii="Times New Roman" w:hAnsi="Times New Roman"/>
                <w:sz w:val="20"/>
              </w:rPr>
            </w:pPr>
            <w:r w:rsidRPr="00CA28EA">
              <w:rPr>
                <w:rFonts w:ascii="Times New Roman" w:hAnsi="Times New Roman"/>
                <w:sz w:val="20"/>
              </w:rPr>
              <w:t>Return to</w:t>
            </w:r>
          </w:p>
        </w:tc>
        <w:tc>
          <w:tcPr>
            <w:tcW w:w="1698" w:type="dxa"/>
          </w:tcPr>
          <w:p w14:paraId="3314B3F8" w14:textId="77777777" w:rsidR="00ED2CEF" w:rsidRPr="00CA28EA" w:rsidRDefault="00ED2CEF" w:rsidP="00ED2CEF">
            <w:pPr>
              <w:pStyle w:val="TAL"/>
              <w:spacing w:before="0" w:line="240" w:lineRule="auto"/>
              <w:rPr>
                <w:rFonts w:ascii="Times New Roman" w:hAnsi="Times New Roman"/>
                <w:sz w:val="20"/>
              </w:rPr>
            </w:pPr>
          </w:p>
        </w:tc>
      </w:tr>
    </w:tbl>
    <w:p w14:paraId="042E2116" w14:textId="77777777" w:rsidR="001817B6" w:rsidRPr="003944F9" w:rsidRDefault="001817B6" w:rsidP="001817B6">
      <w:pPr>
        <w:rPr>
          <w:bCs/>
          <w:lang w:val="en-US"/>
        </w:rPr>
      </w:pPr>
    </w:p>
    <w:p w14:paraId="78B7FE7D" w14:textId="77777777" w:rsidR="001817B6" w:rsidRPr="00E32DA3" w:rsidRDefault="001817B6" w:rsidP="001817B6">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1817B6" w:rsidRPr="0086611B" w14:paraId="3F182B60" w14:textId="77777777" w:rsidTr="00E32DA3">
        <w:tc>
          <w:tcPr>
            <w:tcW w:w="1423" w:type="dxa"/>
          </w:tcPr>
          <w:p w14:paraId="45AAF5C6" w14:textId="77777777" w:rsidR="001817B6" w:rsidRPr="0086611B" w:rsidRDefault="001817B6"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lastRenderedPageBreak/>
              <w:t>Tdoc</w:t>
            </w:r>
            <w:proofErr w:type="spellEnd"/>
            <w:r w:rsidRPr="0086611B">
              <w:rPr>
                <w:rFonts w:ascii="Times New Roman" w:hAnsi="Times New Roman"/>
                <w:sz w:val="20"/>
                <w:lang w:eastAsia="zh-CN"/>
              </w:rPr>
              <w:t xml:space="preserve"> number</w:t>
            </w:r>
          </w:p>
        </w:tc>
        <w:tc>
          <w:tcPr>
            <w:tcW w:w="2681" w:type="dxa"/>
          </w:tcPr>
          <w:p w14:paraId="4AA38A37" w14:textId="77777777" w:rsidR="001817B6" w:rsidRPr="0086611B" w:rsidRDefault="001817B6"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7EFA3F49" w14:textId="77777777" w:rsidR="001817B6" w:rsidRPr="0086611B" w:rsidRDefault="001817B6"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615AD585" w14:textId="77777777" w:rsidR="001817B6" w:rsidRPr="0086611B" w:rsidRDefault="001817B6"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74BE2ED9" w14:textId="77777777" w:rsidR="001817B6" w:rsidRPr="0086611B" w:rsidRDefault="001817B6"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EB115D" w:rsidRPr="00536D4F" w14:paraId="5FF72B8B" w14:textId="77777777" w:rsidTr="00E32DA3">
        <w:tc>
          <w:tcPr>
            <w:tcW w:w="1423" w:type="dxa"/>
          </w:tcPr>
          <w:p w14:paraId="1D44D51F" w14:textId="24050228" w:rsidR="00EB115D" w:rsidRPr="00536D4F" w:rsidRDefault="00EB115D" w:rsidP="00EB115D">
            <w:pPr>
              <w:pStyle w:val="TAL"/>
              <w:rPr>
                <w:rFonts w:ascii="Times New Roman" w:eastAsiaTheme="minorEastAsia" w:hAnsi="Times New Roman"/>
                <w:sz w:val="20"/>
                <w:lang w:val="en-US" w:eastAsia="zh-CN"/>
              </w:rPr>
            </w:pPr>
            <w:r>
              <w:rPr>
                <w:color w:val="000000"/>
              </w:rPr>
              <w:t>R4-2108215</w:t>
            </w:r>
          </w:p>
        </w:tc>
        <w:tc>
          <w:tcPr>
            <w:tcW w:w="2681" w:type="dxa"/>
          </w:tcPr>
          <w:p w14:paraId="74B0D888" w14:textId="345DE457" w:rsidR="00EB115D" w:rsidRPr="00536D4F" w:rsidRDefault="00EB115D" w:rsidP="00EB115D">
            <w:pPr>
              <w:pStyle w:val="TAL"/>
              <w:rPr>
                <w:rFonts w:ascii="Times New Roman" w:eastAsiaTheme="minorEastAsia" w:hAnsi="Times New Roman"/>
                <w:sz w:val="20"/>
                <w:lang w:val="en-US" w:eastAsia="zh-CN"/>
              </w:rPr>
            </w:pPr>
            <w:r>
              <w:rPr>
                <w:color w:val="000000"/>
              </w:rPr>
              <w:t>WF on LTE RRM maintenance</w:t>
            </w:r>
          </w:p>
        </w:tc>
        <w:tc>
          <w:tcPr>
            <w:tcW w:w="1418" w:type="dxa"/>
          </w:tcPr>
          <w:p w14:paraId="3F6FC42E" w14:textId="56C1DC65" w:rsidR="00EB115D" w:rsidRPr="00536D4F" w:rsidRDefault="00EB115D" w:rsidP="00EB115D">
            <w:pPr>
              <w:pStyle w:val="TAL"/>
              <w:rPr>
                <w:rFonts w:ascii="Times New Roman" w:eastAsiaTheme="minorEastAsia" w:hAnsi="Times New Roman"/>
                <w:sz w:val="20"/>
                <w:lang w:val="en-US" w:eastAsia="zh-CN"/>
              </w:rPr>
            </w:pPr>
            <w:r>
              <w:rPr>
                <w:color w:val="000000"/>
              </w:rPr>
              <w:t>Ericsson</w:t>
            </w:r>
          </w:p>
        </w:tc>
        <w:tc>
          <w:tcPr>
            <w:tcW w:w="2409" w:type="dxa"/>
          </w:tcPr>
          <w:p w14:paraId="3DC5EC68" w14:textId="7ED6A9BF" w:rsidR="00EB115D" w:rsidRPr="00536D4F" w:rsidRDefault="00EB115D" w:rsidP="00EB115D">
            <w:pPr>
              <w:pStyle w:val="TAL"/>
              <w:rPr>
                <w:rFonts w:ascii="Times New Roman" w:eastAsiaTheme="minorEastAsia" w:hAnsi="Times New Roman"/>
                <w:sz w:val="20"/>
                <w:lang w:val="en-US" w:eastAsia="zh-CN"/>
              </w:rPr>
            </w:pPr>
            <w:r>
              <w:rPr>
                <w:color w:val="000000"/>
                <w:lang w:eastAsia="zh-CN"/>
              </w:rPr>
              <w:t>Agreeable</w:t>
            </w:r>
          </w:p>
        </w:tc>
        <w:tc>
          <w:tcPr>
            <w:tcW w:w="1698" w:type="dxa"/>
          </w:tcPr>
          <w:p w14:paraId="6D0B277F" w14:textId="77777777" w:rsidR="00EB115D" w:rsidRPr="00536D4F" w:rsidRDefault="00EB115D" w:rsidP="00EB115D">
            <w:pPr>
              <w:pStyle w:val="TAL"/>
              <w:rPr>
                <w:rFonts w:ascii="Times New Roman" w:eastAsiaTheme="minorEastAsia" w:hAnsi="Times New Roman"/>
                <w:sz w:val="20"/>
                <w:lang w:val="en-US" w:eastAsia="zh-CN"/>
              </w:rPr>
            </w:pPr>
          </w:p>
        </w:tc>
      </w:tr>
      <w:tr w:rsidR="00EB115D" w:rsidRPr="00536D4F" w14:paraId="037A6026" w14:textId="77777777" w:rsidTr="00E32DA3">
        <w:tc>
          <w:tcPr>
            <w:tcW w:w="1423" w:type="dxa"/>
          </w:tcPr>
          <w:p w14:paraId="2E47E41D" w14:textId="0C3AF502" w:rsidR="00EB115D" w:rsidRPr="00536D4F" w:rsidRDefault="00EB115D" w:rsidP="00EB115D">
            <w:pPr>
              <w:pStyle w:val="TAL"/>
              <w:rPr>
                <w:rFonts w:ascii="Times New Roman" w:eastAsiaTheme="minorEastAsia" w:hAnsi="Times New Roman"/>
                <w:sz w:val="20"/>
                <w:lang w:val="en-US" w:eastAsia="zh-CN"/>
              </w:rPr>
            </w:pPr>
            <w:r>
              <w:rPr>
                <w:color w:val="000000"/>
              </w:rPr>
              <w:t>R4-2110349</w:t>
            </w:r>
          </w:p>
        </w:tc>
        <w:tc>
          <w:tcPr>
            <w:tcW w:w="2681" w:type="dxa"/>
          </w:tcPr>
          <w:p w14:paraId="170708A0" w14:textId="4CD60180" w:rsidR="00EB115D" w:rsidRPr="00536D4F" w:rsidRDefault="00EB115D" w:rsidP="00EB115D">
            <w:pPr>
              <w:pStyle w:val="TAL"/>
              <w:rPr>
                <w:rFonts w:ascii="Times New Roman" w:eastAsiaTheme="minorEastAsia" w:hAnsi="Times New Roman"/>
                <w:sz w:val="20"/>
                <w:lang w:val="en-US" w:eastAsia="zh-CN"/>
              </w:rPr>
            </w:pPr>
            <w:r>
              <w:rPr>
                <w:color w:val="000000"/>
                <w:lang w:eastAsia="zh-CN"/>
              </w:rPr>
              <w:t>CR on RRC re-establishment for NB-IoT R13</w:t>
            </w:r>
          </w:p>
        </w:tc>
        <w:tc>
          <w:tcPr>
            <w:tcW w:w="1418" w:type="dxa"/>
          </w:tcPr>
          <w:p w14:paraId="03E29EAC" w14:textId="4904790C" w:rsidR="00EB115D" w:rsidRPr="00536D4F" w:rsidRDefault="00EB115D" w:rsidP="00EB115D">
            <w:pPr>
              <w:pStyle w:val="TAL"/>
              <w:rPr>
                <w:rFonts w:ascii="Times New Roman" w:eastAsiaTheme="minorEastAsia" w:hAnsi="Times New Roman"/>
                <w:sz w:val="20"/>
                <w:lang w:val="en-US" w:eastAsia="zh-CN"/>
              </w:rPr>
            </w:pPr>
            <w:r>
              <w:rPr>
                <w:color w:val="000000"/>
              </w:rPr>
              <w:t xml:space="preserve">Huawei, </w:t>
            </w:r>
            <w:proofErr w:type="spellStart"/>
            <w:r>
              <w:rPr>
                <w:color w:val="000000"/>
              </w:rPr>
              <w:t>HiSilicon</w:t>
            </w:r>
            <w:proofErr w:type="spellEnd"/>
          </w:p>
        </w:tc>
        <w:tc>
          <w:tcPr>
            <w:tcW w:w="2409" w:type="dxa"/>
          </w:tcPr>
          <w:p w14:paraId="27EDD6F8" w14:textId="4BA48A44" w:rsidR="00EB115D" w:rsidRPr="00536D4F" w:rsidRDefault="00EB115D" w:rsidP="00EB115D">
            <w:pPr>
              <w:pStyle w:val="TAL"/>
              <w:rPr>
                <w:rFonts w:ascii="Times New Roman" w:eastAsiaTheme="minorEastAsia" w:hAnsi="Times New Roman"/>
                <w:sz w:val="20"/>
                <w:lang w:val="en-US" w:eastAsia="zh-CN"/>
              </w:rPr>
            </w:pPr>
            <w:r>
              <w:rPr>
                <w:color w:val="000000"/>
                <w:lang w:eastAsia="zh-CN"/>
              </w:rPr>
              <w:t>Noted</w:t>
            </w:r>
          </w:p>
        </w:tc>
        <w:tc>
          <w:tcPr>
            <w:tcW w:w="1698" w:type="dxa"/>
          </w:tcPr>
          <w:p w14:paraId="6A5CC18E" w14:textId="77777777" w:rsidR="00EB115D" w:rsidRPr="00536D4F" w:rsidRDefault="00EB115D" w:rsidP="00EB115D">
            <w:pPr>
              <w:pStyle w:val="TAL"/>
              <w:rPr>
                <w:rFonts w:ascii="Times New Roman" w:eastAsiaTheme="minorEastAsia" w:hAnsi="Times New Roman"/>
                <w:sz w:val="20"/>
                <w:lang w:val="en-US" w:eastAsia="zh-CN"/>
              </w:rPr>
            </w:pPr>
          </w:p>
        </w:tc>
      </w:tr>
      <w:tr w:rsidR="00EB115D" w:rsidRPr="00536D4F" w14:paraId="77067B0A" w14:textId="77777777" w:rsidTr="00E32DA3">
        <w:tc>
          <w:tcPr>
            <w:tcW w:w="1423" w:type="dxa"/>
          </w:tcPr>
          <w:p w14:paraId="7A967664" w14:textId="0259226E" w:rsidR="00EB115D" w:rsidRPr="00536D4F" w:rsidRDefault="00EB115D" w:rsidP="00EB115D">
            <w:pPr>
              <w:pStyle w:val="TAL"/>
              <w:rPr>
                <w:rFonts w:ascii="Times New Roman" w:eastAsiaTheme="minorEastAsia" w:hAnsi="Times New Roman"/>
                <w:sz w:val="20"/>
                <w:lang w:val="en-US" w:eastAsia="zh-CN"/>
              </w:rPr>
            </w:pPr>
            <w:r>
              <w:rPr>
                <w:color w:val="000000"/>
              </w:rPr>
              <w:t>R4-2110350</w:t>
            </w:r>
          </w:p>
        </w:tc>
        <w:tc>
          <w:tcPr>
            <w:tcW w:w="2681" w:type="dxa"/>
          </w:tcPr>
          <w:p w14:paraId="7948E6BE" w14:textId="308A93A1" w:rsidR="00EB115D" w:rsidRPr="00536D4F" w:rsidRDefault="00EB115D" w:rsidP="00EB115D">
            <w:pPr>
              <w:pStyle w:val="TAL"/>
              <w:rPr>
                <w:rFonts w:ascii="Times New Roman" w:eastAsiaTheme="minorEastAsia" w:hAnsi="Times New Roman"/>
                <w:sz w:val="20"/>
                <w:lang w:val="en-US" w:eastAsia="zh-CN"/>
              </w:rPr>
            </w:pPr>
            <w:r>
              <w:rPr>
                <w:color w:val="000000"/>
                <w:lang w:eastAsia="zh-CN"/>
              </w:rPr>
              <w:t>CR on RRC re-establishment for NB-IoT R14</w:t>
            </w:r>
          </w:p>
        </w:tc>
        <w:tc>
          <w:tcPr>
            <w:tcW w:w="1418" w:type="dxa"/>
          </w:tcPr>
          <w:p w14:paraId="7CC8F025" w14:textId="4F4E4DC6" w:rsidR="00EB115D" w:rsidRPr="00536D4F" w:rsidRDefault="00EB115D" w:rsidP="00EB115D">
            <w:pPr>
              <w:pStyle w:val="TAL"/>
              <w:rPr>
                <w:rFonts w:ascii="Times New Roman" w:eastAsiaTheme="minorEastAsia" w:hAnsi="Times New Roman"/>
                <w:sz w:val="20"/>
                <w:lang w:val="en-US" w:eastAsia="zh-CN"/>
              </w:rPr>
            </w:pPr>
            <w:r>
              <w:rPr>
                <w:color w:val="000000"/>
              </w:rPr>
              <w:t xml:space="preserve">Huawei, </w:t>
            </w:r>
            <w:proofErr w:type="spellStart"/>
            <w:r>
              <w:rPr>
                <w:color w:val="000000"/>
              </w:rPr>
              <w:t>HiSilicon</w:t>
            </w:r>
            <w:proofErr w:type="spellEnd"/>
          </w:p>
        </w:tc>
        <w:tc>
          <w:tcPr>
            <w:tcW w:w="2409" w:type="dxa"/>
          </w:tcPr>
          <w:p w14:paraId="43B1B5A6" w14:textId="0A0A7DF3" w:rsidR="00EB115D" w:rsidRPr="00536D4F" w:rsidRDefault="00EB115D" w:rsidP="00EB115D">
            <w:pPr>
              <w:pStyle w:val="TAL"/>
              <w:rPr>
                <w:rFonts w:ascii="Times New Roman" w:eastAsiaTheme="minorEastAsia" w:hAnsi="Times New Roman"/>
                <w:sz w:val="20"/>
                <w:lang w:val="en-US" w:eastAsia="zh-CN"/>
              </w:rPr>
            </w:pPr>
            <w:r>
              <w:rPr>
                <w:color w:val="000000"/>
                <w:lang w:eastAsia="zh-CN"/>
              </w:rPr>
              <w:t xml:space="preserve">Withdrawn </w:t>
            </w:r>
          </w:p>
        </w:tc>
        <w:tc>
          <w:tcPr>
            <w:tcW w:w="1698" w:type="dxa"/>
          </w:tcPr>
          <w:p w14:paraId="1392850A" w14:textId="77777777" w:rsidR="00EB115D" w:rsidRPr="00536D4F" w:rsidRDefault="00EB115D" w:rsidP="00EB115D">
            <w:pPr>
              <w:pStyle w:val="TAL"/>
              <w:rPr>
                <w:rFonts w:ascii="Times New Roman" w:eastAsiaTheme="minorEastAsia" w:hAnsi="Times New Roman"/>
                <w:sz w:val="20"/>
                <w:lang w:val="en-US" w:eastAsia="zh-CN"/>
              </w:rPr>
            </w:pPr>
          </w:p>
        </w:tc>
      </w:tr>
      <w:tr w:rsidR="00EB115D" w:rsidRPr="00536D4F" w14:paraId="77D8C65F" w14:textId="77777777" w:rsidTr="00E32DA3">
        <w:tc>
          <w:tcPr>
            <w:tcW w:w="1423" w:type="dxa"/>
          </w:tcPr>
          <w:p w14:paraId="632AB3A8" w14:textId="4F8E7EA9" w:rsidR="00EB115D" w:rsidRPr="00536D4F" w:rsidRDefault="00EB115D" w:rsidP="00EB115D">
            <w:pPr>
              <w:pStyle w:val="TAL"/>
              <w:rPr>
                <w:rFonts w:ascii="Times New Roman" w:eastAsiaTheme="minorEastAsia" w:hAnsi="Times New Roman"/>
                <w:sz w:val="20"/>
                <w:lang w:val="en-US" w:eastAsia="zh-CN"/>
              </w:rPr>
            </w:pPr>
            <w:r>
              <w:rPr>
                <w:color w:val="000000"/>
              </w:rPr>
              <w:t>R4-2110351</w:t>
            </w:r>
          </w:p>
        </w:tc>
        <w:tc>
          <w:tcPr>
            <w:tcW w:w="2681" w:type="dxa"/>
          </w:tcPr>
          <w:p w14:paraId="783B2EE9" w14:textId="289DF9C1" w:rsidR="00EB115D" w:rsidRPr="00536D4F" w:rsidRDefault="00EB115D" w:rsidP="00EB115D">
            <w:pPr>
              <w:pStyle w:val="TAL"/>
              <w:rPr>
                <w:rFonts w:ascii="Times New Roman" w:eastAsiaTheme="minorEastAsia" w:hAnsi="Times New Roman"/>
                <w:sz w:val="20"/>
                <w:lang w:val="en-US" w:eastAsia="zh-CN"/>
              </w:rPr>
            </w:pPr>
            <w:r>
              <w:rPr>
                <w:color w:val="000000"/>
                <w:lang w:eastAsia="zh-CN"/>
              </w:rPr>
              <w:t>CR on RRC re-establishment for NB-IoT R15</w:t>
            </w:r>
          </w:p>
        </w:tc>
        <w:tc>
          <w:tcPr>
            <w:tcW w:w="1418" w:type="dxa"/>
          </w:tcPr>
          <w:p w14:paraId="11839CA7" w14:textId="4F832B37" w:rsidR="00EB115D" w:rsidRPr="00536D4F" w:rsidRDefault="00EB115D" w:rsidP="00EB115D">
            <w:pPr>
              <w:pStyle w:val="TAL"/>
              <w:rPr>
                <w:rFonts w:ascii="Times New Roman" w:eastAsiaTheme="minorEastAsia" w:hAnsi="Times New Roman"/>
                <w:sz w:val="20"/>
                <w:lang w:val="en-US" w:eastAsia="zh-CN"/>
              </w:rPr>
            </w:pPr>
            <w:r>
              <w:rPr>
                <w:color w:val="000000"/>
              </w:rPr>
              <w:t xml:space="preserve">Huawei, </w:t>
            </w:r>
            <w:proofErr w:type="spellStart"/>
            <w:r>
              <w:rPr>
                <w:color w:val="000000"/>
              </w:rPr>
              <w:t>HiSilicon</w:t>
            </w:r>
            <w:proofErr w:type="spellEnd"/>
          </w:p>
        </w:tc>
        <w:tc>
          <w:tcPr>
            <w:tcW w:w="2409" w:type="dxa"/>
          </w:tcPr>
          <w:p w14:paraId="011D7DD3" w14:textId="761DCF78" w:rsidR="00EB115D" w:rsidRPr="00536D4F" w:rsidRDefault="00EB115D" w:rsidP="00EB115D">
            <w:pPr>
              <w:pStyle w:val="TAL"/>
              <w:rPr>
                <w:rFonts w:ascii="Times New Roman" w:eastAsiaTheme="minorEastAsia" w:hAnsi="Times New Roman"/>
                <w:sz w:val="20"/>
                <w:lang w:val="en-US" w:eastAsia="zh-CN"/>
              </w:rPr>
            </w:pPr>
            <w:r>
              <w:rPr>
                <w:color w:val="000000"/>
                <w:lang w:eastAsia="zh-CN"/>
              </w:rPr>
              <w:t>Withdrawn</w:t>
            </w:r>
          </w:p>
        </w:tc>
        <w:tc>
          <w:tcPr>
            <w:tcW w:w="1698" w:type="dxa"/>
          </w:tcPr>
          <w:p w14:paraId="6370C23F" w14:textId="77777777" w:rsidR="00EB115D" w:rsidRPr="00536D4F" w:rsidRDefault="00EB115D" w:rsidP="00EB115D">
            <w:pPr>
              <w:pStyle w:val="TAL"/>
              <w:rPr>
                <w:rFonts w:ascii="Times New Roman" w:eastAsiaTheme="minorEastAsia" w:hAnsi="Times New Roman"/>
                <w:sz w:val="20"/>
                <w:lang w:val="en-US" w:eastAsia="zh-CN"/>
              </w:rPr>
            </w:pPr>
          </w:p>
        </w:tc>
      </w:tr>
      <w:tr w:rsidR="00EB115D" w:rsidRPr="00536D4F" w14:paraId="4E07EBA1" w14:textId="77777777" w:rsidTr="00E32DA3">
        <w:tc>
          <w:tcPr>
            <w:tcW w:w="1423" w:type="dxa"/>
          </w:tcPr>
          <w:p w14:paraId="4BFEB5DD" w14:textId="70AD1D69" w:rsidR="00EB115D" w:rsidRPr="00536D4F" w:rsidRDefault="00EB115D" w:rsidP="00EB115D">
            <w:pPr>
              <w:pStyle w:val="TAL"/>
              <w:rPr>
                <w:rFonts w:ascii="Times New Roman" w:eastAsiaTheme="minorEastAsia" w:hAnsi="Times New Roman"/>
                <w:sz w:val="20"/>
                <w:lang w:val="en-US" w:eastAsia="zh-CN"/>
              </w:rPr>
            </w:pPr>
            <w:r>
              <w:rPr>
                <w:color w:val="000000"/>
              </w:rPr>
              <w:t>R4-2110352</w:t>
            </w:r>
          </w:p>
        </w:tc>
        <w:tc>
          <w:tcPr>
            <w:tcW w:w="2681" w:type="dxa"/>
          </w:tcPr>
          <w:p w14:paraId="0593AD84" w14:textId="3C4E37DC" w:rsidR="00EB115D" w:rsidRPr="00536D4F" w:rsidRDefault="00EB115D" w:rsidP="00EB115D">
            <w:pPr>
              <w:pStyle w:val="TAL"/>
              <w:rPr>
                <w:rFonts w:ascii="Times New Roman" w:eastAsiaTheme="minorEastAsia" w:hAnsi="Times New Roman"/>
                <w:sz w:val="20"/>
                <w:lang w:val="en-US" w:eastAsia="zh-CN"/>
              </w:rPr>
            </w:pPr>
            <w:r>
              <w:rPr>
                <w:color w:val="000000"/>
                <w:lang w:eastAsia="zh-CN"/>
              </w:rPr>
              <w:t>CR on RRC re-establishment for NB-IoT R16</w:t>
            </w:r>
          </w:p>
        </w:tc>
        <w:tc>
          <w:tcPr>
            <w:tcW w:w="1418" w:type="dxa"/>
          </w:tcPr>
          <w:p w14:paraId="0D744659" w14:textId="1FC1D05C" w:rsidR="00EB115D" w:rsidRPr="00536D4F" w:rsidRDefault="00EB115D" w:rsidP="00EB115D">
            <w:pPr>
              <w:pStyle w:val="TAL"/>
              <w:rPr>
                <w:rFonts w:ascii="Times New Roman" w:eastAsiaTheme="minorEastAsia" w:hAnsi="Times New Roman"/>
                <w:sz w:val="20"/>
                <w:lang w:val="en-US" w:eastAsia="zh-CN"/>
              </w:rPr>
            </w:pPr>
            <w:r>
              <w:rPr>
                <w:color w:val="000000"/>
              </w:rPr>
              <w:t xml:space="preserve">Huawei, </w:t>
            </w:r>
            <w:proofErr w:type="spellStart"/>
            <w:r>
              <w:rPr>
                <w:color w:val="000000"/>
              </w:rPr>
              <w:t>HiSilicon</w:t>
            </w:r>
            <w:proofErr w:type="spellEnd"/>
          </w:p>
        </w:tc>
        <w:tc>
          <w:tcPr>
            <w:tcW w:w="2409" w:type="dxa"/>
          </w:tcPr>
          <w:p w14:paraId="40BB69F2" w14:textId="6963204D" w:rsidR="00EB115D" w:rsidRPr="00536D4F" w:rsidRDefault="00EB115D" w:rsidP="00EB115D">
            <w:pPr>
              <w:pStyle w:val="TAL"/>
              <w:rPr>
                <w:rFonts w:ascii="Times New Roman" w:eastAsiaTheme="minorEastAsia" w:hAnsi="Times New Roman"/>
                <w:sz w:val="20"/>
                <w:lang w:val="en-US" w:eastAsia="zh-CN"/>
              </w:rPr>
            </w:pPr>
            <w:r>
              <w:rPr>
                <w:color w:val="000000"/>
                <w:lang w:eastAsia="zh-CN"/>
              </w:rPr>
              <w:t>Withdrawn</w:t>
            </w:r>
          </w:p>
        </w:tc>
        <w:tc>
          <w:tcPr>
            <w:tcW w:w="1698" w:type="dxa"/>
          </w:tcPr>
          <w:p w14:paraId="70DC49CB" w14:textId="77777777" w:rsidR="00EB115D" w:rsidRPr="00536D4F" w:rsidRDefault="00EB115D" w:rsidP="00EB115D">
            <w:pPr>
              <w:pStyle w:val="TAL"/>
              <w:rPr>
                <w:rFonts w:ascii="Times New Roman" w:eastAsiaTheme="minorEastAsia" w:hAnsi="Times New Roman"/>
                <w:sz w:val="20"/>
                <w:lang w:val="en-US" w:eastAsia="zh-CN"/>
              </w:rPr>
            </w:pPr>
          </w:p>
        </w:tc>
      </w:tr>
      <w:tr w:rsidR="00EB115D" w:rsidRPr="00536D4F" w14:paraId="7B428225" w14:textId="77777777" w:rsidTr="00E32DA3">
        <w:tc>
          <w:tcPr>
            <w:tcW w:w="1423" w:type="dxa"/>
          </w:tcPr>
          <w:p w14:paraId="6DDCB502" w14:textId="1ADB23BC" w:rsidR="00EB115D" w:rsidRPr="00536D4F" w:rsidRDefault="00EB115D" w:rsidP="00EB115D">
            <w:pPr>
              <w:pStyle w:val="TAL"/>
              <w:rPr>
                <w:rFonts w:ascii="Times New Roman" w:eastAsiaTheme="minorEastAsia" w:hAnsi="Times New Roman"/>
                <w:sz w:val="20"/>
                <w:lang w:val="en-US" w:eastAsia="zh-CN"/>
              </w:rPr>
            </w:pPr>
            <w:r>
              <w:rPr>
                <w:color w:val="000000"/>
              </w:rPr>
              <w:t>R4-2110353</w:t>
            </w:r>
          </w:p>
        </w:tc>
        <w:tc>
          <w:tcPr>
            <w:tcW w:w="2681" w:type="dxa"/>
          </w:tcPr>
          <w:p w14:paraId="4718F8CD" w14:textId="63F69D24" w:rsidR="00EB115D" w:rsidRPr="00536D4F" w:rsidRDefault="00EB115D" w:rsidP="00EB115D">
            <w:pPr>
              <w:pStyle w:val="TAL"/>
              <w:rPr>
                <w:rFonts w:ascii="Times New Roman" w:eastAsiaTheme="minorEastAsia" w:hAnsi="Times New Roman"/>
                <w:sz w:val="20"/>
                <w:lang w:val="en-US" w:eastAsia="zh-CN"/>
              </w:rPr>
            </w:pPr>
            <w:r>
              <w:rPr>
                <w:color w:val="000000"/>
                <w:lang w:eastAsia="zh-CN"/>
              </w:rPr>
              <w:t>CR on RRC re-establishment for NB-IoT R17</w:t>
            </w:r>
          </w:p>
        </w:tc>
        <w:tc>
          <w:tcPr>
            <w:tcW w:w="1418" w:type="dxa"/>
          </w:tcPr>
          <w:p w14:paraId="240D99AE" w14:textId="06F7509D" w:rsidR="00EB115D" w:rsidRPr="00536D4F" w:rsidRDefault="00EB115D" w:rsidP="00EB115D">
            <w:pPr>
              <w:pStyle w:val="TAL"/>
              <w:rPr>
                <w:rFonts w:ascii="Times New Roman" w:eastAsiaTheme="minorEastAsia" w:hAnsi="Times New Roman"/>
                <w:sz w:val="20"/>
                <w:lang w:val="en-US" w:eastAsia="zh-CN"/>
              </w:rPr>
            </w:pPr>
            <w:r>
              <w:rPr>
                <w:color w:val="000000"/>
              </w:rPr>
              <w:t xml:space="preserve">Huawei, </w:t>
            </w:r>
            <w:proofErr w:type="spellStart"/>
            <w:r>
              <w:rPr>
                <w:color w:val="000000"/>
              </w:rPr>
              <w:t>HiSilicon</w:t>
            </w:r>
            <w:proofErr w:type="spellEnd"/>
          </w:p>
        </w:tc>
        <w:tc>
          <w:tcPr>
            <w:tcW w:w="2409" w:type="dxa"/>
          </w:tcPr>
          <w:p w14:paraId="38CD6D72" w14:textId="58DC450A" w:rsidR="00EB115D" w:rsidRPr="00536D4F" w:rsidRDefault="00EB115D" w:rsidP="00EB115D">
            <w:pPr>
              <w:pStyle w:val="TAL"/>
              <w:rPr>
                <w:rFonts w:ascii="Times New Roman" w:eastAsiaTheme="minorEastAsia" w:hAnsi="Times New Roman"/>
                <w:sz w:val="20"/>
                <w:lang w:val="en-US" w:eastAsia="zh-CN"/>
              </w:rPr>
            </w:pPr>
            <w:r>
              <w:rPr>
                <w:color w:val="000000"/>
                <w:lang w:eastAsia="zh-CN"/>
              </w:rPr>
              <w:t>Withdrawn</w:t>
            </w:r>
          </w:p>
        </w:tc>
        <w:tc>
          <w:tcPr>
            <w:tcW w:w="1698" w:type="dxa"/>
          </w:tcPr>
          <w:p w14:paraId="3BEC81F6" w14:textId="77777777" w:rsidR="00EB115D" w:rsidRPr="00536D4F" w:rsidRDefault="00EB115D" w:rsidP="00EB115D">
            <w:pPr>
              <w:pStyle w:val="TAL"/>
              <w:rPr>
                <w:rFonts w:ascii="Times New Roman" w:eastAsiaTheme="minorEastAsia" w:hAnsi="Times New Roman"/>
                <w:sz w:val="20"/>
                <w:lang w:val="en-US" w:eastAsia="zh-CN"/>
              </w:rPr>
            </w:pPr>
          </w:p>
        </w:tc>
      </w:tr>
      <w:tr w:rsidR="00EB115D" w:rsidRPr="00536D4F" w14:paraId="0097B466" w14:textId="77777777" w:rsidTr="00E32DA3">
        <w:tc>
          <w:tcPr>
            <w:tcW w:w="1423" w:type="dxa"/>
          </w:tcPr>
          <w:p w14:paraId="315F8391" w14:textId="15517EB5" w:rsidR="00EB115D" w:rsidRPr="00536D4F" w:rsidRDefault="00EB115D" w:rsidP="00EB115D">
            <w:pPr>
              <w:pStyle w:val="TAL"/>
              <w:rPr>
                <w:rFonts w:ascii="Times New Roman" w:eastAsiaTheme="minorEastAsia" w:hAnsi="Times New Roman"/>
                <w:sz w:val="20"/>
                <w:lang w:val="en-US" w:eastAsia="zh-CN"/>
              </w:rPr>
            </w:pPr>
            <w:r>
              <w:rPr>
                <w:rFonts w:ascii="Times New Roman" w:hAnsi="Times New Roman"/>
                <w:color w:val="000000"/>
                <w:sz w:val="20"/>
                <w:lang w:eastAsia="zh-CN"/>
              </w:rPr>
              <w:t>R4-2108216</w:t>
            </w:r>
          </w:p>
        </w:tc>
        <w:tc>
          <w:tcPr>
            <w:tcW w:w="2681" w:type="dxa"/>
          </w:tcPr>
          <w:p w14:paraId="38472945" w14:textId="727692B5" w:rsidR="00EB115D" w:rsidRPr="00536D4F" w:rsidRDefault="00EB115D" w:rsidP="00EB115D">
            <w:pPr>
              <w:pStyle w:val="TAL"/>
              <w:rPr>
                <w:rFonts w:ascii="Times New Roman" w:eastAsiaTheme="minorEastAsia" w:hAnsi="Times New Roman"/>
                <w:sz w:val="20"/>
                <w:lang w:val="en-US" w:eastAsia="zh-CN"/>
              </w:rPr>
            </w:pPr>
            <w:r>
              <w:rPr>
                <w:rFonts w:ascii="Times New Roman" w:hAnsi="Times New Roman"/>
                <w:color w:val="000000"/>
                <w:sz w:val="20"/>
                <w:lang w:eastAsia="zh-CN"/>
              </w:rPr>
              <w:t>CR on requirements of cell reselection for NB-IoT R14</w:t>
            </w:r>
          </w:p>
        </w:tc>
        <w:tc>
          <w:tcPr>
            <w:tcW w:w="1418" w:type="dxa"/>
          </w:tcPr>
          <w:p w14:paraId="1D06FC82" w14:textId="49E7295B" w:rsidR="00EB115D" w:rsidRPr="00536D4F" w:rsidRDefault="00EB115D" w:rsidP="00EB115D">
            <w:pPr>
              <w:pStyle w:val="TAL"/>
              <w:rPr>
                <w:rFonts w:ascii="Times New Roman" w:eastAsiaTheme="minorEastAsia" w:hAnsi="Times New Roman"/>
                <w:sz w:val="20"/>
                <w:lang w:val="en-US" w:eastAsia="zh-CN"/>
              </w:rPr>
            </w:pPr>
            <w:r>
              <w:rPr>
                <w:color w:val="000000"/>
                <w:lang w:eastAsia="zh-CN"/>
              </w:rPr>
              <w:t xml:space="preserve">Huawei, </w:t>
            </w:r>
            <w:proofErr w:type="spellStart"/>
            <w:r>
              <w:rPr>
                <w:color w:val="000000"/>
                <w:lang w:eastAsia="zh-CN"/>
              </w:rPr>
              <w:t>HiSilicon</w:t>
            </w:r>
            <w:proofErr w:type="spellEnd"/>
          </w:p>
        </w:tc>
        <w:tc>
          <w:tcPr>
            <w:tcW w:w="2409" w:type="dxa"/>
          </w:tcPr>
          <w:p w14:paraId="3011C2CC" w14:textId="2DCA00BE" w:rsidR="00EB115D" w:rsidRPr="00E63722" w:rsidRDefault="00EB115D" w:rsidP="00EB115D">
            <w:pPr>
              <w:pStyle w:val="TAL"/>
              <w:rPr>
                <w:rFonts w:ascii="Times New Roman" w:eastAsiaTheme="minorEastAsia" w:hAnsi="Times New Roman"/>
                <w:strike/>
                <w:sz w:val="20"/>
                <w:lang w:val="en-US" w:eastAsia="zh-CN"/>
              </w:rPr>
            </w:pPr>
            <w:r w:rsidRPr="00E63722">
              <w:rPr>
                <w:strike/>
                <w:color w:val="000000"/>
                <w:lang w:eastAsia="zh-CN"/>
              </w:rPr>
              <w:t>Agreeable</w:t>
            </w:r>
            <w:r w:rsidR="00E63722" w:rsidRPr="00E63722">
              <w:rPr>
                <w:color w:val="000000"/>
                <w:lang w:eastAsia="zh-CN"/>
              </w:rPr>
              <w:t xml:space="preserve"> Return to</w:t>
            </w:r>
          </w:p>
        </w:tc>
        <w:tc>
          <w:tcPr>
            <w:tcW w:w="1698" w:type="dxa"/>
          </w:tcPr>
          <w:p w14:paraId="346ACF19" w14:textId="647DAF40" w:rsidR="00EB115D" w:rsidRPr="00536D4F" w:rsidRDefault="00E63722" w:rsidP="00EB115D">
            <w:pPr>
              <w:pStyle w:val="TAL"/>
              <w:rPr>
                <w:rFonts w:ascii="Times New Roman" w:eastAsiaTheme="minorEastAsia" w:hAnsi="Times New Roman"/>
                <w:sz w:val="20"/>
                <w:lang w:val="en-US" w:eastAsia="zh-CN"/>
              </w:rPr>
            </w:pPr>
            <w:r>
              <w:rPr>
                <w:rFonts w:ascii="Times New Roman" w:eastAsiaTheme="minorEastAsia" w:hAnsi="Times New Roman"/>
                <w:sz w:val="20"/>
                <w:lang w:val="en-US" w:eastAsia="zh-CN"/>
              </w:rPr>
              <w:t>Session chair: Return to in GTW.</w:t>
            </w:r>
          </w:p>
        </w:tc>
      </w:tr>
      <w:tr w:rsidR="00E63722" w:rsidRPr="00536D4F" w14:paraId="56A829E8" w14:textId="77777777" w:rsidTr="00E32DA3">
        <w:tc>
          <w:tcPr>
            <w:tcW w:w="1423" w:type="dxa"/>
          </w:tcPr>
          <w:p w14:paraId="1319F0D2" w14:textId="2AE8EFFC" w:rsidR="00E63722" w:rsidRPr="00536D4F" w:rsidRDefault="00E63722" w:rsidP="00E63722">
            <w:pPr>
              <w:pStyle w:val="TAL"/>
              <w:rPr>
                <w:rFonts w:ascii="Times New Roman" w:eastAsiaTheme="minorEastAsia" w:hAnsi="Times New Roman"/>
                <w:sz w:val="20"/>
                <w:lang w:val="en-US" w:eastAsia="zh-CN"/>
              </w:rPr>
            </w:pPr>
            <w:r>
              <w:rPr>
                <w:color w:val="000000"/>
                <w:lang w:eastAsia="zh-CN"/>
              </w:rPr>
              <w:t>R4-2110355</w:t>
            </w:r>
          </w:p>
        </w:tc>
        <w:tc>
          <w:tcPr>
            <w:tcW w:w="2681" w:type="dxa"/>
          </w:tcPr>
          <w:p w14:paraId="6538595D" w14:textId="454B5DA7" w:rsidR="00E63722" w:rsidRPr="00536D4F" w:rsidRDefault="00E63722" w:rsidP="00E63722">
            <w:pPr>
              <w:pStyle w:val="TAL"/>
              <w:rPr>
                <w:rFonts w:ascii="Times New Roman" w:eastAsiaTheme="minorEastAsia" w:hAnsi="Times New Roman"/>
                <w:sz w:val="20"/>
                <w:lang w:val="en-US" w:eastAsia="zh-CN"/>
              </w:rPr>
            </w:pPr>
            <w:r>
              <w:rPr>
                <w:color w:val="000000"/>
                <w:lang w:eastAsia="zh-CN"/>
              </w:rPr>
              <w:t>CR on requirements of cell reselection for NB-IoT R15</w:t>
            </w:r>
          </w:p>
        </w:tc>
        <w:tc>
          <w:tcPr>
            <w:tcW w:w="1418" w:type="dxa"/>
          </w:tcPr>
          <w:p w14:paraId="3DC94404" w14:textId="7754B7F7" w:rsidR="00E63722" w:rsidRPr="00536D4F" w:rsidRDefault="00E63722" w:rsidP="00E63722">
            <w:pPr>
              <w:pStyle w:val="TAL"/>
              <w:rPr>
                <w:rFonts w:ascii="Times New Roman" w:eastAsiaTheme="minorEastAsia" w:hAnsi="Times New Roman"/>
                <w:sz w:val="20"/>
                <w:lang w:val="en-US" w:eastAsia="zh-CN"/>
              </w:rPr>
            </w:pPr>
            <w:r>
              <w:rPr>
                <w:color w:val="000000"/>
              </w:rPr>
              <w:t xml:space="preserve">Huawei, </w:t>
            </w:r>
            <w:proofErr w:type="spellStart"/>
            <w:r>
              <w:rPr>
                <w:color w:val="000000"/>
              </w:rPr>
              <w:t>HiSilicon</w:t>
            </w:r>
            <w:proofErr w:type="spellEnd"/>
          </w:p>
        </w:tc>
        <w:tc>
          <w:tcPr>
            <w:tcW w:w="2409" w:type="dxa"/>
          </w:tcPr>
          <w:p w14:paraId="6D431143" w14:textId="3B8963C0" w:rsidR="00E63722" w:rsidRPr="00536D4F" w:rsidRDefault="00E63722" w:rsidP="00E63722">
            <w:pPr>
              <w:pStyle w:val="TAL"/>
              <w:rPr>
                <w:rFonts w:ascii="Times New Roman" w:eastAsiaTheme="minorEastAsia" w:hAnsi="Times New Roman"/>
                <w:sz w:val="20"/>
                <w:lang w:val="en-US" w:eastAsia="zh-CN"/>
              </w:rPr>
            </w:pPr>
            <w:r w:rsidRPr="00E63722">
              <w:rPr>
                <w:strike/>
                <w:color w:val="000000"/>
                <w:lang w:eastAsia="zh-CN"/>
              </w:rPr>
              <w:t>Agreeable</w:t>
            </w:r>
            <w:r w:rsidRPr="00E63722">
              <w:rPr>
                <w:color w:val="000000"/>
                <w:lang w:eastAsia="zh-CN"/>
              </w:rPr>
              <w:t xml:space="preserve"> Return to</w:t>
            </w:r>
          </w:p>
        </w:tc>
        <w:tc>
          <w:tcPr>
            <w:tcW w:w="1698" w:type="dxa"/>
          </w:tcPr>
          <w:p w14:paraId="40FA1FF1" w14:textId="2D8672EB" w:rsidR="00E63722" w:rsidRPr="00536D4F" w:rsidRDefault="00E63722" w:rsidP="00E63722">
            <w:pPr>
              <w:pStyle w:val="TAL"/>
              <w:rPr>
                <w:rFonts w:ascii="Times New Roman" w:eastAsiaTheme="minorEastAsia" w:hAnsi="Times New Roman"/>
                <w:sz w:val="20"/>
                <w:lang w:val="en-US" w:eastAsia="zh-CN"/>
              </w:rPr>
            </w:pPr>
            <w:r>
              <w:rPr>
                <w:color w:val="000000"/>
                <w:lang w:eastAsia="zh-CN"/>
              </w:rPr>
              <w:t>Cat-A</w:t>
            </w:r>
          </w:p>
        </w:tc>
      </w:tr>
      <w:tr w:rsidR="00E63722" w:rsidRPr="00536D4F" w14:paraId="2D627532" w14:textId="77777777" w:rsidTr="00E32DA3">
        <w:tc>
          <w:tcPr>
            <w:tcW w:w="1423" w:type="dxa"/>
          </w:tcPr>
          <w:p w14:paraId="11D3B9E8" w14:textId="19F37225" w:rsidR="00E63722" w:rsidRPr="00536D4F" w:rsidRDefault="00E63722" w:rsidP="00E63722">
            <w:pPr>
              <w:pStyle w:val="TAL"/>
              <w:rPr>
                <w:rFonts w:ascii="Times New Roman" w:eastAsiaTheme="minorEastAsia" w:hAnsi="Times New Roman"/>
                <w:sz w:val="20"/>
                <w:lang w:val="en-US" w:eastAsia="zh-CN"/>
              </w:rPr>
            </w:pPr>
            <w:r>
              <w:rPr>
                <w:color w:val="000000"/>
                <w:lang w:eastAsia="zh-CN"/>
              </w:rPr>
              <w:t>R4-2110356</w:t>
            </w:r>
          </w:p>
        </w:tc>
        <w:tc>
          <w:tcPr>
            <w:tcW w:w="2681" w:type="dxa"/>
          </w:tcPr>
          <w:p w14:paraId="028FA292" w14:textId="2B6EC7F0" w:rsidR="00E63722" w:rsidRPr="00536D4F" w:rsidRDefault="00E63722" w:rsidP="00E63722">
            <w:pPr>
              <w:pStyle w:val="TAL"/>
              <w:rPr>
                <w:rFonts w:ascii="Times New Roman" w:eastAsiaTheme="minorEastAsia" w:hAnsi="Times New Roman"/>
                <w:sz w:val="20"/>
                <w:lang w:val="en-US" w:eastAsia="zh-CN"/>
              </w:rPr>
            </w:pPr>
            <w:r>
              <w:rPr>
                <w:color w:val="000000"/>
                <w:lang w:eastAsia="zh-CN"/>
              </w:rPr>
              <w:t>CR on requirements of cell reselection for NB-IoT R16</w:t>
            </w:r>
          </w:p>
        </w:tc>
        <w:tc>
          <w:tcPr>
            <w:tcW w:w="1418" w:type="dxa"/>
          </w:tcPr>
          <w:p w14:paraId="5B5C71BC" w14:textId="53F91B80" w:rsidR="00E63722" w:rsidRPr="00536D4F" w:rsidRDefault="00E63722" w:rsidP="00E63722">
            <w:pPr>
              <w:pStyle w:val="TAL"/>
              <w:rPr>
                <w:rFonts w:ascii="Times New Roman" w:eastAsiaTheme="minorEastAsia" w:hAnsi="Times New Roman"/>
                <w:sz w:val="20"/>
                <w:lang w:val="en-US" w:eastAsia="zh-CN"/>
              </w:rPr>
            </w:pPr>
            <w:r>
              <w:rPr>
                <w:color w:val="000000"/>
              </w:rPr>
              <w:t xml:space="preserve">Huawei, </w:t>
            </w:r>
            <w:proofErr w:type="spellStart"/>
            <w:r>
              <w:rPr>
                <w:color w:val="000000"/>
              </w:rPr>
              <w:t>HiSilicon</w:t>
            </w:r>
            <w:proofErr w:type="spellEnd"/>
          </w:p>
        </w:tc>
        <w:tc>
          <w:tcPr>
            <w:tcW w:w="2409" w:type="dxa"/>
          </w:tcPr>
          <w:p w14:paraId="04842A12" w14:textId="2E42A505" w:rsidR="00E63722" w:rsidRPr="00536D4F" w:rsidRDefault="00E63722" w:rsidP="00E63722">
            <w:pPr>
              <w:pStyle w:val="TAL"/>
              <w:rPr>
                <w:rFonts w:ascii="Times New Roman" w:eastAsiaTheme="minorEastAsia" w:hAnsi="Times New Roman"/>
                <w:sz w:val="20"/>
                <w:lang w:val="en-US" w:eastAsia="zh-CN"/>
              </w:rPr>
            </w:pPr>
            <w:r w:rsidRPr="00E63722">
              <w:rPr>
                <w:strike/>
                <w:color w:val="000000"/>
                <w:lang w:eastAsia="zh-CN"/>
              </w:rPr>
              <w:t>Agreeable</w:t>
            </w:r>
            <w:r w:rsidRPr="00E63722">
              <w:rPr>
                <w:color w:val="000000"/>
                <w:lang w:eastAsia="zh-CN"/>
              </w:rPr>
              <w:t xml:space="preserve"> Return to</w:t>
            </w:r>
          </w:p>
        </w:tc>
        <w:tc>
          <w:tcPr>
            <w:tcW w:w="1698" w:type="dxa"/>
          </w:tcPr>
          <w:p w14:paraId="5D4EA6D1" w14:textId="3668D423" w:rsidR="00E63722" w:rsidRPr="00536D4F" w:rsidRDefault="00E63722" w:rsidP="00E63722">
            <w:pPr>
              <w:pStyle w:val="TAL"/>
              <w:rPr>
                <w:rFonts w:ascii="Times New Roman" w:eastAsiaTheme="minorEastAsia" w:hAnsi="Times New Roman"/>
                <w:sz w:val="20"/>
                <w:lang w:val="en-US" w:eastAsia="zh-CN"/>
              </w:rPr>
            </w:pPr>
            <w:r>
              <w:rPr>
                <w:color w:val="000000"/>
                <w:lang w:eastAsia="zh-CN"/>
              </w:rPr>
              <w:t>Cat-A</w:t>
            </w:r>
          </w:p>
        </w:tc>
      </w:tr>
      <w:tr w:rsidR="00E63722" w:rsidRPr="00536D4F" w14:paraId="5B0B475F" w14:textId="77777777" w:rsidTr="00E32DA3">
        <w:tc>
          <w:tcPr>
            <w:tcW w:w="1423" w:type="dxa"/>
          </w:tcPr>
          <w:p w14:paraId="3C4822B5" w14:textId="6E9F0E51" w:rsidR="00E63722" w:rsidRPr="00536D4F" w:rsidRDefault="00E63722" w:rsidP="00E63722">
            <w:pPr>
              <w:pStyle w:val="TAL"/>
              <w:rPr>
                <w:rFonts w:ascii="Times New Roman" w:eastAsiaTheme="minorEastAsia" w:hAnsi="Times New Roman"/>
                <w:sz w:val="20"/>
                <w:lang w:val="en-US" w:eastAsia="zh-CN"/>
              </w:rPr>
            </w:pPr>
            <w:r>
              <w:rPr>
                <w:color w:val="000000"/>
                <w:lang w:eastAsia="zh-CN"/>
              </w:rPr>
              <w:t>R4-2110357</w:t>
            </w:r>
          </w:p>
        </w:tc>
        <w:tc>
          <w:tcPr>
            <w:tcW w:w="2681" w:type="dxa"/>
          </w:tcPr>
          <w:p w14:paraId="3668461B" w14:textId="66F51DD4" w:rsidR="00E63722" w:rsidRPr="00536D4F" w:rsidRDefault="00E63722" w:rsidP="00E63722">
            <w:pPr>
              <w:pStyle w:val="TAL"/>
              <w:rPr>
                <w:rFonts w:ascii="Times New Roman" w:eastAsiaTheme="minorEastAsia" w:hAnsi="Times New Roman"/>
                <w:sz w:val="20"/>
                <w:lang w:val="en-US" w:eastAsia="zh-CN"/>
              </w:rPr>
            </w:pPr>
            <w:r>
              <w:rPr>
                <w:color w:val="000000"/>
                <w:lang w:eastAsia="zh-CN"/>
              </w:rPr>
              <w:t>CR on requirements of cell reselection for NB-IoT R17</w:t>
            </w:r>
          </w:p>
        </w:tc>
        <w:tc>
          <w:tcPr>
            <w:tcW w:w="1418" w:type="dxa"/>
          </w:tcPr>
          <w:p w14:paraId="5956572B" w14:textId="64863723" w:rsidR="00E63722" w:rsidRPr="00536D4F" w:rsidRDefault="00E63722" w:rsidP="00E63722">
            <w:pPr>
              <w:pStyle w:val="TAL"/>
              <w:rPr>
                <w:rFonts w:ascii="Times New Roman" w:eastAsiaTheme="minorEastAsia" w:hAnsi="Times New Roman"/>
                <w:sz w:val="20"/>
                <w:lang w:val="en-US" w:eastAsia="zh-CN"/>
              </w:rPr>
            </w:pPr>
            <w:r>
              <w:rPr>
                <w:color w:val="000000"/>
              </w:rPr>
              <w:t xml:space="preserve">Huawei, </w:t>
            </w:r>
            <w:proofErr w:type="spellStart"/>
            <w:r>
              <w:rPr>
                <w:color w:val="000000"/>
              </w:rPr>
              <w:t>HiSilicon</w:t>
            </w:r>
            <w:proofErr w:type="spellEnd"/>
          </w:p>
        </w:tc>
        <w:tc>
          <w:tcPr>
            <w:tcW w:w="2409" w:type="dxa"/>
          </w:tcPr>
          <w:p w14:paraId="605AF2E6" w14:textId="1098B2C1" w:rsidR="00E63722" w:rsidRPr="00536D4F" w:rsidRDefault="00E63722" w:rsidP="00E63722">
            <w:pPr>
              <w:pStyle w:val="TAL"/>
              <w:rPr>
                <w:rFonts w:ascii="Times New Roman" w:eastAsiaTheme="minorEastAsia" w:hAnsi="Times New Roman"/>
                <w:sz w:val="20"/>
                <w:lang w:val="en-US" w:eastAsia="zh-CN"/>
              </w:rPr>
            </w:pPr>
            <w:r w:rsidRPr="00E63722">
              <w:rPr>
                <w:strike/>
                <w:color w:val="000000"/>
                <w:lang w:eastAsia="zh-CN"/>
              </w:rPr>
              <w:t>Agreeable</w:t>
            </w:r>
            <w:r w:rsidRPr="00E63722">
              <w:rPr>
                <w:color w:val="000000"/>
                <w:lang w:eastAsia="zh-CN"/>
              </w:rPr>
              <w:t xml:space="preserve"> Return to</w:t>
            </w:r>
          </w:p>
        </w:tc>
        <w:tc>
          <w:tcPr>
            <w:tcW w:w="1698" w:type="dxa"/>
          </w:tcPr>
          <w:p w14:paraId="1C253913" w14:textId="3217E885" w:rsidR="00E63722" w:rsidRPr="00536D4F" w:rsidRDefault="00E63722" w:rsidP="00E63722">
            <w:pPr>
              <w:pStyle w:val="TAL"/>
              <w:rPr>
                <w:rFonts w:ascii="Times New Roman" w:eastAsiaTheme="minorEastAsia" w:hAnsi="Times New Roman"/>
                <w:sz w:val="20"/>
                <w:lang w:val="en-US" w:eastAsia="zh-CN"/>
              </w:rPr>
            </w:pPr>
            <w:r>
              <w:rPr>
                <w:color w:val="000000"/>
                <w:lang w:eastAsia="zh-CN"/>
              </w:rPr>
              <w:t>Cat-A</w:t>
            </w:r>
          </w:p>
        </w:tc>
      </w:tr>
      <w:tr w:rsidR="00EB115D" w:rsidRPr="00536D4F" w14:paraId="4F03D320" w14:textId="77777777" w:rsidTr="00E32DA3">
        <w:tc>
          <w:tcPr>
            <w:tcW w:w="1423" w:type="dxa"/>
          </w:tcPr>
          <w:p w14:paraId="6EEC4713" w14:textId="5A40043E" w:rsidR="00EB115D" w:rsidRPr="00536D4F" w:rsidRDefault="00EB115D" w:rsidP="00EB115D">
            <w:pPr>
              <w:pStyle w:val="TAL"/>
              <w:rPr>
                <w:rFonts w:ascii="Times New Roman" w:eastAsiaTheme="minorEastAsia" w:hAnsi="Times New Roman"/>
                <w:sz w:val="20"/>
                <w:lang w:val="en-US" w:eastAsia="zh-CN"/>
              </w:rPr>
            </w:pPr>
            <w:r>
              <w:rPr>
                <w:rFonts w:ascii="Times New Roman" w:hAnsi="Times New Roman"/>
                <w:color w:val="000000"/>
                <w:lang w:eastAsia="zh-CN"/>
              </w:rPr>
              <w:t>R4-2108217</w:t>
            </w:r>
          </w:p>
        </w:tc>
        <w:tc>
          <w:tcPr>
            <w:tcW w:w="2681" w:type="dxa"/>
          </w:tcPr>
          <w:p w14:paraId="796F9A36" w14:textId="64EF94C4" w:rsidR="00EB115D" w:rsidRPr="00536D4F" w:rsidRDefault="00EB115D" w:rsidP="00EB115D">
            <w:pPr>
              <w:pStyle w:val="TAL"/>
              <w:rPr>
                <w:rFonts w:ascii="Times New Roman" w:eastAsiaTheme="minorEastAsia" w:hAnsi="Times New Roman"/>
                <w:sz w:val="20"/>
                <w:lang w:val="en-US" w:eastAsia="zh-CN"/>
              </w:rPr>
            </w:pPr>
            <w:r>
              <w:rPr>
                <w:color w:val="000000"/>
                <w:lang w:eastAsia="zh-CN"/>
              </w:rPr>
              <w:t xml:space="preserve">Time synchronization assumption for RSS-based </w:t>
            </w:r>
            <w:proofErr w:type="spellStart"/>
            <w:r>
              <w:rPr>
                <w:color w:val="000000"/>
                <w:lang w:eastAsia="zh-CN"/>
              </w:rPr>
              <w:t>neighbor</w:t>
            </w:r>
            <w:proofErr w:type="spellEnd"/>
            <w:r>
              <w:rPr>
                <w:color w:val="000000"/>
                <w:lang w:eastAsia="zh-CN"/>
              </w:rPr>
              <w:t xml:space="preserve"> cell measurements</w:t>
            </w:r>
          </w:p>
        </w:tc>
        <w:tc>
          <w:tcPr>
            <w:tcW w:w="1418" w:type="dxa"/>
          </w:tcPr>
          <w:p w14:paraId="497C02A0" w14:textId="562AFFAA" w:rsidR="00EB115D" w:rsidRPr="00536D4F" w:rsidRDefault="00EB115D" w:rsidP="00EB115D">
            <w:pPr>
              <w:pStyle w:val="TAL"/>
              <w:rPr>
                <w:rFonts w:ascii="Times New Roman" w:eastAsiaTheme="minorEastAsia" w:hAnsi="Times New Roman"/>
                <w:sz w:val="20"/>
                <w:lang w:val="en-US" w:eastAsia="zh-CN"/>
              </w:rPr>
            </w:pPr>
            <w:r>
              <w:rPr>
                <w:color w:val="000000"/>
              </w:rPr>
              <w:t>Qualcomm Incorporated</w:t>
            </w:r>
          </w:p>
        </w:tc>
        <w:tc>
          <w:tcPr>
            <w:tcW w:w="2409" w:type="dxa"/>
          </w:tcPr>
          <w:p w14:paraId="357D9B74" w14:textId="4A9EFC24" w:rsidR="00EB115D" w:rsidRPr="00536D4F" w:rsidRDefault="00EB115D" w:rsidP="00EB115D">
            <w:pPr>
              <w:pStyle w:val="TAL"/>
              <w:rPr>
                <w:rFonts w:ascii="Times New Roman" w:eastAsiaTheme="minorEastAsia" w:hAnsi="Times New Roman"/>
                <w:sz w:val="20"/>
                <w:lang w:val="en-US" w:eastAsia="zh-CN"/>
              </w:rPr>
            </w:pPr>
            <w:r>
              <w:rPr>
                <w:color w:val="000000"/>
                <w:lang w:eastAsia="zh-CN"/>
              </w:rPr>
              <w:t>Agreeable</w:t>
            </w:r>
          </w:p>
        </w:tc>
        <w:tc>
          <w:tcPr>
            <w:tcW w:w="1698" w:type="dxa"/>
          </w:tcPr>
          <w:p w14:paraId="2EC17720" w14:textId="77777777" w:rsidR="00EB115D" w:rsidRPr="00536D4F" w:rsidRDefault="00EB115D" w:rsidP="00EB115D">
            <w:pPr>
              <w:pStyle w:val="TAL"/>
              <w:rPr>
                <w:rFonts w:ascii="Times New Roman" w:eastAsiaTheme="minorEastAsia" w:hAnsi="Times New Roman"/>
                <w:sz w:val="20"/>
                <w:lang w:val="en-US" w:eastAsia="zh-CN"/>
              </w:rPr>
            </w:pPr>
          </w:p>
        </w:tc>
      </w:tr>
      <w:tr w:rsidR="00EB115D" w:rsidRPr="00536D4F" w14:paraId="615A9F13" w14:textId="77777777" w:rsidTr="00E32DA3">
        <w:tc>
          <w:tcPr>
            <w:tcW w:w="1423" w:type="dxa"/>
          </w:tcPr>
          <w:p w14:paraId="66FA085F" w14:textId="503BD3AF" w:rsidR="00EB115D" w:rsidRPr="00536D4F" w:rsidRDefault="00EB115D" w:rsidP="00EB115D">
            <w:pPr>
              <w:pStyle w:val="TAL"/>
              <w:rPr>
                <w:rFonts w:ascii="Times New Roman" w:eastAsiaTheme="minorEastAsia" w:hAnsi="Times New Roman"/>
                <w:sz w:val="20"/>
                <w:lang w:val="en-US" w:eastAsia="zh-CN"/>
              </w:rPr>
            </w:pPr>
            <w:r>
              <w:rPr>
                <w:color w:val="000000"/>
                <w:lang w:eastAsia="zh-CN"/>
              </w:rPr>
              <w:t>R4-2109869</w:t>
            </w:r>
          </w:p>
        </w:tc>
        <w:tc>
          <w:tcPr>
            <w:tcW w:w="2681" w:type="dxa"/>
          </w:tcPr>
          <w:p w14:paraId="212013DB" w14:textId="2234BBEA" w:rsidR="00EB115D" w:rsidRPr="00536D4F" w:rsidRDefault="00EB115D" w:rsidP="00EB115D">
            <w:pPr>
              <w:pStyle w:val="TAL"/>
              <w:rPr>
                <w:rFonts w:ascii="Times New Roman" w:eastAsiaTheme="minorEastAsia" w:hAnsi="Times New Roman"/>
                <w:sz w:val="20"/>
                <w:lang w:val="en-US" w:eastAsia="zh-CN"/>
              </w:rPr>
            </w:pPr>
            <w:r>
              <w:rPr>
                <w:color w:val="000000"/>
                <w:lang w:eastAsia="zh-CN"/>
              </w:rPr>
              <w:t xml:space="preserve">Time synchronization assumption for RSS-based </w:t>
            </w:r>
            <w:proofErr w:type="spellStart"/>
            <w:r>
              <w:rPr>
                <w:color w:val="000000"/>
                <w:lang w:eastAsia="zh-CN"/>
              </w:rPr>
              <w:t>neighbor</w:t>
            </w:r>
            <w:proofErr w:type="spellEnd"/>
            <w:r>
              <w:rPr>
                <w:color w:val="000000"/>
                <w:lang w:eastAsia="zh-CN"/>
              </w:rPr>
              <w:t xml:space="preserve"> cell measurements</w:t>
            </w:r>
          </w:p>
        </w:tc>
        <w:tc>
          <w:tcPr>
            <w:tcW w:w="1418" w:type="dxa"/>
          </w:tcPr>
          <w:p w14:paraId="66A68F40" w14:textId="5C19C397" w:rsidR="00EB115D" w:rsidRPr="00536D4F" w:rsidRDefault="00EB115D" w:rsidP="00EB115D">
            <w:pPr>
              <w:pStyle w:val="TAL"/>
              <w:rPr>
                <w:rFonts w:ascii="Times New Roman" w:eastAsiaTheme="minorEastAsia" w:hAnsi="Times New Roman"/>
                <w:sz w:val="20"/>
                <w:lang w:val="en-US" w:eastAsia="zh-CN"/>
              </w:rPr>
            </w:pPr>
            <w:r>
              <w:rPr>
                <w:color w:val="000000"/>
              </w:rPr>
              <w:t>Qualcomm Incorporated</w:t>
            </w:r>
          </w:p>
        </w:tc>
        <w:tc>
          <w:tcPr>
            <w:tcW w:w="2409" w:type="dxa"/>
          </w:tcPr>
          <w:p w14:paraId="1ED26A29" w14:textId="637171E9" w:rsidR="00EB115D" w:rsidRPr="00536D4F" w:rsidRDefault="00EB115D" w:rsidP="00EB115D">
            <w:pPr>
              <w:pStyle w:val="TAL"/>
              <w:rPr>
                <w:rFonts w:ascii="Times New Roman" w:eastAsiaTheme="minorEastAsia" w:hAnsi="Times New Roman"/>
                <w:sz w:val="20"/>
                <w:lang w:val="en-US" w:eastAsia="zh-CN"/>
              </w:rPr>
            </w:pPr>
            <w:r>
              <w:rPr>
                <w:color w:val="000000"/>
                <w:lang w:eastAsia="zh-CN"/>
              </w:rPr>
              <w:t>Agreeable</w:t>
            </w:r>
          </w:p>
        </w:tc>
        <w:tc>
          <w:tcPr>
            <w:tcW w:w="1698" w:type="dxa"/>
          </w:tcPr>
          <w:p w14:paraId="093F6D8E" w14:textId="122BF3BB" w:rsidR="00EB115D" w:rsidRPr="00536D4F" w:rsidRDefault="00EB115D" w:rsidP="00EB115D">
            <w:pPr>
              <w:pStyle w:val="TAL"/>
              <w:rPr>
                <w:rFonts w:ascii="Times New Roman" w:eastAsiaTheme="minorEastAsia" w:hAnsi="Times New Roman"/>
                <w:sz w:val="20"/>
                <w:lang w:val="en-US" w:eastAsia="zh-CN"/>
              </w:rPr>
            </w:pPr>
            <w:r>
              <w:rPr>
                <w:color w:val="000000"/>
                <w:lang w:eastAsia="zh-CN"/>
              </w:rPr>
              <w:t>Cat-A</w:t>
            </w:r>
          </w:p>
        </w:tc>
      </w:tr>
      <w:tr w:rsidR="00EB115D" w:rsidRPr="00536D4F" w14:paraId="24388EF5" w14:textId="77777777" w:rsidTr="00E32DA3">
        <w:tc>
          <w:tcPr>
            <w:tcW w:w="1423" w:type="dxa"/>
          </w:tcPr>
          <w:p w14:paraId="1F32D484" w14:textId="3B31F89E" w:rsidR="00EB115D" w:rsidRPr="00536D4F" w:rsidRDefault="00EB115D" w:rsidP="00EB115D">
            <w:pPr>
              <w:pStyle w:val="TAL"/>
              <w:rPr>
                <w:rFonts w:ascii="Times New Roman" w:eastAsiaTheme="minorEastAsia" w:hAnsi="Times New Roman"/>
                <w:sz w:val="20"/>
                <w:lang w:val="en-US" w:eastAsia="zh-CN"/>
              </w:rPr>
            </w:pPr>
            <w:r>
              <w:rPr>
                <w:color w:val="000000"/>
                <w:lang w:eastAsia="zh-CN"/>
              </w:rPr>
              <w:t>R4-2110855</w:t>
            </w:r>
          </w:p>
        </w:tc>
        <w:tc>
          <w:tcPr>
            <w:tcW w:w="2681" w:type="dxa"/>
          </w:tcPr>
          <w:p w14:paraId="7C0F8E69" w14:textId="071B9B45" w:rsidR="00EB115D" w:rsidRPr="00536D4F" w:rsidRDefault="00EB115D" w:rsidP="00EB115D">
            <w:pPr>
              <w:pStyle w:val="TAL"/>
              <w:rPr>
                <w:rFonts w:ascii="Times New Roman" w:eastAsiaTheme="minorEastAsia" w:hAnsi="Times New Roman"/>
                <w:sz w:val="20"/>
                <w:lang w:val="en-US" w:eastAsia="zh-CN"/>
              </w:rPr>
            </w:pPr>
            <w:r>
              <w:rPr>
                <w:color w:val="000000"/>
                <w:lang w:eastAsia="zh-CN"/>
              </w:rPr>
              <w:t xml:space="preserve">CR on remaining issues in Rel-16 </w:t>
            </w:r>
            <w:proofErr w:type="spellStart"/>
            <w:r>
              <w:rPr>
                <w:color w:val="000000"/>
                <w:lang w:eastAsia="zh-CN"/>
              </w:rPr>
              <w:t>eMTC</w:t>
            </w:r>
            <w:proofErr w:type="spellEnd"/>
            <w:r>
              <w:rPr>
                <w:color w:val="000000"/>
                <w:lang w:eastAsia="zh-CN"/>
              </w:rPr>
              <w:t xml:space="preserve"> RRM R17</w:t>
            </w:r>
          </w:p>
        </w:tc>
        <w:tc>
          <w:tcPr>
            <w:tcW w:w="1418" w:type="dxa"/>
          </w:tcPr>
          <w:p w14:paraId="7BD756C4" w14:textId="49205FB0" w:rsidR="00EB115D" w:rsidRPr="00536D4F" w:rsidRDefault="00EB115D" w:rsidP="00EB115D">
            <w:pPr>
              <w:pStyle w:val="TAL"/>
              <w:rPr>
                <w:rFonts w:ascii="Times New Roman" w:eastAsiaTheme="minorEastAsia" w:hAnsi="Times New Roman"/>
                <w:sz w:val="20"/>
                <w:lang w:val="en-US" w:eastAsia="zh-CN"/>
              </w:rPr>
            </w:pPr>
            <w:r>
              <w:rPr>
                <w:color w:val="000000"/>
              </w:rPr>
              <w:t xml:space="preserve">Huawei, </w:t>
            </w:r>
            <w:proofErr w:type="spellStart"/>
            <w:r>
              <w:rPr>
                <w:color w:val="000000"/>
              </w:rPr>
              <w:t>HiSilicon</w:t>
            </w:r>
            <w:proofErr w:type="spellEnd"/>
          </w:p>
        </w:tc>
        <w:tc>
          <w:tcPr>
            <w:tcW w:w="2409" w:type="dxa"/>
          </w:tcPr>
          <w:p w14:paraId="0F288A87" w14:textId="7A03B08F" w:rsidR="00EB115D" w:rsidRPr="00536D4F" w:rsidRDefault="00EB115D" w:rsidP="00EB115D">
            <w:pPr>
              <w:pStyle w:val="TAL"/>
              <w:rPr>
                <w:rFonts w:ascii="Times New Roman" w:eastAsiaTheme="minorEastAsia" w:hAnsi="Times New Roman"/>
                <w:sz w:val="20"/>
                <w:lang w:val="en-US" w:eastAsia="zh-CN"/>
              </w:rPr>
            </w:pPr>
            <w:r>
              <w:rPr>
                <w:color w:val="000000"/>
                <w:lang w:eastAsia="zh-CN"/>
              </w:rPr>
              <w:t>Withdrawn</w:t>
            </w:r>
          </w:p>
        </w:tc>
        <w:tc>
          <w:tcPr>
            <w:tcW w:w="1698" w:type="dxa"/>
          </w:tcPr>
          <w:p w14:paraId="2157111F" w14:textId="7A99650B" w:rsidR="00EB115D" w:rsidRPr="00536D4F" w:rsidRDefault="00EB115D" w:rsidP="00EB115D">
            <w:pPr>
              <w:pStyle w:val="TAL"/>
              <w:rPr>
                <w:rFonts w:ascii="Times New Roman" w:eastAsiaTheme="minorEastAsia" w:hAnsi="Times New Roman"/>
                <w:sz w:val="20"/>
                <w:lang w:val="en-US" w:eastAsia="zh-CN"/>
              </w:rPr>
            </w:pPr>
            <w:r>
              <w:rPr>
                <w:color w:val="000000"/>
                <w:lang w:eastAsia="zh-CN"/>
              </w:rPr>
              <w:t>Original CR (R4-2110854) was merged. Cat-A shall be withdrawn.</w:t>
            </w:r>
          </w:p>
        </w:tc>
      </w:tr>
      <w:tr w:rsidR="00EB115D" w:rsidRPr="00536D4F" w14:paraId="1938CD52" w14:textId="77777777" w:rsidTr="00E32DA3">
        <w:tc>
          <w:tcPr>
            <w:tcW w:w="1423" w:type="dxa"/>
          </w:tcPr>
          <w:p w14:paraId="4A7164BE" w14:textId="69C64404" w:rsidR="00EB115D" w:rsidRPr="00536D4F" w:rsidRDefault="00EB115D" w:rsidP="00EB115D">
            <w:pPr>
              <w:pStyle w:val="TAL"/>
              <w:rPr>
                <w:rFonts w:ascii="Times New Roman" w:eastAsiaTheme="minorEastAsia" w:hAnsi="Times New Roman"/>
                <w:sz w:val="20"/>
                <w:lang w:val="en-US" w:eastAsia="zh-CN"/>
              </w:rPr>
            </w:pPr>
            <w:r>
              <w:rPr>
                <w:color w:val="000000"/>
                <w:lang w:eastAsia="zh-CN"/>
              </w:rPr>
              <w:t>R4-2111251</w:t>
            </w:r>
          </w:p>
        </w:tc>
        <w:tc>
          <w:tcPr>
            <w:tcW w:w="2681" w:type="dxa"/>
          </w:tcPr>
          <w:p w14:paraId="7B329E64" w14:textId="762C3261" w:rsidR="00EB115D" w:rsidRPr="00536D4F" w:rsidRDefault="00EB115D" w:rsidP="00EB115D">
            <w:pPr>
              <w:pStyle w:val="TAL"/>
              <w:rPr>
                <w:rFonts w:ascii="Times New Roman" w:eastAsiaTheme="minorEastAsia" w:hAnsi="Times New Roman"/>
                <w:sz w:val="20"/>
                <w:lang w:val="en-US" w:eastAsia="zh-CN"/>
              </w:rPr>
            </w:pPr>
            <w:r>
              <w:rPr>
                <w:color w:val="000000"/>
                <w:lang w:eastAsia="zh-CN"/>
              </w:rPr>
              <w:t xml:space="preserve">LS on RAN4 agreement on RSS based RSRQ measurement for </w:t>
            </w:r>
            <w:proofErr w:type="gramStart"/>
            <w:r>
              <w:rPr>
                <w:color w:val="000000"/>
                <w:lang w:eastAsia="zh-CN"/>
              </w:rPr>
              <w:t>cat-M</w:t>
            </w:r>
            <w:proofErr w:type="gramEnd"/>
          </w:p>
        </w:tc>
        <w:tc>
          <w:tcPr>
            <w:tcW w:w="1418" w:type="dxa"/>
          </w:tcPr>
          <w:p w14:paraId="5FF36C92" w14:textId="1895A6C8" w:rsidR="00EB115D" w:rsidRPr="00536D4F" w:rsidRDefault="00EB115D" w:rsidP="00EB115D">
            <w:pPr>
              <w:pStyle w:val="TAL"/>
              <w:rPr>
                <w:rFonts w:ascii="Times New Roman" w:eastAsiaTheme="minorEastAsia" w:hAnsi="Times New Roman"/>
                <w:sz w:val="20"/>
                <w:lang w:val="en-US" w:eastAsia="zh-CN"/>
              </w:rPr>
            </w:pPr>
            <w:r>
              <w:rPr>
                <w:color w:val="000000"/>
              </w:rPr>
              <w:t>Ericsson</w:t>
            </w:r>
          </w:p>
        </w:tc>
        <w:tc>
          <w:tcPr>
            <w:tcW w:w="2409" w:type="dxa"/>
          </w:tcPr>
          <w:p w14:paraId="1898FBD3" w14:textId="402BFDBB" w:rsidR="00EB115D" w:rsidRPr="00536D4F" w:rsidRDefault="00EB115D" w:rsidP="00EB115D">
            <w:pPr>
              <w:pStyle w:val="TAL"/>
              <w:rPr>
                <w:rFonts w:ascii="Times New Roman" w:eastAsiaTheme="minorEastAsia" w:hAnsi="Times New Roman"/>
                <w:sz w:val="20"/>
                <w:lang w:val="en-US" w:eastAsia="zh-CN"/>
              </w:rPr>
            </w:pPr>
            <w:r>
              <w:rPr>
                <w:color w:val="000000"/>
                <w:lang w:eastAsia="zh-CN"/>
              </w:rPr>
              <w:t>Noted</w:t>
            </w:r>
          </w:p>
        </w:tc>
        <w:tc>
          <w:tcPr>
            <w:tcW w:w="1698" w:type="dxa"/>
          </w:tcPr>
          <w:p w14:paraId="40019EE0" w14:textId="77777777" w:rsidR="00EB115D" w:rsidRPr="00536D4F" w:rsidRDefault="00EB115D" w:rsidP="00EB115D">
            <w:pPr>
              <w:pStyle w:val="TAL"/>
              <w:rPr>
                <w:rFonts w:ascii="Times New Roman" w:eastAsiaTheme="minorEastAsia" w:hAnsi="Times New Roman"/>
                <w:sz w:val="20"/>
                <w:lang w:val="en-US" w:eastAsia="zh-CN"/>
              </w:rPr>
            </w:pPr>
          </w:p>
        </w:tc>
      </w:tr>
      <w:tr w:rsidR="00EB115D" w:rsidRPr="00536D4F" w14:paraId="546130CD" w14:textId="77777777" w:rsidTr="00E32DA3">
        <w:tc>
          <w:tcPr>
            <w:tcW w:w="1423" w:type="dxa"/>
          </w:tcPr>
          <w:p w14:paraId="51B81E96" w14:textId="72B1B5D0" w:rsidR="00EB115D" w:rsidRPr="00536D4F" w:rsidRDefault="00EB115D" w:rsidP="00EB115D">
            <w:pPr>
              <w:pStyle w:val="TAL"/>
              <w:rPr>
                <w:rFonts w:ascii="Times New Roman" w:eastAsiaTheme="minorEastAsia" w:hAnsi="Times New Roman"/>
                <w:sz w:val="20"/>
                <w:lang w:val="en-US" w:eastAsia="zh-CN"/>
              </w:rPr>
            </w:pPr>
            <w:r>
              <w:rPr>
                <w:color w:val="000000"/>
                <w:lang w:eastAsia="zh-CN"/>
              </w:rPr>
              <w:t>R4-2110375</w:t>
            </w:r>
          </w:p>
        </w:tc>
        <w:tc>
          <w:tcPr>
            <w:tcW w:w="2681" w:type="dxa"/>
          </w:tcPr>
          <w:p w14:paraId="1F7A2FEB" w14:textId="2698E653" w:rsidR="00EB115D" w:rsidRPr="00536D4F" w:rsidRDefault="00EB115D" w:rsidP="00EB115D">
            <w:pPr>
              <w:pStyle w:val="TAL"/>
              <w:rPr>
                <w:rFonts w:ascii="Times New Roman" w:eastAsiaTheme="minorEastAsia" w:hAnsi="Times New Roman"/>
                <w:sz w:val="20"/>
                <w:lang w:val="en-US" w:eastAsia="zh-CN"/>
              </w:rPr>
            </w:pPr>
            <w:r>
              <w:rPr>
                <w:color w:val="000000"/>
                <w:lang w:eastAsia="zh-CN"/>
              </w:rPr>
              <w:t>Clarification on asynchronous DAPS handover R16</w:t>
            </w:r>
          </w:p>
        </w:tc>
        <w:tc>
          <w:tcPr>
            <w:tcW w:w="1418" w:type="dxa"/>
          </w:tcPr>
          <w:p w14:paraId="2D8D1287" w14:textId="52C8B812" w:rsidR="00EB115D" w:rsidRPr="00536D4F" w:rsidRDefault="00EB115D" w:rsidP="00EB115D">
            <w:pPr>
              <w:pStyle w:val="TAL"/>
              <w:rPr>
                <w:rFonts w:ascii="Times New Roman" w:eastAsiaTheme="minorEastAsia" w:hAnsi="Times New Roman"/>
                <w:sz w:val="20"/>
                <w:lang w:val="en-US" w:eastAsia="zh-CN"/>
              </w:rPr>
            </w:pPr>
            <w:r>
              <w:rPr>
                <w:color w:val="000000"/>
              </w:rPr>
              <w:t xml:space="preserve">Huawei, </w:t>
            </w:r>
            <w:proofErr w:type="spellStart"/>
            <w:r>
              <w:rPr>
                <w:color w:val="000000"/>
              </w:rPr>
              <w:t>HiSilicon</w:t>
            </w:r>
            <w:proofErr w:type="spellEnd"/>
          </w:p>
        </w:tc>
        <w:tc>
          <w:tcPr>
            <w:tcW w:w="2409" w:type="dxa"/>
          </w:tcPr>
          <w:p w14:paraId="180C9BD0" w14:textId="794A7409" w:rsidR="00EB115D" w:rsidRPr="00536D4F" w:rsidRDefault="00EB115D" w:rsidP="00EB115D">
            <w:pPr>
              <w:pStyle w:val="TAL"/>
              <w:rPr>
                <w:rFonts w:ascii="Times New Roman" w:eastAsiaTheme="minorEastAsia" w:hAnsi="Times New Roman"/>
                <w:sz w:val="20"/>
                <w:lang w:val="en-US" w:eastAsia="zh-CN"/>
              </w:rPr>
            </w:pPr>
            <w:r>
              <w:rPr>
                <w:color w:val="000000"/>
                <w:lang w:eastAsia="zh-CN"/>
              </w:rPr>
              <w:t>Noted</w:t>
            </w:r>
          </w:p>
        </w:tc>
        <w:tc>
          <w:tcPr>
            <w:tcW w:w="1698" w:type="dxa"/>
          </w:tcPr>
          <w:p w14:paraId="36C23B14" w14:textId="77777777" w:rsidR="00EB115D" w:rsidRPr="00536D4F" w:rsidRDefault="00EB115D" w:rsidP="00EB115D">
            <w:pPr>
              <w:pStyle w:val="TAL"/>
              <w:rPr>
                <w:rFonts w:ascii="Times New Roman" w:eastAsiaTheme="minorEastAsia" w:hAnsi="Times New Roman"/>
                <w:sz w:val="20"/>
                <w:lang w:val="en-US" w:eastAsia="zh-CN"/>
              </w:rPr>
            </w:pPr>
          </w:p>
        </w:tc>
      </w:tr>
      <w:tr w:rsidR="00EB115D" w:rsidRPr="00536D4F" w14:paraId="68FD0695" w14:textId="77777777" w:rsidTr="00E32DA3">
        <w:tc>
          <w:tcPr>
            <w:tcW w:w="1423" w:type="dxa"/>
          </w:tcPr>
          <w:p w14:paraId="67BA92D8" w14:textId="385273E2" w:rsidR="00EB115D" w:rsidRPr="00536D4F" w:rsidRDefault="00EB115D" w:rsidP="00EB115D">
            <w:pPr>
              <w:pStyle w:val="TAL"/>
              <w:rPr>
                <w:rFonts w:ascii="Times New Roman" w:eastAsiaTheme="minorEastAsia" w:hAnsi="Times New Roman"/>
                <w:sz w:val="20"/>
                <w:lang w:val="en-US" w:eastAsia="zh-CN"/>
              </w:rPr>
            </w:pPr>
            <w:r>
              <w:rPr>
                <w:color w:val="000000"/>
                <w:lang w:eastAsia="zh-CN"/>
              </w:rPr>
              <w:t>R4-2110376</w:t>
            </w:r>
          </w:p>
        </w:tc>
        <w:tc>
          <w:tcPr>
            <w:tcW w:w="2681" w:type="dxa"/>
          </w:tcPr>
          <w:p w14:paraId="7BA05988" w14:textId="4E346D42" w:rsidR="00EB115D" w:rsidRPr="00536D4F" w:rsidRDefault="00EB115D" w:rsidP="00EB115D">
            <w:pPr>
              <w:pStyle w:val="TAL"/>
              <w:rPr>
                <w:rFonts w:ascii="Times New Roman" w:eastAsiaTheme="minorEastAsia" w:hAnsi="Times New Roman"/>
                <w:sz w:val="20"/>
                <w:lang w:val="en-US" w:eastAsia="zh-CN"/>
              </w:rPr>
            </w:pPr>
            <w:r>
              <w:rPr>
                <w:color w:val="000000"/>
                <w:lang w:eastAsia="zh-CN"/>
              </w:rPr>
              <w:t>Clarification on asynchronous DAPS handover R17</w:t>
            </w:r>
          </w:p>
        </w:tc>
        <w:tc>
          <w:tcPr>
            <w:tcW w:w="1418" w:type="dxa"/>
          </w:tcPr>
          <w:p w14:paraId="5197BA47" w14:textId="4C5053BE" w:rsidR="00EB115D" w:rsidRPr="00536D4F" w:rsidRDefault="00EB115D" w:rsidP="00EB115D">
            <w:pPr>
              <w:pStyle w:val="TAL"/>
              <w:rPr>
                <w:rFonts w:ascii="Times New Roman" w:eastAsiaTheme="minorEastAsia" w:hAnsi="Times New Roman"/>
                <w:sz w:val="20"/>
                <w:lang w:val="en-US" w:eastAsia="zh-CN"/>
              </w:rPr>
            </w:pPr>
            <w:r>
              <w:rPr>
                <w:color w:val="000000"/>
              </w:rPr>
              <w:t xml:space="preserve">Huawei, </w:t>
            </w:r>
            <w:proofErr w:type="spellStart"/>
            <w:r>
              <w:rPr>
                <w:color w:val="000000"/>
              </w:rPr>
              <w:t>HiSilicon</w:t>
            </w:r>
            <w:proofErr w:type="spellEnd"/>
          </w:p>
        </w:tc>
        <w:tc>
          <w:tcPr>
            <w:tcW w:w="2409" w:type="dxa"/>
          </w:tcPr>
          <w:p w14:paraId="44D22A02" w14:textId="40A986E6" w:rsidR="00EB115D" w:rsidRPr="00536D4F" w:rsidRDefault="00EB115D" w:rsidP="00EB115D">
            <w:pPr>
              <w:pStyle w:val="TAL"/>
              <w:rPr>
                <w:rFonts w:ascii="Times New Roman" w:eastAsiaTheme="minorEastAsia" w:hAnsi="Times New Roman"/>
                <w:sz w:val="20"/>
                <w:lang w:val="en-US" w:eastAsia="zh-CN"/>
              </w:rPr>
            </w:pPr>
            <w:r>
              <w:rPr>
                <w:color w:val="000000"/>
                <w:lang w:eastAsia="zh-CN"/>
              </w:rPr>
              <w:t>Withdrawn</w:t>
            </w:r>
          </w:p>
        </w:tc>
        <w:tc>
          <w:tcPr>
            <w:tcW w:w="1698" w:type="dxa"/>
          </w:tcPr>
          <w:p w14:paraId="4DA25E00" w14:textId="42A90E74" w:rsidR="00EB115D" w:rsidRPr="00536D4F" w:rsidRDefault="00EB115D" w:rsidP="00EB115D">
            <w:pPr>
              <w:pStyle w:val="TAL"/>
              <w:rPr>
                <w:rFonts w:ascii="Times New Roman" w:eastAsiaTheme="minorEastAsia" w:hAnsi="Times New Roman"/>
                <w:sz w:val="20"/>
                <w:lang w:val="en-US" w:eastAsia="zh-CN"/>
              </w:rPr>
            </w:pPr>
            <w:r>
              <w:rPr>
                <w:color w:val="000000"/>
                <w:lang w:eastAsia="zh-CN"/>
              </w:rPr>
              <w:t>Cat-A</w:t>
            </w:r>
          </w:p>
        </w:tc>
      </w:tr>
      <w:tr w:rsidR="00EB115D" w:rsidRPr="00536D4F" w14:paraId="0B3DD3FE" w14:textId="77777777" w:rsidTr="00E32DA3">
        <w:tc>
          <w:tcPr>
            <w:tcW w:w="1423" w:type="dxa"/>
          </w:tcPr>
          <w:p w14:paraId="00654226" w14:textId="6A9C5D5E" w:rsidR="00EB115D" w:rsidRPr="00536D4F" w:rsidRDefault="00EB115D" w:rsidP="00EB115D">
            <w:pPr>
              <w:pStyle w:val="TAL"/>
              <w:rPr>
                <w:rFonts w:ascii="Times New Roman" w:eastAsiaTheme="minorEastAsia" w:hAnsi="Times New Roman"/>
                <w:sz w:val="20"/>
                <w:lang w:val="en-US" w:eastAsia="zh-CN"/>
              </w:rPr>
            </w:pPr>
            <w:r>
              <w:rPr>
                <w:rFonts w:ascii="Times New Roman" w:hAnsi="Times New Roman"/>
                <w:color w:val="000000"/>
                <w:lang w:eastAsia="zh-CN"/>
              </w:rPr>
              <w:t>R4-2108218</w:t>
            </w:r>
          </w:p>
        </w:tc>
        <w:tc>
          <w:tcPr>
            <w:tcW w:w="2681" w:type="dxa"/>
          </w:tcPr>
          <w:p w14:paraId="47A74E1F" w14:textId="0BB6C834" w:rsidR="00EB115D" w:rsidRPr="00536D4F" w:rsidRDefault="00EB115D" w:rsidP="00EB115D">
            <w:pPr>
              <w:pStyle w:val="TAL"/>
              <w:rPr>
                <w:rFonts w:ascii="Times New Roman" w:eastAsiaTheme="minorEastAsia" w:hAnsi="Times New Roman"/>
                <w:sz w:val="20"/>
                <w:lang w:val="en-US" w:eastAsia="zh-CN"/>
              </w:rPr>
            </w:pPr>
            <w:r>
              <w:rPr>
                <w:color w:val="000000"/>
                <w:lang w:eastAsia="zh-CN"/>
              </w:rPr>
              <w:t>Correction on the synchronous condition for DAPS handover</w:t>
            </w:r>
          </w:p>
        </w:tc>
        <w:tc>
          <w:tcPr>
            <w:tcW w:w="1418" w:type="dxa"/>
          </w:tcPr>
          <w:p w14:paraId="786CDC71" w14:textId="7E2B1953" w:rsidR="00EB115D" w:rsidRPr="00536D4F" w:rsidRDefault="00EB115D" w:rsidP="00EB115D">
            <w:pPr>
              <w:pStyle w:val="TAL"/>
              <w:rPr>
                <w:rFonts w:ascii="Times New Roman" w:eastAsiaTheme="minorEastAsia" w:hAnsi="Times New Roman"/>
                <w:sz w:val="20"/>
                <w:lang w:val="en-US" w:eastAsia="zh-CN"/>
              </w:rPr>
            </w:pPr>
            <w:r>
              <w:rPr>
                <w:color w:val="000000"/>
              </w:rPr>
              <w:t>Ericsson</w:t>
            </w:r>
          </w:p>
        </w:tc>
        <w:tc>
          <w:tcPr>
            <w:tcW w:w="2409" w:type="dxa"/>
          </w:tcPr>
          <w:p w14:paraId="0351D9D5" w14:textId="56778C52" w:rsidR="00EB115D" w:rsidRPr="00536D4F" w:rsidRDefault="00EB115D" w:rsidP="00EB115D">
            <w:pPr>
              <w:pStyle w:val="TAL"/>
              <w:rPr>
                <w:rFonts w:ascii="Times New Roman" w:eastAsiaTheme="minorEastAsia" w:hAnsi="Times New Roman"/>
                <w:sz w:val="20"/>
                <w:lang w:val="en-US" w:eastAsia="zh-CN"/>
              </w:rPr>
            </w:pPr>
            <w:r>
              <w:rPr>
                <w:color w:val="000000"/>
                <w:lang w:eastAsia="zh-CN"/>
              </w:rPr>
              <w:t>Withdrawn</w:t>
            </w:r>
          </w:p>
        </w:tc>
        <w:tc>
          <w:tcPr>
            <w:tcW w:w="1698" w:type="dxa"/>
          </w:tcPr>
          <w:p w14:paraId="761E80BD" w14:textId="77777777" w:rsidR="00EB115D" w:rsidRPr="00536D4F" w:rsidRDefault="00EB115D" w:rsidP="00EB115D">
            <w:pPr>
              <w:pStyle w:val="TAL"/>
              <w:rPr>
                <w:rFonts w:ascii="Times New Roman" w:eastAsiaTheme="minorEastAsia" w:hAnsi="Times New Roman"/>
                <w:sz w:val="20"/>
                <w:lang w:val="en-US" w:eastAsia="zh-CN"/>
              </w:rPr>
            </w:pPr>
          </w:p>
        </w:tc>
      </w:tr>
      <w:tr w:rsidR="00EB115D" w:rsidRPr="00536D4F" w14:paraId="6A64EAAE" w14:textId="77777777" w:rsidTr="00E32DA3">
        <w:tc>
          <w:tcPr>
            <w:tcW w:w="1423" w:type="dxa"/>
          </w:tcPr>
          <w:p w14:paraId="68875B37" w14:textId="434F19B4" w:rsidR="00EB115D" w:rsidRPr="00536D4F" w:rsidRDefault="00EB115D" w:rsidP="00EB115D">
            <w:pPr>
              <w:pStyle w:val="TAL"/>
              <w:rPr>
                <w:rFonts w:ascii="Times New Roman" w:eastAsiaTheme="minorEastAsia" w:hAnsi="Times New Roman"/>
                <w:sz w:val="20"/>
                <w:lang w:val="en-US" w:eastAsia="zh-CN"/>
              </w:rPr>
            </w:pPr>
            <w:r>
              <w:rPr>
                <w:color w:val="000000"/>
                <w:lang w:eastAsia="zh-CN"/>
              </w:rPr>
              <w:t>R4-2110392</w:t>
            </w:r>
          </w:p>
        </w:tc>
        <w:tc>
          <w:tcPr>
            <w:tcW w:w="2681" w:type="dxa"/>
          </w:tcPr>
          <w:p w14:paraId="2BC34E29" w14:textId="4C99E827" w:rsidR="00EB115D" w:rsidRPr="00536D4F" w:rsidRDefault="00EB115D" w:rsidP="00EB115D">
            <w:pPr>
              <w:pStyle w:val="TAL"/>
              <w:rPr>
                <w:rFonts w:ascii="Times New Roman" w:eastAsiaTheme="minorEastAsia" w:hAnsi="Times New Roman"/>
                <w:sz w:val="20"/>
                <w:lang w:val="en-US" w:eastAsia="zh-CN"/>
              </w:rPr>
            </w:pPr>
            <w:r>
              <w:rPr>
                <w:color w:val="000000"/>
                <w:lang w:eastAsia="zh-CN"/>
              </w:rPr>
              <w:t>Correction on the synchronous condition for DAPS handover</w:t>
            </w:r>
          </w:p>
        </w:tc>
        <w:tc>
          <w:tcPr>
            <w:tcW w:w="1418" w:type="dxa"/>
          </w:tcPr>
          <w:p w14:paraId="7E9A3410" w14:textId="476C113C" w:rsidR="00EB115D" w:rsidRPr="00536D4F" w:rsidRDefault="00EB115D" w:rsidP="00EB115D">
            <w:pPr>
              <w:pStyle w:val="TAL"/>
              <w:rPr>
                <w:rFonts w:ascii="Times New Roman" w:eastAsiaTheme="minorEastAsia" w:hAnsi="Times New Roman"/>
                <w:sz w:val="20"/>
                <w:lang w:val="en-US" w:eastAsia="zh-CN"/>
              </w:rPr>
            </w:pPr>
            <w:r>
              <w:rPr>
                <w:color w:val="000000"/>
              </w:rPr>
              <w:t>Ericsson</w:t>
            </w:r>
          </w:p>
        </w:tc>
        <w:tc>
          <w:tcPr>
            <w:tcW w:w="2409" w:type="dxa"/>
          </w:tcPr>
          <w:p w14:paraId="7CCC3A5A" w14:textId="17DE084F" w:rsidR="00EB115D" w:rsidRPr="00536D4F" w:rsidRDefault="00EB115D" w:rsidP="00EB115D">
            <w:pPr>
              <w:pStyle w:val="TAL"/>
              <w:rPr>
                <w:rFonts w:ascii="Times New Roman" w:eastAsiaTheme="minorEastAsia" w:hAnsi="Times New Roman"/>
                <w:sz w:val="20"/>
                <w:lang w:val="en-US" w:eastAsia="zh-CN"/>
              </w:rPr>
            </w:pPr>
            <w:r>
              <w:rPr>
                <w:color w:val="000000"/>
                <w:lang w:eastAsia="zh-CN"/>
              </w:rPr>
              <w:t>Withdrawn</w:t>
            </w:r>
          </w:p>
        </w:tc>
        <w:tc>
          <w:tcPr>
            <w:tcW w:w="1698" w:type="dxa"/>
          </w:tcPr>
          <w:p w14:paraId="41E7884E" w14:textId="3BF18C8D" w:rsidR="00EB115D" w:rsidRPr="00536D4F" w:rsidRDefault="00EB115D" w:rsidP="00EB115D">
            <w:pPr>
              <w:pStyle w:val="TAL"/>
              <w:rPr>
                <w:rFonts w:ascii="Times New Roman" w:eastAsiaTheme="minorEastAsia" w:hAnsi="Times New Roman"/>
                <w:sz w:val="20"/>
                <w:lang w:val="en-US" w:eastAsia="zh-CN"/>
              </w:rPr>
            </w:pPr>
            <w:r>
              <w:rPr>
                <w:color w:val="000000"/>
                <w:lang w:eastAsia="zh-CN"/>
              </w:rPr>
              <w:t>Cat-A</w:t>
            </w:r>
          </w:p>
        </w:tc>
      </w:tr>
      <w:tr w:rsidR="00EB115D" w:rsidRPr="00536D4F" w14:paraId="19A59721" w14:textId="77777777" w:rsidTr="00E32DA3">
        <w:tc>
          <w:tcPr>
            <w:tcW w:w="1423" w:type="dxa"/>
          </w:tcPr>
          <w:p w14:paraId="2DB92F32" w14:textId="3CA9CC7F" w:rsidR="00EB115D" w:rsidRPr="00536D4F" w:rsidRDefault="00EB115D" w:rsidP="00EB115D">
            <w:pPr>
              <w:pStyle w:val="TAL"/>
              <w:rPr>
                <w:rFonts w:ascii="Times New Roman" w:eastAsiaTheme="minorEastAsia" w:hAnsi="Times New Roman"/>
                <w:sz w:val="20"/>
                <w:lang w:val="en-US" w:eastAsia="zh-CN"/>
              </w:rPr>
            </w:pPr>
            <w:r>
              <w:rPr>
                <w:rFonts w:ascii="Times New Roman" w:hAnsi="Times New Roman"/>
                <w:color w:val="000000"/>
                <w:lang w:eastAsia="zh-CN"/>
              </w:rPr>
              <w:t>R4-2108219</w:t>
            </w:r>
          </w:p>
        </w:tc>
        <w:tc>
          <w:tcPr>
            <w:tcW w:w="2681" w:type="dxa"/>
          </w:tcPr>
          <w:p w14:paraId="345461CA" w14:textId="591704B8" w:rsidR="00EB115D" w:rsidRPr="00536D4F" w:rsidRDefault="00EB115D" w:rsidP="00EB115D">
            <w:pPr>
              <w:pStyle w:val="TAL"/>
              <w:rPr>
                <w:rFonts w:ascii="Times New Roman" w:eastAsiaTheme="minorEastAsia" w:hAnsi="Times New Roman"/>
                <w:sz w:val="20"/>
                <w:lang w:val="en-US" w:eastAsia="zh-CN"/>
              </w:rPr>
            </w:pPr>
            <w:r>
              <w:rPr>
                <w:color w:val="000000"/>
                <w:lang w:eastAsia="zh-CN"/>
              </w:rPr>
              <w:t>Correction of RLM test parameters for MPDCCH performance improvement</w:t>
            </w:r>
          </w:p>
        </w:tc>
        <w:tc>
          <w:tcPr>
            <w:tcW w:w="1418" w:type="dxa"/>
          </w:tcPr>
          <w:p w14:paraId="243846F2" w14:textId="631CE5DA" w:rsidR="00EB115D" w:rsidRPr="00536D4F" w:rsidRDefault="00EB115D" w:rsidP="00EB115D">
            <w:pPr>
              <w:pStyle w:val="TAL"/>
              <w:rPr>
                <w:rFonts w:ascii="Times New Roman" w:eastAsiaTheme="minorEastAsia" w:hAnsi="Times New Roman"/>
                <w:sz w:val="20"/>
                <w:lang w:val="en-US" w:eastAsia="zh-CN"/>
              </w:rPr>
            </w:pPr>
            <w:r>
              <w:rPr>
                <w:color w:val="000000"/>
              </w:rPr>
              <w:t>Ericsson</w:t>
            </w:r>
          </w:p>
        </w:tc>
        <w:tc>
          <w:tcPr>
            <w:tcW w:w="2409" w:type="dxa"/>
          </w:tcPr>
          <w:p w14:paraId="1E066D1C" w14:textId="66AAC252" w:rsidR="00EB115D" w:rsidRPr="00536D4F" w:rsidRDefault="00EB115D" w:rsidP="00EB115D">
            <w:pPr>
              <w:pStyle w:val="TAL"/>
              <w:rPr>
                <w:rFonts w:ascii="Times New Roman" w:eastAsiaTheme="minorEastAsia" w:hAnsi="Times New Roman"/>
                <w:sz w:val="20"/>
                <w:lang w:val="en-US" w:eastAsia="zh-CN"/>
              </w:rPr>
            </w:pPr>
            <w:r>
              <w:rPr>
                <w:color w:val="000000"/>
                <w:lang w:eastAsia="zh-CN"/>
              </w:rPr>
              <w:t>Agreeable</w:t>
            </w:r>
          </w:p>
        </w:tc>
        <w:tc>
          <w:tcPr>
            <w:tcW w:w="1698" w:type="dxa"/>
          </w:tcPr>
          <w:p w14:paraId="779491AD" w14:textId="77777777" w:rsidR="00EB115D" w:rsidRPr="00536D4F" w:rsidRDefault="00EB115D" w:rsidP="00EB115D">
            <w:pPr>
              <w:pStyle w:val="TAL"/>
              <w:rPr>
                <w:rFonts w:ascii="Times New Roman" w:eastAsiaTheme="minorEastAsia" w:hAnsi="Times New Roman"/>
                <w:sz w:val="20"/>
                <w:lang w:val="en-US" w:eastAsia="zh-CN"/>
              </w:rPr>
            </w:pPr>
          </w:p>
        </w:tc>
      </w:tr>
      <w:tr w:rsidR="00EB115D" w:rsidRPr="00536D4F" w14:paraId="4EE2AA37" w14:textId="77777777" w:rsidTr="00E32DA3">
        <w:tc>
          <w:tcPr>
            <w:tcW w:w="1423" w:type="dxa"/>
          </w:tcPr>
          <w:p w14:paraId="7DF86BC5" w14:textId="3FEDB3BB" w:rsidR="00EB115D" w:rsidRPr="00536D4F" w:rsidRDefault="00EB115D" w:rsidP="00EB115D">
            <w:pPr>
              <w:pStyle w:val="TAL"/>
              <w:rPr>
                <w:rFonts w:ascii="Times New Roman" w:eastAsiaTheme="minorEastAsia" w:hAnsi="Times New Roman"/>
                <w:sz w:val="20"/>
                <w:lang w:val="en-US" w:eastAsia="zh-CN"/>
              </w:rPr>
            </w:pPr>
            <w:r>
              <w:rPr>
                <w:color w:val="000000"/>
                <w:lang w:eastAsia="zh-CN"/>
              </w:rPr>
              <w:t>R4-2110779</w:t>
            </w:r>
          </w:p>
        </w:tc>
        <w:tc>
          <w:tcPr>
            <w:tcW w:w="2681" w:type="dxa"/>
          </w:tcPr>
          <w:p w14:paraId="3E4B5DA7" w14:textId="1D14F503" w:rsidR="00EB115D" w:rsidRPr="00536D4F" w:rsidRDefault="00EB115D" w:rsidP="00EB115D">
            <w:pPr>
              <w:pStyle w:val="TAL"/>
              <w:rPr>
                <w:rFonts w:ascii="Times New Roman" w:eastAsiaTheme="minorEastAsia" w:hAnsi="Times New Roman"/>
                <w:sz w:val="20"/>
                <w:lang w:val="en-US" w:eastAsia="zh-CN"/>
              </w:rPr>
            </w:pPr>
            <w:r>
              <w:rPr>
                <w:color w:val="000000"/>
                <w:lang w:eastAsia="zh-CN"/>
              </w:rPr>
              <w:t>Correction of RLM test parameters for MPDCCH performance improvement</w:t>
            </w:r>
          </w:p>
        </w:tc>
        <w:tc>
          <w:tcPr>
            <w:tcW w:w="1418" w:type="dxa"/>
          </w:tcPr>
          <w:p w14:paraId="6C549786" w14:textId="48083308" w:rsidR="00EB115D" w:rsidRPr="00536D4F" w:rsidRDefault="00EB115D" w:rsidP="00EB115D">
            <w:pPr>
              <w:pStyle w:val="TAL"/>
              <w:rPr>
                <w:rFonts w:ascii="Times New Roman" w:eastAsiaTheme="minorEastAsia" w:hAnsi="Times New Roman"/>
                <w:sz w:val="20"/>
                <w:lang w:val="en-US" w:eastAsia="zh-CN"/>
              </w:rPr>
            </w:pPr>
            <w:r>
              <w:rPr>
                <w:color w:val="000000"/>
              </w:rPr>
              <w:t>Ericsson</w:t>
            </w:r>
          </w:p>
        </w:tc>
        <w:tc>
          <w:tcPr>
            <w:tcW w:w="2409" w:type="dxa"/>
          </w:tcPr>
          <w:p w14:paraId="0445D0F1" w14:textId="7D9A838F" w:rsidR="00EB115D" w:rsidRPr="00536D4F" w:rsidRDefault="00EB115D" w:rsidP="00EB115D">
            <w:pPr>
              <w:pStyle w:val="TAL"/>
              <w:rPr>
                <w:rFonts w:ascii="Times New Roman" w:eastAsiaTheme="minorEastAsia" w:hAnsi="Times New Roman"/>
                <w:sz w:val="20"/>
                <w:lang w:val="en-US" w:eastAsia="zh-CN"/>
              </w:rPr>
            </w:pPr>
            <w:r>
              <w:rPr>
                <w:color w:val="000000"/>
                <w:lang w:eastAsia="zh-CN"/>
              </w:rPr>
              <w:t>Agreeable</w:t>
            </w:r>
          </w:p>
        </w:tc>
        <w:tc>
          <w:tcPr>
            <w:tcW w:w="1698" w:type="dxa"/>
          </w:tcPr>
          <w:p w14:paraId="056D5857" w14:textId="2BB5F3FF" w:rsidR="00EB115D" w:rsidRPr="00536D4F" w:rsidRDefault="00EB115D" w:rsidP="00EB115D">
            <w:pPr>
              <w:pStyle w:val="TAL"/>
              <w:rPr>
                <w:rFonts w:ascii="Times New Roman" w:eastAsiaTheme="minorEastAsia" w:hAnsi="Times New Roman"/>
                <w:sz w:val="20"/>
                <w:lang w:val="en-US" w:eastAsia="zh-CN"/>
              </w:rPr>
            </w:pPr>
            <w:r>
              <w:rPr>
                <w:color w:val="000000"/>
                <w:lang w:eastAsia="zh-CN"/>
              </w:rPr>
              <w:t>Cat-A</w:t>
            </w:r>
          </w:p>
        </w:tc>
      </w:tr>
    </w:tbl>
    <w:p w14:paraId="284E6FCE" w14:textId="77777777" w:rsidR="001817B6" w:rsidRPr="003944F9" w:rsidRDefault="001817B6" w:rsidP="001817B6">
      <w:pPr>
        <w:rPr>
          <w:bCs/>
          <w:lang w:val="en-US"/>
        </w:rPr>
      </w:pPr>
    </w:p>
    <w:p w14:paraId="6423F26C" w14:textId="77777777" w:rsidR="001817B6" w:rsidRDefault="001817B6" w:rsidP="001817B6">
      <w:r>
        <w:t>================================================================================</w:t>
      </w:r>
    </w:p>
    <w:p w14:paraId="7BB67AC1" w14:textId="482B45AC" w:rsidR="001817B6" w:rsidRDefault="001817B6" w:rsidP="001817B6">
      <w:pPr>
        <w:rPr>
          <w:lang w:eastAsia="ko-KR"/>
        </w:rPr>
      </w:pPr>
    </w:p>
    <w:p w14:paraId="786FAABF" w14:textId="6B835F19" w:rsidR="000F7A0A" w:rsidRDefault="000F7A0A" w:rsidP="000F7A0A">
      <w:pPr>
        <w:pStyle w:val="Heading4"/>
      </w:pPr>
      <w:bookmarkStart w:id="7" w:name="_Toc71910302"/>
      <w:r>
        <w:t>4.2.3</w:t>
      </w:r>
      <w:r>
        <w:tab/>
        <w:t>RRM requirements</w:t>
      </w:r>
      <w:bookmarkEnd w:id="7"/>
    </w:p>
    <w:p w14:paraId="29E43313" w14:textId="32883672" w:rsidR="005D5061" w:rsidRDefault="005D5061" w:rsidP="005D5061">
      <w:pPr>
        <w:rPr>
          <w:lang w:eastAsia="ko-KR"/>
        </w:rPr>
      </w:pPr>
    </w:p>
    <w:p w14:paraId="73E1E094" w14:textId="77777777" w:rsidR="005D5061" w:rsidRDefault="005D5061" w:rsidP="005D5061">
      <w:pPr>
        <w:rPr>
          <w:rFonts w:ascii="Arial" w:hAnsi="Arial" w:cs="Arial"/>
          <w:b/>
          <w:sz w:val="24"/>
        </w:rPr>
      </w:pPr>
      <w:r>
        <w:rPr>
          <w:rFonts w:ascii="Arial" w:hAnsi="Arial" w:cs="Arial"/>
          <w:b/>
          <w:color w:val="0000FF"/>
          <w:sz w:val="24"/>
          <w:u w:val="thick"/>
        </w:rPr>
        <w:t>R4-2108215</w:t>
      </w:r>
      <w:r w:rsidRPr="00944C49">
        <w:rPr>
          <w:b/>
          <w:lang w:val="en-US" w:eastAsia="zh-CN"/>
        </w:rPr>
        <w:tab/>
      </w:r>
      <w:r w:rsidRPr="005D5061">
        <w:rPr>
          <w:rFonts w:ascii="Arial" w:hAnsi="Arial" w:cs="Arial"/>
          <w:b/>
          <w:sz w:val="24"/>
        </w:rPr>
        <w:t>WF on LTE RRM maintenance</w:t>
      </w:r>
    </w:p>
    <w:p w14:paraId="3B717205" w14:textId="77777777" w:rsidR="005D5061" w:rsidRDefault="005D5061" w:rsidP="005D506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A300528" w14:textId="77777777" w:rsidR="005D5061" w:rsidRPr="00944C49" w:rsidRDefault="005D5061" w:rsidP="005D5061">
      <w:pPr>
        <w:rPr>
          <w:rFonts w:ascii="Arial" w:hAnsi="Arial" w:cs="Arial"/>
          <w:b/>
          <w:lang w:val="en-US" w:eastAsia="zh-CN"/>
        </w:rPr>
      </w:pPr>
      <w:r w:rsidRPr="00944C49">
        <w:rPr>
          <w:rFonts w:ascii="Arial" w:hAnsi="Arial" w:cs="Arial"/>
          <w:b/>
          <w:lang w:val="en-US" w:eastAsia="zh-CN"/>
        </w:rPr>
        <w:t xml:space="preserve">Abstract: </w:t>
      </w:r>
    </w:p>
    <w:p w14:paraId="6F42931D" w14:textId="77777777" w:rsidR="005D5061" w:rsidRDefault="005D5061" w:rsidP="005D5061">
      <w:pPr>
        <w:rPr>
          <w:rFonts w:ascii="Arial" w:hAnsi="Arial" w:cs="Arial"/>
          <w:b/>
          <w:lang w:val="en-US" w:eastAsia="zh-CN"/>
        </w:rPr>
      </w:pPr>
      <w:r w:rsidRPr="00944C49">
        <w:rPr>
          <w:rFonts w:ascii="Arial" w:hAnsi="Arial" w:cs="Arial"/>
          <w:b/>
          <w:lang w:val="en-US" w:eastAsia="zh-CN"/>
        </w:rPr>
        <w:lastRenderedPageBreak/>
        <w:t xml:space="preserve">Discussion: </w:t>
      </w:r>
    </w:p>
    <w:p w14:paraId="6812B997" w14:textId="2B0855C2" w:rsidR="005D5061" w:rsidRDefault="00EB115D" w:rsidP="005D5061">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B115D">
        <w:rPr>
          <w:rFonts w:ascii="Arial" w:hAnsi="Arial" w:cs="Arial"/>
          <w:b/>
          <w:highlight w:val="green"/>
          <w:lang w:val="en-US" w:eastAsia="zh-CN"/>
        </w:rPr>
        <w:t>Approved.</w:t>
      </w:r>
    </w:p>
    <w:p w14:paraId="2E9D8563" w14:textId="6C12F5DD" w:rsidR="005D5061" w:rsidRPr="005D5061" w:rsidRDefault="005D5061" w:rsidP="005D5061">
      <w:pPr>
        <w:rPr>
          <w:lang w:val="en-US" w:eastAsia="ko-KR"/>
        </w:rPr>
      </w:pPr>
    </w:p>
    <w:p w14:paraId="2E6F0364" w14:textId="77777777" w:rsidR="005D5061" w:rsidRPr="005D5061" w:rsidRDefault="005D5061" w:rsidP="005D5061">
      <w:pPr>
        <w:rPr>
          <w:lang w:eastAsia="ko-KR"/>
        </w:rPr>
      </w:pPr>
    </w:p>
    <w:p w14:paraId="6EF6693B" w14:textId="77777777" w:rsidR="000F7A0A" w:rsidRDefault="000F7A0A" w:rsidP="000F7A0A">
      <w:pPr>
        <w:rPr>
          <w:rFonts w:ascii="Arial" w:hAnsi="Arial" w:cs="Arial"/>
          <w:b/>
          <w:sz w:val="24"/>
        </w:rPr>
      </w:pPr>
      <w:r>
        <w:rPr>
          <w:rFonts w:ascii="Arial" w:hAnsi="Arial" w:cs="Arial"/>
          <w:b/>
          <w:color w:val="0000FF"/>
          <w:sz w:val="24"/>
        </w:rPr>
        <w:t>R4-2110349</w:t>
      </w:r>
      <w:r>
        <w:rPr>
          <w:rFonts w:ascii="Arial" w:hAnsi="Arial" w:cs="Arial"/>
          <w:b/>
          <w:color w:val="0000FF"/>
          <w:sz w:val="24"/>
        </w:rPr>
        <w:tab/>
      </w:r>
      <w:r>
        <w:rPr>
          <w:rFonts w:ascii="Arial" w:hAnsi="Arial" w:cs="Arial"/>
          <w:b/>
          <w:sz w:val="24"/>
        </w:rPr>
        <w:t>CR on RRC re-establishment for NB-IoT R13</w:t>
      </w:r>
    </w:p>
    <w:p w14:paraId="7E2FE26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v13.21.0</w:t>
      </w:r>
      <w:proofErr w:type="gramStart"/>
      <w:r>
        <w:rPr>
          <w:i/>
        </w:rPr>
        <w:tab/>
        <w:t xml:space="preserve">  CR</w:t>
      </w:r>
      <w:proofErr w:type="gramEnd"/>
      <w:r>
        <w:rPr>
          <w:i/>
        </w:rPr>
        <w:t>-7092  rev  Cat: F (Rel-13)</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9B4C86" w14:textId="48C8FE63" w:rsidR="0052349F" w:rsidRPr="0052349F" w:rsidRDefault="0052349F" w:rsidP="000F7A0A">
      <w:pPr>
        <w:rPr>
          <w:color w:val="FF0000"/>
        </w:rPr>
      </w:pPr>
      <w:r w:rsidRPr="0052349F">
        <w:rPr>
          <w:color w:val="FF0000"/>
        </w:rPr>
        <w:t xml:space="preserve">Session chair: </w:t>
      </w:r>
      <w:r w:rsidR="0091386A" w:rsidRPr="0091386A">
        <w:rPr>
          <w:color w:val="FF0000"/>
        </w:rPr>
        <w:t>Rel-13 CR. Need very strong justification to make changes to Rel-13. Further clarifications whether the change is critical and on backward compatibility shall be provided. Need to come back in GTW before CR is agreed.</w:t>
      </w:r>
    </w:p>
    <w:p w14:paraId="0E0DB83B" w14:textId="30F2962B" w:rsidR="000F7A0A" w:rsidRDefault="00EB115D" w:rsidP="000F7A0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F615A11" w14:textId="77777777" w:rsidR="000F7A0A" w:rsidRDefault="000F7A0A" w:rsidP="000F7A0A">
      <w:pPr>
        <w:rPr>
          <w:rFonts w:ascii="Arial" w:hAnsi="Arial" w:cs="Arial"/>
          <w:b/>
          <w:sz w:val="24"/>
        </w:rPr>
      </w:pPr>
      <w:r>
        <w:rPr>
          <w:rFonts w:ascii="Arial" w:hAnsi="Arial" w:cs="Arial"/>
          <w:b/>
          <w:color w:val="0000FF"/>
          <w:sz w:val="24"/>
        </w:rPr>
        <w:t>R4-2110350</w:t>
      </w:r>
      <w:r>
        <w:rPr>
          <w:rFonts w:ascii="Arial" w:hAnsi="Arial" w:cs="Arial"/>
          <w:b/>
          <w:color w:val="0000FF"/>
          <w:sz w:val="24"/>
        </w:rPr>
        <w:tab/>
      </w:r>
      <w:r>
        <w:rPr>
          <w:rFonts w:ascii="Arial" w:hAnsi="Arial" w:cs="Arial"/>
          <w:b/>
          <w:sz w:val="24"/>
        </w:rPr>
        <w:t>CR on RRC re-establishment for NB-IoT R14</w:t>
      </w:r>
    </w:p>
    <w:p w14:paraId="14C9259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v14.18.0</w:t>
      </w:r>
      <w:proofErr w:type="gramStart"/>
      <w:r>
        <w:rPr>
          <w:i/>
        </w:rPr>
        <w:tab/>
        <w:t xml:space="preserve">  CR</w:t>
      </w:r>
      <w:proofErr w:type="gramEnd"/>
      <w:r>
        <w:rPr>
          <w:i/>
        </w:rPr>
        <w:t>-7093  rev  Cat: A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B36BB9" w14:textId="2FEF5E27" w:rsidR="000F7A0A" w:rsidRDefault="00EB115D"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5383A3A" w14:textId="77777777" w:rsidR="000F7A0A" w:rsidRDefault="000F7A0A" w:rsidP="000F7A0A">
      <w:pPr>
        <w:rPr>
          <w:rFonts w:ascii="Arial" w:hAnsi="Arial" w:cs="Arial"/>
          <w:b/>
          <w:sz w:val="24"/>
        </w:rPr>
      </w:pPr>
      <w:r>
        <w:rPr>
          <w:rFonts w:ascii="Arial" w:hAnsi="Arial" w:cs="Arial"/>
          <w:b/>
          <w:color w:val="0000FF"/>
          <w:sz w:val="24"/>
        </w:rPr>
        <w:t>R4-2110351</w:t>
      </w:r>
      <w:r>
        <w:rPr>
          <w:rFonts w:ascii="Arial" w:hAnsi="Arial" w:cs="Arial"/>
          <w:b/>
          <w:color w:val="0000FF"/>
          <w:sz w:val="24"/>
        </w:rPr>
        <w:tab/>
      </w:r>
      <w:r>
        <w:rPr>
          <w:rFonts w:ascii="Arial" w:hAnsi="Arial" w:cs="Arial"/>
          <w:b/>
          <w:sz w:val="24"/>
        </w:rPr>
        <w:t>CR on RRC re-establishment for NB-IoT R15</w:t>
      </w:r>
    </w:p>
    <w:p w14:paraId="291E886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v15.13.0</w:t>
      </w:r>
      <w:proofErr w:type="gramStart"/>
      <w:r>
        <w:rPr>
          <w:i/>
        </w:rPr>
        <w:tab/>
        <w:t xml:space="preserve">  CR</w:t>
      </w:r>
      <w:proofErr w:type="gramEnd"/>
      <w:r>
        <w:rPr>
          <w:i/>
        </w:rPr>
        <w:t>-7094  rev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62CBC1" w14:textId="75E9ECDA" w:rsidR="000F7A0A" w:rsidRDefault="00EB115D"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02F6EC6" w14:textId="77777777" w:rsidR="000F7A0A" w:rsidRDefault="000F7A0A" w:rsidP="000F7A0A">
      <w:pPr>
        <w:rPr>
          <w:rFonts w:ascii="Arial" w:hAnsi="Arial" w:cs="Arial"/>
          <w:b/>
          <w:sz w:val="24"/>
        </w:rPr>
      </w:pPr>
      <w:r>
        <w:rPr>
          <w:rFonts w:ascii="Arial" w:hAnsi="Arial" w:cs="Arial"/>
          <w:b/>
          <w:color w:val="0000FF"/>
          <w:sz w:val="24"/>
        </w:rPr>
        <w:t>R4-2110352</w:t>
      </w:r>
      <w:r>
        <w:rPr>
          <w:rFonts w:ascii="Arial" w:hAnsi="Arial" w:cs="Arial"/>
          <w:b/>
          <w:color w:val="0000FF"/>
          <w:sz w:val="24"/>
        </w:rPr>
        <w:tab/>
      </w:r>
      <w:r>
        <w:rPr>
          <w:rFonts w:ascii="Arial" w:hAnsi="Arial" w:cs="Arial"/>
          <w:b/>
          <w:sz w:val="24"/>
        </w:rPr>
        <w:t>CR on RRC re-establishment for NB-IoT R16</w:t>
      </w:r>
    </w:p>
    <w:p w14:paraId="46B97C9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-7095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EDA4D1" w14:textId="6552D25F" w:rsidR="000F7A0A" w:rsidRDefault="00EB115D"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BD8B859" w14:textId="77777777" w:rsidR="000F7A0A" w:rsidRDefault="000F7A0A" w:rsidP="000F7A0A">
      <w:pPr>
        <w:rPr>
          <w:rFonts w:ascii="Arial" w:hAnsi="Arial" w:cs="Arial"/>
          <w:b/>
          <w:sz w:val="24"/>
        </w:rPr>
      </w:pPr>
      <w:r>
        <w:rPr>
          <w:rFonts w:ascii="Arial" w:hAnsi="Arial" w:cs="Arial"/>
          <w:b/>
          <w:color w:val="0000FF"/>
          <w:sz w:val="24"/>
        </w:rPr>
        <w:t>R4-2110353</w:t>
      </w:r>
      <w:r>
        <w:rPr>
          <w:rFonts w:ascii="Arial" w:hAnsi="Arial" w:cs="Arial"/>
          <w:b/>
          <w:color w:val="0000FF"/>
          <w:sz w:val="24"/>
        </w:rPr>
        <w:tab/>
      </w:r>
      <w:r>
        <w:rPr>
          <w:rFonts w:ascii="Arial" w:hAnsi="Arial" w:cs="Arial"/>
          <w:b/>
          <w:sz w:val="24"/>
        </w:rPr>
        <w:t>CR on RRC re-establishment for NB-IoT R17</w:t>
      </w:r>
    </w:p>
    <w:p w14:paraId="042500A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-7096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97DE97" w14:textId="0972DE02" w:rsidR="000F7A0A" w:rsidRDefault="00EB115D"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6D6FFCB" w14:textId="348F96EA" w:rsidR="00E7784C" w:rsidRDefault="00E7784C" w:rsidP="000F7A0A">
      <w:pPr>
        <w:rPr>
          <w:color w:val="993300"/>
          <w:u w:val="single"/>
        </w:rPr>
      </w:pPr>
    </w:p>
    <w:p w14:paraId="039D6016" w14:textId="77777777" w:rsidR="00CA28EA" w:rsidRDefault="00CA28EA" w:rsidP="000F7A0A">
      <w:pPr>
        <w:rPr>
          <w:color w:val="993300"/>
          <w:u w:val="single"/>
        </w:rPr>
      </w:pPr>
    </w:p>
    <w:p w14:paraId="4F43165B" w14:textId="77777777" w:rsidR="000F7A0A" w:rsidRDefault="000F7A0A" w:rsidP="000F7A0A">
      <w:pPr>
        <w:rPr>
          <w:rFonts w:ascii="Arial" w:hAnsi="Arial" w:cs="Arial"/>
          <w:b/>
          <w:sz w:val="24"/>
        </w:rPr>
      </w:pPr>
      <w:r>
        <w:rPr>
          <w:rFonts w:ascii="Arial" w:hAnsi="Arial" w:cs="Arial"/>
          <w:b/>
          <w:color w:val="0000FF"/>
          <w:sz w:val="24"/>
        </w:rPr>
        <w:t>R4-2110354</w:t>
      </w:r>
      <w:r>
        <w:rPr>
          <w:rFonts w:ascii="Arial" w:hAnsi="Arial" w:cs="Arial"/>
          <w:b/>
          <w:color w:val="0000FF"/>
          <w:sz w:val="24"/>
        </w:rPr>
        <w:tab/>
      </w:r>
      <w:r>
        <w:rPr>
          <w:rFonts w:ascii="Arial" w:hAnsi="Arial" w:cs="Arial"/>
          <w:b/>
          <w:sz w:val="24"/>
        </w:rPr>
        <w:t>CR on requirements of cell reselection for NB-IoT R14</w:t>
      </w:r>
    </w:p>
    <w:p w14:paraId="5BBD702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v14.18.0</w:t>
      </w:r>
      <w:proofErr w:type="gramStart"/>
      <w:r>
        <w:rPr>
          <w:i/>
        </w:rPr>
        <w:tab/>
        <w:t xml:space="preserve">  CR</w:t>
      </w:r>
      <w:proofErr w:type="gramEnd"/>
      <w:r>
        <w:rPr>
          <w:i/>
        </w:rPr>
        <w:t>-7097  rev  Cat: F (Rel-14)</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MediaTek </w:t>
      </w:r>
      <w:proofErr w:type="spellStart"/>
      <w:r>
        <w:rPr>
          <w:i/>
        </w:rPr>
        <w:t>inc</w:t>
      </w:r>
      <w:proofErr w:type="spellEnd"/>
    </w:p>
    <w:p w14:paraId="0D858DB9" w14:textId="07D02FA9" w:rsidR="000F7A0A" w:rsidRDefault="0091386A"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R4-2108216 (from R4-2110354).</w:t>
      </w:r>
    </w:p>
    <w:p w14:paraId="269E029C" w14:textId="7753A1E7" w:rsidR="0091386A" w:rsidRDefault="0091386A" w:rsidP="0091386A">
      <w:pPr>
        <w:rPr>
          <w:rFonts w:ascii="Arial" w:hAnsi="Arial" w:cs="Arial"/>
          <w:b/>
          <w:sz w:val="24"/>
        </w:rPr>
      </w:pPr>
      <w:r>
        <w:rPr>
          <w:rFonts w:ascii="Arial" w:hAnsi="Arial" w:cs="Arial"/>
          <w:b/>
          <w:color w:val="0000FF"/>
          <w:sz w:val="24"/>
        </w:rPr>
        <w:t>R4-2108216</w:t>
      </w:r>
      <w:r>
        <w:rPr>
          <w:rFonts w:ascii="Arial" w:hAnsi="Arial" w:cs="Arial"/>
          <w:b/>
          <w:color w:val="0000FF"/>
          <w:sz w:val="24"/>
        </w:rPr>
        <w:tab/>
      </w:r>
      <w:r>
        <w:rPr>
          <w:rFonts w:ascii="Arial" w:hAnsi="Arial" w:cs="Arial"/>
          <w:b/>
          <w:sz w:val="24"/>
        </w:rPr>
        <w:t>CR on requirements of cell reselection for NB-IoT R14</w:t>
      </w:r>
    </w:p>
    <w:p w14:paraId="16D6E65A" w14:textId="77777777" w:rsidR="0091386A" w:rsidRDefault="0091386A" w:rsidP="0091386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v14.18.0</w:t>
      </w:r>
      <w:proofErr w:type="gramStart"/>
      <w:r>
        <w:rPr>
          <w:i/>
        </w:rPr>
        <w:tab/>
        <w:t xml:space="preserve">  CR</w:t>
      </w:r>
      <w:proofErr w:type="gramEnd"/>
      <w:r>
        <w:rPr>
          <w:i/>
        </w:rPr>
        <w:t>-7097  rev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MediaTek </w:t>
      </w:r>
      <w:proofErr w:type="spellStart"/>
      <w:r>
        <w:rPr>
          <w:i/>
        </w:rPr>
        <w:t>inc</w:t>
      </w:r>
      <w:proofErr w:type="spellEnd"/>
    </w:p>
    <w:p w14:paraId="4D4FCFB4" w14:textId="77777777" w:rsidR="0091386A" w:rsidRPr="0052349F" w:rsidRDefault="0091386A" w:rsidP="0091386A">
      <w:pPr>
        <w:rPr>
          <w:color w:val="FF0000"/>
        </w:rPr>
      </w:pPr>
      <w:r w:rsidRPr="0052349F">
        <w:rPr>
          <w:color w:val="FF0000"/>
        </w:rPr>
        <w:t>Session chair: Rel-1</w:t>
      </w:r>
      <w:r>
        <w:rPr>
          <w:color w:val="FF0000"/>
        </w:rPr>
        <w:t>4</w:t>
      </w:r>
      <w:r w:rsidRPr="0052349F">
        <w:rPr>
          <w:color w:val="FF0000"/>
        </w:rPr>
        <w:t xml:space="preserve"> CR. Need very strong justification to make changes to Rel-1</w:t>
      </w:r>
      <w:r>
        <w:rPr>
          <w:color w:val="FF0000"/>
        </w:rPr>
        <w:t>4</w:t>
      </w:r>
      <w:r w:rsidRPr="0052349F">
        <w:rPr>
          <w:color w:val="FF0000"/>
        </w:rPr>
        <w:t xml:space="preserve">. </w:t>
      </w:r>
      <w:r w:rsidRPr="0091386A">
        <w:rPr>
          <w:color w:val="FF0000"/>
        </w:rPr>
        <w:t>Further clarifications whether the change is critical and on backward compatibility shall be provided. Need to come back in GTW before CR is agreed.</w:t>
      </w:r>
    </w:p>
    <w:p w14:paraId="4BAFB4D7" w14:textId="77777777" w:rsidR="00E63722" w:rsidRPr="00762910" w:rsidRDefault="00E63722" w:rsidP="00E63722">
      <w:pPr>
        <w:rPr>
          <w:rFonts w:ascii="Arial" w:hAnsi="Arial" w:cs="Arial"/>
          <w:b/>
          <w:color w:val="FF0000"/>
          <w:sz w:val="18"/>
          <w:szCs w:val="18"/>
          <w:lang w:val="en-US" w:eastAsia="zh-CN"/>
        </w:rPr>
      </w:pPr>
      <w:r w:rsidRPr="00762910">
        <w:rPr>
          <w:rFonts w:ascii="Arial" w:hAnsi="Arial" w:cs="Arial"/>
          <w:b/>
          <w:color w:val="FF0000"/>
          <w:sz w:val="18"/>
          <w:szCs w:val="18"/>
          <w:lang w:val="en-US" w:eastAsia="zh-CN"/>
        </w:rPr>
        <w:t>Session chair: come back in GTW</w:t>
      </w:r>
    </w:p>
    <w:p w14:paraId="09E01166" w14:textId="1B3E3BAA" w:rsidR="0091386A" w:rsidRDefault="0091386A" w:rsidP="0091386A">
      <w:pPr>
        <w:rPr>
          <w:color w:val="993300"/>
          <w:u w:val="single"/>
        </w:rPr>
      </w:pPr>
      <w:r>
        <w:rPr>
          <w:rFonts w:ascii="Arial" w:hAnsi="Arial" w:cs="Arial"/>
          <w:b/>
        </w:rPr>
        <w:t>Decision:</w:t>
      </w:r>
      <w:r>
        <w:rPr>
          <w:rFonts w:ascii="Arial" w:hAnsi="Arial" w:cs="Arial"/>
          <w:b/>
        </w:rPr>
        <w:tab/>
      </w:r>
      <w:r>
        <w:rPr>
          <w:rFonts w:ascii="Arial" w:hAnsi="Arial" w:cs="Arial"/>
          <w:b/>
        </w:rPr>
        <w:tab/>
      </w:r>
      <w:r w:rsidRPr="0091386A">
        <w:rPr>
          <w:rFonts w:ascii="Arial" w:hAnsi="Arial" w:cs="Arial"/>
          <w:b/>
          <w:highlight w:val="yellow"/>
        </w:rPr>
        <w:t>Return to.</w:t>
      </w:r>
    </w:p>
    <w:p w14:paraId="579AB318" w14:textId="77777777" w:rsidR="000F7A0A" w:rsidRDefault="000F7A0A" w:rsidP="000F7A0A">
      <w:pPr>
        <w:rPr>
          <w:rFonts w:ascii="Arial" w:hAnsi="Arial" w:cs="Arial"/>
          <w:b/>
          <w:sz w:val="24"/>
        </w:rPr>
      </w:pPr>
      <w:r>
        <w:rPr>
          <w:rFonts w:ascii="Arial" w:hAnsi="Arial" w:cs="Arial"/>
          <w:b/>
          <w:color w:val="0000FF"/>
          <w:sz w:val="24"/>
        </w:rPr>
        <w:t>R4-2110355</w:t>
      </w:r>
      <w:r>
        <w:rPr>
          <w:rFonts w:ascii="Arial" w:hAnsi="Arial" w:cs="Arial"/>
          <w:b/>
          <w:color w:val="0000FF"/>
          <w:sz w:val="24"/>
        </w:rPr>
        <w:tab/>
      </w:r>
      <w:r>
        <w:rPr>
          <w:rFonts w:ascii="Arial" w:hAnsi="Arial" w:cs="Arial"/>
          <w:b/>
          <w:sz w:val="24"/>
        </w:rPr>
        <w:t>CR on requirements of cell reselection for NB-IoT R15</w:t>
      </w:r>
    </w:p>
    <w:p w14:paraId="64D5851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v15.13.0</w:t>
      </w:r>
      <w:proofErr w:type="gramStart"/>
      <w:r>
        <w:rPr>
          <w:i/>
        </w:rPr>
        <w:tab/>
        <w:t xml:space="preserve">  CR</w:t>
      </w:r>
      <w:proofErr w:type="gramEnd"/>
      <w:r>
        <w:rPr>
          <w:i/>
        </w:rPr>
        <w:t>-7098  rev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MediaTek </w:t>
      </w:r>
      <w:proofErr w:type="spellStart"/>
      <w:r>
        <w:rPr>
          <w:i/>
        </w:rPr>
        <w:t>inc</w:t>
      </w:r>
      <w:proofErr w:type="spellEnd"/>
    </w:p>
    <w:p w14:paraId="6E5FE0B4" w14:textId="53B6A91F" w:rsidR="000F7A0A" w:rsidRDefault="0091386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91386A">
        <w:rPr>
          <w:rFonts w:ascii="Arial" w:hAnsi="Arial" w:cs="Arial"/>
          <w:b/>
          <w:highlight w:val="yellow"/>
        </w:rPr>
        <w:t>Return to.</w:t>
      </w:r>
    </w:p>
    <w:p w14:paraId="6F3C4450" w14:textId="77777777" w:rsidR="000F7A0A" w:rsidRDefault="000F7A0A" w:rsidP="000F7A0A">
      <w:pPr>
        <w:rPr>
          <w:rFonts w:ascii="Arial" w:hAnsi="Arial" w:cs="Arial"/>
          <w:b/>
          <w:sz w:val="24"/>
        </w:rPr>
      </w:pPr>
      <w:r>
        <w:rPr>
          <w:rFonts w:ascii="Arial" w:hAnsi="Arial" w:cs="Arial"/>
          <w:b/>
          <w:color w:val="0000FF"/>
          <w:sz w:val="24"/>
        </w:rPr>
        <w:t>R4-2110356</w:t>
      </w:r>
      <w:r>
        <w:rPr>
          <w:rFonts w:ascii="Arial" w:hAnsi="Arial" w:cs="Arial"/>
          <w:b/>
          <w:color w:val="0000FF"/>
          <w:sz w:val="24"/>
        </w:rPr>
        <w:tab/>
      </w:r>
      <w:r>
        <w:rPr>
          <w:rFonts w:ascii="Arial" w:hAnsi="Arial" w:cs="Arial"/>
          <w:b/>
          <w:sz w:val="24"/>
        </w:rPr>
        <w:t>CR on requirements of cell reselection for NB-IoT R16</w:t>
      </w:r>
    </w:p>
    <w:p w14:paraId="761592B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-7099  rev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MediaTek </w:t>
      </w:r>
      <w:proofErr w:type="spellStart"/>
      <w:r>
        <w:rPr>
          <w:i/>
        </w:rPr>
        <w:t>inc</w:t>
      </w:r>
      <w:proofErr w:type="spellEnd"/>
    </w:p>
    <w:p w14:paraId="34A98437" w14:textId="3AB40C42" w:rsidR="000F7A0A" w:rsidRDefault="0091386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91386A">
        <w:rPr>
          <w:rFonts w:ascii="Arial" w:hAnsi="Arial" w:cs="Arial"/>
          <w:b/>
          <w:highlight w:val="yellow"/>
        </w:rPr>
        <w:t>Return to.</w:t>
      </w:r>
    </w:p>
    <w:p w14:paraId="66420BD1" w14:textId="77777777" w:rsidR="000F7A0A" w:rsidRDefault="000F7A0A" w:rsidP="000F7A0A">
      <w:pPr>
        <w:rPr>
          <w:rFonts w:ascii="Arial" w:hAnsi="Arial" w:cs="Arial"/>
          <w:b/>
          <w:sz w:val="24"/>
        </w:rPr>
      </w:pPr>
      <w:r>
        <w:rPr>
          <w:rFonts w:ascii="Arial" w:hAnsi="Arial" w:cs="Arial"/>
          <w:b/>
          <w:color w:val="0000FF"/>
          <w:sz w:val="24"/>
        </w:rPr>
        <w:t>R4-2110357</w:t>
      </w:r>
      <w:r>
        <w:rPr>
          <w:rFonts w:ascii="Arial" w:hAnsi="Arial" w:cs="Arial"/>
          <w:b/>
          <w:color w:val="0000FF"/>
          <w:sz w:val="24"/>
        </w:rPr>
        <w:tab/>
      </w:r>
      <w:r>
        <w:rPr>
          <w:rFonts w:ascii="Arial" w:hAnsi="Arial" w:cs="Arial"/>
          <w:b/>
          <w:sz w:val="24"/>
        </w:rPr>
        <w:t>CR on requirements of cell reselection for NB-IoT R17</w:t>
      </w:r>
    </w:p>
    <w:p w14:paraId="0ECC48F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-7100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xml:space="preserve">, MediaTek </w:t>
      </w:r>
      <w:proofErr w:type="spellStart"/>
      <w:r>
        <w:rPr>
          <w:i/>
        </w:rPr>
        <w:t>inc</w:t>
      </w:r>
      <w:proofErr w:type="spellEnd"/>
    </w:p>
    <w:p w14:paraId="4E17DEC2" w14:textId="22E71400" w:rsidR="000F7A0A" w:rsidRDefault="0091386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91386A">
        <w:rPr>
          <w:rFonts w:ascii="Arial" w:hAnsi="Arial" w:cs="Arial"/>
          <w:b/>
          <w:highlight w:val="yellow"/>
        </w:rPr>
        <w:t>Return to.</w:t>
      </w:r>
    </w:p>
    <w:p w14:paraId="6F2ABFAC" w14:textId="77777777" w:rsidR="00E7784C" w:rsidRDefault="00E7784C" w:rsidP="000F7A0A">
      <w:pPr>
        <w:rPr>
          <w:color w:val="993300"/>
          <w:u w:val="single"/>
        </w:rPr>
      </w:pPr>
    </w:p>
    <w:p w14:paraId="0F9D0BD3" w14:textId="77777777" w:rsidR="000F7A0A" w:rsidRDefault="000F7A0A" w:rsidP="000F7A0A">
      <w:pPr>
        <w:pStyle w:val="Heading2"/>
      </w:pPr>
      <w:bookmarkStart w:id="8" w:name="_Toc71910304"/>
      <w:r>
        <w:t>5</w:t>
      </w:r>
      <w:r>
        <w:tab/>
        <w:t>Rel-16 maintenance</w:t>
      </w:r>
      <w:bookmarkEnd w:id="8"/>
    </w:p>
    <w:p w14:paraId="16DB4EF5" w14:textId="18BE8175" w:rsidR="000F7A0A" w:rsidRDefault="000F7A0A" w:rsidP="000F7A0A">
      <w:pPr>
        <w:pStyle w:val="Heading3"/>
      </w:pPr>
      <w:bookmarkStart w:id="9" w:name="_Toc71910305"/>
      <w:r>
        <w:t>5.1</w:t>
      </w:r>
      <w:r>
        <w:tab/>
        <w:t>NR maintenance</w:t>
      </w:r>
      <w:bookmarkEnd w:id="9"/>
    </w:p>
    <w:p w14:paraId="5F791D40" w14:textId="77777777" w:rsidR="00AA1CDD" w:rsidRPr="00D64D66" w:rsidRDefault="00AA1CDD" w:rsidP="00D64D66"/>
    <w:p w14:paraId="7670D468" w14:textId="7CDB867C" w:rsidR="000F7A0A" w:rsidRDefault="000F7A0A" w:rsidP="000F7A0A">
      <w:pPr>
        <w:pStyle w:val="Heading4"/>
      </w:pPr>
      <w:bookmarkStart w:id="10" w:name="_Toc71910306"/>
      <w:r>
        <w:t>5.1.1</w:t>
      </w:r>
      <w:r>
        <w:tab/>
        <w:t>Enhancements on MIMO for NR</w:t>
      </w:r>
      <w:bookmarkEnd w:id="10"/>
    </w:p>
    <w:p w14:paraId="32265AED" w14:textId="77777777" w:rsidR="0011583D" w:rsidRDefault="0011583D" w:rsidP="0011583D">
      <w:r>
        <w:t>================================================================================</w:t>
      </w:r>
    </w:p>
    <w:p w14:paraId="047AFE2F" w14:textId="1B5C6801" w:rsidR="0011583D" w:rsidRPr="00D24000" w:rsidRDefault="0011583D" w:rsidP="0011583D">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AC72D3" w:rsidRPr="00AC72D3">
        <w:rPr>
          <w:rFonts w:ascii="Arial" w:hAnsi="Arial" w:cs="Arial"/>
          <w:b/>
          <w:color w:val="C00000"/>
          <w:sz w:val="24"/>
          <w:u w:val="single"/>
        </w:rPr>
        <w:t xml:space="preserve">[99-e][205] </w:t>
      </w:r>
      <w:proofErr w:type="spellStart"/>
      <w:r w:rsidR="00AC72D3" w:rsidRPr="00AC72D3">
        <w:rPr>
          <w:rFonts w:ascii="Arial" w:hAnsi="Arial" w:cs="Arial"/>
          <w:b/>
          <w:color w:val="C00000"/>
          <w:sz w:val="24"/>
          <w:u w:val="single"/>
        </w:rPr>
        <w:t>NR_eMIMO_RRM</w:t>
      </w:r>
      <w:proofErr w:type="spellEnd"/>
    </w:p>
    <w:p w14:paraId="7D75FA82" w14:textId="77777777" w:rsidR="0011583D" w:rsidRDefault="0011583D" w:rsidP="0011583D">
      <w:pPr>
        <w:rPr>
          <w:lang w:val="en-US"/>
        </w:rPr>
      </w:pPr>
    </w:p>
    <w:p w14:paraId="3218383A" w14:textId="53E305AD" w:rsidR="0011583D" w:rsidRDefault="0011583D" w:rsidP="0011583D">
      <w:pPr>
        <w:rPr>
          <w:i/>
        </w:rPr>
      </w:pPr>
      <w:r w:rsidRPr="0011583D">
        <w:rPr>
          <w:rFonts w:ascii="Arial" w:hAnsi="Arial" w:cs="Arial"/>
          <w:b/>
          <w:color w:val="0000FF"/>
          <w:sz w:val="24"/>
          <w:u w:val="thick"/>
        </w:rPr>
        <w:lastRenderedPageBreak/>
        <w:t>R4-210812</w:t>
      </w:r>
      <w:r w:rsidR="00AC72D3">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00AC72D3" w:rsidRPr="00AC72D3">
        <w:rPr>
          <w:rFonts w:ascii="Arial" w:hAnsi="Arial" w:cs="Arial"/>
          <w:b/>
          <w:sz w:val="24"/>
        </w:rPr>
        <w:t xml:space="preserve">[99-e][205] </w:t>
      </w:r>
      <w:proofErr w:type="spellStart"/>
      <w:r w:rsidR="00AC72D3" w:rsidRPr="00AC72D3">
        <w:rPr>
          <w:rFonts w:ascii="Arial" w:hAnsi="Arial" w:cs="Arial"/>
          <w:b/>
          <w:sz w:val="24"/>
        </w:rPr>
        <w:t>NR_eMIMO_RRM</w:t>
      </w:r>
      <w:proofErr w:type="spellEnd"/>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AC72D3">
        <w:rPr>
          <w:i/>
          <w:lang w:val="en-US"/>
        </w:rPr>
        <w:t>Samsung</w:t>
      </w:r>
      <w:r>
        <w:rPr>
          <w:i/>
          <w:lang w:val="en-US"/>
        </w:rPr>
        <w:t>)</w:t>
      </w:r>
    </w:p>
    <w:p w14:paraId="6631CB3B" w14:textId="77777777" w:rsidR="0011583D" w:rsidRPr="00944C49" w:rsidRDefault="0011583D" w:rsidP="0011583D">
      <w:pPr>
        <w:rPr>
          <w:rFonts w:ascii="Arial" w:hAnsi="Arial" w:cs="Arial"/>
          <w:b/>
          <w:lang w:val="en-US" w:eastAsia="zh-CN"/>
        </w:rPr>
      </w:pPr>
      <w:r w:rsidRPr="00944C49">
        <w:rPr>
          <w:rFonts w:ascii="Arial" w:hAnsi="Arial" w:cs="Arial"/>
          <w:b/>
          <w:lang w:val="en-US" w:eastAsia="zh-CN"/>
        </w:rPr>
        <w:t xml:space="preserve">Abstract: </w:t>
      </w:r>
    </w:p>
    <w:p w14:paraId="1F4E7F30" w14:textId="77777777" w:rsidR="0011583D" w:rsidRDefault="0011583D" w:rsidP="0011583D">
      <w:pPr>
        <w:rPr>
          <w:rFonts w:ascii="Arial" w:hAnsi="Arial" w:cs="Arial"/>
          <w:b/>
          <w:lang w:val="en-US" w:eastAsia="zh-CN"/>
        </w:rPr>
      </w:pPr>
      <w:r w:rsidRPr="00944C49">
        <w:rPr>
          <w:rFonts w:ascii="Arial" w:hAnsi="Arial" w:cs="Arial"/>
          <w:b/>
          <w:lang w:val="en-US" w:eastAsia="zh-CN"/>
        </w:rPr>
        <w:t xml:space="preserve">Discussion: </w:t>
      </w:r>
    </w:p>
    <w:p w14:paraId="2172055E" w14:textId="23C16006" w:rsidR="0011583D" w:rsidRDefault="00F14023" w:rsidP="0011583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R4-2108374 (from R4-2108128).</w:t>
      </w:r>
    </w:p>
    <w:p w14:paraId="1AA4D684" w14:textId="3EDDB0B9" w:rsidR="00F14023" w:rsidRDefault="00F14023" w:rsidP="00F14023">
      <w:pPr>
        <w:rPr>
          <w:i/>
        </w:rPr>
      </w:pPr>
      <w:r>
        <w:rPr>
          <w:rFonts w:ascii="Arial" w:hAnsi="Arial" w:cs="Arial"/>
          <w:b/>
          <w:color w:val="0000FF"/>
          <w:sz w:val="24"/>
          <w:u w:val="thick"/>
        </w:rPr>
        <w:t>R4-2108374</w:t>
      </w:r>
      <w:r w:rsidRPr="00944C49">
        <w:rPr>
          <w:b/>
          <w:lang w:val="en-US" w:eastAsia="zh-CN"/>
        </w:rPr>
        <w:tab/>
      </w:r>
      <w:r>
        <w:rPr>
          <w:rFonts w:ascii="Arial" w:hAnsi="Arial" w:cs="Arial"/>
          <w:b/>
          <w:sz w:val="24"/>
        </w:rPr>
        <w:t xml:space="preserve">Email discussion summary: </w:t>
      </w:r>
      <w:r w:rsidRPr="00AC72D3">
        <w:rPr>
          <w:rFonts w:ascii="Arial" w:hAnsi="Arial" w:cs="Arial"/>
          <w:b/>
          <w:sz w:val="24"/>
        </w:rPr>
        <w:t xml:space="preserve">[99-e][205] </w:t>
      </w:r>
      <w:proofErr w:type="spellStart"/>
      <w:r w:rsidRPr="00AC72D3">
        <w:rPr>
          <w:rFonts w:ascii="Arial" w:hAnsi="Arial" w:cs="Arial"/>
          <w:b/>
          <w:sz w:val="24"/>
        </w:rPr>
        <w:t>NR_eMIMO_RRM</w:t>
      </w:r>
      <w:proofErr w:type="spellEnd"/>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p>
    <w:p w14:paraId="40C63BAD"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0FEC3EC2"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753042F5" w14:textId="4DC4BB66" w:rsidR="00F14023" w:rsidRDefault="0072159D"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E44B214" w14:textId="77777777" w:rsidR="0011583D" w:rsidRPr="002C14F0" w:rsidRDefault="0011583D" w:rsidP="0011583D">
      <w:pPr>
        <w:rPr>
          <w:lang w:val="en-US"/>
        </w:rPr>
      </w:pPr>
    </w:p>
    <w:p w14:paraId="1C707552" w14:textId="1F0A2517" w:rsidR="0011583D" w:rsidRPr="00BC126F" w:rsidRDefault="0011583D" w:rsidP="0011583D">
      <w:pPr>
        <w:pStyle w:val="R4Topic"/>
        <w:rPr>
          <w:u w:val="single"/>
        </w:rPr>
      </w:pPr>
      <w:r w:rsidRPr="00BC126F">
        <w:rPr>
          <w:u w:val="single"/>
        </w:rPr>
        <w:t>GTW session (</w:t>
      </w:r>
      <w:r w:rsidR="00432A1C">
        <w:rPr>
          <w:u w:val="single"/>
          <w:lang w:val="en-US"/>
        </w:rPr>
        <w:t>May 24th</w:t>
      </w:r>
      <w:r w:rsidRPr="00BC126F">
        <w:rPr>
          <w:u w:val="single"/>
        </w:rPr>
        <w:t>)</w:t>
      </w:r>
    </w:p>
    <w:p w14:paraId="3056B3C5" w14:textId="2C8A74DC" w:rsidR="000D7349" w:rsidRPr="00C43895" w:rsidRDefault="00A1780E" w:rsidP="00361080">
      <w:pPr>
        <w:pStyle w:val="ListParagraph"/>
        <w:numPr>
          <w:ilvl w:val="0"/>
          <w:numId w:val="10"/>
        </w:numPr>
        <w:spacing w:before="60" w:after="60" w:line="252" w:lineRule="auto"/>
        <w:rPr>
          <w:bCs/>
          <w:u w:val="single"/>
        </w:rPr>
      </w:pPr>
      <w:r w:rsidRPr="00A1780E">
        <w:rPr>
          <w:bCs/>
          <w:u w:val="single"/>
          <w:lang w:eastAsia="ko-KR"/>
        </w:rPr>
        <w:t>Issue 1-1: Applicability of MRTD/MTTD requirements</w:t>
      </w:r>
    </w:p>
    <w:p w14:paraId="093B4C42" w14:textId="77777777" w:rsidR="000D7349" w:rsidRPr="00D36ACC" w:rsidRDefault="000D7349" w:rsidP="00361080">
      <w:pPr>
        <w:pStyle w:val="ListParagraph"/>
        <w:numPr>
          <w:ilvl w:val="1"/>
          <w:numId w:val="10"/>
        </w:numPr>
        <w:spacing w:line="252" w:lineRule="auto"/>
        <w:rPr>
          <w:lang w:eastAsia="ja-JP"/>
        </w:rPr>
      </w:pPr>
      <w:r>
        <w:rPr>
          <w:bCs/>
        </w:rPr>
        <w:t>Proposals</w:t>
      </w:r>
    </w:p>
    <w:p w14:paraId="42E94297" w14:textId="083D0055" w:rsidR="000D7349" w:rsidRPr="00B70F0D" w:rsidRDefault="00A01AD8" w:rsidP="00361080">
      <w:pPr>
        <w:pStyle w:val="ListParagraph"/>
        <w:numPr>
          <w:ilvl w:val="2"/>
          <w:numId w:val="10"/>
        </w:numPr>
        <w:autoSpaceDN w:val="0"/>
      </w:pPr>
      <w:r>
        <w:t>Proposal: To capture 96e agreements on Multi-TRP in the spec, explicitly add an explanation for applicability of the requirements to Multi-</w:t>
      </w:r>
      <w:proofErr w:type="spellStart"/>
      <w:r>
        <w:t>TRxP</w:t>
      </w:r>
      <w:proofErr w:type="spellEnd"/>
      <w:r>
        <w:t>. (Apple R4-2109336, captured as below)</w:t>
      </w:r>
    </w:p>
    <w:tbl>
      <w:tblPr>
        <w:tblStyle w:val="TableGrid"/>
        <w:tblW w:w="0" w:type="auto"/>
        <w:tblInd w:w="1696" w:type="dxa"/>
        <w:tblLook w:val="04A0" w:firstRow="1" w:lastRow="0" w:firstColumn="1" w:lastColumn="0" w:noHBand="0" w:noVBand="1"/>
      </w:tblPr>
      <w:tblGrid>
        <w:gridCol w:w="7933"/>
      </w:tblGrid>
      <w:tr w:rsidR="003042E5" w14:paraId="00F72AAA" w14:textId="77777777" w:rsidTr="003042E5">
        <w:tc>
          <w:tcPr>
            <w:tcW w:w="7933" w:type="dxa"/>
          </w:tcPr>
          <w:p w14:paraId="66549B7B" w14:textId="77777777" w:rsidR="003042E5" w:rsidRDefault="003042E5" w:rsidP="003042E5">
            <w:pPr>
              <w:pStyle w:val="Heading3"/>
              <w:spacing w:before="0" w:after="0"/>
              <w:ind w:left="0" w:firstLine="0"/>
              <w:outlineLvl w:val="2"/>
              <w:rPr>
                <w:rFonts w:eastAsiaTheme="minorHAnsi" w:cs="Arial"/>
                <w:szCs w:val="28"/>
                <w:lang w:val="en-US" w:eastAsia="ko-KR"/>
              </w:rPr>
            </w:pPr>
            <w:r>
              <w:rPr>
                <w:rFonts w:eastAsiaTheme="minorHAnsi" w:cs="Arial"/>
                <w:szCs w:val="28"/>
                <w:lang w:val="en-US" w:eastAsia="ko-KR"/>
              </w:rPr>
              <w:t>3.6.11</w:t>
            </w:r>
            <w:r>
              <w:rPr>
                <w:rFonts w:eastAsiaTheme="minorHAnsi" w:cs="Arial"/>
                <w:szCs w:val="28"/>
                <w:lang w:val="en-US" w:eastAsia="ko-KR"/>
              </w:rPr>
              <w:tab/>
              <w:t>Applicability of MRTD/MTTD requirements in intra-band DC/CA</w:t>
            </w:r>
          </w:p>
          <w:p w14:paraId="56DDA336" w14:textId="77777777" w:rsidR="003042E5" w:rsidRDefault="003042E5" w:rsidP="003042E5">
            <w:pPr>
              <w:pStyle w:val="B1"/>
              <w:spacing w:before="0" w:after="0"/>
              <w:ind w:left="0" w:firstLine="0"/>
              <w:rPr>
                <w:lang w:val="en-US"/>
              </w:rPr>
            </w:pPr>
            <w:r>
              <w:rPr>
                <w:lang w:val="en-US"/>
              </w:rPr>
              <w:t>Unless explicitly stated otherwise the Maximum Transmission Timing Difference (MTTD) and Maximum Receive Timing Difference (MRTD) requirements in clauses 7.5.3, 7.6.3 and 7.6.4 for co-located deployment are applicable when</w:t>
            </w:r>
          </w:p>
          <w:p w14:paraId="0FCB2D2E" w14:textId="77777777" w:rsidR="003042E5" w:rsidRPr="002E24EB" w:rsidRDefault="003042E5" w:rsidP="00361080">
            <w:pPr>
              <w:pStyle w:val="B1"/>
              <w:numPr>
                <w:ilvl w:val="0"/>
                <w:numId w:val="12"/>
              </w:numPr>
              <w:spacing w:before="0" w:after="0" w:line="259" w:lineRule="auto"/>
              <w:rPr>
                <w:strike/>
                <w:lang w:val="en-US"/>
              </w:rPr>
            </w:pPr>
            <w:r w:rsidRPr="002E24EB">
              <w:rPr>
                <w:strike/>
                <w:lang w:val="en-US"/>
              </w:rPr>
              <w:t xml:space="preserve">The network configures </w:t>
            </w:r>
            <w:r w:rsidRPr="002E24EB">
              <w:rPr>
                <w:strike/>
                <w:highlight w:val="yellow"/>
                <w:lang w:val="en-US"/>
              </w:rPr>
              <w:t>MIMO or TX diversity</w:t>
            </w:r>
          </w:p>
          <w:p w14:paraId="0090FA08" w14:textId="77777777" w:rsidR="003042E5" w:rsidRDefault="003042E5" w:rsidP="00361080">
            <w:pPr>
              <w:pStyle w:val="B1"/>
              <w:numPr>
                <w:ilvl w:val="0"/>
                <w:numId w:val="12"/>
              </w:numPr>
              <w:spacing w:before="0" w:after="0" w:line="259" w:lineRule="auto"/>
              <w:rPr>
                <w:lang w:val="en-US"/>
              </w:rPr>
            </w:pPr>
            <w:r>
              <w:rPr>
                <w:lang w:val="en-US"/>
              </w:rPr>
              <w:t>When UE is configured to receive multiple PDCCH</w:t>
            </w:r>
          </w:p>
          <w:p w14:paraId="54D4C0D9" w14:textId="77777777" w:rsidR="003042E5" w:rsidRDefault="003042E5" w:rsidP="00361080">
            <w:pPr>
              <w:pStyle w:val="B1"/>
              <w:numPr>
                <w:ilvl w:val="0"/>
                <w:numId w:val="12"/>
              </w:numPr>
              <w:spacing w:before="0" w:after="0" w:line="259" w:lineRule="auto"/>
              <w:rPr>
                <w:lang w:val="en-US"/>
              </w:rPr>
            </w:pPr>
            <w:r>
              <w:rPr>
                <w:rFonts w:eastAsia="PMingLiU"/>
                <w:iCs/>
                <w:lang w:val="en-US" w:eastAsia="zh-TW"/>
              </w:rPr>
              <w:t xml:space="preserve">When UE is configured by </w:t>
            </w:r>
            <w:proofErr w:type="spellStart"/>
            <w:r>
              <w:rPr>
                <w:rFonts w:eastAsia="PMingLiU"/>
                <w:i/>
                <w:lang w:val="en-US" w:eastAsia="zh-TW"/>
              </w:rPr>
              <w:t>repetitionScheme</w:t>
            </w:r>
            <w:proofErr w:type="spellEnd"/>
            <w:r>
              <w:rPr>
                <w:rFonts w:eastAsia="PMingLiU"/>
                <w:iCs/>
                <w:lang w:val="en-US" w:eastAsia="zh-TW"/>
              </w:rPr>
              <w:t xml:space="preserve"> set to one of '</w:t>
            </w:r>
            <w:r>
              <w:rPr>
                <w:rFonts w:eastAsia="PMingLiU"/>
                <w:i/>
                <w:lang w:val="en-US" w:eastAsia="zh-TW"/>
              </w:rPr>
              <w:t xml:space="preserve"> </w:t>
            </w:r>
            <w:proofErr w:type="spellStart"/>
            <w:r>
              <w:rPr>
                <w:rFonts w:eastAsia="PMingLiU"/>
                <w:iCs/>
                <w:lang w:val="en-US" w:eastAsia="zh-TW"/>
              </w:rPr>
              <w:t>fdmSchemeA</w:t>
            </w:r>
            <w:proofErr w:type="spellEnd"/>
            <w:r>
              <w:rPr>
                <w:rFonts w:eastAsia="PMingLiU"/>
                <w:iCs/>
                <w:lang w:val="en-US" w:eastAsia="zh-TW"/>
              </w:rPr>
              <w:t>', '</w:t>
            </w:r>
            <w:r>
              <w:rPr>
                <w:rFonts w:eastAsia="PMingLiU"/>
                <w:i/>
                <w:lang w:val="en-US" w:eastAsia="zh-TW"/>
              </w:rPr>
              <w:t xml:space="preserve"> </w:t>
            </w:r>
            <w:proofErr w:type="spellStart"/>
            <w:r>
              <w:rPr>
                <w:rFonts w:eastAsia="PMingLiU"/>
                <w:iCs/>
                <w:lang w:val="en-US" w:eastAsia="zh-TW"/>
              </w:rPr>
              <w:t>fdmSchemeB</w:t>
            </w:r>
            <w:proofErr w:type="spellEnd"/>
            <w:r>
              <w:rPr>
                <w:rFonts w:eastAsia="PMingLiU"/>
                <w:iCs/>
                <w:lang w:val="en-US" w:eastAsia="zh-TW"/>
              </w:rPr>
              <w:t>' and '</w:t>
            </w:r>
            <w:proofErr w:type="spellStart"/>
            <w:r>
              <w:rPr>
                <w:rFonts w:eastAsia="PMingLiU"/>
                <w:iCs/>
                <w:lang w:val="en-US" w:eastAsia="zh-TW"/>
              </w:rPr>
              <w:t>tdmSchemeA</w:t>
            </w:r>
            <w:proofErr w:type="spellEnd"/>
            <w:r>
              <w:rPr>
                <w:rFonts w:eastAsia="PMingLiU"/>
                <w:iCs/>
                <w:lang w:val="en-US" w:eastAsia="zh-TW"/>
              </w:rPr>
              <w:t>'</w:t>
            </w:r>
            <w:r>
              <w:rPr>
                <w:lang w:val="en-US"/>
              </w:rPr>
              <w:t xml:space="preserve"> </w:t>
            </w:r>
          </w:p>
        </w:tc>
      </w:tr>
    </w:tbl>
    <w:p w14:paraId="4B40D9A0" w14:textId="77777777" w:rsidR="00F208F0" w:rsidRDefault="00F208F0" w:rsidP="00F208F0">
      <w:pPr>
        <w:pStyle w:val="ListParagraph"/>
        <w:numPr>
          <w:ilvl w:val="0"/>
          <w:numId w:val="0"/>
        </w:numPr>
        <w:spacing w:line="259" w:lineRule="auto"/>
        <w:ind w:left="1440"/>
      </w:pPr>
    </w:p>
    <w:p w14:paraId="252C74EE" w14:textId="0F83B845" w:rsidR="003042E5" w:rsidRDefault="003042E5" w:rsidP="00361080">
      <w:pPr>
        <w:pStyle w:val="ListParagraph"/>
        <w:numPr>
          <w:ilvl w:val="2"/>
          <w:numId w:val="9"/>
        </w:numPr>
        <w:spacing w:line="259" w:lineRule="auto"/>
      </w:pPr>
      <w:r>
        <w:t>Option 1: Support</w:t>
      </w:r>
      <w:r w:rsidR="00910430">
        <w:t xml:space="preserve"> (Apple, QC,</w:t>
      </w:r>
      <w:r w:rsidR="00B4360E">
        <w:t xml:space="preserve"> MTK)</w:t>
      </w:r>
    </w:p>
    <w:p w14:paraId="358E98A4" w14:textId="2FC4F1D9" w:rsidR="003042E5" w:rsidRDefault="003042E5" w:rsidP="00361080">
      <w:pPr>
        <w:pStyle w:val="ListParagraph"/>
        <w:numPr>
          <w:ilvl w:val="2"/>
          <w:numId w:val="9"/>
        </w:numPr>
        <w:spacing w:line="259" w:lineRule="auto"/>
      </w:pPr>
      <w:r>
        <w:t>Option 2: Do not support</w:t>
      </w:r>
      <w:r w:rsidR="00B4360E">
        <w:t xml:space="preserve"> (Huawei</w:t>
      </w:r>
      <w:r w:rsidR="0015213D">
        <w:t>, Nokia, Ericsson</w:t>
      </w:r>
      <w:r w:rsidR="00B4360E">
        <w:t>)</w:t>
      </w:r>
    </w:p>
    <w:p w14:paraId="40308E53" w14:textId="3E290CAF" w:rsidR="00094395" w:rsidRDefault="00094395" w:rsidP="00361080">
      <w:pPr>
        <w:pStyle w:val="ListParagraph"/>
        <w:numPr>
          <w:ilvl w:val="1"/>
          <w:numId w:val="10"/>
        </w:numPr>
        <w:spacing w:line="252" w:lineRule="auto"/>
        <w:rPr>
          <w:lang w:eastAsia="ja-JP"/>
        </w:rPr>
      </w:pPr>
      <w:r>
        <w:rPr>
          <w:lang w:eastAsia="ja-JP"/>
        </w:rPr>
        <w:t>Background: RAN4#96e agreement:</w:t>
      </w:r>
    </w:p>
    <w:p w14:paraId="21D0EBFB" w14:textId="77777777" w:rsidR="00094395" w:rsidRDefault="00094395" w:rsidP="00361080">
      <w:pPr>
        <w:pStyle w:val="ListParagraph"/>
        <w:numPr>
          <w:ilvl w:val="2"/>
          <w:numId w:val="10"/>
        </w:numPr>
        <w:spacing w:line="252" w:lineRule="auto"/>
        <w:rPr>
          <w:lang w:eastAsia="ja-JP"/>
        </w:rPr>
      </w:pPr>
      <w:r>
        <w:rPr>
          <w:lang w:eastAsia="ja-JP"/>
        </w:rPr>
        <w:t>No RRM core requirement impact identified on MRTD/MTTD values specified in Rel-</w:t>
      </w:r>
      <w:proofErr w:type="gramStart"/>
      <w:r>
        <w:rPr>
          <w:lang w:eastAsia="ja-JP"/>
        </w:rPr>
        <w:t>15;</w:t>
      </w:r>
      <w:proofErr w:type="gramEnd"/>
    </w:p>
    <w:p w14:paraId="2327FEEB" w14:textId="66F9D040" w:rsidR="00094395" w:rsidRDefault="00094395" w:rsidP="00361080">
      <w:pPr>
        <w:pStyle w:val="ListParagraph"/>
        <w:numPr>
          <w:ilvl w:val="2"/>
          <w:numId w:val="10"/>
        </w:numPr>
        <w:spacing w:line="252" w:lineRule="auto"/>
        <w:rPr>
          <w:lang w:eastAsia="ja-JP"/>
        </w:rPr>
      </w:pPr>
      <w:r>
        <w:rPr>
          <w:lang w:eastAsia="ja-JP"/>
        </w:rPr>
        <w:t>It is RAN4 common understanding that MRTD/MTTD requirements in clauses 7.5.3, 7.6.3 and 7.6.4 is sufficient for support the deployment with multi-DCI based and single-DCI based multi-</w:t>
      </w:r>
      <w:proofErr w:type="spellStart"/>
      <w:r>
        <w:rPr>
          <w:lang w:eastAsia="ja-JP"/>
        </w:rPr>
        <w:t>TRxP</w:t>
      </w:r>
      <w:proofErr w:type="spellEnd"/>
      <w:r>
        <w:rPr>
          <w:lang w:eastAsia="ja-JP"/>
        </w:rPr>
        <w:t xml:space="preserve"> transmission</w:t>
      </w:r>
    </w:p>
    <w:p w14:paraId="350624DE" w14:textId="5EB00E78" w:rsidR="000D7349" w:rsidRDefault="000D7349" w:rsidP="00361080">
      <w:pPr>
        <w:pStyle w:val="ListParagraph"/>
        <w:numPr>
          <w:ilvl w:val="1"/>
          <w:numId w:val="10"/>
        </w:numPr>
        <w:spacing w:line="252" w:lineRule="auto"/>
        <w:rPr>
          <w:lang w:eastAsia="ja-JP"/>
        </w:rPr>
      </w:pPr>
      <w:r>
        <w:rPr>
          <w:lang w:eastAsia="ja-JP"/>
        </w:rPr>
        <w:t>Discussion</w:t>
      </w:r>
    </w:p>
    <w:p w14:paraId="47C125D3" w14:textId="3A5F3F5D" w:rsidR="000D7349" w:rsidRDefault="005068A9" w:rsidP="00361080">
      <w:pPr>
        <w:pStyle w:val="ListParagraph"/>
        <w:numPr>
          <w:ilvl w:val="2"/>
          <w:numId w:val="10"/>
        </w:numPr>
        <w:spacing w:line="252" w:lineRule="auto"/>
        <w:rPr>
          <w:lang w:eastAsia="ja-JP"/>
        </w:rPr>
      </w:pPr>
      <w:r>
        <w:rPr>
          <w:lang w:eastAsia="ja-JP"/>
        </w:rPr>
        <w:t>Session chair: what does network configure TX diversity mean (is there any signalling)?</w:t>
      </w:r>
    </w:p>
    <w:p w14:paraId="730E9A7D" w14:textId="47414D91" w:rsidR="005068A9" w:rsidRDefault="005068A9" w:rsidP="00361080">
      <w:pPr>
        <w:pStyle w:val="ListParagraph"/>
        <w:numPr>
          <w:ilvl w:val="3"/>
          <w:numId w:val="10"/>
        </w:numPr>
        <w:spacing w:line="252" w:lineRule="auto"/>
        <w:rPr>
          <w:lang w:eastAsia="ja-JP"/>
        </w:rPr>
      </w:pPr>
      <w:r>
        <w:rPr>
          <w:lang w:eastAsia="ja-JP"/>
        </w:rPr>
        <w:t>Apple: ok to remove the first line</w:t>
      </w:r>
    </w:p>
    <w:p w14:paraId="2F499B3A" w14:textId="1F2E14C8" w:rsidR="005068A9" w:rsidRDefault="005068A9" w:rsidP="00361080">
      <w:pPr>
        <w:pStyle w:val="ListParagraph"/>
        <w:numPr>
          <w:ilvl w:val="2"/>
          <w:numId w:val="10"/>
        </w:numPr>
        <w:spacing w:line="252" w:lineRule="auto"/>
        <w:rPr>
          <w:lang w:eastAsia="ja-JP"/>
        </w:rPr>
      </w:pPr>
      <w:r>
        <w:rPr>
          <w:lang w:eastAsia="ja-JP"/>
        </w:rPr>
        <w:t>QC: support the proposals</w:t>
      </w:r>
    </w:p>
    <w:p w14:paraId="45DFFBD2" w14:textId="7FD2116B" w:rsidR="00002708" w:rsidRDefault="00002708" w:rsidP="00361080">
      <w:pPr>
        <w:pStyle w:val="ListParagraph"/>
        <w:numPr>
          <w:ilvl w:val="2"/>
          <w:numId w:val="10"/>
        </w:numPr>
        <w:spacing w:line="252" w:lineRule="auto"/>
        <w:rPr>
          <w:lang w:eastAsia="ja-JP"/>
        </w:rPr>
      </w:pPr>
      <w:r>
        <w:rPr>
          <w:lang w:eastAsia="ja-JP"/>
        </w:rPr>
        <w:t xml:space="preserve">Huawei: </w:t>
      </w:r>
      <w:r w:rsidR="00094395">
        <w:rPr>
          <w:lang w:eastAsia="ja-JP"/>
        </w:rPr>
        <w:t>Do not see the need</w:t>
      </w:r>
    </w:p>
    <w:p w14:paraId="09DA79CA" w14:textId="1285AB5A" w:rsidR="00094395" w:rsidRDefault="00094395" w:rsidP="00361080">
      <w:pPr>
        <w:pStyle w:val="ListParagraph"/>
        <w:numPr>
          <w:ilvl w:val="2"/>
          <w:numId w:val="10"/>
        </w:numPr>
        <w:spacing w:line="252" w:lineRule="auto"/>
        <w:rPr>
          <w:lang w:eastAsia="ja-JP"/>
        </w:rPr>
      </w:pPr>
      <w:r>
        <w:rPr>
          <w:lang w:eastAsia="ja-JP"/>
        </w:rPr>
        <w:t xml:space="preserve">E///: </w:t>
      </w:r>
      <w:r w:rsidR="00F05A41">
        <w:rPr>
          <w:lang w:eastAsia="ja-JP"/>
        </w:rPr>
        <w:t xml:space="preserve">Multi-TRP corresponds to </w:t>
      </w:r>
      <w:r w:rsidR="00A42063">
        <w:rPr>
          <w:lang w:eastAsia="ja-JP"/>
        </w:rPr>
        <w:t>MIMO</w:t>
      </w:r>
      <w:r w:rsidR="00F05A41">
        <w:rPr>
          <w:lang w:eastAsia="ja-JP"/>
        </w:rPr>
        <w:t>.</w:t>
      </w:r>
      <w:r w:rsidR="00AE4194">
        <w:rPr>
          <w:lang w:eastAsia="ja-JP"/>
        </w:rPr>
        <w:t xml:space="preserve"> RAN1 had a clear agreement for Multi-TRP case the signals </w:t>
      </w:r>
      <w:r w:rsidR="000F0FF9">
        <w:rPr>
          <w:lang w:eastAsia="ja-JP"/>
        </w:rPr>
        <w:t xml:space="preserve">from multiple TRPs </w:t>
      </w:r>
      <w:r w:rsidR="00AE4194">
        <w:rPr>
          <w:lang w:eastAsia="ja-JP"/>
        </w:rPr>
        <w:t>shall be within 1 CP and this means that Multi-TRP</w:t>
      </w:r>
      <w:r w:rsidR="000F0FF9">
        <w:rPr>
          <w:lang w:eastAsia="ja-JP"/>
        </w:rPr>
        <w:t xml:space="preserve"> is equivalent to regular MIMO scheme.</w:t>
      </w:r>
      <w:r w:rsidR="00F05A41">
        <w:rPr>
          <w:lang w:eastAsia="ja-JP"/>
        </w:rPr>
        <w:t xml:space="preserve"> Not all agreements shall be captured in the spec.</w:t>
      </w:r>
    </w:p>
    <w:p w14:paraId="38F320A5" w14:textId="709E5AF0" w:rsidR="00094395" w:rsidRDefault="00094395" w:rsidP="00361080">
      <w:pPr>
        <w:pStyle w:val="ListParagraph"/>
        <w:numPr>
          <w:ilvl w:val="2"/>
          <w:numId w:val="10"/>
        </w:numPr>
        <w:spacing w:line="252" w:lineRule="auto"/>
        <w:rPr>
          <w:lang w:eastAsia="ja-JP"/>
        </w:rPr>
      </w:pPr>
      <w:r>
        <w:rPr>
          <w:lang w:eastAsia="ja-JP"/>
        </w:rPr>
        <w:lastRenderedPageBreak/>
        <w:t xml:space="preserve">Nokia: </w:t>
      </w:r>
      <w:r w:rsidR="00D920CB">
        <w:rPr>
          <w:lang w:eastAsia="ja-JP"/>
        </w:rPr>
        <w:t xml:space="preserve">We see no need to </w:t>
      </w:r>
      <w:r w:rsidR="002D4BAA">
        <w:rPr>
          <w:lang w:eastAsia="ja-JP"/>
        </w:rPr>
        <w:t xml:space="preserve">capture this. </w:t>
      </w:r>
    </w:p>
    <w:p w14:paraId="06139550" w14:textId="30266FE0" w:rsidR="002D4BAA" w:rsidRDefault="002D4BAA" w:rsidP="00361080">
      <w:pPr>
        <w:pStyle w:val="ListParagraph"/>
        <w:numPr>
          <w:ilvl w:val="2"/>
          <w:numId w:val="10"/>
        </w:numPr>
        <w:spacing w:line="252" w:lineRule="auto"/>
        <w:rPr>
          <w:lang w:eastAsia="ja-JP"/>
        </w:rPr>
      </w:pPr>
      <w:r>
        <w:rPr>
          <w:lang w:eastAsia="ja-JP"/>
        </w:rPr>
        <w:t xml:space="preserve">Apple: </w:t>
      </w:r>
      <w:r w:rsidR="007E333C">
        <w:rPr>
          <w:lang w:eastAsia="ja-JP"/>
        </w:rPr>
        <w:t xml:space="preserve">It seems that everyone agrees with the technical part. Then it is not clear </w:t>
      </w:r>
      <w:r w:rsidR="00303377">
        <w:rPr>
          <w:lang w:eastAsia="ja-JP"/>
        </w:rPr>
        <w:t>why we cannot capture this.</w:t>
      </w:r>
    </w:p>
    <w:p w14:paraId="4D9EB898" w14:textId="109603D6" w:rsidR="00133C7C" w:rsidRDefault="00133C7C" w:rsidP="00361080">
      <w:pPr>
        <w:pStyle w:val="ListParagraph"/>
        <w:numPr>
          <w:ilvl w:val="2"/>
          <w:numId w:val="10"/>
        </w:numPr>
        <w:spacing w:line="252" w:lineRule="auto"/>
        <w:rPr>
          <w:lang w:eastAsia="ja-JP"/>
        </w:rPr>
      </w:pPr>
      <w:r>
        <w:rPr>
          <w:lang w:eastAsia="ja-JP"/>
        </w:rPr>
        <w:t xml:space="preserve">Samsung: </w:t>
      </w:r>
      <w:r w:rsidR="003C29D4">
        <w:rPr>
          <w:lang w:eastAsia="ja-JP"/>
        </w:rPr>
        <w:t>This requirement is already applicable to the Multi-TRP case. If we add clarification for MRTD, do we ne</w:t>
      </w:r>
      <w:r w:rsidR="00DF1B7B">
        <w:rPr>
          <w:lang w:eastAsia="ja-JP"/>
        </w:rPr>
        <w:t>ed to clarify this for each possible requirement?</w:t>
      </w:r>
    </w:p>
    <w:p w14:paraId="661DDA58" w14:textId="39EC3BC6" w:rsidR="00DF1B7B" w:rsidRDefault="00DF1B7B" w:rsidP="00361080">
      <w:pPr>
        <w:pStyle w:val="ListParagraph"/>
        <w:numPr>
          <w:ilvl w:val="3"/>
          <w:numId w:val="10"/>
        </w:numPr>
        <w:spacing w:line="252" w:lineRule="auto"/>
        <w:rPr>
          <w:lang w:eastAsia="ja-JP"/>
        </w:rPr>
      </w:pPr>
      <w:r>
        <w:rPr>
          <w:lang w:eastAsia="ja-JP"/>
        </w:rPr>
        <w:t>Apple: are there any examples?</w:t>
      </w:r>
    </w:p>
    <w:p w14:paraId="36BDEA81" w14:textId="45E12DA7" w:rsidR="00DF1B7B" w:rsidRDefault="00DF1B7B" w:rsidP="00361080">
      <w:pPr>
        <w:pStyle w:val="ListParagraph"/>
        <w:numPr>
          <w:ilvl w:val="3"/>
          <w:numId w:val="10"/>
        </w:numPr>
        <w:spacing w:line="252" w:lineRule="auto"/>
        <w:rPr>
          <w:lang w:eastAsia="ja-JP"/>
        </w:rPr>
      </w:pPr>
      <w:r>
        <w:rPr>
          <w:lang w:eastAsia="ja-JP"/>
        </w:rPr>
        <w:t xml:space="preserve">Samsung: </w:t>
      </w:r>
      <w:r w:rsidR="00724214">
        <w:rPr>
          <w:lang w:eastAsia="ja-JP"/>
        </w:rPr>
        <w:t>companies may bring proposals for other requirements.</w:t>
      </w:r>
    </w:p>
    <w:p w14:paraId="6AA13502" w14:textId="4B39893F" w:rsidR="000A5450" w:rsidRDefault="000A5450" w:rsidP="00361080">
      <w:pPr>
        <w:pStyle w:val="ListParagraph"/>
        <w:numPr>
          <w:ilvl w:val="3"/>
          <w:numId w:val="10"/>
        </w:numPr>
        <w:spacing w:line="252" w:lineRule="auto"/>
        <w:rPr>
          <w:lang w:eastAsia="ja-JP"/>
        </w:rPr>
      </w:pPr>
      <w:r>
        <w:rPr>
          <w:lang w:eastAsia="ja-JP"/>
        </w:rPr>
        <w:t xml:space="preserve">Apple: it looks like the concern is more for the spec maintenance. We do not expect </w:t>
      </w:r>
      <w:r w:rsidR="008F0EA7">
        <w:rPr>
          <w:lang w:eastAsia="ja-JP"/>
        </w:rPr>
        <w:t>many other cases.</w:t>
      </w:r>
    </w:p>
    <w:p w14:paraId="06371226" w14:textId="70E4AA94" w:rsidR="000A5450" w:rsidRPr="0095751B" w:rsidRDefault="000A5450" w:rsidP="00361080">
      <w:pPr>
        <w:pStyle w:val="ListParagraph"/>
        <w:numPr>
          <w:ilvl w:val="2"/>
          <w:numId w:val="10"/>
        </w:numPr>
        <w:spacing w:line="252" w:lineRule="auto"/>
        <w:rPr>
          <w:lang w:eastAsia="ja-JP"/>
        </w:rPr>
      </w:pPr>
      <w:r>
        <w:rPr>
          <w:lang w:eastAsia="ja-JP"/>
        </w:rPr>
        <w:t xml:space="preserve">Session chair: </w:t>
      </w:r>
      <w:r w:rsidR="008F0EA7">
        <w:rPr>
          <w:lang w:eastAsia="ja-JP"/>
        </w:rPr>
        <w:t xml:space="preserve">Continue discussion. Further clarify </w:t>
      </w:r>
      <w:r w:rsidR="008F0EA7">
        <w:rPr>
          <w:rFonts w:eastAsiaTheme="minorHAnsi" w:cs="Arial"/>
          <w:szCs w:val="28"/>
          <w:lang w:eastAsia="ko-KR"/>
        </w:rPr>
        <w:t>MRTD/MTTD requirements for multi-TRP case in the spec.</w:t>
      </w:r>
      <w:r w:rsidR="002C6B9C">
        <w:rPr>
          <w:rFonts w:eastAsiaTheme="minorHAnsi" w:cs="Arial"/>
          <w:szCs w:val="28"/>
          <w:lang w:eastAsia="ko-KR"/>
        </w:rPr>
        <w:t xml:space="preserve"> The contents of the CR need further discussion (e.g. clarify what is the definition of MRTD</w:t>
      </w:r>
      <w:r w:rsidR="008953B0">
        <w:rPr>
          <w:rFonts w:eastAsiaTheme="minorHAnsi" w:cs="Arial"/>
          <w:szCs w:val="28"/>
          <w:lang w:eastAsia="ko-KR"/>
        </w:rPr>
        <w:t xml:space="preserve"> </w:t>
      </w:r>
      <w:r w:rsidR="0009564A">
        <w:rPr>
          <w:rFonts w:eastAsiaTheme="minorHAnsi" w:cs="Arial"/>
          <w:szCs w:val="28"/>
          <w:lang w:eastAsia="ko-KR"/>
        </w:rPr>
        <w:t>for</w:t>
      </w:r>
      <w:r w:rsidR="008953B0">
        <w:rPr>
          <w:rFonts w:eastAsiaTheme="minorHAnsi" w:cs="Arial"/>
          <w:szCs w:val="28"/>
          <w:lang w:eastAsia="ko-KR"/>
        </w:rPr>
        <w:t xml:space="preserve"> multi-TRP case).</w:t>
      </w:r>
    </w:p>
    <w:p w14:paraId="0F70E901" w14:textId="77777777" w:rsidR="0095751B" w:rsidRDefault="0095751B" w:rsidP="0095751B">
      <w:pPr>
        <w:pStyle w:val="ListParagraph"/>
        <w:numPr>
          <w:ilvl w:val="0"/>
          <w:numId w:val="0"/>
        </w:numPr>
        <w:spacing w:line="252" w:lineRule="auto"/>
        <w:ind w:left="1800"/>
        <w:rPr>
          <w:lang w:eastAsia="ja-JP"/>
        </w:rPr>
      </w:pPr>
    </w:p>
    <w:p w14:paraId="507F5031" w14:textId="77777777" w:rsidR="0011583D" w:rsidRPr="00E32DA3" w:rsidRDefault="0011583D" w:rsidP="0011583D">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3F343DD2" w14:textId="77777777" w:rsidR="0011583D" w:rsidRDefault="0011583D" w:rsidP="0011583D">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1583D" w:rsidRPr="00AB7EFE" w14:paraId="1609D59B" w14:textId="77777777" w:rsidTr="00E32DA3">
        <w:tc>
          <w:tcPr>
            <w:tcW w:w="734" w:type="pct"/>
          </w:tcPr>
          <w:p w14:paraId="523468D8" w14:textId="77777777" w:rsidR="0011583D" w:rsidRPr="00AB7EFE" w:rsidRDefault="0011583D"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FA71237" w14:textId="77777777" w:rsidR="0011583D" w:rsidRPr="00AB7EFE" w:rsidRDefault="0011583D"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0772A977" w14:textId="77777777" w:rsidR="0011583D" w:rsidRPr="00AB7EFE" w:rsidRDefault="0011583D"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54DBF9C5" w14:textId="77777777" w:rsidR="0011583D" w:rsidRPr="00AB7EFE" w:rsidRDefault="0011583D"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4D5987" w:rsidRPr="004D5987" w14:paraId="498627CA" w14:textId="77777777" w:rsidTr="00E32DA3">
        <w:tc>
          <w:tcPr>
            <w:tcW w:w="734" w:type="pct"/>
          </w:tcPr>
          <w:p w14:paraId="12546963" w14:textId="1839E860" w:rsidR="004D5987" w:rsidRPr="00AB7EFE" w:rsidRDefault="004D5987" w:rsidP="004D5987">
            <w:pPr>
              <w:pStyle w:val="TAL"/>
              <w:spacing w:before="0" w:line="240" w:lineRule="auto"/>
              <w:rPr>
                <w:rFonts w:ascii="Times New Roman" w:hAnsi="Times New Roman"/>
                <w:sz w:val="20"/>
              </w:rPr>
            </w:pPr>
            <w:r w:rsidRPr="004D5987">
              <w:rPr>
                <w:rFonts w:ascii="Times New Roman" w:hAnsi="Times New Roman"/>
                <w:sz w:val="20"/>
              </w:rPr>
              <w:t>R4-2108225</w:t>
            </w:r>
          </w:p>
        </w:tc>
        <w:tc>
          <w:tcPr>
            <w:tcW w:w="2182" w:type="pct"/>
          </w:tcPr>
          <w:p w14:paraId="4B5BB8C8" w14:textId="5637D9CC" w:rsidR="004D5987" w:rsidRPr="00AB7EFE" w:rsidRDefault="004D5987" w:rsidP="004D5987">
            <w:pPr>
              <w:pStyle w:val="TAL"/>
              <w:spacing w:before="0" w:line="240" w:lineRule="auto"/>
              <w:rPr>
                <w:rFonts w:ascii="Times New Roman" w:hAnsi="Times New Roman"/>
                <w:sz w:val="20"/>
              </w:rPr>
            </w:pPr>
            <w:r w:rsidRPr="004D5987">
              <w:rPr>
                <w:rFonts w:ascii="Times New Roman" w:hAnsi="Times New Roman"/>
                <w:sz w:val="20"/>
              </w:rPr>
              <w:t>WF on NR eMIMO RRM requirement Maintenance</w:t>
            </w:r>
          </w:p>
        </w:tc>
        <w:tc>
          <w:tcPr>
            <w:tcW w:w="541" w:type="pct"/>
          </w:tcPr>
          <w:p w14:paraId="18CCA4E1" w14:textId="37AB4A9D" w:rsidR="004D5987" w:rsidRPr="00AB7EFE" w:rsidRDefault="004D5987" w:rsidP="004D5987">
            <w:pPr>
              <w:pStyle w:val="TAL"/>
              <w:spacing w:before="0" w:line="240" w:lineRule="auto"/>
              <w:rPr>
                <w:rFonts w:ascii="Times New Roman" w:hAnsi="Times New Roman"/>
                <w:sz w:val="20"/>
              </w:rPr>
            </w:pPr>
            <w:r w:rsidRPr="004D5987">
              <w:rPr>
                <w:rFonts w:ascii="Times New Roman" w:hAnsi="Times New Roman"/>
                <w:sz w:val="20"/>
              </w:rPr>
              <w:t>Samsung</w:t>
            </w:r>
          </w:p>
        </w:tc>
        <w:tc>
          <w:tcPr>
            <w:tcW w:w="1543" w:type="pct"/>
          </w:tcPr>
          <w:p w14:paraId="7DDE0581" w14:textId="415A4B44" w:rsidR="004D5987" w:rsidRPr="00AB7EFE" w:rsidRDefault="004D5987" w:rsidP="004D5987">
            <w:pPr>
              <w:pStyle w:val="TAL"/>
              <w:spacing w:before="0" w:line="240" w:lineRule="auto"/>
              <w:rPr>
                <w:rFonts w:ascii="Times New Roman" w:hAnsi="Times New Roman"/>
                <w:sz w:val="20"/>
              </w:rPr>
            </w:pPr>
            <w:r w:rsidRPr="004D5987">
              <w:rPr>
                <w:rFonts w:ascii="Times New Roman" w:hAnsi="Times New Roman" w:hint="eastAsia"/>
                <w:sz w:val="20"/>
              </w:rPr>
              <w:t>T</w:t>
            </w:r>
            <w:r w:rsidRPr="004D5987">
              <w:rPr>
                <w:rFonts w:ascii="Times New Roman" w:hAnsi="Times New Roman"/>
                <w:sz w:val="20"/>
              </w:rPr>
              <w:t>o capture the meeting agreements in the WF.</w:t>
            </w:r>
          </w:p>
        </w:tc>
      </w:tr>
    </w:tbl>
    <w:p w14:paraId="718A9F1C" w14:textId="77777777" w:rsidR="004D5987" w:rsidRDefault="004D5987" w:rsidP="0011583D">
      <w:pPr>
        <w:rPr>
          <w:b/>
          <w:bCs/>
          <w:u w:val="single"/>
          <w:lang w:val="en-US" w:eastAsia="ja-JP"/>
        </w:rPr>
      </w:pPr>
    </w:p>
    <w:p w14:paraId="3E4B4073" w14:textId="1B06DE4B" w:rsidR="0011583D" w:rsidRDefault="0011583D" w:rsidP="0011583D">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1583D" w:rsidRPr="00AB7EFE" w14:paraId="6CE80C4F" w14:textId="77777777" w:rsidTr="0082363D">
        <w:tc>
          <w:tcPr>
            <w:tcW w:w="1423" w:type="dxa"/>
          </w:tcPr>
          <w:p w14:paraId="67F44A60" w14:textId="77777777" w:rsidR="0011583D" w:rsidRPr="00AB7EFE" w:rsidRDefault="0011583D" w:rsidP="0082363D">
            <w:pPr>
              <w:pStyle w:val="TAL"/>
              <w:spacing w:before="0" w:line="240" w:lineRule="auto"/>
              <w:jc w:val="left"/>
              <w:rPr>
                <w:rFonts w:ascii="Times New Roman" w:hAnsi="Times New Roman"/>
                <w:b/>
                <w:bCs/>
                <w:sz w:val="20"/>
              </w:rPr>
            </w:pPr>
            <w:proofErr w:type="spellStart"/>
            <w:r w:rsidRPr="00AB7EFE">
              <w:rPr>
                <w:rFonts w:ascii="Times New Roman" w:hAnsi="Times New Roman"/>
                <w:b/>
                <w:bCs/>
                <w:sz w:val="20"/>
              </w:rPr>
              <w:lastRenderedPageBreak/>
              <w:t>Tdoc</w:t>
            </w:r>
            <w:proofErr w:type="spellEnd"/>
            <w:r w:rsidRPr="00AB7EFE">
              <w:rPr>
                <w:rFonts w:ascii="Times New Roman" w:hAnsi="Times New Roman"/>
                <w:b/>
                <w:bCs/>
                <w:sz w:val="20"/>
              </w:rPr>
              <w:t xml:space="preserve"> number</w:t>
            </w:r>
          </w:p>
        </w:tc>
        <w:tc>
          <w:tcPr>
            <w:tcW w:w="2681" w:type="dxa"/>
          </w:tcPr>
          <w:p w14:paraId="21D63379" w14:textId="77777777" w:rsidR="0011583D" w:rsidRPr="00AB7EFE" w:rsidRDefault="0011583D" w:rsidP="0082363D">
            <w:pPr>
              <w:pStyle w:val="TAL"/>
              <w:spacing w:before="0" w:line="240" w:lineRule="auto"/>
              <w:jc w:val="left"/>
              <w:rPr>
                <w:rFonts w:ascii="Times New Roman" w:hAnsi="Times New Roman"/>
                <w:b/>
                <w:bCs/>
                <w:sz w:val="20"/>
              </w:rPr>
            </w:pPr>
            <w:r w:rsidRPr="00AB7EFE">
              <w:rPr>
                <w:rFonts w:ascii="Times New Roman" w:hAnsi="Times New Roman"/>
                <w:b/>
                <w:bCs/>
                <w:sz w:val="20"/>
              </w:rPr>
              <w:t>Title</w:t>
            </w:r>
          </w:p>
        </w:tc>
        <w:tc>
          <w:tcPr>
            <w:tcW w:w="1418" w:type="dxa"/>
          </w:tcPr>
          <w:p w14:paraId="31816055" w14:textId="77777777" w:rsidR="0011583D" w:rsidRPr="00AB7EFE" w:rsidRDefault="0011583D" w:rsidP="0082363D">
            <w:pPr>
              <w:pStyle w:val="TAL"/>
              <w:spacing w:before="0" w:line="240" w:lineRule="auto"/>
              <w:jc w:val="left"/>
              <w:rPr>
                <w:rFonts w:ascii="Times New Roman" w:hAnsi="Times New Roman"/>
                <w:b/>
                <w:bCs/>
                <w:sz w:val="20"/>
              </w:rPr>
            </w:pPr>
            <w:r w:rsidRPr="00AB7EFE">
              <w:rPr>
                <w:rFonts w:ascii="Times New Roman" w:hAnsi="Times New Roman"/>
                <w:b/>
                <w:bCs/>
                <w:sz w:val="20"/>
              </w:rPr>
              <w:t>Source</w:t>
            </w:r>
          </w:p>
        </w:tc>
        <w:tc>
          <w:tcPr>
            <w:tcW w:w="2409" w:type="dxa"/>
          </w:tcPr>
          <w:p w14:paraId="4B595945" w14:textId="77777777" w:rsidR="0011583D" w:rsidRPr="00AB7EFE" w:rsidRDefault="0011583D" w:rsidP="0082363D">
            <w:pPr>
              <w:pStyle w:val="TAL"/>
              <w:spacing w:before="0" w:line="240" w:lineRule="auto"/>
              <w:jc w:val="left"/>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3DC29557" w14:textId="77777777" w:rsidR="0011583D" w:rsidRPr="00AB7EFE" w:rsidRDefault="0011583D" w:rsidP="0082363D">
            <w:pPr>
              <w:pStyle w:val="TAL"/>
              <w:spacing w:before="0" w:line="240" w:lineRule="auto"/>
              <w:jc w:val="left"/>
              <w:rPr>
                <w:rFonts w:ascii="Times New Roman" w:hAnsi="Times New Roman"/>
                <w:b/>
                <w:bCs/>
                <w:sz w:val="20"/>
              </w:rPr>
            </w:pPr>
            <w:r w:rsidRPr="00AB7EFE">
              <w:rPr>
                <w:rFonts w:ascii="Times New Roman" w:hAnsi="Times New Roman"/>
                <w:b/>
                <w:bCs/>
                <w:sz w:val="20"/>
              </w:rPr>
              <w:t>Comments</w:t>
            </w:r>
          </w:p>
        </w:tc>
      </w:tr>
      <w:tr w:rsidR="0082363D" w:rsidRPr="0082363D" w14:paraId="7B75BEF7" w14:textId="77777777" w:rsidTr="0082363D">
        <w:tc>
          <w:tcPr>
            <w:tcW w:w="1423" w:type="dxa"/>
          </w:tcPr>
          <w:p w14:paraId="36BD50E6"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R4-2109334</w:t>
            </w:r>
          </w:p>
          <w:p w14:paraId="1D2D2D82" w14:textId="77777777" w:rsidR="0082363D" w:rsidRPr="00AB7EFE" w:rsidRDefault="0082363D" w:rsidP="0082363D">
            <w:pPr>
              <w:pStyle w:val="TAL"/>
              <w:spacing w:before="0" w:line="240" w:lineRule="auto"/>
              <w:jc w:val="left"/>
              <w:rPr>
                <w:rFonts w:ascii="Times New Roman" w:hAnsi="Times New Roman"/>
                <w:sz w:val="20"/>
              </w:rPr>
            </w:pPr>
          </w:p>
        </w:tc>
        <w:tc>
          <w:tcPr>
            <w:tcW w:w="2681" w:type="dxa"/>
          </w:tcPr>
          <w:p w14:paraId="6937A2F9" w14:textId="17D5570E" w:rsidR="0082363D" w:rsidRPr="00AB7EFE"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CR to 38.133 on Link recovery requirements - R16</w:t>
            </w:r>
          </w:p>
        </w:tc>
        <w:tc>
          <w:tcPr>
            <w:tcW w:w="1418" w:type="dxa"/>
          </w:tcPr>
          <w:p w14:paraId="167426FE" w14:textId="6E798335" w:rsidR="0082363D" w:rsidRPr="00AB7EFE"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Apple</w:t>
            </w:r>
          </w:p>
        </w:tc>
        <w:tc>
          <w:tcPr>
            <w:tcW w:w="2409" w:type="dxa"/>
          </w:tcPr>
          <w:p w14:paraId="01088D68" w14:textId="46AB8143" w:rsidR="0082363D" w:rsidRPr="00AB7EFE"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Agreeable</w:t>
            </w:r>
          </w:p>
        </w:tc>
        <w:tc>
          <w:tcPr>
            <w:tcW w:w="1698" w:type="dxa"/>
          </w:tcPr>
          <w:p w14:paraId="40258BEC" w14:textId="3C8ACEAB" w:rsidR="0082363D" w:rsidRPr="00AB7EFE"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Editorial changes for CBD requirement.</w:t>
            </w:r>
          </w:p>
        </w:tc>
      </w:tr>
      <w:tr w:rsidR="0082363D" w:rsidRPr="0082363D" w14:paraId="519835D9" w14:textId="77777777" w:rsidTr="0082363D">
        <w:tc>
          <w:tcPr>
            <w:tcW w:w="1423" w:type="dxa"/>
          </w:tcPr>
          <w:p w14:paraId="5756AA9C"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R4-2109336</w:t>
            </w:r>
          </w:p>
          <w:p w14:paraId="61D2618A" w14:textId="77777777" w:rsidR="0082363D" w:rsidRPr="0082363D" w:rsidRDefault="0082363D" w:rsidP="0082363D">
            <w:pPr>
              <w:pStyle w:val="TAL"/>
              <w:spacing w:before="0" w:line="240" w:lineRule="auto"/>
              <w:jc w:val="left"/>
              <w:rPr>
                <w:rFonts w:ascii="Times New Roman" w:hAnsi="Times New Roman"/>
                <w:sz w:val="20"/>
              </w:rPr>
            </w:pPr>
          </w:p>
        </w:tc>
        <w:tc>
          <w:tcPr>
            <w:tcW w:w="2681" w:type="dxa"/>
          </w:tcPr>
          <w:p w14:paraId="5EF4CE56" w14:textId="32DC084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CR to 38.133 on applicability of requirements to multi-</w:t>
            </w:r>
            <w:proofErr w:type="spellStart"/>
            <w:r w:rsidRPr="0082363D">
              <w:rPr>
                <w:rFonts w:ascii="Times New Roman" w:hAnsi="Times New Roman"/>
                <w:sz w:val="20"/>
              </w:rPr>
              <w:t>TRxP</w:t>
            </w:r>
            <w:proofErr w:type="spellEnd"/>
            <w:r w:rsidRPr="0082363D">
              <w:rPr>
                <w:rFonts w:ascii="Times New Roman" w:hAnsi="Times New Roman"/>
                <w:sz w:val="20"/>
              </w:rPr>
              <w:t xml:space="preserve"> - R16</w:t>
            </w:r>
          </w:p>
        </w:tc>
        <w:tc>
          <w:tcPr>
            <w:tcW w:w="1418" w:type="dxa"/>
          </w:tcPr>
          <w:p w14:paraId="709CA5F6" w14:textId="3E364AF5"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Apple</w:t>
            </w:r>
          </w:p>
        </w:tc>
        <w:tc>
          <w:tcPr>
            <w:tcW w:w="2409" w:type="dxa"/>
          </w:tcPr>
          <w:p w14:paraId="4497BDB6" w14:textId="43E67790"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Return to</w:t>
            </w:r>
          </w:p>
        </w:tc>
        <w:tc>
          <w:tcPr>
            <w:tcW w:w="1698" w:type="dxa"/>
          </w:tcPr>
          <w:p w14:paraId="7B85B1FD"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M</w:t>
            </w:r>
            <w:r w:rsidRPr="0082363D">
              <w:rPr>
                <w:rFonts w:ascii="Times New Roman" w:hAnsi="Times New Roman"/>
                <w:sz w:val="20"/>
              </w:rPr>
              <w:t>ore discussion needed.</w:t>
            </w:r>
          </w:p>
          <w:p w14:paraId="0C55C5F6" w14:textId="530A3F94"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It is not Cat B CR. Should be Cat F CR.</w:t>
            </w:r>
          </w:p>
        </w:tc>
      </w:tr>
      <w:tr w:rsidR="0082363D" w:rsidRPr="0082363D" w14:paraId="47A0F351" w14:textId="77777777" w:rsidTr="0082363D">
        <w:tc>
          <w:tcPr>
            <w:tcW w:w="1423" w:type="dxa"/>
          </w:tcPr>
          <w:p w14:paraId="04A34551"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R4-2109643</w:t>
            </w:r>
          </w:p>
          <w:p w14:paraId="06A6F491"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R4-2109644</w:t>
            </w:r>
          </w:p>
          <w:p w14:paraId="151A356D" w14:textId="77777777" w:rsidR="0082363D" w:rsidRPr="0082363D" w:rsidRDefault="0082363D" w:rsidP="0082363D">
            <w:pPr>
              <w:pStyle w:val="TAL"/>
              <w:spacing w:before="0" w:line="240" w:lineRule="auto"/>
              <w:jc w:val="left"/>
              <w:rPr>
                <w:rFonts w:ascii="Times New Roman" w:hAnsi="Times New Roman"/>
                <w:sz w:val="20"/>
              </w:rPr>
            </w:pPr>
          </w:p>
        </w:tc>
        <w:tc>
          <w:tcPr>
            <w:tcW w:w="2681" w:type="dxa"/>
          </w:tcPr>
          <w:p w14:paraId="4E0124BC"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Introduce the SCell beam failure recovery without the dedicated PUCCH resource in R16</w:t>
            </w:r>
          </w:p>
          <w:p w14:paraId="29804A4D" w14:textId="1CEB13C5"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Introduce the SCell beam failure recovery without the dedicated PUCCH resource in R17</w:t>
            </w:r>
          </w:p>
        </w:tc>
        <w:tc>
          <w:tcPr>
            <w:tcW w:w="1418" w:type="dxa"/>
          </w:tcPr>
          <w:p w14:paraId="39AF2C30" w14:textId="01622D62"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MTK</w:t>
            </w:r>
          </w:p>
        </w:tc>
        <w:tc>
          <w:tcPr>
            <w:tcW w:w="2409" w:type="dxa"/>
          </w:tcPr>
          <w:p w14:paraId="103EFA78" w14:textId="2E73C0A6"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R</w:t>
            </w:r>
            <w:r w:rsidRPr="0082363D">
              <w:rPr>
                <w:rFonts w:ascii="Times New Roman" w:hAnsi="Times New Roman"/>
                <w:sz w:val="20"/>
              </w:rPr>
              <w:t>evised</w:t>
            </w:r>
          </w:p>
        </w:tc>
        <w:tc>
          <w:tcPr>
            <w:tcW w:w="1698" w:type="dxa"/>
          </w:tcPr>
          <w:p w14:paraId="29B2750D"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R</w:t>
            </w:r>
            <w:r w:rsidRPr="0082363D">
              <w:rPr>
                <w:rFonts w:ascii="Times New Roman" w:hAnsi="Times New Roman"/>
                <w:sz w:val="20"/>
              </w:rPr>
              <w:t xml:space="preserve">evised according to comments. </w:t>
            </w:r>
          </w:p>
          <w:p w14:paraId="5B1B7694" w14:textId="3E414369"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Revised for R4-2109643 only.</w:t>
            </w:r>
          </w:p>
        </w:tc>
      </w:tr>
      <w:tr w:rsidR="0082363D" w:rsidRPr="0082363D" w14:paraId="7B9E14C7" w14:textId="77777777" w:rsidTr="0082363D">
        <w:tc>
          <w:tcPr>
            <w:tcW w:w="1423" w:type="dxa"/>
          </w:tcPr>
          <w:p w14:paraId="7A901AD6"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R4-2110144</w:t>
            </w:r>
          </w:p>
          <w:p w14:paraId="38DD5210" w14:textId="77777777" w:rsidR="0082363D" w:rsidRPr="0082363D" w:rsidRDefault="0082363D" w:rsidP="0082363D">
            <w:pPr>
              <w:pStyle w:val="TAL"/>
              <w:spacing w:before="0" w:line="240" w:lineRule="auto"/>
              <w:jc w:val="left"/>
              <w:rPr>
                <w:rFonts w:ascii="Times New Roman" w:hAnsi="Times New Roman"/>
                <w:sz w:val="20"/>
              </w:rPr>
            </w:pPr>
          </w:p>
        </w:tc>
        <w:tc>
          <w:tcPr>
            <w:tcW w:w="2681" w:type="dxa"/>
          </w:tcPr>
          <w:p w14:paraId="1DA21498" w14:textId="05629063"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CR to 38.133 Correction on SCell BFR for no dedicated PUCCH case (Rel-16)</w:t>
            </w:r>
          </w:p>
        </w:tc>
        <w:tc>
          <w:tcPr>
            <w:tcW w:w="1418" w:type="dxa"/>
          </w:tcPr>
          <w:p w14:paraId="6DFCCA75" w14:textId="3149D732"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Samsung</w:t>
            </w:r>
          </w:p>
        </w:tc>
        <w:tc>
          <w:tcPr>
            <w:tcW w:w="2409" w:type="dxa"/>
          </w:tcPr>
          <w:p w14:paraId="15EFD009" w14:textId="78D15999"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M</w:t>
            </w:r>
            <w:r w:rsidRPr="0082363D">
              <w:rPr>
                <w:rFonts w:ascii="Times New Roman" w:hAnsi="Times New Roman"/>
                <w:sz w:val="20"/>
              </w:rPr>
              <w:t>erged</w:t>
            </w:r>
          </w:p>
        </w:tc>
        <w:tc>
          <w:tcPr>
            <w:tcW w:w="1698" w:type="dxa"/>
          </w:tcPr>
          <w:p w14:paraId="2C0CA18B" w14:textId="12674AE1"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Merged to R4-2109643</w:t>
            </w:r>
          </w:p>
        </w:tc>
      </w:tr>
      <w:tr w:rsidR="0082363D" w:rsidRPr="0082363D" w14:paraId="2A3136C5" w14:textId="77777777" w:rsidTr="0082363D">
        <w:tc>
          <w:tcPr>
            <w:tcW w:w="1423" w:type="dxa"/>
          </w:tcPr>
          <w:p w14:paraId="3D0EDADD"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R4-2110285</w:t>
            </w:r>
          </w:p>
          <w:p w14:paraId="71C03176" w14:textId="77777777" w:rsidR="0082363D" w:rsidRPr="0082363D" w:rsidRDefault="0082363D" w:rsidP="0082363D">
            <w:pPr>
              <w:pStyle w:val="TAL"/>
              <w:spacing w:before="0" w:line="240" w:lineRule="auto"/>
              <w:jc w:val="left"/>
              <w:rPr>
                <w:rFonts w:ascii="Times New Roman" w:hAnsi="Times New Roman"/>
                <w:sz w:val="20"/>
              </w:rPr>
            </w:pPr>
          </w:p>
        </w:tc>
        <w:tc>
          <w:tcPr>
            <w:tcW w:w="2681" w:type="dxa"/>
          </w:tcPr>
          <w:p w14:paraId="753662BE" w14:textId="7DEF2C12"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 xml:space="preserve">CR on maintaining L1-SINR </w:t>
            </w:r>
            <w:proofErr w:type="spellStart"/>
            <w:r w:rsidRPr="0082363D">
              <w:rPr>
                <w:rFonts w:ascii="Times New Roman" w:hAnsi="Times New Roman"/>
                <w:sz w:val="20"/>
              </w:rPr>
              <w:t>measurent</w:t>
            </w:r>
            <w:proofErr w:type="spellEnd"/>
            <w:r w:rsidRPr="0082363D">
              <w:rPr>
                <w:rFonts w:ascii="Times New Roman" w:hAnsi="Times New Roman"/>
                <w:sz w:val="20"/>
              </w:rPr>
              <w:t xml:space="preserve"> requirements R16</w:t>
            </w:r>
          </w:p>
        </w:tc>
        <w:tc>
          <w:tcPr>
            <w:tcW w:w="1418" w:type="dxa"/>
          </w:tcPr>
          <w:p w14:paraId="4276FC00" w14:textId="5B7A9BEF"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Huawei</w:t>
            </w:r>
          </w:p>
        </w:tc>
        <w:tc>
          <w:tcPr>
            <w:tcW w:w="2409" w:type="dxa"/>
          </w:tcPr>
          <w:p w14:paraId="69AE51E8" w14:textId="09BD0129"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Agreeable</w:t>
            </w:r>
          </w:p>
        </w:tc>
        <w:tc>
          <w:tcPr>
            <w:tcW w:w="1698" w:type="dxa"/>
          </w:tcPr>
          <w:p w14:paraId="5F891D2D" w14:textId="77777777" w:rsidR="0082363D" w:rsidRPr="0082363D" w:rsidRDefault="0082363D" w:rsidP="0082363D">
            <w:pPr>
              <w:pStyle w:val="TAL"/>
              <w:spacing w:before="0" w:line="240" w:lineRule="auto"/>
              <w:jc w:val="left"/>
              <w:rPr>
                <w:rFonts w:ascii="Times New Roman" w:hAnsi="Times New Roman"/>
                <w:sz w:val="20"/>
              </w:rPr>
            </w:pPr>
          </w:p>
        </w:tc>
      </w:tr>
      <w:tr w:rsidR="0082363D" w:rsidRPr="0082363D" w14:paraId="3978AAB9" w14:textId="77777777" w:rsidTr="0082363D">
        <w:tc>
          <w:tcPr>
            <w:tcW w:w="1423" w:type="dxa"/>
          </w:tcPr>
          <w:p w14:paraId="653A5605"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R4-2110035</w:t>
            </w:r>
          </w:p>
          <w:p w14:paraId="6B8E994A" w14:textId="77777777" w:rsidR="0082363D" w:rsidRPr="0082363D" w:rsidRDefault="0082363D" w:rsidP="0082363D">
            <w:pPr>
              <w:pStyle w:val="TAL"/>
              <w:spacing w:before="0" w:line="240" w:lineRule="auto"/>
              <w:jc w:val="left"/>
              <w:rPr>
                <w:rFonts w:ascii="Times New Roman" w:hAnsi="Times New Roman"/>
                <w:sz w:val="20"/>
              </w:rPr>
            </w:pPr>
          </w:p>
        </w:tc>
        <w:tc>
          <w:tcPr>
            <w:tcW w:w="2681" w:type="dxa"/>
          </w:tcPr>
          <w:p w14:paraId="589BAAA9" w14:textId="0A02DD5B"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CR to 38.133 Correction on the requirement of FR2 L1-SINR measurement accuracy (Rel-16)</w:t>
            </w:r>
          </w:p>
        </w:tc>
        <w:tc>
          <w:tcPr>
            <w:tcW w:w="1418" w:type="dxa"/>
          </w:tcPr>
          <w:p w14:paraId="66EEFC1F" w14:textId="2AF28FE0"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Samsung</w:t>
            </w:r>
          </w:p>
        </w:tc>
        <w:tc>
          <w:tcPr>
            <w:tcW w:w="2409" w:type="dxa"/>
          </w:tcPr>
          <w:p w14:paraId="794B0C39" w14:textId="36865779"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R</w:t>
            </w:r>
            <w:r w:rsidRPr="0082363D">
              <w:rPr>
                <w:rFonts w:ascii="Times New Roman" w:hAnsi="Times New Roman"/>
                <w:sz w:val="20"/>
              </w:rPr>
              <w:t>eturn to</w:t>
            </w:r>
          </w:p>
        </w:tc>
        <w:tc>
          <w:tcPr>
            <w:tcW w:w="1698" w:type="dxa"/>
          </w:tcPr>
          <w:p w14:paraId="4F20D42D" w14:textId="5AD6814A"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B</w:t>
            </w:r>
            <w:r w:rsidRPr="0082363D">
              <w:rPr>
                <w:rFonts w:ascii="Times New Roman" w:hAnsi="Times New Roman"/>
                <w:sz w:val="20"/>
              </w:rPr>
              <w:t>ased on Issue 2-1-1</w:t>
            </w:r>
          </w:p>
        </w:tc>
      </w:tr>
      <w:tr w:rsidR="0082363D" w:rsidRPr="0082363D" w14:paraId="28F0ADBC" w14:textId="77777777" w:rsidTr="0082363D">
        <w:tc>
          <w:tcPr>
            <w:tcW w:w="1423" w:type="dxa"/>
          </w:tcPr>
          <w:p w14:paraId="3445CE6E"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R4-2110280</w:t>
            </w:r>
          </w:p>
          <w:p w14:paraId="45E52022" w14:textId="77777777" w:rsidR="0082363D" w:rsidRPr="0082363D" w:rsidRDefault="0082363D" w:rsidP="0082363D">
            <w:pPr>
              <w:pStyle w:val="TAL"/>
              <w:spacing w:before="0" w:line="240" w:lineRule="auto"/>
              <w:jc w:val="left"/>
              <w:rPr>
                <w:rFonts w:ascii="Times New Roman" w:hAnsi="Times New Roman"/>
                <w:sz w:val="20"/>
              </w:rPr>
            </w:pPr>
          </w:p>
        </w:tc>
        <w:tc>
          <w:tcPr>
            <w:tcW w:w="2681" w:type="dxa"/>
          </w:tcPr>
          <w:p w14:paraId="020EA228" w14:textId="750D1039"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 xml:space="preserve">CR on maintaining L1-SINR </w:t>
            </w:r>
            <w:proofErr w:type="spellStart"/>
            <w:r w:rsidRPr="0082363D">
              <w:rPr>
                <w:rFonts w:ascii="Times New Roman" w:hAnsi="Times New Roman"/>
                <w:sz w:val="20"/>
              </w:rPr>
              <w:t>measurent</w:t>
            </w:r>
            <w:proofErr w:type="spellEnd"/>
            <w:r w:rsidRPr="0082363D">
              <w:rPr>
                <w:rFonts w:ascii="Times New Roman" w:hAnsi="Times New Roman"/>
                <w:sz w:val="20"/>
              </w:rPr>
              <w:t xml:space="preserve"> accuracy requirements R16</w:t>
            </w:r>
          </w:p>
        </w:tc>
        <w:tc>
          <w:tcPr>
            <w:tcW w:w="1418" w:type="dxa"/>
          </w:tcPr>
          <w:p w14:paraId="066F77EE" w14:textId="113458BD"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Huawei</w:t>
            </w:r>
          </w:p>
        </w:tc>
        <w:tc>
          <w:tcPr>
            <w:tcW w:w="2409" w:type="dxa"/>
          </w:tcPr>
          <w:p w14:paraId="7D589D0F" w14:textId="203D1238"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R</w:t>
            </w:r>
            <w:r w:rsidRPr="0082363D">
              <w:rPr>
                <w:rFonts w:ascii="Times New Roman" w:hAnsi="Times New Roman"/>
                <w:sz w:val="20"/>
              </w:rPr>
              <w:t>evised</w:t>
            </w:r>
          </w:p>
        </w:tc>
        <w:tc>
          <w:tcPr>
            <w:tcW w:w="1698" w:type="dxa"/>
          </w:tcPr>
          <w:p w14:paraId="4B8E30BD" w14:textId="61F0B3BA"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M</w:t>
            </w:r>
            <w:r w:rsidRPr="0082363D">
              <w:rPr>
                <w:rFonts w:ascii="Times New Roman" w:hAnsi="Times New Roman"/>
                <w:sz w:val="20"/>
              </w:rPr>
              <w:t>ore discussion needed.</w:t>
            </w:r>
          </w:p>
        </w:tc>
      </w:tr>
      <w:tr w:rsidR="0082363D" w:rsidRPr="0082363D" w14:paraId="5C093779" w14:textId="77777777" w:rsidTr="0082363D">
        <w:tc>
          <w:tcPr>
            <w:tcW w:w="1423" w:type="dxa"/>
          </w:tcPr>
          <w:p w14:paraId="68A20DA6"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R4-2110283</w:t>
            </w:r>
          </w:p>
          <w:p w14:paraId="1246DAAC" w14:textId="77777777" w:rsidR="0082363D" w:rsidRPr="0082363D" w:rsidRDefault="0082363D" w:rsidP="0082363D">
            <w:pPr>
              <w:pStyle w:val="TAL"/>
              <w:spacing w:before="0" w:line="240" w:lineRule="auto"/>
              <w:jc w:val="left"/>
              <w:rPr>
                <w:rFonts w:ascii="Times New Roman" w:hAnsi="Times New Roman"/>
                <w:sz w:val="20"/>
              </w:rPr>
            </w:pPr>
          </w:p>
        </w:tc>
        <w:tc>
          <w:tcPr>
            <w:tcW w:w="2681" w:type="dxa"/>
          </w:tcPr>
          <w:p w14:paraId="433FB241" w14:textId="2BF27A5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CR on maintaining L1-SINR measurement accuracy tests R16</w:t>
            </w:r>
          </w:p>
        </w:tc>
        <w:tc>
          <w:tcPr>
            <w:tcW w:w="1418" w:type="dxa"/>
          </w:tcPr>
          <w:p w14:paraId="7DA6432C" w14:textId="104C17B4"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Huawei</w:t>
            </w:r>
          </w:p>
        </w:tc>
        <w:tc>
          <w:tcPr>
            <w:tcW w:w="2409" w:type="dxa"/>
          </w:tcPr>
          <w:p w14:paraId="6E6BEDD6" w14:textId="5235FB6D"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Agreeable</w:t>
            </w:r>
          </w:p>
        </w:tc>
        <w:tc>
          <w:tcPr>
            <w:tcW w:w="1698" w:type="dxa"/>
          </w:tcPr>
          <w:p w14:paraId="3D901883" w14:textId="77777777" w:rsidR="0082363D" w:rsidRPr="0082363D" w:rsidRDefault="0082363D" w:rsidP="0082363D">
            <w:pPr>
              <w:pStyle w:val="TAL"/>
              <w:spacing w:before="0" w:line="240" w:lineRule="auto"/>
              <w:jc w:val="left"/>
              <w:rPr>
                <w:rFonts w:ascii="Times New Roman" w:hAnsi="Times New Roman"/>
                <w:sz w:val="20"/>
              </w:rPr>
            </w:pPr>
          </w:p>
        </w:tc>
      </w:tr>
      <w:tr w:rsidR="0082363D" w:rsidRPr="0082363D" w14:paraId="1B7DE87E" w14:textId="77777777" w:rsidTr="0082363D">
        <w:tc>
          <w:tcPr>
            <w:tcW w:w="1423" w:type="dxa"/>
          </w:tcPr>
          <w:p w14:paraId="484CF7EC" w14:textId="77777777" w:rsidR="0082363D" w:rsidRPr="00B93CA4" w:rsidRDefault="0082363D" w:rsidP="0082363D">
            <w:pPr>
              <w:pStyle w:val="TAL"/>
              <w:spacing w:before="0" w:line="240" w:lineRule="auto"/>
              <w:jc w:val="left"/>
              <w:rPr>
                <w:rFonts w:ascii="Times New Roman" w:hAnsi="Times New Roman"/>
                <w:sz w:val="20"/>
              </w:rPr>
            </w:pPr>
            <w:r w:rsidRPr="00B93CA4">
              <w:rPr>
                <w:rFonts w:ascii="Times New Roman" w:hAnsi="Times New Roman"/>
                <w:sz w:val="20"/>
              </w:rPr>
              <w:t>R4-2110476</w:t>
            </w:r>
          </w:p>
          <w:p w14:paraId="39F24D61" w14:textId="77777777" w:rsidR="0082363D" w:rsidRPr="00B93CA4" w:rsidRDefault="0082363D" w:rsidP="0082363D">
            <w:pPr>
              <w:pStyle w:val="TAL"/>
              <w:spacing w:before="0" w:line="240" w:lineRule="auto"/>
              <w:jc w:val="left"/>
              <w:rPr>
                <w:rFonts w:ascii="Times New Roman" w:hAnsi="Times New Roman"/>
                <w:sz w:val="20"/>
              </w:rPr>
            </w:pPr>
          </w:p>
        </w:tc>
        <w:tc>
          <w:tcPr>
            <w:tcW w:w="2681" w:type="dxa"/>
          </w:tcPr>
          <w:p w14:paraId="1F8F5AF5" w14:textId="4BD003E2"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CR on condition requirements for L1-SINR measurements R16</w:t>
            </w:r>
          </w:p>
        </w:tc>
        <w:tc>
          <w:tcPr>
            <w:tcW w:w="1418" w:type="dxa"/>
          </w:tcPr>
          <w:p w14:paraId="59A11EE0" w14:textId="0631C534"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Huawei</w:t>
            </w:r>
          </w:p>
        </w:tc>
        <w:tc>
          <w:tcPr>
            <w:tcW w:w="2409" w:type="dxa"/>
          </w:tcPr>
          <w:p w14:paraId="152A6838" w14:textId="3E671609"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M</w:t>
            </w:r>
            <w:r w:rsidRPr="0082363D">
              <w:rPr>
                <w:rFonts w:ascii="Times New Roman" w:hAnsi="Times New Roman"/>
                <w:sz w:val="20"/>
              </w:rPr>
              <w:t>erged</w:t>
            </w:r>
          </w:p>
        </w:tc>
        <w:tc>
          <w:tcPr>
            <w:tcW w:w="1698" w:type="dxa"/>
          </w:tcPr>
          <w:p w14:paraId="16ECF4F4" w14:textId="13C52F50"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Merged to Nokia’s CR</w:t>
            </w:r>
          </w:p>
        </w:tc>
      </w:tr>
      <w:tr w:rsidR="0082363D" w:rsidRPr="0082363D" w14:paraId="43466086" w14:textId="77777777" w:rsidTr="0082363D">
        <w:tc>
          <w:tcPr>
            <w:tcW w:w="1423" w:type="dxa"/>
          </w:tcPr>
          <w:p w14:paraId="7DF1D88E" w14:textId="77777777" w:rsidR="0082363D" w:rsidRPr="00B93CA4" w:rsidRDefault="0082363D" w:rsidP="0082363D">
            <w:pPr>
              <w:pStyle w:val="TAL"/>
              <w:spacing w:before="0" w:line="240" w:lineRule="auto"/>
              <w:jc w:val="left"/>
              <w:rPr>
                <w:rFonts w:ascii="Times New Roman" w:hAnsi="Times New Roman"/>
                <w:sz w:val="20"/>
              </w:rPr>
            </w:pPr>
            <w:r w:rsidRPr="00B93CA4">
              <w:rPr>
                <w:rFonts w:ascii="Times New Roman" w:hAnsi="Times New Roman"/>
                <w:sz w:val="20"/>
              </w:rPr>
              <w:t>R4-2110477</w:t>
            </w:r>
          </w:p>
          <w:p w14:paraId="1B959047" w14:textId="77777777" w:rsidR="0082363D" w:rsidRPr="00B93CA4" w:rsidRDefault="0082363D" w:rsidP="0082363D">
            <w:pPr>
              <w:pStyle w:val="TAL"/>
              <w:spacing w:before="0" w:line="240" w:lineRule="auto"/>
              <w:jc w:val="left"/>
              <w:rPr>
                <w:rFonts w:ascii="Times New Roman" w:hAnsi="Times New Roman"/>
                <w:sz w:val="20"/>
              </w:rPr>
            </w:pPr>
          </w:p>
        </w:tc>
        <w:tc>
          <w:tcPr>
            <w:tcW w:w="2681" w:type="dxa"/>
          </w:tcPr>
          <w:p w14:paraId="53CCA28C" w14:textId="420DC4A9"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CR on condition requirements for L1-SINR measurements R17</w:t>
            </w:r>
          </w:p>
        </w:tc>
        <w:tc>
          <w:tcPr>
            <w:tcW w:w="1418" w:type="dxa"/>
          </w:tcPr>
          <w:p w14:paraId="6C84BBE2" w14:textId="253E51A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Huawei</w:t>
            </w:r>
          </w:p>
        </w:tc>
        <w:tc>
          <w:tcPr>
            <w:tcW w:w="2409" w:type="dxa"/>
          </w:tcPr>
          <w:p w14:paraId="3B28C3F0" w14:textId="62CF275E"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R</w:t>
            </w:r>
            <w:r w:rsidRPr="0082363D">
              <w:rPr>
                <w:rFonts w:ascii="Times New Roman" w:hAnsi="Times New Roman"/>
                <w:sz w:val="20"/>
              </w:rPr>
              <w:t>evised</w:t>
            </w:r>
          </w:p>
        </w:tc>
        <w:tc>
          <w:tcPr>
            <w:tcW w:w="1698" w:type="dxa"/>
          </w:tcPr>
          <w:p w14:paraId="402627BA"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R</w:t>
            </w:r>
            <w:r w:rsidRPr="0082363D">
              <w:rPr>
                <w:rFonts w:ascii="Times New Roman" w:hAnsi="Times New Roman"/>
                <w:sz w:val="20"/>
              </w:rPr>
              <w:t>evised according to 2nd round discussion.</w:t>
            </w:r>
          </w:p>
          <w:p w14:paraId="25F1AB53" w14:textId="12CED79A"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supposed to be a category F CR.</w:t>
            </w:r>
          </w:p>
        </w:tc>
      </w:tr>
      <w:tr w:rsidR="0082363D" w:rsidRPr="0082363D" w14:paraId="43110046" w14:textId="77777777" w:rsidTr="0082363D">
        <w:tc>
          <w:tcPr>
            <w:tcW w:w="1423" w:type="dxa"/>
          </w:tcPr>
          <w:p w14:paraId="7E44589D" w14:textId="77777777" w:rsidR="0082363D" w:rsidRPr="00B93CA4" w:rsidRDefault="0082363D" w:rsidP="0082363D">
            <w:pPr>
              <w:pStyle w:val="TAL"/>
              <w:spacing w:before="0" w:line="240" w:lineRule="auto"/>
              <w:jc w:val="left"/>
              <w:rPr>
                <w:rFonts w:ascii="Times New Roman" w:hAnsi="Times New Roman"/>
                <w:sz w:val="20"/>
              </w:rPr>
            </w:pPr>
            <w:r w:rsidRPr="00B93CA4">
              <w:rPr>
                <w:rFonts w:ascii="Times New Roman" w:hAnsi="Times New Roman"/>
                <w:sz w:val="20"/>
              </w:rPr>
              <w:t>R4-2110654</w:t>
            </w:r>
          </w:p>
          <w:p w14:paraId="3B4D4C17" w14:textId="77777777" w:rsidR="0082363D" w:rsidRPr="00B93CA4" w:rsidRDefault="0082363D" w:rsidP="0082363D">
            <w:pPr>
              <w:pStyle w:val="TAL"/>
              <w:spacing w:before="0" w:line="240" w:lineRule="auto"/>
              <w:jc w:val="left"/>
              <w:rPr>
                <w:rFonts w:ascii="Times New Roman" w:hAnsi="Times New Roman"/>
                <w:sz w:val="20"/>
              </w:rPr>
            </w:pPr>
          </w:p>
        </w:tc>
        <w:tc>
          <w:tcPr>
            <w:tcW w:w="2681" w:type="dxa"/>
          </w:tcPr>
          <w:p w14:paraId="1F6CCF2C" w14:textId="1F08816A"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Correction of test case of link recovery with link recovery requests</w:t>
            </w:r>
          </w:p>
        </w:tc>
        <w:tc>
          <w:tcPr>
            <w:tcW w:w="1418" w:type="dxa"/>
          </w:tcPr>
          <w:p w14:paraId="2C548308" w14:textId="24597515"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fldChar w:fldCharType="begin"/>
            </w:r>
            <w:r w:rsidRPr="0082363D">
              <w:rPr>
                <w:rFonts w:ascii="Times New Roman" w:hAnsi="Times New Roman"/>
                <w:sz w:val="20"/>
              </w:rPr>
              <w:instrText xml:space="preserve"> DOCPROPERTY  SourceIfWg  \* MERGEFORMAT </w:instrText>
            </w:r>
            <w:r w:rsidRPr="0082363D">
              <w:rPr>
                <w:rFonts w:ascii="Times New Roman" w:hAnsi="Times New Roman"/>
                <w:sz w:val="20"/>
              </w:rPr>
              <w:fldChar w:fldCharType="separate"/>
            </w:r>
            <w:r w:rsidRPr="0082363D">
              <w:rPr>
                <w:rFonts w:ascii="Times New Roman" w:hAnsi="Times New Roman"/>
                <w:sz w:val="20"/>
              </w:rPr>
              <w:t>Ericsson</w:t>
            </w:r>
            <w:r w:rsidRPr="0082363D">
              <w:rPr>
                <w:rFonts w:ascii="Times New Roman" w:hAnsi="Times New Roman"/>
                <w:sz w:val="20"/>
              </w:rPr>
              <w:fldChar w:fldCharType="end"/>
            </w:r>
          </w:p>
        </w:tc>
        <w:tc>
          <w:tcPr>
            <w:tcW w:w="2409" w:type="dxa"/>
          </w:tcPr>
          <w:p w14:paraId="41339EA7" w14:textId="16ED7B9A"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Agreeable</w:t>
            </w:r>
          </w:p>
        </w:tc>
        <w:tc>
          <w:tcPr>
            <w:tcW w:w="1698" w:type="dxa"/>
          </w:tcPr>
          <w:p w14:paraId="745A30DA" w14:textId="77777777" w:rsidR="0082363D" w:rsidRPr="0082363D" w:rsidRDefault="0082363D" w:rsidP="0082363D">
            <w:pPr>
              <w:pStyle w:val="TAL"/>
              <w:spacing w:before="0" w:line="240" w:lineRule="auto"/>
              <w:jc w:val="left"/>
              <w:rPr>
                <w:rFonts w:ascii="Times New Roman" w:hAnsi="Times New Roman"/>
                <w:sz w:val="20"/>
              </w:rPr>
            </w:pPr>
          </w:p>
        </w:tc>
      </w:tr>
      <w:tr w:rsidR="0082363D" w:rsidRPr="0082363D" w14:paraId="6F020D83" w14:textId="77777777" w:rsidTr="0082363D">
        <w:tc>
          <w:tcPr>
            <w:tcW w:w="1423" w:type="dxa"/>
          </w:tcPr>
          <w:p w14:paraId="3CCD600A" w14:textId="77777777" w:rsidR="0082363D" w:rsidRPr="00B93CA4" w:rsidRDefault="0082363D" w:rsidP="0082363D">
            <w:pPr>
              <w:pStyle w:val="TAL"/>
              <w:spacing w:before="0" w:line="240" w:lineRule="auto"/>
              <w:jc w:val="left"/>
              <w:rPr>
                <w:rFonts w:ascii="Times New Roman" w:hAnsi="Times New Roman"/>
                <w:sz w:val="20"/>
              </w:rPr>
            </w:pPr>
            <w:r w:rsidRPr="00B93CA4">
              <w:rPr>
                <w:rFonts w:ascii="Times New Roman" w:hAnsi="Times New Roman"/>
                <w:sz w:val="20"/>
              </w:rPr>
              <w:t>R4-2111272</w:t>
            </w:r>
          </w:p>
          <w:p w14:paraId="7F7960ED" w14:textId="77777777" w:rsidR="0082363D" w:rsidRPr="00B93CA4" w:rsidRDefault="0082363D" w:rsidP="0082363D">
            <w:pPr>
              <w:pStyle w:val="TAL"/>
              <w:spacing w:before="0" w:line="240" w:lineRule="auto"/>
              <w:jc w:val="left"/>
              <w:rPr>
                <w:rFonts w:ascii="Times New Roman" w:hAnsi="Times New Roman"/>
                <w:sz w:val="20"/>
              </w:rPr>
            </w:pPr>
          </w:p>
        </w:tc>
        <w:tc>
          <w:tcPr>
            <w:tcW w:w="2681" w:type="dxa"/>
          </w:tcPr>
          <w:p w14:paraId="6E884F8B" w14:textId="2DEA2671"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CR to TS 38.133: Adding conditions for L1-SINR reporting (Annex B.2)</w:t>
            </w:r>
          </w:p>
        </w:tc>
        <w:tc>
          <w:tcPr>
            <w:tcW w:w="1418" w:type="dxa"/>
          </w:tcPr>
          <w:p w14:paraId="7E60739D" w14:textId="0AD1897B"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Nokia</w:t>
            </w:r>
          </w:p>
        </w:tc>
        <w:tc>
          <w:tcPr>
            <w:tcW w:w="2409" w:type="dxa"/>
          </w:tcPr>
          <w:p w14:paraId="5540526F" w14:textId="2393F1A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R</w:t>
            </w:r>
            <w:r w:rsidRPr="0082363D">
              <w:rPr>
                <w:rFonts w:ascii="Times New Roman" w:hAnsi="Times New Roman"/>
                <w:sz w:val="20"/>
              </w:rPr>
              <w:t>evised</w:t>
            </w:r>
          </w:p>
        </w:tc>
        <w:tc>
          <w:tcPr>
            <w:tcW w:w="1698" w:type="dxa"/>
          </w:tcPr>
          <w:p w14:paraId="1FA744AB" w14:textId="7DAA4F75"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Supposed to be a category F CR.</w:t>
            </w:r>
            <w:r w:rsidRPr="0082363D">
              <w:rPr>
                <w:rFonts w:ascii="Times New Roman" w:hAnsi="Times New Roman" w:hint="eastAsia"/>
                <w:sz w:val="20"/>
              </w:rPr>
              <w:t xml:space="preserve"> </w:t>
            </w:r>
            <w:r w:rsidRPr="0082363D">
              <w:rPr>
                <w:rFonts w:ascii="Times New Roman" w:hAnsi="Times New Roman"/>
                <w:sz w:val="20"/>
              </w:rPr>
              <w:t>No Cat A CR corresponding to this CR.</w:t>
            </w:r>
          </w:p>
        </w:tc>
      </w:tr>
      <w:tr w:rsidR="0082363D" w:rsidRPr="0082363D" w14:paraId="5660DF34" w14:textId="77777777" w:rsidTr="0082363D">
        <w:tc>
          <w:tcPr>
            <w:tcW w:w="1423" w:type="dxa"/>
          </w:tcPr>
          <w:p w14:paraId="5D5FAA93" w14:textId="77777777" w:rsidR="0082363D" w:rsidRPr="00B93CA4" w:rsidRDefault="0082363D" w:rsidP="0082363D">
            <w:pPr>
              <w:pStyle w:val="TAL"/>
              <w:spacing w:before="0" w:line="240" w:lineRule="auto"/>
              <w:jc w:val="left"/>
              <w:rPr>
                <w:rFonts w:ascii="Times New Roman" w:hAnsi="Times New Roman"/>
                <w:sz w:val="20"/>
              </w:rPr>
            </w:pPr>
            <w:r w:rsidRPr="00B93CA4">
              <w:rPr>
                <w:rFonts w:ascii="Times New Roman" w:hAnsi="Times New Roman"/>
                <w:sz w:val="20"/>
              </w:rPr>
              <w:t>R4-2111287</w:t>
            </w:r>
          </w:p>
          <w:p w14:paraId="221B3386" w14:textId="77777777" w:rsidR="0082363D" w:rsidRPr="00B93CA4" w:rsidRDefault="0082363D" w:rsidP="0082363D">
            <w:pPr>
              <w:pStyle w:val="TAL"/>
              <w:spacing w:before="0" w:line="240" w:lineRule="auto"/>
              <w:jc w:val="left"/>
              <w:rPr>
                <w:rFonts w:ascii="Times New Roman" w:hAnsi="Times New Roman"/>
                <w:sz w:val="20"/>
              </w:rPr>
            </w:pPr>
          </w:p>
        </w:tc>
        <w:tc>
          <w:tcPr>
            <w:tcW w:w="2681" w:type="dxa"/>
          </w:tcPr>
          <w:p w14:paraId="08946B8F" w14:textId="3A1FBDB1"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CR to TS 38.133: Corrections to the table for L1-SINR absolute accuracy for CSI-RS based CMR only (10.1.27.1.1)</w:t>
            </w:r>
          </w:p>
        </w:tc>
        <w:tc>
          <w:tcPr>
            <w:tcW w:w="1418" w:type="dxa"/>
          </w:tcPr>
          <w:p w14:paraId="40EEF230" w14:textId="6EBD058A"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Nokia</w:t>
            </w:r>
          </w:p>
        </w:tc>
        <w:tc>
          <w:tcPr>
            <w:tcW w:w="2409" w:type="dxa"/>
          </w:tcPr>
          <w:p w14:paraId="29CDFFD8" w14:textId="648A81F5"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M</w:t>
            </w:r>
            <w:r w:rsidRPr="0082363D">
              <w:rPr>
                <w:rFonts w:ascii="Times New Roman" w:hAnsi="Times New Roman"/>
                <w:sz w:val="20"/>
              </w:rPr>
              <w:t>erged</w:t>
            </w:r>
          </w:p>
        </w:tc>
        <w:tc>
          <w:tcPr>
            <w:tcW w:w="1698" w:type="dxa"/>
          </w:tcPr>
          <w:p w14:paraId="5EDCC43A" w14:textId="30A8738A"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Merged to Huawei’s CR</w:t>
            </w:r>
          </w:p>
        </w:tc>
      </w:tr>
      <w:tr w:rsidR="0082363D" w:rsidRPr="0082363D" w14:paraId="3D52ED26" w14:textId="77777777" w:rsidTr="0082363D">
        <w:tc>
          <w:tcPr>
            <w:tcW w:w="1423" w:type="dxa"/>
          </w:tcPr>
          <w:p w14:paraId="316096DC"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R4-2111322</w:t>
            </w:r>
          </w:p>
          <w:p w14:paraId="00E66529" w14:textId="77777777" w:rsidR="0082363D" w:rsidRPr="0082363D" w:rsidRDefault="0082363D" w:rsidP="0082363D">
            <w:pPr>
              <w:pStyle w:val="TAL"/>
              <w:spacing w:before="0" w:line="240" w:lineRule="auto"/>
              <w:jc w:val="left"/>
              <w:rPr>
                <w:rFonts w:ascii="Times New Roman" w:hAnsi="Times New Roman"/>
                <w:sz w:val="20"/>
              </w:rPr>
            </w:pPr>
          </w:p>
        </w:tc>
        <w:tc>
          <w:tcPr>
            <w:tcW w:w="2681" w:type="dxa"/>
          </w:tcPr>
          <w:p w14:paraId="21C38673" w14:textId="61883768"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Correction to beam assumptions in L1-SINR FR2 tests</w:t>
            </w:r>
          </w:p>
        </w:tc>
        <w:tc>
          <w:tcPr>
            <w:tcW w:w="1418" w:type="dxa"/>
          </w:tcPr>
          <w:p w14:paraId="6509B83A" w14:textId="41C2878B"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Ericsson</w:t>
            </w:r>
          </w:p>
        </w:tc>
        <w:tc>
          <w:tcPr>
            <w:tcW w:w="2409" w:type="dxa"/>
          </w:tcPr>
          <w:p w14:paraId="40ED753B" w14:textId="5ED6B583"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R</w:t>
            </w:r>
            <w:r w:rsidRPr="0082363D">
              <w:rPr>
                <w:rFonts w:ascii="Times New Roman" w:hAnsi="Times New Roman"/>
                <w:sz w:val="20"/>
              </w:rPr>
              <w:t>evised</w:t>
            </w:r>
          </w:p>
        </w:tc>
        <w:tc>
          <w:tcPr>
            <w:tcW w:w="1698" w:type="dxa"/>
          </w:tcPr>
          <w:p w14:paraId="70B726A8" w14:textId="6DFE5082"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R</w:t>
            </w:r>
            <w:r w:rsidRPr="0082363D">
              <w:rPr>
                <w:rFonts w:ascii="Times New Roman" w:hAnsi="Times New Roman"/>
                <w:sz w:val="20"/>
              </w:rPr>
              <w:t>evised according to comments.</w:t>
            </w:r>
          </w:p>
        </w:tc>
      </w:tr>
      <w:tr w:rsidR="0082363D" w:rsidRPr="0082363D" w14:paraId="3EAF33A2" w14:textId="77777777" w:rsidTr="0082363D">
        <w:tc>
          <w:tcPr>
            <w:tcW w:w="1423" w:type="dxa"/>
          </w:tcPr>
          <w:p w14:paraId="625CAD62" w14:textId="77777777"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R4-2108761</w:t>
            </w:r>
          </w:p>
          <w:p w14:paraId="6EE1271E" w14:textId="77777777" w:rsidR="0082363D" w:rsidRPr="0082363D" w:rsidRDefault="0082363D" w:rsidP="0082363D">
            <w:pPr>
              <w:pStyle w:val="TAL"/>
              <w:spacing w:before="0" w:line="240" w:lineRule="auto"/>
              <w:jc w:val="left"/>
              <w:rPr>
                <w:rFonts w:ascii="Times New Roman" w:hAnsi="Times New Roman"/>
                <w:sz w:val="20"/>
              </w:rPr>
            </w:pPr>
          </w:p>
        </w:tc>
        <w:tc>
          <w:tcPr>
            <w:tcW w:w="2681" w:type="dxa"/>
          </w:tcPr>
          <w:p w14:paraId="4EA6A1A2" w14:textId="18747926"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[CR] Test cases for applicable timing for PL RS activated by MAC-CE</w:t>
            </w:r>
          </w:p>
        </w:tc>
        <w:tc>
          <w:tcPr>
            <w:tcW w:w="1418" w:type="dxa"/>
          </w:tcPr>
          <w:p w14:paraId="6993A7E1" w14:textId="47585389"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sz w:val="20"/>
              </w:rPr>
              <w:t>ZTE</w:t>
            </w:r>
          </w:p>
        </w:tc>
        <w:tc>
          <w:tcPr>
            <w:tcW w:w="2409" w:type="dxa"/>
          </w:tcPr>
          <w:p w14:paraId="609C4F62" w14:textId="22899978"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R</w:t>
            </w:r>
            <w:r w:rsidRPr="0082363D">
              <w:rPr>
                <w:rFonts w:ascii="Times New Roman" w:hAnsi="Times New Roman"/>
                <w:sz w:val="20"/>
              </w:rPr>
              <w:t>evised</w:t>
            </w:r>
          </w:p>
        </w:tc>
        <w:tc>
          <w:tcPr>
            <w:tcW w:w="1698" w:type="dxa"/>
          </w:tcPr>
          <w:p w14:paraId="679E4AF9" w14:textId="13D15D40" w:rsidR="0082363D" w:rsidRPr="0082363D" w:rsidRDefault="0082363D" w:rsidP="0082363D">
            <w:pPr>
              <w:pStyle w:val="TAL"/>
              <w:spacing w:before="0" w:line="240" w:lineRule="auto"/>
              <w:jc w:val="left"/>
              <w:rPr>
                <w:rFonts w:ascii="Times New Roman" w:hAnsi="Times New Roman"/>
                <w:sz w:val="20"/>
              </w:rPr>
            </w:pPr>
            <w:r w:rsidRPr="0082363D">
              <w:rPr>
                <w:rFonts w:ascii="Times New Roman" w:hAnsi="Times New Roman" w:hint="eastAsia"/>
                <w:sz w:val="20"/>
              </w:rPr>
              <w:t>R</w:t>
            </w:r>
            <w:r w:rsidRPr="0082363D">
              <w:rPr>
                <w:rFonts w:ascii="Times New Roman" w:hAnsi="Times New Roman"/>
                <w:sz w:val="20"/>
              </w:rPr>
              <w:t>evised according to comments and 2nd round discussion.</w:t>
            </w:r>
          </w:p>
        </w:tc>
      </w:tr>
    </w:tbl>
    <w:p w14:paraId="6F2BF40D" w14:textId="77777777" w:rsidR="0011583D" w:rsidRPr="003944F9" w:rsidRDefault="0011583D" w:rsidP="0011583D">
      <w:pPr>
        <w:rPr>
          <w:bCs/>
          <w:lang w:val="en-US"/>
        </w:rPr>
      </w:pPr>
    </w:p>
    <w:p w14:paraId="043E8D57" w14:textId="77777777" w:rsidR="0011583D" w:rsidRPr="00E32DA3" w:rsidRDefault="0011583D" w:rsidP="0011583D">
      <w:pPr>
        <w:pStyle w:val="R4Topic"/>
        <w:rPr>
          <w:u w:val="single"/>
        </w:rPr>
      </w:pPr>
      <w:r w:rsidRPr="00E32DA3">
        <w:rPr>
          <w:u w:val="single"/>
        </w:rPr>
        <w:lastRenderedPageBreak/>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11583D" w:rsidRPr="0086611B" w14:paraId="68968ED2" w14:textId="77777777" w:rsidTr="00E32DA3">
        <w:tc>
          <w:tcPr>
            <w:tcW w:w="1423" w:type="dxa"/>
          </w:tcPr>
          <w:p w14:paraId="6EC0E465" w14:textId="77777777" w:rsidR="0011583D" w:rsidRPr="0086611B" w:rsidRDefault="0011583D"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7906F3D2" w14:textId="77777777" w:rsidR="0011583D" w:rsidRPr="0086611B" w:rsidRDefault="0011583D"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1AC4A651" w14:textId="77777777" w:rsidR="0011583D" w:rsidRPr="0086611B" w:rsidRDefault="0011583D"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052D41FA" w14:textId="77777777" w:rsidR="0011583D" w:rsidRPr="0086611B" w:rsidRDefault="0011583D"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3448D16A" w14:textId="77777777" w:rsidR="0011583D" w:rsidRPr="0086611B" w:rsidRDefault="0011583D"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D678A3" w:rsidRPr="00D678A3" w14:paraId="03F97B77" w14:textId="77777777" w:rsidTr="00E32DA3">
        <w:tc>
          <w:tcPr>
            <w:tcW w:w="1423" w:type="dxa"/>
          </w:tcPr>
          <w:p w14:paraId="72F1FAC8" w14:textId="023BC3C5"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R4-2108374</w:t>
            </w:r>
          </w:p>
        </w:tc>
        <w:tc>
          <w:tcPr>
            <w:tcW w:w="2681" w:type="dxa"/>
          </w:tcPr>
          <w:p w14:paraId="482ECB75" w14:textId="49D21417"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 xml:space="preserve">Email discussion summary: [99-e][205] </w:t>
            </w:r>
            <w:proofErr w:type="spellStart"/>
            <w:r w:rsidRPr="00D678A3">
              <w:rPr>
                <w:rFonts w:ascii="Times New Roman" w:hAnsi="Times New Roman"/>
                <w:sz w:val="20"/>
              </w:rPr>
              <w:t>NR_eMIMO_RRM</w:t>
            </w:r>
            <w:proofErr w:type="spellEnd"/>
          </w:p>
        </w:tc>
        <w:tc>
          <w:tcPr>
            <w:tcW w:w="1418" w:type="dxa"/>
          </w:tcPr>
          <w:p w14:paraId="46402AA2" w14:textId="1B5980B0"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Samsung</w:t>
            </w:r>
          </w:p>
        </w:tc>
        <w:tc>
          <w:tcPr>
            <w:tcW w:w="2409" w:type="dxa"/>
          </w:tcPr>
          <w:p w14:paraId="26B06E9B" w14:textId="53AAB19C"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Noted</w:t>
            </w:r>
          </w:p>
        </w:tc>
        <w:tc>
          <w:tcPr>
            <w:tcW w:w="1698" w:type="dxa"/>
          </w:tcPr>
          <w:p w14:paraId="598FFD69" w14:textId="566C870F"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 </w:t>
            </w:r>
          </w:p>
        </w:tc>
      </w:tr>
      <w:tr w:rsidR="00D678A3" w:rsidRPr="00D678A3" w14:paraId="50607D87" w14:textId="77777777" w:rsidTr="00E32DA3">
        <w:tc>
          <w:tcPr>
            <w:tcW w:w="1423" w:type="dxa"/>
          </w:tcPr>
          <w:p w14:paraId="01DEA1AC" w14:textId="1C863F0A"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R4-2108225</w:t>
            </w:r>
          </w:p>
        </w:tc>
        <w:tc>
          <w:tcPr>
            <w:tcW w:w="2681" w:type="dxa"/>
          </w:tcPr>
          <w:p w14:paraId="54ECE6A0" w14:textId="652D2E62"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WF on NR eMIMO RRM requirement Maintenance</w:t>
            </w:r>
          </w:p>
        </w:tc>
        <w:tc>
          <w:tcPr>
            <w:tcW w:w="1418" w:type="dxa"/>
          </w:tcPr>
          <w:p w14:paraId="1F58693D" w14:textId="115957F2"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Samsung</w:t>
            </w:r>
          </w:p>
        </w:tc>
        <w:tc>
          <w:tcPr>
            <w:tcW w:w="2409" w:type="dxa"/>
          </w:tcPr>
          <w:p w14:paraId="1DC9FCDD" w14:textId="2B8F996F"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Agreeable</w:t>
            </w:r>
          </w:p>
        </w:tc>
        <w:tc>
          <w:tcPr>
            <w:tcW w:w="1698" w:type="dxa"/>
          </w:tcPr>
          <w:p w14:paraId="68F66A7F" w14:textId="77777777" w:rsidR="00D678A3" w:rsidRPr="00D678A3" w:rsidRDefault="00D678A3" w:rsidP="00D678A3">
            <w:pPr>
              <w:pStyle w:val="TAL"/>
              <w:rPr>
                <w:rFonts w:ascii="Times New Roman" w:eastAsia="SimSun" w:hAnsi="Times New Roman"/>
                <w:sz w:val="20"/>
              </w:rPr>
            </w:pPr>
          </w:p>
        </w:tc>
      </w:tr>
      <w:tr w:rsidR="00D678A3" w:rsidRPr="00D678A3" w14:paraId="633C49F6" w14:textId="77777777" w:rsidTr="00E32DA3">
        <w:tc>
          <w:tcPr>
            <w:tcW w:w="1423" w:type="dxa"/>
          </w:tcPr>
          <w:p w14:paraId="60444A38" w14:textId="3EFE0BD8"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R4-2108227</w:t>
            </w:r>
          </w:p>
        </w:tc>
        <w:tc>
          <w:tcPr>
            <w:tcW w:w="2681" w:type="dxa"/>
          </w:tcPr>
          <w:p w14:paraId="36E02DF8" w14:textId="3319331D"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CR on maintaining L1-SINR measurement accuracy requirements R16</w:t>
            </w:r>
          </w:p>
        </w:tc>
        <w:tc>
          <w:tcPr>
            <w:tcW w:w="1418" w:type="dxa"/>
          </w:tcPr>
          <w:p w14:paraId="515064F3" w14:textId="68CAAA9C"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Huawei</w:t>
            </w:r>
          </w:p>
        </w:tc>
        <w:tc>
          <w:tcPr>
            <w:tcW w:w="2409" w:type="dxa"/>
          </w:tcPr>
          <w:p w14:paraId="143DA0A9" w14:textId="42002306"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Agreeable</w:t>
            </w:r>
          </w:p>
        </w:tc>
        <w:tc>
          <w:tcPr>
            <w:tcW w:w="1698" w:type="dxa"/>
          </w:tcPr>
          <w:p w14:paraId="1B4939D4" w14:textId="1A4C7CCA"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 </w:t>
            </w:r>
          </w:p>
        </w:tc>
      </w:tr>
      <w:tr w:rsidR="00D678A3" w:rsidRPr="00D678A3" w14:paraId="519ABB57" w14:textId="77777777" w:rsidTr="00E32DA3">
        <w:tc>
          <w:tcPr>
            <w:tcW w:w="1423" w:type="dxa"/>
          </w:tcPr>
          <w:p w14:paraId="7EED1464" w14:textId="035C2289"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R4-2108228</w:t>
            </w:r>
          </w:p>
        </w:tc>
        <w:tc>
          <w:tcPr>
            <w:tcW w:w="2681" w:type="dxa"/>
          </w:tcPr>
          <w:p w14:paraId="68343943" w14:textId="00A58A63"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[CR] Test cases for applicable timing for PL RS activated by MAC-CE</w:t>
            </w:r>
          </w:p>
        </w:tc>
        <w:tc>
          <w:tcPr>
            <w:tcW w:w="1418" w:type="dxa"/>
          </w:tcPr>
          <w:p w14:paraId="36859FC6" w14:textId="69BA964F"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ZTE</w:t>
            </w:r>
          </w:p>
        </w:tc>
        <w:tc>
          <w:tcPr>
            <w:tcW w:w="2409" w:type="dxa"/>
          </w:tcPr>
          <w:p w14:paraId="3F4F4001" w14:textId="36254432"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Return to</w:t>
            </w:r>
          </w:p>
        </w:tc>
        <w:tc>
          <w:tcPr>
            <w:tcW w:w="1698" w:type="dxa"/>
          </w:tcPr>
          <w:p w14:paraId="4EB5FBE5" w14:textId="77777777" w:rsidR="00D678A3" w:rsidRPr="00D678A3" w:rsidRDefault="00D678A3" w:rsidP="00D678A3">
            <w:pPr>
              <w:pStyle w:val="TAL"/>
              <w:rPr>
                <w:rFonts w:ascii="Times New Roman" w:hAnsi="Times New Roman"/>
                <w:sz w:val="20"/>
              </w:rPr>
            </w:pPr>
            <w:r w:rsidRPr="00D678A3">
              <w:rPr>
                <w:rFonts w:ascii="Times New Roman" w:hAnsi="Times New Roman"/>
                <w:sz w:val="20"/>
              </w:rPr>
              <w:t>Per company’s request, we may have a discussion in GTW to clarify the issues, or otherwise Postponed.</w:t>
            </w:r>
          </w:p>
          <w:p w14:paraId="5E572E5E" w14:textId="368D4FD7"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An additional LS is prepared by ZTE.</w:t>
            </w:r>
          </w:p>
        </w:tc>
      </w:tr>
      <w:tr w:rsidR="00D678A3" w:rsidRPr="00D678A3" w14:paraId="355B8F57" w14:textId="77777777" w:rsidTr="00E32DA3">
        <w:tc>
          <w:tcPr>
            <w:tcW w:w="1423" w:type="dxa"/>
          </w:tcPr>
          <w:p w14:paraId="2955B9F9" w14:textId="663CC82A"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R4-2110035</w:t>
            </w:r>
          </w:p>
        </w:tc>
        <w:tc>
          <w:tcPr>
            <w:tcW w:w="2681" w:type="dxa"/>
          </w:tcPr>
          <w:p w14:paraId="58CC613E" w14:textId="44D7E406"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CR to 38.133 Correction on the requirement of FR2 L1-SINR measurement accuracy (Rel-16)</w:t>
            </w:r>
          </w:p>
        </w:tc>
        <w:tc>
          <w:tcPr>
            <w:tcW w:w="1418" w:type="dxa"/>
          </w:tcPr>
          <w:p w14:paraId="33BB74EB" w14:textId="2953A22F"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Samsung</w:t>
            </w:r>
          </w:p>
        </w:tc>
        <w:tc>
          <w:tcPr>
            <w:tcW w:w="2409" w:type="dxa"/>
          </w:tcPr>
          <w:p w14:paraId="39813CB4" w14:textId="08819D0D"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Agreeable</w:t>
            </w:r>
          </w:p>
        </w:tc>
        <w:tc>
          <w:tcPr>
            <w:tcW w:w="1698" w:type="dxa"/>
          </w:tcPr>
          <w:p w14:paraId="2E029D5C" w14:textId="6F72A322"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Agreeable is majority view in 1st round and no more comments received in 2nd round.</w:t>
            </w:r>
          </w:p>
        </w:tc>
      </w:tr>
      <w:tr w:rsidR="00D678A3" w:rsidRPr="00D678A3" w14:paraId="515FBF6A" w14:textId="77777777" w:rsidTr="00E32DA3">
        <w:tc>
          <w:tcPr>
            <w:tcW w:w="1423" w:type="dxa"/>
          </w:tcPr>
          <w:p w14:paraId="07CF62F4" w14:textId="1BE93E06"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R4-2108229</w:t>
            </w:r>
          </w:p>
        </w:tc>
        <w:tc>
          <w:tcPr>
            <w:tcW w:w="2681" w:type="dxa"/>
          </w:tcPr>
          <w:p w14:paraId="3A13DFFE" w14:textId="5DFD2A98"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Correction to beam assumptions in L1-SINR FR2 tests</w:t>
            </w:r>
          </w:p>
        </w:tc>
        <w:tc>
          <w:tcPr>
            <w:tcW w:w="1418" w:type="dxa"/>
          </w:tcPr>
          <w:p w14:paraId="2784D357" w14:textId="5457EED2"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Ericsson</w:t>
            </w:r>
          </w:p>
        </w:tc>
        <w:tc>
          <w:tcPr>
            <w:tcW w:w="2409" w:type="dxa"/>
          </w:tcPr>
          <w:p w14:paraId="2DAC6FB2" w14:textId="4C71D3D1"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Agreeable</w:t>
            </w:r>
          </w:p>
        </w:tc>
        <w:tc>
          <w:tcPr>
            <w:tcW w:w="1698" w:type="dxa"/>
          </w:tcPr>
          <w:p w14:paraId="4B45D741" w14:textId="45D7D77C"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Ericsson replied to Apple’s concern in reflector and no more comments received.</w:t>
            </w:r>
          </w:p>
        </w:tc>
      </w:tr>
      <w:tr w:rsidR="00D678A3" w:rsidRPr="00D678A3" w14:paraId="383070E9" w14:textId="77777777" w:rsidTr="00E32DA3">
        <w:tc>
          <w:tcPr>
            <w:tcW w:w="1423" w:type="dxa"/>
          </w:tcPr>
          <w:p w14:paraId="3273905F" w14:textId="047292BB"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R4-2108026</w:t>
            </w:r>
          </w:p>
        </w:tc>
        <w:tc>
          <w:tcPr>
            <w:tcW w:w="2681" w:type="dxa"/>
          </w:tcPr>
          <w:p w14:paraId="1676587E" w14:textId="3A73CBE0"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CR to 38.133 on applicability of requirements to multi-</w:t>
            </w:r>
            <w:proofErr w:type="spellStart"/>
            <w:r w:rsidRPr="00D678A3">
              <w:rPr>
                <w:rFonts w:ascii="Times New Roman" w:hAnsi="Times New Roman"/>
                <w:sz w:val="20"/>
              </w:rPr>
              <w:t>TRxP</w:t>
            </w:r>
            <w:proofErr w:type="spellEnd"/>
            <w:r w:rsidRPr="00D678A3">
              <w:rPr>
                <w:rFonts w:ascii="Times New Roman" w:hAnsi="Times New Roman"/>
                <w:sz w:val="20"/>
              </w:rPr>
              <w:t xml:space="preserve"> - R16</w:t>
            </w:r>
          </w:p>
        </w:tc>
        <w:tc>
          <w:tcPr>
            <w:tcW w:w="1418" w:type="dxa"/>
          </w:tcPr>
          <w:p w14:paraId="552D944B" w14:textId="07613635"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Apple</w:t>
            </w:r>
          </w:p>
        </w:tc>
        <w:tc>
          <w:tcPr>
            <w:tcW w:w="2409" w:type="dxa"/>
          </w:tcPr>
          <w:p w14:paraId="509ED5C4" w14:textId="37693CF6"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Return to</w:t>
            </w:r>
          </w:p>
        </w:tc>
        <w:tc>
          <w:tcPr>
            <w:tcW w:w="1698" w:type="dxa"/>
          </w:tcPr>
          <w:p w14:paraId="787B95D8" w14:textId="5B547B90"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Per company’s strong request, it is marked as “Return to”. It may be discussed in GTW, or otherwise Postponed.</w:t>
            </w:r>
          </w:p>
        </w:tc>
      </w:tr>
      <w:tr w:rsidR="00D678A3" w:rsidRPr="00D678A3" w14:paraId="6A71594A" w14:textId="77777777" w:rsidTr="00E32DA3">
        <w:tc>
          <w:tcPr>
            <w:tcW w:w="1423" w:type="dxa"/>
          </w:tcPr>
          <w:p w14:paraId="51F13F98" w14:textId="5315271E"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R4-2108028</w:t>
            </w:r>
          </w:p>
        </w:tc>
        <w:tc>
          <w:tcPr>
            <w:tcW w:w="2681" w:type="dxa"/>
          </w:tcPr>
          <w:p w14:paraId="2F218F4C" w14:textId="6D8A81A3"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Introduce the SCell beam failure recovery without the dedicated PUCCH resource in R16</w:t>
            </w:r>
          </w:p>
        </w:tc>
        <w:tc>
          <w:tcPr>
            <w:tcW w:w="1418" w:type="dxa"/>
          </w:tcPr>
          <w:p w14:paraId="358331B9" w14:textId="759C3EF3"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MTK</w:t>
            </w:r>
          </w:p>
        </w:tc>
        <w:tc>
          <w:tcPr>
            <w:tcW w:w="2409" w:type="dxa"/>
          </w:tcPr>
          <w:p w14:paraId="05175B41" w14:textId="0627F07C"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Agreeable</w:t>
            </w:r>
          </w:p>
        </w:tc>
        <w:tc>
          <w:tcPr>
            <w:tcW w:w="1698" w:type="dxa"/>
          </w:tcPr>
          <w:p w14:paraId="6C14864E" w14:textId="4541706E"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No more comments received in 2nd round.</w:t>
            </w:r>
          </w:p>
        </w:tc>
      </w:tr>
      <w:tr w:rsidR="00D678A3" w:rsidRPr="00D678A3" w14:paraId="308AB818" w14:textId="77777777" w:rsidTr="00E32DA3">
        <w:tc>
          <w:tcPr>
            <w:tcW w:w="1423" w:type="dxa"/>
          </w:tcPr>
          <w:p w14:paraId="64211BD1" w14:textId="7A830C51"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R4-2108416</w:t>
            </w:r>
          </w:p>
        </w:tc>
        <w:tc>
          <w:tcPr>
            <w:tcW w:w="2681" w:type="dxa"/>
          </w:tcPr>
          <w:p w14:paraId="6534FC43" w14:textId="107C6FE5"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CR to TS 38.133: Adding conditions for L1-SINR reporting (Annex B.2) (Rel-16)</w:t>
            </w:r>
          </w:p>
        </w:tc>
        <w:tc>
          <w:tcPr>
            <w:tcW w:w="1418" w:type="dxa"/>
          </w:tcPr>
          <w:p w14:paraId="3CBE804A" w14:textId="10DD7066"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Nokia</w:t>
            </w:r>
          </w:p>
        </w:tc>
        <w:tc>
          <w:tcPr>
            <w:tcW w:w="2409" w:type="dxa"/>
          </w:tcPr>
          <w:p w14:paraId="734C6A93" w14:textId="1A2DA21E"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Agreeable</w:t>
            </w:r>
          </w:p>
        </w:tc>
        <w:tc>
          <w:tcPr>
            <w:tcW w:w="1698" w:type="dxa"/>
          </w:tcPr>
          <w:p w14:paraId="55A1857C" w14:textId="63B1210D"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 </w:t>
            </w:r>
          </w:p>
        </w:tc>
      </w:tr>
      <w:tr w:rsidR="00D678A3" w:rsidRPr="00D678A3" w14:paraId="35E1990E" w14:textId="77777777" w:rsidTr="00E32DA3">
        <w:tc>
          <w:tcPr>
            <w:tcW w:w="1423" w:type="dxa"/>
          </w:tcPr>
          <w:p w14:paraId="39C9255A" w14:textId="1D4DECDB"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R4-2108415</w:t>
            </w:r>
          </w:p>
        </w:tc>
        <w:tc>
          <w:tcPr>
            <w:tcW w:w="2681" w:type="dxa"/>
          </w:tcPr>
          <w:p w14:paraId="74AAB805" w14:textId="51844E12"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CR on condition requirements for L1-SINR measurements R17</w:t>
            </w:r>
          </w:p>
        </w:tc>
        <w:tc>
          <w:tcPr>
            <w:tcW w:w="1418" w:type="dxa"/>
          </w:tcPr>
          <w:p w14:paraId="54629F36" w14:textId="5BB3F170"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Huawei</w:t>
            </w:r>
          </w:p>
        </w:tc>
        <w:tc>
          <w:tcPr>
            <w:tcW w:w="2409" w:type="dxa"/>
          </w:tcPr>
          <w:p w14:paraId="6682BD25" w14:textId="21423AEB"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Agreeable</w:t>
            </w:r>
          </w:p>
        </w:tc>
        <w:tc>
          <w:tcPr>
            <w:tcW w:w="1698" w:type="dxa"/>
          </w:tcPr>
          <w:p w14:paraId="409F2F2D" w14:textId="04DB0C10"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 </w:t>
            </w:r>
          </w:p>
        </w:tc>
      </w:tr>
      <w:tr w:rsidR="00D678A3" w:rsidRPr="00D678A3" w14:paraId="471B82AA" w14:textId="77777777" w:rsidTr="00E32DA3">
        <w:tc>
          <w:tcPr>
            <w:tcW w:w="1423" w:type="dxa"/>
          </w:tcPr>
          <w:p w14:paraId="2048FA6D" w14:textId="626A6840"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R4-2108763</w:t>
            </w:r>
          </w:p>
        </w:tc>
        <w:tc>
          <w:tcPr>
            <w:tcW w:w="2681" w:type="dxa"/>
          </w:tcPr>
          <w:p w14:paraId="2ABBFAD8" w14:textId="272E400F"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Test cases for applicable timing for PL RS activated by MAC-CE</w:t>
            </w:r>
          </w:p>
        </w:tc>
        <w:tc>
          <w:tcPr>
            <w:tcW w:w="1418" w:type="dxa"/>
          </w:tcPr>
          <w:p w14:paraId="089302BE" w14:textId="345C4D00"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ZTE</w:t>
            </w:r>
          </w:p>
        </w:tc>
        <w:tc>
          <w:tcPr>
            <w:tcW w:w="2409" w:type="dxa"/>
          </w:tcPr>
          <w:p w14:paraId="0ADCF770" w14:textId="5402D2C3"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Noted</w:t>
            </w:r>
          </w:p>
        </w:tc>
        <w:tc>
          <w:tcPr>
            <w:tcW w:w="1698" w:type="dxa"/>
          </w:tcPr>
          <w:p w14:paraId="5A0D30F1" w14:textId="0B5C73E9"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Discussion paper for CR R4-2108228</w:t>
            </w:r>
          </w:p>
        </w:tc>
      </w:tr>
      <w:tr w:rsidR="00D678A3" w:rsidRPr="00D678A3" w14:paraId="65DD4787" w14:textId="77777777" w:rsidTr="00E32DA3">
        <w:tc>
          <w:tcPr>
            <w:tcW w:w="1423" w:type="dxa"/>
          </w:tcPr>
          <w:p w14:paraId="49F6993C" w14:textId="74D768CA"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R4-2110282</w:t>
            </w:r>
          </w:p>
        </w:tc>
        <w:tc>
          <w:tcPr>
            <w:tcW w:w="2681" w:type="dxa"/>
          </w:tcPr>
          <w:p w14:paraId="146164B2" w14:textId="06DC019A"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Discussion on testability of pathloss-RS activation delay</w:t>
            </w:r>
          </w:p>
        </w:tc>
        <w:tc>
          <w:tcPr>
            <w:tcW w:w="1418" w:type="dxa"/>
          </w:tcPr>
          <w:p w14:paraId="7760C898" w14:textId="413619EE"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 xml:space="preserve">Huawei, </w:t>
            </w:r>
            <w:proofErr w:type="spellStart"/>
            <w:r w:rsidRPr="00D678A3">
              <w:rPr>
                <w:rFonts w:ascii="Times New Roman" w:hAnsi="Times New Roman"/>
                <w:sz w:val="20"/>
              </w:rPr>
              <w:t>HiSilicon</w:t>
            </w:r>
            <w:proofErr w:type="spellEnd"/>
          </w:p>
        </w:tc>
        <w:tc>
          <w:tcPr>
            <w:tcW w:w="2409" w:type="dxa"/>
          </w:tcPr>
          <w:p w14:paraId="56FC5771" w14:textId="538DA703"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Noted</w:t>
            </w:r>
          </w:p>
        </w:tc>
        <w:tc>
          <w:tcPr>
            <w:tcW w:w="1698" w:type="dxa"/>
          </w:tcPr>
          <w:p w14:paraId="29B37D5E" w14:textId="7C4CF8F9" w:rsidR="00D678A3" w:rsidRPr="00D678A3" w:rsidRDefault="00D678A3" w:rsidP="00D678A3">
            <w:pPr>
              <w:pStyle w:val="TAL"/>
              <w:rPr>
                <w:rFonts w:ascii="Times New Roman" w:eastAsia="SimSun" w:hAnsi="Times New Roman"/>
                <w:sz w:val="20"/>
              </w:rPr>
            </w:pPr>
            <w:r w:rsidRPr="00D678A3">
              <w:rPr>
                <w:rFonts w:ascii="Times New Roman" w:hAnsi="Times New Roman"/>
                <w:sz w:val="20"/>
              </w:rPr>
              <w:t>Discussion paper for PL RS test case.</w:t>
            </w:r>
          </w:p>
        </w:tc>
      </w:tr>
    </w:tbl>
    <w:p w14:paraId="1502414D" w14:textId="77777777" w:rsidR="0011583D" w:rsidRPr="003944F9" w:rsidRDefault="0011583D" w:rsidP="0011583D">
      <w:pPr>
        <w:rPr>
          <w:bCs/>
          <w:lang w:val="en-US"/>
        </w:rPr>
      </w:pPr>
    </w:p>
    <w:p w14:paraId="128FDBE0" w14:textId="77777777" w:rsidR="0011583D" w:rsidRDefault="0011583D" w:rsidP="0011583D">
      <w:r>
        <w:t>================================================================================</w:t>
      </w:r>
    </w:p>
    <w:p w14:paraId="0CC334B7" w14:textId="37CA1916" w:rsidR="0011583D" w:rsidRDefault="0011583D" w:rsidP="0011583D">
      <w:pPr>
        <w:rPr>
          <w:lang w:eastAsia="ko-KR"/>
        </w:rPr>
      </w:pPr>
    </w:p>
    <w:p w14:paraId="6E06FA64" w14:textId="77777777" w:rsidR="004D5987" w:rsidRDefault="004D5987" w:rsidP="004D5987">
      <w:pPr>
        <w:rPr>
          <w:rFonts w:ascii="Arial" w:hAnsi="Arial" w:cs="Arial"/>
          <w:b/>
          <w:sz w:val="24"/>
        </w:rPr>
      </w:pPr>
      <w:r>
        <w:rPr>
          <w:rFonts w:ascii="Arial" w:hAnsi="Arial" w:cs="Arial"/>
          <w:b/>
          <w:color w:val="0000FF"/>
          <w:sz w:val="24"/>
          <w:u w:val="thick"/>
        </w:rPr>
        <w:t>R4-2108225</w:t>
      </w:r>
      <w:r w:rsidRPr="00944C49">
        <w:rPr>
          <w:b/>
          <w:lang w:val="en-US" w:eastAsia="zh-CN"/>
        </w:rPr>
        <w:tab/>
      </w:r>
      <w:r w:rsidRPr="004D5987">
        <w:rPr>
          <w:rFonts w:ascii="Arial" w:hAnsi="Arial" w:cs="Arial"/>
          <w:b/>
          <w:sz w:val="24"/>
        </w:rPr>
        <w:t>WF on NR eMIMO RRM requirement Maintenance</w:t>
      </w:r>
    </w:p>
    <w:p w14:paraId="1CC0CD09" w14:textId="77777777" w:rsidR="004D5987" w:rsidRDefault="004D5987" w:rsidP="004D598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2B868BBE" w14:textId="77777777" w:rsidR="004D5987" w:rsidRPr="00944C49" w:rsidRDefault="004D5987" w:rsidP="004D5987">
      <w:pPr>
        <w:rPr>
          <w:rFonts w:ascii="Arial" w:hAnsi="Arial" w:cs="Arial"/>
          <w:b/>
          <w:lang w:val="en-US" w:eastAsia="zh-CN"/>
        </w:rPr>
      </w:pPr>
      <w:r w:rsidRPr="00944C49">
        <w:rPr>
          <w:rFonts w:ascii="Arial" w:hAnsi="Arial" w:cs="Arial"/>
          <w:b/>
          <w:lang w:val="en-US" w:eastAsia="zh-CN"/>
        </w:rPr>
        <w:t xml:space="preserve">Abstract: </w:t>
      </w:r>
    </w:p>
    <w:p w14:paraId="63ABB7B6" w14:textId="77777777" w:rsidR="004D5987" w:rsidRDefault="004D5987" w:rsidP="004D5987">
      <w:pPr>
        <w:rPr>
          <w:rFonts w:ascii="Arial" w:hAnsi="Arial" w:cs="Arial"/>
          <w:b/>
          <w:lang w:val="en-US" w:eastAsia="zh-CN"/>
        </w:rPr>
      </w:pPr>
      <w:r w:rsidRPr="00944C49">
        <w:rPr>
          <w:rFonts w:ascii="Arial" w:hAnsi="Arial" w:cs="Arial"/>
          <w:b/>
          <w:lang w:val="en-US" w:eastAsia="zh-CN"/>
        </w:rPr>
        <w:t xml:space="preserve">Discussion: </w:t>
      </w:r>
    </w:p>
    <w:p w14:paraId="4DB3AA17" w14:textId="7E542DE8" w:rsidR="004D5987" w:rsidRDefault="00D678A3" w:rsidP="004D5987">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678A3">
        <w:rPr>
          <w:rFonts w:ascii="Arial" w:hAnsi="Arial" w:cs="Arial"/>
          <w:b/>
          <w:highlight w:val="green"/>
          <w:lang w:val="en-US" w:eastAsia="zh-CN"/>
        </w:rPr>
        <w:t>Approved.</w:t>
      </w:r>
    </w:p>
    <w:p w14:paraId="5F313B34" w14:textId="77777777" w:rsidR="0011583D" w:rsidRPr="004D5987" w:rsidRDefault="0011583D" w:rsidP="00D64D66">
      <w:pPr>
        <w:rPr>
          <w:lang w:val="en-US"/>
        </w:rPr>
      </w:pPr>
    </w:p>
    <w:p w14:paraId="61919DF4" w14:textId="77777777" w:rsidR="000F7A0A" w:rsidRDefault="000F7A0A" w:rsidP="000F7A0A">
      <w:pPr>
        <w:pStyle w:val="Heading5"/>
      </w:pPr>
      <w:bookmarkStart w:id="11" w:name="_Toc71910307"/>
      <w:r>
        <w:t>5.1.1.1</w:t>
      </w:r>
      <w:r>
        <w:tab/>
        <w:t>RRM performance requirements (38.133)</w:t>
      </w:r>
      <w:bookmarkEnd w:id="11"/>
    </w:p>
    <w:p w14:paraId="2A65835E" w14:textId="77777777" w:rsidR="000F7A0A" w:rsidRDefault="000F7A0A" w:rsidP="000F7A0A">
      <w:pPr>
        <w:pStyle w:val="Heading6"/>
      </w:pPr>
      <w:bookmarkStart w:id="12" w:name="_Toc71910308"/>
      <w:r>
        <w:t>5.1.1.1.1</w:t>
      </w:r>
      <w:r>
        <w:tab/>
        <w:t>L1-SINR measurement accuracy</w:t>
      </w:r>
      <w:bookmarkEnd w:id="12"/>
    </w:p>
    <w:p w14:paraId="136D6BF1" w14:textId="77777777" w:rsidR="000F7A0A" w:rsidRDefault="000F7A0A" w:rsidP="000F7A0A">
      <w:pPr>
        <w:rPr>
          <w:rFonts w:ascii="Arial" w:hAnsi="Arial" w:cs="Arial"/>
          <w:b/>
          <w:sz w:val="24"/>
        </w:rPr>
      </w:pPr>
      <w:r>
        <w:rPr>
          <w:rFonts w:ascii="Arial" w:hAnsi="Arial" w:cs="Arial"/>
          <w:b/>
          <w:color w:val="0000FF"/>
          <w:sz w:val="24"/>
        </w:rPr>
        <w:t>R4-2110034</w:t>
      </w:r>
      <w:r>
        <w:rPr>
          <w:rFonts w:ascii="Arial" w:hAnsi="Arial" w:cs="Arial"/>
          <w:b/>
          <w:color w:val="0000FF"/>
          <w:sz w:val="24"/>
        </w:rPr>
        <w:tab/>
      </w:r>
      <w:r>
        <w:rPr>
          <w:rFonts w:ascii="Arial" w:hAnsi="Arial" w:cs="Arial"/>
          <w:b/>
          <w:sz w:val="24"/>
        </w:rPr>
        <w:t>Discussion on FR2 L1-SINR measurement accuracy OTA test</w:t>
      </w:r>
    </w:p>
    <w:p w14:paraId="67D2B84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19F3FFFE" w14:textId="20A713BE" w:rsidR="000F7A0A" w:rsidRDefault="00B93CA4"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246C18" w14:textId="77777777" w:rsidR="00D133AA" w:rsidRDefault="00D133AA" w:rsidP="000F7A0A">
      <w:pPr>
        <w:rPr>
          <w:color w:val="993300"/>
          <w:u w:val="single"/>
        </w:rPr>
      </w:pPr>
    </w:p>
    <w:p w14:paraId="40B06D58" w14:textId="77777777" w:rsidR="000F7A0A" w:rsidRDefault="000F7A0A" w:rsidP="000F7A0A">
      <w:pPr>
        <w:rPr>
          <w:rFonts w:ascii="Arial" w:hAnsi="Arial" w:cs="Arial"/>
          <w:b/>
          <w:sz w:val="24"/>
        </w:rPr>
      </w:pPr>
      <w:r>
        <w:rPr>
          <w:rFonts w:ascii="Arial" w:hAnsi="Arial" w:cs="Arial"/>
          <w:b/>
          <w:color w:val="0000FF"/>
          <w:sz w:val="24"/>
        </w:rPr>
        <w:t>R4-2110280</w:t>
      </w:r>
      <w:r>
        <w:rPr>
          <w:rFonts w:ascii="Arial" w:hAnsi="Arial" w:cs="Arial"/>
          <w:b/>
          <w:color w:val="0000FF"/>
          <w:sz w:val="24"/>
        </w:rPr>
        <w:tab/>
      </w:r>
      <w:r>
        <w:rPr>
          <w:rFonts w:ascii="Arial" w:hAnsi="Arial" w:cs="Arial"/>
          <w:b/>
          <w:sz w:val="24"/>
        </w:rPr>
        <w:t xml:space="preserve">CR on maintaining L1-SINR </w:t>
      </w:r>
      <w:proofErr w:type="spellStart"/>
      <w:r>
        <w:rPr>
          <w:rFonts w:ascii="Arial" w:hAnsi="Arial" w:cs="Arial"/>
          <w:b/>
          <w:sz w:val="24"/>
        </w:rPr>
        <w:t>measurent</w:t>
      </w:r>
      <w:proofErr w:type="spellEnd"/>
      <w:r>
        <w:rPr>
          <w:rFonts w:ascii="Arial" w:hAnsi="Arial" w:cs="Arial"/>
          <w:b/>
          <w:sz w:val="24"/>
        </w:rPr>
        <w:t xml:space="preserve"> accuracy requirements R16</w:t>
      </w:r>
    </w:p>
    <w:p w14:paraId="4B5F9A0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-1998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A56001" w14:textId="4E4A01E5" w:rsidR="000F7A0A" w:rsidRDefault="00D133AA"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R4-2108227 (from R4-2110280).</w:t>
      </w:r>
    </w:p>
    <w:p w14:paraId="5351645F" w14:textId="3FB7AEA1" w:rsidR="00D133AA" w:rsidRDefault="00D133AA" w:rsidP="00D133AA">
      <w:pPr>
        <w:rPr>
          <w:rFonts w:ascii="Arial" w:hAnsi="Arial" w:cs="Arial"/>
          <w:b/>
          <w:sz w:val="24"/>
        </w:rPr>
      </w:pPr>
      <w:r>
        <w:rPr>
          <w:rFonts w:ascii="Arial" w:hAnsi="Arial" w:cs="Arial"/>
          <w:b/>
          <w:color w:val="0000FF"/>
          <w:sz w:val="24"/>
        </w:rPr>
        <w:t>R4-2108227</w:t>
      </w:r>
      <w:r>
        <w:rPr>
          <w:rFonts w:ascii="Arial" w:hAnsi="Arial" w:cs="Arial"/>
          <w:b/>
          <w:color w:val="0000FF"/>
          <w:sz w:val="24"/>
        </w:rPr>
        <w:tab/>
      </w:r>
      <w:r>
        <w:rPr>
          <w:rFonts w:ascii="Arial" w:hAnsi="Arial" w:cs="Arial"/>
          <w:b/>
          <w:sz w:val="24"/>
        </w:rPr>
        <w:t>CR on maintaining L1-SINR measure</w:t>
      </w:r>
      <w:r w:rsidR="00D678A3">
        <w:rPr>
          <w:rFonts w:ascii="Arial" w:hAnsi="Arial" w:cs="Arial"/>
          <w:b/>
          <w:sz w:val="24"/>
        </w:rPr>
        <w:t>me</w:t>
      </w:r>
      <w:r>
        <w:rPr>
          <w:rFonts w:ascii="Arial" w:hAnsi="Arial" w:cs="Arial"/>
          <w:b/>
          <w:sz w:val="24"/>
        </w:rPr>
        <w:t>nt accuracy requirements R16</w:t>
      </w:r>
    </w:p>
    <w:p w14:paraId="74847EA7" w14:textId="77777777" w:rsidR="00D133AA" w:rsidRDefault="00D133AA" w:rsidP="00D133A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-1998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FBCD53" w14:textId="3E76EF9E" w:rsidR="00D133AA" w:rsidRDefault="00D678A3" w:rsidP="00D133AA">
      <w:pPr>
        <w:rPr>
          <w:color w:val="993300"/>
          <w:u w:val="single"/>
        </w:rPr>
      </w:pPr>
      <w:r>
        <w:rPr>
          <w:rFonts w:ascii="Arial" w:hAnsi="Arial" w:cs="Arial"/>
          <w:b/>
        </w:rPr>
        <w:t>Decision:</w:t>
      </w:r>
      <w:r>
        <w:rPr>
          <w:rFonts w:ascii="Arial" w:hAnsi="Arial" w:cs="Arial"/>
          <w:b/>
        </w:rPr>
        <w:tab/>
      </w:r>
      <w:r>
        <w:rPr>
          <w:rFonts w:ascii="Arial" w:hAnsi="Arial" w:cs="Arial"/>
          <w:b/>
        </w:rPr>
        <w:tab/>
      </w:r>
      <w:r w:rsidRPr="00D678A3">
        <w:rPr>
          <w:rFonts w:ascii="Arial" w:hAnsi="Arial" w:cs="Arial"/>
          <w:b/>
          <w:highlight w:val="green"/>
        </w:rPr>
        <w:t>Agreed.</w:t>
      </w:r>
    </w:p>
    <w:p w14:paraId="3C60CF32" w14:textId="6951D82F" w:rsidR="000F7A0A" w:rsidRDefault="000F7A0A" w:rsidP="000F7A0A">
      <w:pPr>
        <w:rPr>
          <w:rFonts w:ascii="Arial" w:hAnsi="Arial" w:cs="Arial"/>
          <w:b/>
          <w:sz w:val="24"/>
        </w:rPr>
      </w:pPr>
      <w:r>
        <w:rPr>
          <w:rFonts w:ascii="Arial" w:hAnsi="Arial" w:cs="Arial"/>
          <w:b/>
          <w:color w:val="0000FF"/>
          <w:sz w:val="24"/>
        </w:rPr>
        <w:t>R4-2110281</w:t>
      </w:r>
      <w:r>
        <w:rPr>
          <w:rFonts w:ascii="Arial" w:hAnsi="Arial" w:cs="Arial"/>
          <w:b/>
          <w:color w:val="0000FF"/>
          <w:sz w:val="24"/>
        </w:rPr>
        <w:tab/>
      </w:r>
      <w:r>
        <w:rPr>
          <w:rFonts w:ascii="Arial" w:hAnsi="Arial" w:cs="Arial"/>
          <w:b/>
          <w:sz w:val="24"/>
        </w:rPr>
        <w:t>CR on maintaining L1-SINR measure</w:t>
      </w:r>
      <w:r w:rsidR="00D678A3">
        <w:rPr>
          <w:rFonts w:ascii="Arial" w:hAnsi="Arial" w:cs="Arial"/>
          <w:b/>
          <w:sz w:val="24"/>
        </w:rPr>
        <w:t>me</w:t>
      </w:r>
      <w:r>
        <w:rPr>
          <w:rFonts w:ascii="Arial" w:hAnsi="Arial" w:cs="Arial"/>
          <w:b/>
          <w:sz w:val="24"/>
        </w:rPr>
        <w:t>nt accuracy requirements R17</w:t>
      </w:r>
    </w:p>
    <w:p w14:paraId="68F979E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-1999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C71485" w14:textId="6A075D63" w:rsidR="000F7A0A" w:rsidRDefault="00D678A3"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678A3">
        <w:rPr>
          <w:rFonts w:ascii="Arial" w:hAnsi="Arial" w:cs="Arial"/>
          <w:b/>
          <w:highlight w:val="green"/>
        </w:rPr>
        <w:t>Agreed.</w:t>
      </w:r>
    </w:p>
    <w:p w14:paraId="471133F1" w14:textId="77777777" w:rsidR="00D133AA" w:rsidRDefault="00D133AA" w:rsidP="000F7A0A">
      <w:pPr>
        <w:rPr>
          <w:color w:val="993300"/>
          <w:u w:val="single"/>
        </w:rPr>
      </w:pPr>
    </w:p>
    <w:p w14:paraId="54DB578F" w14:textId="77777777" w:rsidR="000F7A0A" w:rsidRDefault="000F7A0A" w:rsidP="000F7A0A">
      <w:pPr>
        <w:rPr>
          <w:rFonts w:ascii="Arial" w:hAnsi="Arial" w:cs="Arial"/>
          <w:b/>
          <w:sz w:val="24"/>
        </w:rPr>
      </w:pPr>
      <w:r>
        <w:rPr>
          <w:rFonts w:ascii="Arial" w:hAnsi="Arial" w:cs="Arial"/>
          <w:b/>
          <w:color w:val="0000FF"/>
          <w:sz w:val="24"/>
        </w:rPr>
        <w:t>R4-2111287</w:t>
      </w:r>
      <w:r>
        <w:rPr>
          <w:rFonts w:ascii="Arial" w:hAnsi="Arial" w:cs="Arial"/>
          <w:b/>
          <w:color w:val="0000FF"/>
          <w:sz w:val="24"/>
        </w:rPr>
        <w:tab/>
      </w:r>
      <w:r>
        <w:rPr>
          <w:rFonts w:ascii="Arial" w:hAnsi="Arial" w:cs="Arial"/>
          <w:b/>
          <w:sz w:val="24"/>
        </w:rPr>
        <w:t>CR to TS 38.133: Corrections to the table for L1-SINR absolute accuracy for CSI-RS based CMR only (10.1.27.1.1)</w:t>
      </w:r>
    </w:p>
    <w:p w14:paraId="7DBAFCB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-2132  rev  Cat: F (Rel-16)</w:t>
      </w:r>
      <w:r>
        <w:rPr>
          <w:i/>
        </w:rPr>
        <w:br/>
      </w:r>
      <w:r>
        <w:rPr>
          <w:i/>
        </w:rPr>
        <w:br/>
      </w:r>
      <w:r>
        <w:rPr>
          <w:i/>
        </w:rPr>
        <w:tab/>
      </w:r>
      <w:r>
        <w:rPr>
          <w:i/>
        </w:rPr>
        <w:tab/>
      </w:r>
      <w:r>
        <w:rPr>
          <w:i/>
        </w:rPr>
        <w:tab/>
      </w:r>
      <w:r>
        <w:rPr>
          <w:i/>
        </w:rPr>
        <w:tab/>
      </w:r>
      <w:r>
        <w:rPr>
          <w:i/>
        </w:rPr>
        <w:tab/>
        <w:t>Source: Nokia, Nokia Shanghai Bell</w:t>
      </w:r>
    </w:p>
    <w:p w14:paraId="097DC450" w14:textId="77777777" w:rsidR="000F7A0A" w:rsidRDefault="000F7A0A" w:rsidP="000F7A0A">
      <w:pPr>
        <w:rPr>
          <w:rFonts w:ascii="Arial" w:hAnsi="Arial" w:cs="Arial"/>
          <w:b/>
        </w:rPr>
      </w:pPr>
      <w:r>
        <w:rPr>
          <w:rFonts w:ascii="Arial" w:hAnsi="Arial" w:cs="Arial"/>
          <w:b/>
        </w:rPr>
        <w:lastRenderedPageBreak/>
        <w:t xml:space="preserve">Abstract: </w:t>
      </w:r>
    </w:p>
    <w:p w14:paraId="38E0DDA5" w14:textId="77777777" w:rsidR="000F7A0A" w:rsidRDefault="000F7A0A" w:rsidP="000F7A0A">
      <w:r>
        <w:t xml:space="preserve">The table reference number and the caption for Table 10.1.27.1.1-1 seem to be misplaced. They appear in the first column in the table. </w:t>
      </w:r>
    </w:p>
    <w:p w14:paraId="25A3DFB4" w14:textId="00A16625" w:rsidR="000F7A0A" w:rsidRDefault="00030144"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AC9D149" w14:textId="77777777" w:rsidR="000F7A0A" w:rsidRDefault="000F7A0A" w:rsidP="000F7A0A">
      <w:pPr>
        <w:rPr>
          <w:rFonts w:ascii="Arial" w:hAnsi="Arial" w:cs="Arial"/>
          <w:b/>
          <w:sz w:val="24"/>
        </w:rPr>
      </w:pPr>
      <w:r>
        <w:rPr>
          <w:rFonts w:ascii="Arial" w:hAnsi="Arial" w:cs="Arial"/>
          <w:b/>
          <w:color w:val="0000FF"/>
          <w:sz w:val="24"/>
        </w:rPr>
        <w:t>R4-2111289</w:t>
      </w:r>
      <w:r>
        <w:rPr>
          <w:rFonts w:ascii="Arial" w:hAnsi="Arial" w:cs="Arial"/>
          <w:b/>
          <w:color w:val="0000FF"/>
          <w:sz w:val="24"/>
        </w:rPr>
        <w:tab/>
      </w:r>
      <w:r>
        <w:rPr>
          <w:rFonts w:ascii="Arial" w:hAnsi="Arial" w:cs="Arial"/>
          <w:b/>
          <w:sz w:val="24"/>
        </w:rPr>
        <w:t>CR to TS 38.133: Corrections to the table for L1-SINR absolute accuracy for CSI-RS based CMR only (10.1.27.1.1)</w:t>
      </w:r>
    </w:p>
    <w:p w14:paraId="4B6EAFA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-2133  rev  Cat: A (Rel-17)</w:t>
      </w:r>
      <w:r>
        <w:rPr>
          <w:i/>
        </w:rPr>
        <w:br/>
      </w:r>
      <w:r>
        <w:rPr>
          <w:i/>
        </w:rPr>
        <w:br/>
      </w:r>
      <w:r>
        <w:rPr>
          <w:i/>
        </w:rPr>
        <w:tab/>
      </w:r>
      <w:r>
        <w:rPr>
          <w:i/>
        </w:rPr>
        <w:tab/>
      </w:r>
      <w:r>
        <w:rPr>
          <w:i/>
        </w:rPr>
        <w:tab/>
      </w:r>
      <w:r>
        <w:rPr>
          <w:i/>
        </w:rPr>
        <w:tab/>
      </w:r>
      <w:r>
        <w:rPr>
          <w:i/>
        </w:rPr>
        <w:tab/>
        <w:t>Source: Nokia, Nokia Shanghai Bell</w:t>
      </w:r>
    </w:p>
    <w:p w14:paraId="70550369" w14:textId="77777777" w:rsidR="000F7A0A" w:rsidRDefault="000F7A0A" w:rsidP="000F7A0A">
      <w:pPr>
        <w:rPr>
          <w:rFonts w:ascii="Arial" w:hAnsi="Arial" w:cs="Arial"/>
          <w:b/>
        </w:rPr>
      </w:pPr>
      <w:r>
        <w:rPr>
          <w:rFonts w:ascii="Arial" w:hAnsi="Arial" w:cs="Arial"/>
          <w:b/>
        </w:rPr>
        <w:t xml:space="preserve">Abstract: </w:t>
      </w:r>
    </w:p>
    <w:p w14:paraId="0870D560" w14:textId="77777777" w:rsidR="000F7A0A" w:rsidRDefault="000F7A0A" w:rsidP="000F7A0A">
      <w:r>
        <w:t xml:space="preserve">The table reference number and the caption for Table 10.1.27.1.1-1 seem to be misplaced. They appear in the first column in the table. </w:t>
      </w:r>
    </w:p>
    <w:p w14:paraId="6BB66BA9" w14:textId="43B90915" w:rsidR="000F7A0A" w:rsidRDefault="00030144"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C9E3DBA" w14:textId="77777777" w:rsidR="00030144" w:rsidRDefault="00030144" w:rsidP="000F7A0A">
      <w:pPr>
        <w:rPr>
          <w:color w:val="993300"/>
          <w:u w:val="single"/>
        </w:rPr>
      </w:pPr>
    </w:p>
    <w:p w14:paraId="504D1D8B" w14:textId="77777777" w:rsidR="000F7A0A" w:rsidRDefault="000F7A0A" w:rsidP="000F7A0A">
      <w:pPr>
        <w:pStyle w:val="Heading6"/>
      </w:pPr>
      <w:bookmarkStart w:id="13" w:name="_Toc71910309"/>
      <w:r>
        <w:t>5.1.1.1.2</w:t>
      </w:r>
      <w:r>
        <w:tab/>
        <w:t>Test cases</w:t>
      </w:r>
      <w:bookmarkEnd w:id="13"/>
    </w:p>
    <w:p w14:paraId="39732DBF" w14:textId="77777777" w:rsidR="000F7A0A" w:rsidRDefault="000F7A0A" w:rsidP="000F7A0A">
      <w:pPr>
        <w:rPr>
          <w:rFonts w:ascii="Arial" w:hAnsi="Arial" w:cs="Arial"/>
          <w:b/>
          <w:sz w:val="24"/>
        </w:rPr>
      </w:pPr>
      <w:r>
        <w:rPr>
          <w:rFonts w:ascii="Arial" w:hAnsi="Arial" w:cs="Arial"/>
          <w:b/>
          <w:color w:val="0000FF"/>
          <w:sz w:val="24"/>
        </w:rPr>
        <w:t>R4-2108761</w:t>
      </w:r>
      <w:r>
        <w:rPr>
          <w:rFonts w:ascii="Arial" w:hAnsi="Arial" w:cs="Arial"/>
          <w:b/>
          <w:color w:val="0000FF"/>
          <w:sz w:val="24"/>
        </w:rPr>
        <w:tab/>
      </w:r>
      <w:r>
        <w:rPr>
          <w:rFonts w:ascii="Arial" w:hAnsi="Arial" w:cs="Arial"/>
          <w:b/>
          <w:sz w:val="24"/>
        </w:rPr>
        <w:t>[CR] Test cases for applicable timing for PL RS activated by MAC-CE</w:t>
      </w:r>
    </w:p>
    <w:p w14:paraId="12AEC07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-1806  rev  Cat: B (Rel-16)</w:t>
      </w:r>
      <w:r>
        <w:rPr>
          <w:i/>
        </w:rPr>
        <w:br/>
      </w:r>
      <w:r>
        <w:rPr>
          <w:i/>
        </w:rPr>
        <w:br/>
      </w:r>
      <w:r>
        <w:rPr>
          <w:i/>
        </w:rPr>
        <w:tab/>
      </w:r>
      <w:r>
        <w:rPr>
          <w:i/>
        </w:rPr>
        <w:tab/>
      </w:r>
      <w:r>
        <w:rPr>
          <w:i/>
        </w:rPr>
        <w:tab/>
      </w:r>
      <w:r>
        <w:rPr>
          <w:i/>
        </w:rPr>
        <w:tab/>
      </w:r>
      <w:r>
        <w:rPr>
          <w:i/>
        </w:rPr>
        <w:tab/>
        <w:t>Source: ZTE Corporation</w:t>
      </w:r>
    </w:p>
    <w:p w14:paraId="551A8B64" w14:textId="77777777" w:rsidR="000F7A0A" w:rsidRDefault="000F7A0A" w:rsidP="000F7A0A">
      <w:pPr>
        <w:rPr>
          <w:rFonts w:ascii="Arial" w:hAnsi="Arial" w:cs="Arial"/>
          <w:b/>
        </w:rPr>
      </w:pPr>
      <w:r>
        <w:rPr>
          <w:rFonts w:ascii="Arial" w:hAnsi="Arial" w:cs="Arial"/>
          <w:b/>
        </w:rPr>
        <w:t xml:space="preserve">Abstract: </w:t>
      </w:r>
    </w:p>
    <w:p w14:paraId="76626653" w14:textId="77777777" w:rsidR="000F7A0A" w:rsidRDefault="000F7A0A" w:rsidP="000F7A0A">
      <w:r>
        <w:t>Add test cases related to the core requirements for PL RS activation delay.</w:t>
      </w:r>
    </w:p>
    <w:p w14:paraId="37FC66AE" w14:textId="7AD335A0" w:rsidR="000F7A0A" w:rsidRDefault="000366F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R4-2108228 (from R4-2108761).</w:t>
      </w:r>
    </w:p>
    <w:p w14:paraId="52D2C03F" w14:textId="51CC1450" w:rsidR="000366FC" w:rsidRDefault="000366FC" w:rsidP="000366FC">
      <w:pPr>
        <w:rPr>
          <w:rFonts w:ascii="Arial" w:hAnsi="Arial" w:cs="Arial"/>
          <w:b/>
          <w:sz w:val="24"/>
        </w:rPr>
      </w:pPr>
      <w:r>
        <w:rPr>
          <w:rFonts w:ascii="Arial" w:hAnsi="Arial" w:cs="Arial"/>
          <w:b/>
          <w:color w:val="0000FF"/>
          <w:sz w:val="24"/>
        </w:rPr>
        <w:t>R4-2108228</w:t>
      </w:r>
      <w:r>
        <w:rPr>
          <w:rFonts w:ascii="Arial" w:hAnsi="Arial" w:cs="Arial"/>
          <w:b/>
          <w:color w:val="0000FF"/>
          <w:sz w:val="24"/>
        </w:rPr>
        <w:tab/>
      </w:r>
      <w:r>
        <w:rPr>
          <w:rFonts w:ascii="Arial" w:hAnsi="Arial" w:cs="Arial"/>
          <w:b/>
          <w:sz w:val="24"/>
        </w:rPr>
        <w:t>[CR] Test cases for applicable timing for PL RS activated by MAC-CE</w:t>
      </w:r>
    </w:p>
    <w:p w14:paraId="7A2607A7" w14:textId="77777777" w:rsidR="000366FC" w:rsidRDefault="000366FC" w:rsidP="000366F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-1806  rev  Cat: B (Rel-16)</w:t>
      </w:r>
      <w:r>
        <w:rPr>
          <w:i/>
        </w:rPr>
        <w:br/>
      </w:r>
      <w:r>
        <w:rPr>
          <w:i/>
        </w:rPr>
        <w:br/>
      </w:r>
      <w:r>
        <w:rPr>
          <w:i/>
        </w:rPr>
        <w:tab/>
      </w:r>
      <w:r>
        <w:rPr>
          <w:i/>
        </w:rPr>
        <w:tab/>
      </w:r>
      <w:r>
        <w:rPr>
          <w:i/>
        </w:rPr>
        <w:tab/>
      </w:r>
      <w:r>
        <w:rPr>
          <w:i/>
        </w:rPr>
        <w:tab/>
      </w:r>
      <w:r>
        <w:rPr>
          <w:i/>
        </w:rPr>
        <w:tab/>
        <w:t>Source: ZTE Corporation</w:t>
      </w:r>
    </w:p>
    <w:p w14:paraId="2000788C" w14:textId="77777777" w:rsidR="000366FC" w:rsidRDefault="000366FC" w:rsidP="000366FC">
      <w:pPr>
        <w:rPr>
          <w:rFonts w:ascii="Arial" w:hAnsi="Arial" w:cs="Arial"/>
          <w:b/>
        </w:rPr>
      </w:pPr>
      <w:r>
        <w:rPr>
          <w:rFonts w:ascii="Arial" w:hAnsi="Arial" w:cs="Arial"/>
          <w:b/>
        </w:rPr>
        <w:t xml:space="preserve">Abstract: </w:t>
      </w:r>
    </w:p>
    <w:p w14:paraId="4D1D5578" w14:textId="77777777" w:rsidR="000366FC" w:rsidRDefault="000366FC" w:rsidP="000366FC">
      <w:r>
        <w:t>Add test cases related to the core requirements for PL RS activation delay.</w:t>
      </w:r>
    </w:p>
    <w:p w14:paraId="5120A06A" w14:textId="77777777" w:rsidR="00A5601C" w:rsidRPr="00762910" w:rsidRDefault="00A5601C" w:rsidP="00A5601C">
      <w:pPr>
        <w:rPr>
          <w:rFonts w:ascii="Arial" w:hAnsi="Arial" w:cs="Arial"/>
          <w:b/>
          <w:color w:val="FF0000"/>
          <w:sz w:val="18"/>
          <w:szCs w:val="18"/>
          <w:lang w:val="en-US" w:eastAsia="zh-CN"/>
        </w:rPr>
      </w:pPr>
      <w:r w:rsidRPr="00762910">
        <w:rPr>
          <w:rFonts w:ascii="Arial" w:hAnsi="Arial" w:cs="Arial"/>
          <w:b/>
          <w:color w:val="FF0000"/>
          <w:sz w:val="18"/>
          <w:szCs w:val="18"/>
          <w:lang w:val="en-US" w:eastAsia="zh-CN"/>
        </w:rPr>
        <w:t>Session chair: come back in GTW</w:t>
      </w:r>
    </w:p>
    <w:p w14:paraId="7964C8C9" w14:textId="00662695" w:rsidR="000366FC" w:rsidRDefault="000366FC" w:rsidP="000366F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66FC">
        <w:rPr>
          <w:rFonts w:ascii="Arial" w:hAnsi="Arial" w:cs="Arial"/>
          <w:b/>
          <w:highlight w:val="yellow"/>
        </w:rPr>
        <w:t>Return to.</w:t>
      </w:r>
    </w:p>
    <w:p w14:paraId="69E2D4DA" w14:textId="77777777" w:rsidR="000366FC" w:rsidRDefault="000366FC" w:rsidP="000366FC">
      <w:pPr>
        <w:rPr>
          <w:color w:val="993300"/>
          <w:u w:val="single"/>
        </w:rPr>
      </w:pPr>
    </w:p>
    <w:p w14:paraId="68FBE3AC" w14:textId="77777777" w:rsidR="000F7A0A" w:rsidRDefault="000F7A0A" w:rsidP="000F7A0A">
      <w:pPr>
        <w:rPr>
          <w:rFonts w:ascii="Arial" w:hAnsi="Arial" w:cs="Arial"/>
          <w:b/>
          <w:sz w:val="24"/>
        </w:rPr>
      </w:pPr>
      <w:r>
        <w:rPr>
          <w:rFonts w:ascii="Arial" w:hAnsi="Arial" w:cs="Arial"/>
          <w:b/>
          <w:color w:val="0000FF"/>
          <w:sz w:val="24"/>
        </w:rPr>
        <w:t>R4-2108762</w:t>
      </w:r>
      <w:r>
        <w:rPr>
          <w:rFonts w:ascii="Arial" w:hAnsi="Arial" w:cs="Arial"/>
          <w:b/>
          <w:color w:val="0000FF"/>
          <w:sz w:val="24"/>
        </w:rPr>
        <w:tab/>
      </w:r>
      <w:r>
        <w:rPr>
          <w:rFonts w:ascii="Arial" w:hAnsi="Arial" w:cs="Arial"/>
          <w:b/>
          <w:sz w:val="24"/>
        </w:rPr>
        <w:t>[CR] Test cases for applicable timing for PL RS activated by MAC-CE (Cat A)</w:t>
      </w:r>
    </w:p>
    <w:p w14:paraId="225A1BB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-1807  rev  Cat: A (Rel-17)</w:t>
      </w:r>
      <w:r>
        <w:rPr>
          <w:i/>
        </w:rPr>
        <w:br/>
      </w:r>
      <w:r>
        <w:rPr>
          <w:i/>
        </w:rPr>
        <w:br/>
      </w:r>
      <w:r>
        <w:rPr>
          <w:i/>
        </w:rPr>
        <w:tab/>
      </w:r>
      <w:r>
        <w:rPr>
          <w:i/>
        </w:rPr>
        <w:tab/>
      </w:r>
      <w:r>
        <w:rPr>
          <w:i/>
        </w:rPr>
        <w:tab/>
      </w:r>
      <w:r>
        <w:rPr>
          <w:i/>
        </w:rPr>
        <w:tab/>
      </w:r>
      <w:r>
        <w:rPr>
          <w:i/>
        </w:rPr>
        <w:tab/>
        <w:t>Source: ZTE Corporation</w:t>
      </w:r>
    </w:p>
    <w:p w14:paraId="75E73531" w14:textId="77777777" w:rsidR="000F7A0A" w:rsidRDefault="000F7A0A" w:rsidP="000F7A0A">
      <w:pPr>
        <w:rPr>
          <w:rFonts w:ascii="Arial" w:hAnsi="Arial" w:cs="Arial"/>
          <w:b/>
        </w:rPr>
      </w:pPr>
      <w:r>
        <w:rPr>
          <w:rFonts w:ascii="Arial" w:hAnsi="Arial" w:cs="Arial"/>
          <w:b/>
        </w:rPr>
        <w:t xml:space="preserve">Abstract: </w:t>
      </w:r>
    </w:p>
    <w:p w14:paraId="41F08B97" w14:textId="77777777" w:rsidR="000F7A0A" w:rsidRDefault="000F7A0A" w:rsidP="000F7A0A">
      <w:r>
        <w:lastRenderedPageBreak/>
        <w:t>This is a Cat A CR. Add test cases related to the core requirements for PL RS activation delay.</w:t>
      </w:r>
    </w:p>
    <w:p w14:paraId="4351B002" w14:textId="77777777" w:rsidR="00A5601C" w:rsidRPr="00762910" w:rsidRDefault="00A5601C" w:rsidP="00A5601C">
      <w:pPr>
        <w:rPr>
          <w:rFonts w:ascii="Arial" w:hAnsi="Arial" w:cs="Arial"/>
          <w:b/>
          <w:color w:val="FF0000"/>
          <w:sz w:val="18"/>
          <w:szCs w:val="18"/>
          <w:lang w:val="en-US" w:eastAsia="zh-CN"/>
        </w:rPr>
      </w:pPr>
      <w:r w:rsidRPr="00762910">
        <w:rPr>
          <w:rFonts w:ascii="Arial" w:hAnsi="Arial" w:cs="Arial"/>
          <w:b/>
          <w:color w:val="FF0000"/>
          <w:sz w:val="18"/>
          <w:szCs w:val="18"/>
          <w:lang w:val="en-US" w:eastAsia="zh-CN"/>
        </w:rPr>
        <w:t>Session chair: come back in GTW</w:t>
      </w:r>
    </w:p>
    <w:p w14:paraId="4428042F" w14:textId="28D1135F" w:rsidR="000F7A0A" w:rsidRDefault="000366FC"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366FC">
        <w:rPr>
          <w:rFonts w:ascii="Arial" w:hAnsi="Arial" w:cs="Arial"/>
          <w:b/>
          <w:highlight w:val="yellow"/>
        </w:rPr>
        <w:t>Return to.</w:t>
      </w:r>
    </w:p>
    <w:p w14:paraId="77E0D9AF" w14:textId="77777777" w:rsidR="000366FC" w:rsidRDefault="000366FC" w:rsidP="000F7A0A">
      <w:pPr>
        <w:rPr>
          <w:color w:val="993300"/>
          <w:u w:val="single"/>
        </w:rPr>
      </w:pPr>
    </w:p>
    <w:p w14:paraId="4E35613B" w14:textId="77777777" w:rsidR="000F7A0A" w:rsidRDefault="000F7A0A" w:rsidP="000F7A0A">
      <w:pPr>
        <w:rPr>
          <w:rFonts w:ascii="Arial" w:hAnsi="Arial" w:cs="Arial"/>
          <w:b/>
          <w:sz w:val="24"/>
        </w:rPr>
      </w:pPr>
      <w:r>
        <w:rPr>
          <w:rFonts w:ascii="Arial" w:hAnsi="Arial" w:cs="Arial"/>
          <w:b/>
          <w:color w:val="0000FF"/>
          <w:sz w:val="24"/>
        </w:rPr>
        <w:t>R4-2108763</w:t>
      </w:r>
      <w:r>
        <w:rPr>
          <w:rFonts w:ascii="Arial" w:hAnsi="Arial" w:cs="Arial"/>
          <w:b/>
          <w:color w:val="0000FF"/>
          <w:sz w:val="24"/>
        </w:rPr>
        <w:tab/>
      </w:r>
      <w:r>
        <w:rPr>
          <w:rFonts w:ascii="Arial" w:hAnsi="Arial" w:cs="Arial"/>
          <w:b/>
          <w:sz w:val="24"/>
        </w:rPr>
        <w:t>Test cases for applicable timing for PL RS activated by MAC-CE</w:t>
      </w:r>
    </w:p>
    <w:p w14:paraId="70DFEC5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97A0876" w14:textId="0ECB0D7C" w:rsidR="000F7A0A" w:rsidRDefault="00A5601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47ED64" w14:textId="77777777" w:rsidR="009750CE" w:rsidRDefault="009750CE" w:rsidP="000F7A0A">
      <w:pPr>
        <w:rPr>
          <w:color w:val="993300"/>
          <w:u w:val="single"/>
        </w:rPr>
      </w:pPr>
    </w:p>
    <w:p w14:paraId="39A38EAE" w14:textId="77777777" w:rsidR="000F7A0A" w:rsidRDefault="000F7A0A" w:rsidP="000F7A0A">
      <w:pPr>
        <w:rPr>
          <w:rFonts w:ascii="Arial" w:hAnsi="Arial" w:cs="Arial"/>
          <w:b/>
          <w:sz w:val="24"/>
        </w:rPr>
      </w:pPr>
      <w:r>
        <w:rPr>
          <w:rFonts w:ascii="Arial" w:hAnsi="Arial" w:cs="Arial"/>
          <w:b/>
          <w:color w:val="0000FF"/>
          <w:sz w:val="24"/>
        </w:rPr>
        <w:t>R4-2110035</w:t>
      </w:r>
      <w:r>
        <w:rPr>
          <w:rFonts w:ascii="Arial" w:hAnsi="Arial" w:cs="Arial"/>
          <w:b/>
          <w:color w:val="0000FF"/>
          <w:sz w:val="24"/>
        </w:rPr>
        <w:tab/>
      </w:r>
      <w:r>
        <w:rPr>
          <w:rFonts w:ascii="Arial" w:hAnsi="Arial" w:cs="Arial"/>
          <w:b/>
          <w:sz w:val="24"/>
        </w:rPr>
        <w:t>CR to 38.133 Correction on the requirement of FR2 L1-SINR measurement accuracy (Rel-16)</w:t>
      </w:r>
    </w:p>
    <w:p w14:paraId="52A56DB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-1969  rev  Cat: F (Rel-16)</w:t>
      </w:r>
      <w:r>
        <w:rPr>
          <w:i/>
        </w:rPr>
        <w:br/>
      </w:r>
      <w:r>
        <w:rPr>
          <w:i/>
        </w:rPr>
        <w:br/>
      </w:r>
      <w:r>
        <w:rPr>
          <w:i/>
        </w:rPr>
        <w:tab/>
      </w:r>
      <w:r>
        <w:rPr>
          <w:i/>
        </w:rPr>
        <w:tab/>
      </w:r>
      <w:r>
        <w:rPr>
          <w:i/>
        </w:rPr>
        <w:tab/>
      </w:r>
      <w:r>
        <w:rPr>
          <w:i/>
        </w:rPr>
        <w:tab/>
      </w:r>
      <w:r>
        <w:rPr>
          <w:i/>
        </w:rPr>
        <w:tab/>
        <w:t>Source: Samsung</w:t>
      </w:r>
    </w:p>
    <w:p w14:paraId="2F6E2041" w14:textId="264F0A68" w:rsidR="000F7A0A" w:rsidRDefault="00A5601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A5601C">
        <w:rPr>
          <w:rFonts w:ascii="Arial" w:hAnsi="Arial" w:cs="Arial"/>
          <w:b/>
          <w:highlight w:val="green"/>
        </w:rPr>
        <w:t>Agreed.</w:t>
      </w:r>
    </w:p>
    <w:p w14:paraId="2ED8283E" w14:textId="77777777" w:rsidR="000F7A0A" w:rsidRDefault="000F7A0A" w:rsidP="000F7A0A">
      <w:pPr>
        <w:rPr>
          <w:rFonts w:ascii="Arial" w:hAnsi="Arial" w:cs="Arial"/>
          <w:b/>
          <w:sz w:val="24"/>
        </w:rPr>
      </w:pPr>
      <w:r>
        <w:rPr>
          <w:rFonts w:ascii="Arial" w:hAnsi="Arial" w:cs="Arial"/>
          <w:b/>
          <w:color w:val="0000FF"/>
          <w:sz w:val="24"/>
        </w:rPr>
        <w:t>R4-2110036</w:t>
      </w:r>
      <w:r>
        <w:rPr>
          <w:rFonts w:ascii="Arial" w:hAnsi="Arial" w:cs="Arial"/>
          <w:b/>
          <w:color w:val="0000FF"/>
          <w:sz w:val="24"/>
        </w:rPr>
        <w:tab/>
      </w:r>
      <w:r>
        <w:rPr>
          <w:rFonts w:ascii="Arial" w:hAnsi="Arial" w:cs="Arial"/>
          <w:b/>
          <w:sz w:val="24"/>
        </w:rPr>
        <w:t>CR to 38.133 Correction on the requirement of FR2 L1-SINR measurement accuracy (Rel-17)</w:t>
      </w:r>
    </w:p>
    <w:p w14:paraId="358CA91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-1970  rev  Cat: A (Rel-17)</w:t>
      </w:r>
      <w:r>
        <w:rPr>
          <w:i/>
        </w:rPr>
        <w:br/>
      </w:r>
      <w:r>
        <w:rPr>
          <w:i/>
        </w:rPr>
        <w:br/>
      </w:r>
      <w:r>
        <w:rPr>
          <w:i/>
        </w:rPr>
        <w:tab/>
      </w:r>
      <w:r>
        <w:rPr>
          <w:i/>
        </w:rPr>
        <w:tab/>
      </w:r>
      <w:r>
        <w:rPr>
          <w:i/>
        </w:rPr>
        <w:tab/>
      </w:r>
      <w:r>
        <w:rPr>
          <w:i/>
        </w:rPr>
        <w:tab/>
      </w:r>
      <w:r>
        <w:rPr>
          <w:i/>
        </w:rPr>
        <w:tab/>
        <w:t>Source: Samsung</w:t>
      </w:r>
    </w:p>
    <w:p w14:paraId="703EC325" w14:textId="411212EE" w:rsidR="000F7A0A" w:rsidRDefault="00A5601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A5601C">
        <w:rPr>
          <w:rFonts w:ascii="Arial" w:hAnsi="Arial" w:cs="Arial"/>
          <w:b/>
          <w:highlight w:val="green"/>
        </w:rPr>
        <w:t>Agreed.</w:t>
      </w:r>
    </w:p>
    <w:p w14:paraId="6DF95588" w14:textId="77777777" w:rsidR="009750CE" w:rsidRDefault="009750CE" w:rsidP="000F7A0A">
      <w:pPr>
        <w:rPr>
          <w:color w:val="993300"/>
          <w:u w:val="single"/>
        </w:rPr>
      </w:pPr>
    </w:p>
    <w:p w14:paraId="32D157B5" w14:textId="77777777" w:rsidR="000F7A0A" w:rsidRDefault="000F7A0A" w:rsidP="000F7A0A">
      <w:pPr>
        <w:rPr>
          <w:rFonts w:ascii="Arial" w:hAnsi="Arial" w:cs="Arial"/>
          <w:b/>
          <w:sz w:val="24"/>
        </w:rPr>
      </w:pPr>
      <w:r>
        <w:rPr>
          <w:rFonts w:ascii="Arial" w:hAnsi="Arial" w:cs="Arial"/>
          <w:b/>
          <w:color w:val="0000FF"/>
          <w:sz w:val="24"/>
        </w:rPr>
        <w:t>R4-2110282</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testbility</w:t>
      </w:r>
      <w:proofErr w:type="spellEnd"/>
      <w:r>
        <w:rPr>
          <w:rFonts w:ascii="Arial" w:hAnsi="Arial" w:cs="Arial"/>
          <w:b/>
          <w:sz w:val="24"/>
        </w:rPr>
        <w:t xml:space="preserve"> of pathloss-RS activation delay</w:t>
      </w:r>
    </w:p>
    <w:p w14:paraId="241E789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044D42" w14:textId="35D4609D" w:rsidR="000F7A0A" w:rsidRDefault="000B2548"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CAED2D" w14:textId="77777777" w:rsidR="009352A3" w:rsidRDefault="009352A3" w:rsidP="000F7A0A">
      <w:pPr>
        <w:rPr>
          <w:color w:val="993300"/>
          <w:u w:val="single"/>
        </w:rPr>
      </w:pPr>
    </w:p>
    <w:p w14:paraId="0014BD1D" w14:textId="77777777" w:rsidR="000F7A0A" w:rsidRDefault="000F7A0A" w:rsidP="000F7A0A">
      <w:pPr>
        <w:rPr>
          <w:rFonts w:ascii="Arial" w:hAnsi="Arial" w:cs="Arial"/>
          <w:b/>
          <w:sz w:val="24"/>
        </w:rPr>
      </w:pPr>
      <w:r>
        <w:rPr>
          <w:rFonts w:ascii="Arial" w:hAnsi="Arial" w:cs="Arial"/>
          <w:b/>
          <w:color w:val="0000FF"/>
          <w:sz w:val="24"/>
        </w:rPr>
        <w:t>R4-2110283</w:t>
      </w:r>
      <w:r>
        <w:rPr>
          <w:rFonts w:ascii="Arial" w:hAnsi="Arial" w:cs="Arial"/>
          <w:b/>
          <w:color w:val="0000FF"/>
          <w:sz w:val="24"/>
        </w:rPr>
        <w:tab/>
      </w:r>
      <w:r>
        <w:rPr>
          <w:rFonts w:ascii="Arial" w:hAnsi="Arial" w:cs="Arial"/>
          <w:b/>
          <w:sz w:val="24"/>
        </w:rPr>
        <w:t>CR on maintaining L1-SINR measurement accuracy tests R16</w:t>
      </w:r>
    </w:p>
    <w:p w14:paraId="36A7B6B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-2000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1A22CA" w14:textId="1EDAF747" w:rsidR="000F7A0A" w:rsidRDefault="009352A3"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9352A3">
        <w:rPr>
          <w:rFonts w:ascii="Arial" w:hAnsi="Arial" w:cs="Arial"/>
          <w:b/>
          <w:highlight w:val="green"/>
        </w:rPr>
        <w:t>Agreed.</w:t>
      </w:r>
    </w:p>
    <w:p w14:paraId="14B5745B" w14:textId="77777777" w:rsidR="000F7A0A" w:rsidRDefault="000F7A0A" w:rsidP="000F7A0A">
      <w:pPr>
        <w:rPr>
          <w:rFonts w:ascii="Arial" w:hAnsi="Arial" w:cs="Arial"/>
          <w:b/>
          <w:sz w:val="24"/>
        </w:rPr>
      </w:pPr>
      <w:r>
        <w:rPr>
          <w:rFonts w:ascii="Arial" w:hAnsi="Arial" w:cs="Arial"/>
          <w:b/>
          <w:color w:val="0000FF"/>
          <w:sz w:val="24"/>
        </w:rPr>
        <w:t>R4-2110284</w:t>
      </w:r>
      <w:r>
        <w:rPr>
          <w:rFonts w:ascii="Arial" w:hAnsi="Arial" w:cs="Arial"/>
          <w:b/>
          <w:color w:val="0000FF"/>
          <w:sz w:val="24"/>
        </w:rPr>
        <w:tab/>
      </w:r>
      <w:r>
        <w:rPr>
          <w:rFonts w:ascii="Arial" w:hAnsi="Arial" w:cs="Arial"/>
          <w:b/>
          <w:sz w:val="24"/>
        </w:rPr>
        <w:t>CR on maintaining L1-SINR measurement accuracy tests R17</w:t>
      </w:r>
    </w:p>
    <w:p w14:paraId="103D79C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-2001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75ECBD" w14:textId="7EA723B8" w:rsidR="000F7A0A" w:rsidRDefault="009352A3"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352A3">
        <w:rPr>
          <w:rFonts w:ascii="Arial" w:hAnsi="Arial" w:cs="Arial"/>
          <w:b/>
          <w:highlight w:val="green"/>
        </w:rPr>
        <w:t>Agreed.</w:t>
      </w:r>
    </w:p>
    <w:p w14:paraId="6D1254C2" w14:textId="77777777" w:rsidR="009352A3" w:rsidRDefault="009352A3" w:rsidP="000F7A0A">
      <w:pPr>
        <w:rPr>
          <w:color w:val="993300"/>
          <w:u w:val="single"/>
        </w:rPr>
      </w:pPr>
    </w:p>
    <w:p w14:paraId="4407C489" w14:textId="77777777" w:rsidR="000F7A0A" w:rsidRDefault="000F7A0A" w:rsidP="000F7A0A">
      <w:pPr>
        <w:rPr>
          <w:rFonts w:ascii="Arial" w:hAnsi="Arial" w:cs="Arial"/>
          <w:b/>
          <w:sz w:val="24"/>
        </w:rPr>
      </w:pPr>
      <w:r>
        <w:rPr>
          <w:rFonts w:ascii="Arial" w:hAnsi="Arial" w:cs="Arial"/>
          <w:b/>
          <w:color w:val="0000FF"/>
          <w:sz w:val="24"/>
        </w:rPr>
        <w:t>R4-2110654</w:t>
      </w:r>
      <w:r>
        <w:rPr>
          <w:rFonts w:ascii="Arial" w:hAnsi="Arial" w:cs="Arial"/>
          <w:b/>
          <w:color w:val="0000FF"/>
          <w:sz w:val="24"/>
        </w:rPr>
        <w:tab/>
      </w:r>
      <w:r>
        <w:rPr>
          <w:rFonts w:ascii="Arial" w:hAnsi="Arial" w:cs="Arial"/>
          <w:b/>
          <w:sz w:val="24"/>
        </w:rPr>
        <w:t>Correction of test case of link recovery with link recovery requests</w:t>
      </w:r>
    </w:p>
    <w:p w14:paraId="790B863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-2054  rev  Cat: F (Rel-16)</w:t>
      </w:r>
      <w:r>
        <w:rPr>
          <w:i/>
        </w:rPr>
        <w:br/>
      </w:r>
      <w:r>
        <w:rPr>
          <w:i/>
        </w:rPr>
        <w:br/>
      </w:r>
      <w:r>
        <w:rPr>
          <w:i/>
        </w:rPr>
        <w:tab/>
      </w:r>
      <w:r>
        <w:rPr>
          <w:i/>
        </w:rPr>
        <w:tab/>
      </w:r>
      <w:r>
        <w:rPr>
          <w:i/>
        </w:rPr>
        <w:tab/>
      </w:r>
      <w:r>
        <w:rPr>
          <w:i/>
        </w:rPr>
        <w:tab/>
      </w:r>
      <w:r>
        <w:rPr>
          <w:i/>
        </w:rPr>
        <w:tab/>
        <w:t>Source: Ericsson</w:t>
      </w:r>
    </w:p>
    <w:p w14:paraId="4A2A0DDB" w14:textId="77777777" w:rsidR="000F7A0A" w:rsidRDefault="000F7A0A" w:rsidP="000F7A0A">
      <w:pPr>
        <w:rPr>
          <w:rFonts w:ascii="Arial" w:hAnsi="Arial" w:cs="Arial"/>
          <w:b/>
        </w:rPr>
      </w:pPr>
      <w:r>
        <w:rPr>
          <w:rFonts w:ascii="Arial" w:hAnsi="Arial" w:cs="Arial"/>
          <w:b/>
        </w:rPr>
        <w:t xml:space="preserve">Abstract: </w:t>
      </w:r>
    </w:p>
    <w:p w14:paraId="4A6264D9" w14:textId="77777777" w:rsidR="000F7A0A" w:rsidRDefault="000F7A0A" w:rsidP="000F7A0A">
      <w:r>
        <w:t>This CR corrects the link recovery test cases defined in eMIMO.</w:t>
      </w:r>
    </w:p>
    <w:p w14:paraId="3BC3ADF3" w14:textId="5CA82191" w:rsidR="000F7A0A" w:rsidRDefault="00FB2EB8"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FB2EB8">
        <w:rPr>
          <w:rFonts w:ascii="Arial" w:hAnsi="Arial" w:cs="Arial"/>
          <w:b/>
          <w:highlight w:val="green"/>
        </w:rPr>
        <w:t>Agreed.</w:t>
      </w:r>
    </w:p>
    <w:p w14:paraId="5CF52A4D" w14:textId="77777777" w:rsidR="000F7A0A" w:rsidRDefault="000F7A0A" w:rsidP="000F7A0A">
      <w:pPr>
        <w:rPr>
          <w:rFonts w:ascii="Arial" w:hAnsi="Arial" w:cs="Arial"/>
          <w:b/>
          <w:sz w:val="24"/>
        </w:rPr>
      </w:pPr>
      <w:r>
        <w:rPr>
          <w:rFonts w:ascii="Arial" w:hAnsi="Arial" w:cs="Arial"/>
          <w:b/>
          <w:color w:val="0000FF"/>
          <w:sz w:val="24"/>
        </w:rPr>
        <w:t>R4-2110655</w:t>
      </w:r>
      <w:r>
        <w:rPr>
          <w:rFonts w:ascii="Arial" w:hAnsi="Arial" w:cs="Arial"/>
          <w:b/>
          <w:color w:val="0000FF"/>
          <w:sz w:val="24"/>
        </w:rPr>
        <w:tab/>
      </w:r>
      <w:r>
        <w:rPr>
          <w:rFonts w:ascii="Arial" w:hAnsi="Arial" w:cs="Arial"/>
          <w:b/>
          <w:sz w:val="24"/>
        </w:rPr>
        <w:t>Correction of test case of link recovery with link recovery requests</w:t>
      </w:r>
    </w:p>
    <w:p w14:paraId="4464C2C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-2055  rev  Cat: A (Rel-17)</w:t>
      </w:r>
      <w:r>
        <w:rPr>
          <w:i/>
        </w:rPr>
        <w:br/>
      </w:r>
      <w:r>
        <w:rPr>
          <w:i/>
        </w:rPr>
        <w:br/>
      </w:r>
      <w:r>
        <w:rPr>
          <w:i/>
        </w:rPr>
        <w:tab/>
      </w:r>
      <w:r>
        <w:rPr>
          <w:i/>
        </w:rPr>
        <w:tab/>
      </w:r>
      <w:r>
        <w:rPr>
          <w:i/>
        </w:rPr>
        <w:tab/>
      </w:r>
      <w:r>
        <w:rPr>
          <w:i/>
        </w:rPr>
        <w:tab/>
      </w:r>
      <w:r>
        <w:rPr>
          <w:i/>
        </w:rPr>
        <w:tab/>
        <w:t>Source: Ericsson</w:t>
      </w:r>
    </w:p>
    <w:p w14:paraId="68925C2F" w14:textId="77777777" w:rsidR="000F7A0A" w:rsidRDefault="000F7A0A" w:rsidP="000F7A0A">
      <w:pPr>
        <w:rPr>
          <w:rFonts w:ascii="Arial" w:hAnsi="Arial" w:cs="Arial"/>
          <w:b/>
        </w:rPr>
      </w:pPr>
      <w:r>
        <w:rPr>
          <w:rFonts w:ascii="Arial" w:hAnsi="Arial" w:cs="Arial"/>
          <w:b/>
        </w:rPr>
        <w:t xml:space="preserve">Abstract: </w:t>
      </w:r>
    </w:p>
    <w:p w14:paraId="51E760DF" w14:textId="77777777" w:rsidR="000F7A0A" w:rsidRDefault="000F7A0A" w:rsidP="000F7A0A">
      <w:r>
        <w:t>This CR corrects the link recovery test cases defined in eMIMO.</w:t>
      </w:r>
    </w:p>
    <w:p w14:paraId="347C3722" w14:textId="5A320E8A" w:rsidR="000F7A0A" w:rsidRDefault="00FB2EB8"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2EB8">
        <w:rPr>
          <w:rFonts w:ascii="Arial" w:hAnsi="Arial" w:cs="Arial"/>
          <w:b/>
          <w:highlight w:val="green"/>
        </w:rPr>
        <w:t>Agreed.</w:t>
      </w:r>
    </w:p>
    <w:p w14:paraId="4D649F05" w14:textId="77777777" w:rsidR="00FB2EB8" w:rsidRDefault="00FB2EB8" w:rsidP="000F7A0A">
      <w:pPr>
        <w:rPr>
          <w:color w:val="993300"/>
          <w:u w:val="single"/>
        </w:rPr>
      </w:pPr>
    </w:p>
    <w:p w14:paraId="1C5BF150" w14:textId="77777777" w:rsidR="000F7A0A" w:rsidRDefault="000F7A0A" w:rsidP="000F7A0A">
      <w:pPr>
        <w:rPr>
          <w:rFonts w:ascii="Arial" w:hAnsi="Arial" w:cs="Arial"/>
          <w:b/>
          <w:sz w:val="24"/>
        </w:rPr>
      </w:pPr>
      <w:r>
        <w:rPr>
          <w:rFonts w:ascii="Arial" w:hAnsi="Arial" w:cs="Arial"/>
          <w:b/>
          <w:color w:val="0000FF"/>
          <w:sz w:val="24"/>
        </w:rPr>
        <w:t>R4-2111322</w:t>
      </w:r>
      <w:r>
        <w:rPr>
          <w:rFonts w:ascii="Arial" w:hAnsi="Arial" w:cs="Arial"/>
          <w:b/>
          <w:color w:val="0000FF"/>
          <w:sz w:val="24"/>
        </w:rPr>
        <w:tab/>
      </w:r>
      <w:r>
        <w:rPr>
          <w:rFonts w:ascii="Arial" w:hAnsi="Arial" w:cs="Arial"/>
          <w:b/>
          <w:sz w:val="24"/>
        </w:rPr>
        <w:t>Correction to beam assumptions in L1-SINR FR2 tests</w:t>
      </w:r>
    </w:p>
    <w:p w14:paraId="0E455B5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-2142  rev  Cat: F (Rel-16)</w:t>
      </w:r>
      <w:r>
        <w:rPr>
          <w:i/>
        </w:rPr>
        <w:br/>
      </w:r>
      <w:r>
        <w:rPr>
          <w:i/>
        </w:rPr>
        <w:br/>
      </w:r>
      <w:r>
        <w:rPr>
          <w:i/>
        </w:rPr>
        <w:tab/>
      </w:r>
      <w:r>
        <w:rPr>
          <w:i/>
        </w:rPr>
        <w:tab/>
      </w:r>
      <w:r>
        <w:rPr>
          <w:i/>
        </w:rPr>
        <w:tab/>
      </w:r>
      <w:r>
        <w:rPr>
          <w:i/>
        </w:rPr>
        <w:tab/>
      </w:r>
      <w:r>
        <w:rPr>
          <w:i/>
        </w:rPr>
        <w:tab/>
        <w:t>Source: Ericsson</w:t>
      </w:r>
    </w:p>
    <w:p w14:paraId="15CEB556" w14:textId="77777777" w:rsidR="000F7A0A" w:rsidRDefault="000F7A0A" w:rsidP="000F7A0A">
      <w:pPr>
        <w:rPr>
          <w:rFonts w:ascii="Arial" w:hAnsi="Arial" w:cs="Arial"/>
          <w:b/>
        </w:rPr>
      </w:pPr>
      <w:r>
        <w:rPr>
          <w:rFonts w:ascii="Arial" w:hAnsi="Arial" w:cs="Arial"/>
          <w:b/>
        </w:rPr>
        <w:t xml:space="preserve">Abstract: </w:t>
      </w:r>
    </w:p>
    <w:p w14:paraId="360F60B6" w14:textId="77777777" w:rsidR="000F7A0A" w:rsidRDefault="000F7A0A" w:rsidP="000F7A0A">
      <w:r>
        <w:t>Beam assumption (rough) in L1-SINR FR2 tests introduced under eMIMO Rel-16 WI is defined.</w:t>
      </w:r>
    </w:p>
    <w:p w14:paraId="06FDF000" w14:textId="4D93C05D" w:rsidR="000F7A0A" w:rsidRDefault="00F9470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R4-2108229 (from R4-2111322).</w:t>
      </w:r>
    </w:p>
    <w:p w14:paraId="50BFE0E0" w14:textId="60970413" w:rsidR="00F9470B" w:rsidRDefault="00F9470B" w:rsidP="00F9470B">
      <w:pPr>
        <w:rPr>
          <w:rFonts w:ascii="Arial" w:hAnsi="Arial" w:cs="Arial"/>
          <w:b/>
          <w:sz w:val="24"/>
        </w:rPr>
      </w:pPr>
      <w:r>
        <w:rPr>
          <w:rFonts w:ascii="Arial" w:hAnsi="Arial" w:cs="Arial"/>
          <w:b/>
          <w:color w:val="0000FF"/>
          <w:sz w:val="24"/>
        </w:rPr>
        <w:t>R4-2108229</w:t>
      </w:r>
      <w:r>
        <w:rPr>
          <w:rFonts w:ascii="Arial" w:hAnsi="Arial" w:cs="Arial"/>
          <w:b/>
          <w:color w:val="0000FF"/>
          <w:sz w:val="24"/>
        </w:rPr>
        <w:tab/>
      </w:r>
      <w:r>
        <w:rPr>
          <w:rFonts w:ascii="Arial" w:hAnsi="Arial" w:cs="Arial"/>
          <w:b/>
          <w:sz w:val="24"/>
        </w:rPr>
        <w:t>Correction to beam assumptions in L1-SINR FR2 tests</w:t>
      </w:r>
    </w:p>
    <w:p w14:paraId="6C22CA9D" w14:textId="77777777" w:rsidR="00F9470B" w:rsidRDefault="00F9470B" w:rsidP="00F947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-2142  rev  Cat: F (Rel-16)</w:t>
      </w:r>
      <w:r>
        <w:rPr>
          <w:i/>
        </w:rPr>
        <w:br/>
      </w:r>
      <w:r>
        <w:rPr>
          <w:i/>
        </w:rPr>
        <w:br/>
      </w:r>
      <w:r>
        <w:rPr>
          <w:i/>
        </w:rPr>
        <w:tab/>
      </w:r>
      <w:r>
        <w:rPr>
          <w:i/>
        </w:rPr>
        <w:tab/>
      </w:r>
      <w:r>
        <w:rPr>
          <w:i/>
        </w:rPr>
        <w:tab/>
      </w:r>
      <w:r>
        <w:rPr>
          <w:i/>
        </w:rPr>
        <w:tab/>
      </w:r>
      <w:r>
        <w:rPr>
          <w:i/>
        </w:rPr>
        <w:tab/>
        <w:t>Source: Ericsson</w:t>
      </w:r>
    </w:p>
    <w:p w14:paraId="0DC3CFB1" w14:textId="77777777" w:rsidR="00F9470B" w:rsidRDefault="00F9470B" w:rsidP="00F9470B">
      <w:pPr>
        <w:rPr>
          <w:rFonts w:ascii="Arial" w:hAnsi="Arial" w:cs="Arial"/>
          <w:b/>
        </w:rPr>
      </w:pPr>
      <w:r>
        <w:rPr>
          <w:rFonts w:ascii="Arial" w:hAnsi="Arial" w:cs="Arial"/>
          <w:b/>
        </w:rPr>
        <w:t xml:space="preserve">Abstract: </w:t>
      </w:r>
    </w:p>
    <w:p w14:paraId="2C036715" w14:textId="77777777" w:rsidR="00F9470B" w:rsidRDefault="00F9470B" w:rsidP="00F9470B">
      <w:r>
        <w:t>Beam assumption (rough) in L1-SINR FR2 tests introduced under eMIMO Rel-16 WI is defined.</w:t>
      </w:r>
    </w:p>
    <w:p w14:paraId="199669CC" w14:textId="3276529B" w:rsidR="00F9470B" w:rsidRDefault="00A5601C" w:rsidP="00F9470B">
      <w:pPr>
        <w:rPr>
          <w:color w:val="993300"/>
          <w:u w:val="single"/>
        </w:rPr>
      </w:pPr>
      <w:r>
        <w:rPr>
          <w:rFonts w:ascii="Arial" w:hAnsi="Arial" w:cs="Arial"/>
          <w:b/>
        </w:rPr>
        <w:t>Decision:</w:t>
      </w:r>
      <w:r>
        <w:rPr>
          <w:rFonts w:ascii="Arial" w:hAnsi="Arial" w:cs="Arial"/>
          <w:b/>
        </w:rPr>
        <w:tab/>
      </w:r>
      <w:r>
        <w:rPr>
          <w:rFonts w:ascii="Arial" w:hAnsi="Arial" w:cs="Arial"/>
          <w:b/>
        </w:rPr>
        <w:tab/>
      </w:r>
      <w:r w:rsidRPr="00A5601C">
        <w:rPr>
          <w:rFonts w:ascii="Arial" w:hAnsi="Arial" w:cs="Arial"/>
          <w:b/>
          <w:highlight w:val="green"/>
        </w:rPr>
        <w:t>Agreed.</w:t>
      </w:r>
    </w:p>
    <w:p w14:paraId="56ECE739" w14:textId="77777777" w:rsidR="000F7A0A" w:rsidRDefault="000F7A0A" w:rsidP="000F7A0A">
      <w:pPr>
        <w:rPr>
          <w:rFonts w:ascii="Arial" w:hAnsi="Arial" w:cs="Arial"/>
          <w:b/>
          <w:sz w:val="24"/>
        </w:rPr>
      </w:pPr>
      <w:r>
        <w:rPr>
          <w:rFonts w:ascii="Arial" w:hAnsi="Arial" w:cs="Arial"/>
          <w:b/>
          <w:color w:val="0000FF"/>
          <w:sz w:val="24"/>
        </w:rPr>
        <w:t>R4-2111323</w:t>
      </w:r>
      <w:r>
        <w:rPr>
          <w:rFonts w:ascii="Arial" w:hAnsi="Arial" w:cs="Arial"/>
          <w:b/>
          <w:color w:val="0000FF"/>
          <w:sz w:val="24"/>
        </w:rPr>
        <w:tab/>
      </w:r>
      <w:r>
        <w:rPr>
          <w:rFonts w:ascii="Arial" w:hAnsi="Arial" w:cs="Arial"/>
          <w:b/>
          <w:sz w:val="24"/>
        </w:rPr>
        <w:t>Correction to beam assumptions in L1-SINR FR2 tests</w:t>
      </w:r>
    </w:p>
    <w:p w14:paraId="596F4A8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-2143  rev  Cat: A (Rel-17)</w:t>
      </w:r>
      <w:r>
        <w:rPr>
          <w:i/>
        </w:rPr>
        <w:br/>
      </w:r>
      <w:r>
        <w:rPr>
          <w:i/>
        </w:rPr>
        <w:br/>
      </w:r>
      <w:r>
        <w:rPr>
          <w:i/>
        </w:rPr>
        <w:tab/>
      </w:r>
      <w:r>
        <w:rPr>
          <w:i/>
        </w:rPr>
        <w:tab/>
      </w:r>
      <w:r>
        <w:rPr>
          <w:i/>
        </w:rPr>
        <w:tab/>
      </w:r>
      <w:r>
        <w:rPr>
          <w:i/>
        </w:rPr>
        <w:tab/>
      </w:r>
      <w:r>
        <w:rPr>
          <w:i/>
        </w:rPr>
        <w:tab/>
        <w:t>Source: Ericsson</w:t>
      </w:r>
    </w:p>
    <w:p w14:paraId="1D8AE833" w14:textId="77777777" w:rsidR="000F7A0A" w:rsidRDefault="000F7A0A" w:rsidP="000F7A0A">
      <w:pPr>
        <w:rPr>
          <w:rFonts w:ascii="Arial" w:hAnsi="Arial" w:cs="Arial"/>
          <w:b/>
        </w:rPr>
      </w:pPr>
      <w:r>
        <w:rPr>
          <w:rFonts w:ascii="Arial" w:hAnsi="Arial" w:cs="Arial"/>
          <w:b/>
        </w:rPr>
        <w:t xml:space="preserve">Abstract: </w:t>
      </w:r>
    </w:p>
    <w:p w14:paraId="74FAA71E" w14:textId="77777777" w:rsidR="000F7A0A" w:rsidRDefault="000F7A0A" w:rsidP="000F7A0A">
      <w:r>
        <w:t>Beam assumption (rough) in L1-SINR FR2 tests introduced under eMIMO Rel-16 WI is defined.</w:t>
      </w:r>
    </w:p>
    <w:p w14:paraId="4EEA2BC0" w14:textId="06B7D25B" w:rsidR="000F7A0A" w:rsidRDefault="00A5601C"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A5601C">
        <w:rPr>
          <w:rFonts w:ascii="Arial" w:hAnsi="Arial" w:cs="Arial"/>
          <w:b/>
          <w:highlight w:val="green"/>
        </w:rPr>
        <w:t>Agreed.</w:t>
      </w:r>
    </w:p>
    <w:p w14:paraId="746A9A7C" w14:textId="77777777" w:rsidR="000F7A0A" w:rsidRDefault="000F7A0A" w:rsidP="000F7A0A">
      <w:pPr>
        <w:pStyle w:val="Heading5"/>
      </w:pPr>
      <w:bookmarkStart w:id="14" w:name="_Toc71910313"/>
      <w:r>
        <w:t>5.1.1.3</w:t>
      </w:r>
      <w:r>
        <w:tab/>
        <w:t>Others</w:t>
      </w:r>
      <w:bookmarkEnd w:id="14"/>
    </w:p>
    <w:p w14:paraId="38B58514" w14:textId="77777777" w:rsidR="000F7A0A" w:rsidRDefault="000F7A0A" w:rsidP="000F7A0A">
      <w:pPr>
        <w:rPr>
          <w:rFonts w:ascii="Arial" w:hAnsi="Arial" w:cs="Arial"/>
          <w:b/>
          <w:sz w:val="24"/>
        </w:rPr>
      </w:pPr>
      <w:r>
        <w:rPr>
          <w:rFonts w:ascii="Arial" w:hAnsi="Arial" w:cs="Arial"/>
          <w:b/>
          <w:color w:val="0000FF"/>
          <w:sz w:val="24"/>
        </w:rPr>
        <w:t>R4-2109334</w:t>
      </w:r>
      <w:r>
        <w:rPr>
          <w:rFonts w:ascii="Arial" w:hAnsi="Arial" w:cs="Arial"/>
          <w:b/>
          <w:color w:val="0000FF"/>
          <w:sz w:val="24"/>
        </w:rPr>
        <w:tab/>
      </w:r>
      <w:r>
        <w:rPr>
          <w:rFonts w:ascii="Arial" w:hAnsi="Arial" w:cs="Arial"/>
          <w:b/>
          <w:sz w:val="24"/>
        </w:rPr>
        <w:t>CR to 38.133 on Link recovery requirements - R16</w:t>
      </w:r>
    </w:p>
    <w:p w14:paraId="26BF17D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-1901  rev  Cat: F (Rel-16)</w:t>
      </w:r>
      <w:r>
        <w:rPr>
          <w:i/>
        </w:rPr>
        <w:br/>
      </w:r>
      <w:r>
        <w:rPr>
          <w:i/>
        </w:rPr>
        <w:br/>
      </w:r>
      <w:r>
        <w:rPr>
          <w:i/>
        </w:rPr>
        <w:tab/>
      </w:r>
      <w:r>
        <w:rPr>
          <w:i/>
        </w:rPr>
        <w:tab/>
      </w:r>
      <w:r>
        <w:rPr>
          <w:i/>
        </w:rPr>
        <w:tab/>
      </w:r>
      <w:r>
        <w:rPr>
          <w:i/>
        </w:rPr>
        <w:tab/>
      </w:r>
      <w:r>
        <w:rPr>
          <w:i/>
        </w:rPr>
        <w:tab/>
        <w:t>Source: Apple</w:t>
      </w:r>
    </w:p>
    <w:p w14:paraId="0C01BF0A" w14:textId="3048132B" w:rsidR="000F7A0A" w:rsidRDefault="0082363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82363D">
        <w:rPr>
          <w:rFonts w:ascii="Arial" w:hAnsi="Arial" w:cs="Arial"/>
          <w:b/>
          <w:highlight w:val="green"/>
        </w:rPr>
        <w:t>Agreed.</w:t>
      </w:r>
    </w:p>
    <w:p w14:paraId="3A0A9DC0" w14:textId="77777777" w:rsidR="000F7A0A" w:rsidRDefault="000F7A0A" w:rsidP="000F7A0A">
      <w:pPr>
        <w:rPr>
          <w:rFonts w:ascii="Arial" w:hAnsi="Arial" w:cs="Arial"/>
          <w:b/>
          <w:sz w:val="24"/>
        </w:rPr>
      </w:pPr>
      <w:r>
        <w:rPr>
          <w:rFonts w:ascii="Arial" w:hAnsi="Arial" w:cs="Arial"/>
          <w:b/>
          <w:color w:val="0000FF"/>
          <w:sz w:val="24"/>
        </w:rPr>
        <w:t>R4-2109335</w:t>
      </w:r>
      <w:r>
        <w:rPr>
          <w:rFonts w:ascii="Arial" w:hAnsi="Arial" w:cs="Arial"/>
          <w:b/>
          <w:color w:val="0000FF"/>
          <w:sz w:val="24"/>
        </w:rPr>
        <w:tab/>
      </w:r>
      <w:r>
        <w:rPr>
          <w:rFonts w:ascii="Arial" w:hAnsi="Arial" w:cs="Arial"/>
          <w:b/>
          <w:sz w:val="24"/>
        </w:rPr>
        <w:t>CR to 38.133 on Link recovery requirements - R17</w:t>
      </w:r>
    </w:p>
    <w:p w14:paraId="4452B4A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-1902  rev  Cat: A (Rel-17)</w:t>
      </w:r>
      <w:r>
        <w:rPr>
          <w:i/>
        </w:rPr>
        <w:br/>
      </w:r>
      <w:r>
        <w:rPr>
          <w:i/>
        </w:rPr>
        <w:br/>
      </w:r>
      <w:r>
        <w:rPr>
          <w:i/>
        </w:rPr>
        <w:tab/>
      </w:r>
      <w:r>
        <w:rPr>
          <w:i/>
        </w:rPr>
        <w:tab/>
      </w:r>
      <w:r>
        <w:rPr>
          <w:i/>
        </w:rPr>
        <w:tab/>
      </w:r>
      <w:r>
        <w:rPr>
          <w:i/>
        </w:rPr>
        <w:tab/>
      </w:r>
      <w:r>
        <w:rPr>
          <w:i/>
        </w:rPr>
        <w:tab/>
        <w:t>Source: Apple</w:t>
      </w:r>
    </w:p>
    <w:p w14:paraId="33E945B5" w14:textId="3239975E" w:rsidR="000F7A0A" w:rsidRDefault="0082363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2363D">
        <w:rPr>
          <w:rFonts w:ascii="Arial" w:hAnsi="Arial" w:cs="Arial"/>
          <w:b/>
          <w:highlight w:val="green"/>
        </w:rPr>
        <w:t>Agreed.</w:t>
      </w:r>
    </w:p>
    <w:p w14:paraId="6670C00C" w14:textId="77777777" w:rsidR="0082363D" w:rsidRDefault="0082363D" w:rsidP="000F7A0A">
      <w:pPr>
        <w:rPr>
          <w:color w:val="993300"/>
          <w:u w:val="single"/>
        </w:rPr>
      </w:pPr>
    </w:p>
    <w:p w14:paraId="1723FED5" w14:textId="77777777" w:rsidR="000F7A0A" w:rsidRDefault="000F7A0A" w:rsidP="000F7A0A">
      <w:pPr>
        <w:rPr>
          <w:rFonts w:ascii="Arial" w:hAnsi="Arial" w:cs="Arial"/>
          <w:b/>
          <w:sz w:val="24"/>
        </w:rPr>
      </w:pPr>
      <w:r>
        <w:rPr>
          <w:rFonts w:ascii="Arial" w:hAnsi="Arial" w:cs="Arial"/>
          <w:b/>
          <w:color w:val="0000FF"/>
          <w:sz w:val="24"/>
        </w:rPr>
        <w:t>R4-2109336</w:t>
      </w:r>
      <w:r>
        <w:rPr>
          <w:rFonts w:ascii="Arial" w:hAnsi="Arial" w:cs="Arial"/>
          <w:b/>
          <w:color w:val="0000FF"/>
          <w:sz w:val="24"/>
        </w:rPr>
        <w:tab/>
      </w:r>
      <w:r>
        <w:rPr>
          <w:rFonts w:ascii="Arial" w:hAnsi="Arial" w:cs="Arial"/>
          <w:b/>
          <w:sz w:val="24"/>
        </w:rPr>
        <w:t>CR to 38.133 on applicability of requirements to multi-</w:t>
      </w:r>
      <w:proofErr w:type="spellStart"/>
      <w:r>
        <w:rPr>
          <w:rFonts w:ascii="Arial" w:hAnsi="Arial" w:cs="Arial"/>
          <w:b/>
          <w:sz w:val="24"/>
        </w:rPr>
        <w:t>TRxP</w:t>
      </w:r>
      <w:proofErr w:type="spellEnd"/>
      <w:r>
        <w:rPr>
          <w:rFonts w:ascii="Arial" w:hAnsi="Arial" w:cs="Arial"/>
          <w:b/>
          <w:sz w:val="24"/>
        </w:rPr>
        <w:t xml:space="preserve"> - R16</w:t>
      </w:r>
    </w:p>
    <w:p w14:paraId="5AF3EF3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-1903  rev  Cat: F (Rel-16)</w:t>
      </w:r>
      <w:r>
        <w:rPr>
          <w:i/>
        </w:rPr>
        <w:br/>
      </w:r>
      <w:r>
        <w:rPr>
          <w:i/>
        </w:rPr>
        <w:br/>
      </w:r>
      <w:r>
        <w:rPr>
          <w:i/>
        </w:rPr>
        <w:tab/>
      </w:r>
      <w:r>
        <w:rPr>
          <w:i/>
        </w:rPr>
        <w:tab/>
      </w:r>
      <w:r>
        <w:rPr>
          <w:i/>
        </w:rPr>
        <w:tab/>
      </w:r>
      <w:r>
        <w:rPr>
          <w:i/>
        </w:rPr>
        <w:tab/>
      </w:r>
      <w:r>
        <w:rPr>
          <w:i/>
        </w:rPr>
        <w:tab/>
        <w:t>Source: Apple</w:t>
      </w:r>
    </w:p>
    <w:p w14:paraId="227DB4FF" w14:textId="2229BB1E" w:rsidR="00C77255" w:rsidRPr="00C77255" w:rsidRDefault="00C77255" w:rsidP="000F7A0A">
      <w:pPr>
        <w:rPr>
          <w:bCs/>
          <w:color w:val="FF0000"/>
        </w:rPr>
      </w:pPr>
      <w:r w:rsidRPr="00C77255">
        <w:rPr>
          <w:bCs/>
          <w:color w:val="FF0000"/>
        </w:rPr>
        <w:t xml:space="preserve">Session chair: </w:t>
      </w:r>
      <w:r w:rsidR="001A0DDB" w:rsidRPr="00352009">
        <w:rPr>
          <w:color w:val="FF0000"/>
        </w:rPr>
        <w:t>CR coversheet error</w:t>
      </w:r>
      <w:r w:rsidR="001A0DDB">
        <w:rPr>
          <w:color w:val="FF0000"/>
        </w:rPr>
        <w:t>. Please update in revision if CR is agreeable.</w:t>
      </w:r>
    </w:p>
    <w:p w14:paraId="5B2C2562" w14:textId="4ACEF82D" w:rsidR="000F7A0A" w:rsidRDefault="009F5BF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R4-2108026 (from R4-2109336).</w:t>
      </w:r>
    </w:p>
    <w:p w14:paraId="58E2DDB1" w14:textId="71B55757" w:rsidR="009F5BFB" w:rsidRDefault="009F5BFB" w:rsidP="009F5BFB">
      <w:pPr>
        <w:rPr>
          <w:rFonts w:ascii="Arial" w:hAnsi="Arial" w:cs="Arial"/>
          <w:b/>
          <w:sz w:val="24"/>
        </w:rPr>
      </w:pPr>
      <w:r>
        <w:rPr>
          <w:rFonts w:ascii="Arial" w:hAnsi="Arial" w:cs="Arial"/>
          <w:b/>
          <w:color w:val="0000FF"/>
          <w:sz w:val="24"/>
        </w:rPr>
        <w:t>R4-2108026</w:t>
      </w:r>
      <w:r>
        <w:rPr>
          <w:rFonts w:ascii="Arial" w:hAnsi="Arial" w:cs="Arial"/>
          <w:b/>
          <w:color w:val="0000FF"/>
          <w:sz w:val="24"/>
        </w:rPr>
        <w:tab/>
      </w:r>
      <w:r>
        <w:rPr>
          <w:rFonts w:ascii="Arial" w:hAnsi="Arial" w:cs="Arial"/>
          <w:b/>
          <w:sz w:val="24"/>
        </w:rPr>
        <w:t>CR to 38.133 on applicability of requirements to multi-</w:t>
      </w:r>
      <w:proofErr w:type="spellStart"/>
      <w:r>
        <w:rPr>
          <w:rFonts w:ascii="Arial" w:hAnsi="Arial" w:cs="Arial"/>
          <w:b/>
          <w:sz w:val="24"/>
        </w:rPr>
        <w:t>TRxP</w:t>
      </w:r>
      <w:proofErr w:type="spellEnd"/>
      <w:r>
        <w:rPr>
          <w:rFonts w:ascii="Arial" w:hAnsi="Arial" w:cs="Arial"/>
          <w:b/>
          <w:sz w:val="24"/>
        </w:rPr>
        <w:t xml:space="preserve"> - R16</w:t>
      </w:r>
    </w:p>
    <w:p w14:paraId="125FA865" w14:textId="77777777" w:rsidR="009F5BFB" w:rsidRDefault="009F5BFB" w:rsidP="009F5BF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-1903  rev  Cat: F (Rel-16)</w:t>
      </w:r>
      <w:r>
        <w:rPr>
          <w:i/>
        </w:rPr>
        <w:br/>
      </w:r>
      <w:r>
        <w:rPr>
          <w:i/>
        </w:rPr>
        <w:br/>
      </w:r>
      <w:r>
        <w:rPr>
          <w:i/>
        </w:rPr>
        <w:tab/>
      </w:r>
      <w:r>
        <w:rPr>
          <w:i/>
        </w:rPr>
        <w:tab/>
      </w:r>
      <w:r>
        <w:rPr>
          <w:i/>
        </w:rPr>
        <w:tab/>
      </w:r>
      <w:r>
        <w:rPr>
          <w:i/>
        </w:rPr>
        <w:tab/>
      </w:r>
      <w:r>
        <w:rPr>
          <w:i/>
        </w:rPr>
        <w:tab/>
        <w:t>Source: Apple</w:t>
      </w:r>
    </w:p>
    <w:p w14:paraId="7ACBDD0A" w14:textId="77777777" w:rsidR="009F5BFB" w:rsidRPr="00C77255" w:rsidRDefault="009F5BFB" w:rsidP="009F5BFB">
      <w:pPr>
        <w:rPr>
          <w:bCs/>
          <w:color w:val="FF0000"/>
        </w:rPr>
      </w:pPr>
      <w:r w:rsidRPr="00C77255">
        <w:rPr>
          <w:bCs/>
          <w:color w:val="FF0000"/>
        </w:rPr>
        <w:t xml:space="preserve">Session chair: </w:t>
      </w:r>
      <w:r w:rsidRPr="00352009">
        <w:rPr>
          <w:color w:val="FF0000"/>
        </w:rPr>
        <w:t>CR coversheet error</w:t>
      </w:r>
      <w:r>
        <w:rPr>
          <w:color w:val="FF0000"/>
        </w:rPr>
        <w:t>. Please update in revision if CR is agreeable.</w:t>
      </w:r>
    </w:p>
    <w:p w14:paraId="69CB5FB8" w14:textId="77777777" w:rsidR="003E341D" w:rsidRPr="00762910" w:rsidRDefault="003E341D" w:rsidP="003E341D">
      <w:pPr>
        <w:rPr>
          <w:rFonts w:ascii="Arial" w:hAnsi="Arial" w:cs="Arial"/>
          <w:b/>
          <w:color w:val="FF0000"/>
          <w:sz w:val="18"/>
          <w:szCs w:val="18"/>
          <w:lang w:val="en-US" w:eastAsia="zh-CN"/>
        </w:rPr>
      </w:pPr>
      <w:r w:rsidRPr="00762910">
        <w:rPr>
          <w:rFonts w:ascii="Arial" w:hAnsi="Arial" w:cs="Arial"/>
          <w:b/>
          <w:color w:val="FF0000"/>
          <w:sz w:val="18"/>
          <w:szCs w:val="18"/>
          <w:lang w:val="en-US" w:eastAsia="zh-CN"/>
        </w:rPr>
        <w:t>Session chair: come back in GTW</w:t>
      </w:r>
    </w:p>
    <w:p w14:paraId="79EBCB3B" w14:textId="630F0575" w:rsidR="009F5BFB" w:rsidRDefault="009F5BFB" w:rsidP="009F5BFB">
      <w:pPr>
        <w:rPr>
          <w:color w:val="993300"/>
          <w:u w:val="single"/>
        </w:rPr>
      </w:pPr>
      <w:r>
        <w:rPr>
          <w:rFonts w:ascii="Arial" w:hAnsi="Arial" w:cs="Arial"/>
          <w:b/>
        </w:rPr>
        <w:t>Decision:</w:t>
      </w:r>
      <w:r>
        <w:rPr>
          <w:rFonts w:ascii="Arial" w:hAnsi="Arial" w:cs="Arial"/>
          <w:b/>
        </w:rPr>
        <w:tab/>
      </w:r>
      <w:r>
        <w:rPr>
          <w:rFonts w:ascii="Arial" w:hAnsi="Arial" w:cs="Arial"/>
          <w:b/>
        </w:rPr>
        <w:tab/>
      </w:r>
      <w:r w:rsidRPr="009F5BFB">
        <w:rPr>
          <w:rFonts w:ascii="Arial" w:hAnsi="Arial" w:cs="Arial"/>
          <w:b/>
          <w:highlight w:val="yellow"/>
        </w:rPr>
        <w:t>Return to.</w:t>
      </w:r>
    </w:p>
    <w:p w14:paraId="47A300BC" w14:textId="77777777" w:rsidR="000F7A0A" w:rsidRDefault="000F7A0A" w:rsidP="000F7A0A">
      <w:pPr>
        <w:rPr>
          <w:rFonts w:ascii="Arial" w:hAnsi="Arial" w:cs="Arial"/>
          <w:b/>
          <w:sz w:val="24"/>
        </w:rPr>
      </w:pPr>
      <w:r>
        <w:rPr>
          <w:rFonts w:ascii="Arial" w:hAnsi="Arial" w:cs="Arial"/>
          <w:b/>
          <w:color w:val="0000FF"/>
          <w:sz w:val="24"/>
        </w:rPr>
        <w:t>R4-2109337</w:t>
      </w:r>
      <w:r>
        <w:rPr>
          <w:rFonts w:ascii="Arial" w:hAnsi="Arial" w:cs="Arial"/>
          <w:b/>
          <w:color w:val="0000FF"/>
          <w:sz w:val="24"/>
        </w:rPr>
        <w:tab/>
      </w:r>
      <w:r>
        <w:rPr>
          <w:rFonts w:ascii="Arial" w:hAnsi="Arial" w:cs="Arial"/>
          <w:b/>
          <w:sz w:val="24"/>
        </w:rPr>
        <w:t>CR to 38.133 on applicability of requirements to multi-</w:t>
      </w:r>
      <w:proofErr w:type="spellStart"/>
      <w:r>
        <w:rPr>
          <w:rFonts w:ascii="Arial" w:hAnsi="Arial" w:cs="Arial"/>
          <w:b/>
          <w:sz w:val="24"/>
        </w:rPr>
        <w:t>TRxP</w:t>
      </w:r>
      <w:proofErr w:type="spellEnd"/>
      <w:r>
        <w:rPr>
          <w:rFonts w:ascii="Arial" w:hAnsi="Arial" w:cs="Arial"/>
          <w:b/>
          <w:sz w:val="24"/>
        </w:rPr>
        <w:t xml:space="preserve"> - R17</w:t>
      </w:r>
    </w:p>
    <w:p w14:paraId="536007D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-1904  rev  Cat: A (Rel-17)</w:t>
      </w:r>
      <w:r>
        <w:rPr>
          <w:i/>
        </w:rPr>
        <w:br/>
      </w:r>
      <w:r>
        <w:rPr>
          <w:i/>
        </w:rPr>
        <w:br/>
      </w:r>
      <w:r>
        <w:rPr>
          <w:i/>
        </w:rPr>
        <w:tab/>
      </w:r>
      <w:r>
        <w:rPr>
          <w:i/>
        </w:rPr>
        <w:tab/>
      </w:r>
      <w:r>
        <w:rPr>
          <w:i/>
        </w:rPr>
        <w:tab/>
      </w:r>
      <w:r>
        <w:rPr>
          <w:i/>
        </w:rPr>
        <w:tab/>
      </w:r>
      <w:r>
        <w:rPr>
          <w:i/>
        </w:rPr>
        <w:tab/>
        <w:t>Source: Apple</w:t>
      </w:r>
    </w:p>
    <w:p w14:paraId="4A2C8088" w14:textId="77777777" w:rsidR="003E341D" w:rsidRPr="00762910" w:rsidRDefault="003E341D" w:rsidP="003E341D">
      <w:pPr>
        <w:rPr>
          <w:rFonts w:ascii="Arial" w:hAnsi="Arial" w:cs="Arial"/>
          <w:b/>
          <w:color w:val="FF0000"/>
          <w:sz w:val="18"/>
          <w:szCs w:val="18"/>
          <w:lang w:val="en-US" w:eastAsia="zh-CN"/>
        </w:rPr>
      </w:pPr>
      <w:r w:rsidRPr="00762910">
        <w:rPr>
          <w:rFonts w:ascii="Arial" w:hAnsi="Arial" w:cs="Arial"/>
          <w:b/>
          <w:color w:val="FF0000"/>
          <w:sz w:val="18"/>
          <w:szCs w:val="18"/>
          <w:lang w:val="en-US" w:eastAsia="zh-CN"/>
        </w:rPr>
        <w:t>Session chair: come back in GTW</w:t>
      </w:r>
    </w:p>
    <w:p w14:paraId="261A5B6A" w14:textId="161CC6EA" w:rsidR="000F7A0A" w:rsidRDefault="0053296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3296D">
        <w:rPr>
          <w:rFonts w:ascii="Arial" w:hAnsi="Arial" w:cs="Arial"/>
          <w:b/>
          <w:highlight w:val="yellow"/>
        </w:rPr>
        <w:t>Return to.</w:t>
      </w:r>
    </w:p>
    <w:p w14:paraId="0EA94AF8" w14:textId="77777777" w:rsidR="0053296D" w:rsidRDefault="0053296D" w:rsidP="000F7A0A">
      <w:pPr>
        <w:rPr>
          <w:color w:val="993300"/>
          <w:u w:val="single"/>
        </w:rPr>
      </w:pPr>
    </w:p>
    <w:p w14:paraId="5C31B8D7" w14:textId="77777777" w:rsidR="000F7A0A" w:rsidRDefault="000F7A0A" w:rsidP="000F7A0A">
      <w:pPr>
        <w:rPr>
          <w:rFonts w:ascii="Arial" w:hAnsi="Arial" w:cs="Arial"/>
          <w:b/>
          <w:sz w:val="24"/>
        </w:rPr>
      </w:pPr>
      <w:r>
        <w:rPr>
          <w:rFonts w:ascii="Arial" w:hAnsi="Arial" w:cs="Arial"/>
          <w:b/>
          <w:color w:val="0000FF"/>
          <w:sz w:val="24"/>
        </w:rPr>
        <w:t>R4-2109643</w:t>
      </w:r>
      <w:r>
        <w:rPr>
          <w:rFonts w:ascii="Arial" w:hAnsi="Arial" w:cs="Arial"/>
          <w:b/>
          <w:color w:val="0000FF"/>
          <w:sz w:val="24"/>
        </w:rPr>
        <w:tab/>
      </w:r>
      <w:r>
        <w:rPr>
          <w:rFonts w:ascii="Arial" w:hAnsi="Arial" w:cs="Arial"/>
          <w:b/>
          <w:sz w:val="24"/>
        </w:rPr>
        <w:t>Introduce the SCell beam failure recovery without the dedicated PUCCH resource in R16</w:t>
      </w:r>
    </w:p>
    <w:p w14:paraId="7A8CE6F2"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-1934  rev  Cat: F (Rel-16)</w:t>
      </w:r>
      <w:r>
        <w:rPr>
          <w:i/>
        </w:rPr>
        <w:br/>
      </w:r>
      <w:r>
        <w:rPr>
          <w:i/>
        </w:rPr>
        <w:br/>
      </w:r>
      <w:r>
        <w:rPr>
          <w:i/>
        </w:rPr>
        <w:tab/>
      </w:r>
      <w:r>
        <w:rPr>
          <w:i/>
        </w:rPr>
        <w:tab/>
      </w:r>
      <w:r>
        <w:rPr>
          <w:i/>
        </w:rPr>
        <w:tab/>
      </w:r>
      <w:r>
        <w:rPr>
          <w:i/>
        </w:rPr>
        <w:tab/>
      </w:r>
      <w:r>
        <w:rPr>
          <w:i/>
        </w:rPr>
        <w:tab/>
        <w:t>Source: MediaTek inc.</w:t>
      </w:r>
    </w:p>
    <w:p w14:paraId="0A84BFC3" w14:textId="44413267" w:rsidR="000F7A0A" w:rsidRDefault="009C235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BB3A754" w14:textId="77777777" w:rsidR="009C235D" w:rsidRDefault="009C235D" w:rsidP="009C235D">
      <w:pPr>
        <w:rPr>
          <w:rFonts w:ascii="Arial" w:hAnsi="Arial" w:cs="Arial"/>
          <w:b/>
          <w:sz w:val="24"/>
        </w:rPr>
      </w:pPr>
      <w:r>
        <w:rPr>
          <w:rFonts w:ascii="Arial" w:hAnsi="Arial" w:cs="Arial"/>
          <w:b/>
          <w:color w:val="0000FF"/>
          <w:sz w:val="24"/>
        </w:rPr>
        <w:t>R4-2108226</w:t>
      </w:r>
      <w:r>
        <w:rPr>
          <w:rFonts w:ascii="Arial" w:hAnsi="Arial" w:cs="Arial"/>
          <w:b/>
          <w:color w:val="0000FF"/>
          <w:sz w:val="24"/>
        </w:rPr>
        <w:tab/>
      </w:r>
      <w:r>
        <w:rPr>
          <w:rFonts w:ascii="Arial" w:hAnsi="Arial" w:cs="Arial"/>
          <w:b/>
          <w:sz w:val="24"/>
        </w:rPr>
        <w:t>Introduce the SCell beam failure recovery without the dedicated PUCCH resource in R16</w:t>
      </w:r>
    </w:p>
    <w:p w14:paraId="46272432" w14:textId="77777777" w:rsidR="009C235D" w:rsidRDefault="009C235D" w:rsidP="009C23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-1934  rev  Cat: F (Rel-16)</w:t>
      </w:r>
      <w:r>
        <w:rPr>
          <w:i/>
        </w:rPr>
        <w:br/>
      </w:r>
      <w:r>
        <w:rPr>
          <w:i/>
        </w:rPr>
        <w:br/>
      </w:r>
      <w:r>
        <w:rPr>
          <w:i/>
        </w:rPr>
        <w:tab/>
      </w:r>
      <w:r>
        <w:rPr>
          <w:i/>
        </w:rPr>
        <w:tab/>
      </w:r>
      <w:r>
        <w:rPr>
          <w:i/>
        </w:rPr>
        <w:tab/>
      </w:r>
      <w:r>
        <w:rPr>
          <w:i/>
        </w:rPr>
        <w:tab/>
      </w:r>
      <w:r>
        <w:rPr>
          <w:i/>
        </w:rPr>
        <w:tab/>
        <w:t>Source: MediaTek inc.</w:t>
      </w:r>
    </w:p>
    <w:p w14:paraId="66A47478" w14:textId="77777777" w:rsidR="009C235D" w:rsidRDefault="009C235D" w:rsidP="009C235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77DD44F" w14:textId="77777777" w:rsidR="009C235D" w:rsidRDefault="009C235D" w:rsidP="0041183A">
      <w:pPr>
        <w:rPr>
          <w:rFonts w:ascii="Arial" w:hAnsi="Arial" w:cs="Arial"/>
          <w:b/>
          <w:color w:val="0000FF"/>
          <w:sz w:val="24"/>
        </w:rPr>
      </w:pPr>
    </w:p>
    <w:p w14:paraId="4312640D" w14:textId="4E15056C" w:rsidR="0041183A" w:rsidRDefault="0041183A" w:rsidP="0041183A">
      <w:pPr>
        <w:rPr>
          <w:rFonts w:ascii="Arial" w:hAnsi="Arial" w:cs="Arial"/>
          <w:b/>
          <w:sz w:val="24"/>
        </w:rPr>
      </w:pPr>
      <w:r>
        <w:rPr>
          <w:rFonts w:ascii="Arial" w:hAnsi="Arial" w:cs="Arial"/>
          <w:b/>
          <w:color w:val="0000FF"/>
          <w:sz w:val="24"/>
        </w:rPr>
        <w:t>R4-2108028</w:t>
      </w:r>
      <w:r>
        <w:rPr>
          <w:rFonts w:ascii="Arial" w:hAnsi="Arial" w:cs="Arial"/>
          <w:b/>
          <w:color w:val="0000FF"/>
          <w:sz w:val="24"/>
        </w:rPr>
        <w:tab/>
      </w:r>
      <w:r>
        <w:rPr>
          <w:rFonts w:ascii="Arial" w:hAnsi="Arial" w:cs="Arial"/>
          <w:b/>
          <w:sz w:val="24"/>
        </w:rPr>
        <w:t>Introduce the SCell beam failure recovery without the dedicated PUCCH resource in R16</w:t>
      </w:r>
    </w:p>
    <w:p w14:paraId="33951B78" w14:textId="3A44B5DB" w:rsidR="0041183A" w:rsidRDefault="0041183A" w:rsidP="0041183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w:t>
      </w:r>
      <w:r w:rsidR="009C235D">
        <w:rPr>
          <w:i/>
        </w:rPr>
        <w:t>2181</w:t>
      </w:r>
      <w:r>
        <w:rPr>
          <w:i/>
        </w:rPr>
        <w:t xml:space="preserve">  rev  Cat: F (Rel-16)</w:t>
      </w:r>
      <w:r>
        <w:rPr>
          <w:i/>
        </w:rPr>
        <w:br/>
      </w:r>
      <w:r>
        <w:rPr>
          <w:i/>
        </w:rPr>
        <w:br/>
      </w:r>
      <w:r>
        <w:rPr>
          <w:i/>
        </w:rPr>
        <w:tab/>
      </w:r>
      <w:r>
        <w:rPr>
          <w:i/>
        </w:rPr>
        <w:tab/>
      </w:r>
      <w:r>
        <w:rPr>
          <w:i/>
        </w:rPr>
        <w:tab/>
      </w:r>
      <w:r>
        <w:rPr>
          <w:i/>
        </w:rPr>
        <w:tab/>
      </w:r>
      <w:r>
        <w:rPr>
          <w:i/>
        </w:rPr>
        <w:tab/>
        <w:t>Source: MediaTek inc.</w:t>
      </w:r>
    </w:p>
    <w:p w14:paraId="7A4B8EC6" w14:textId="4D30DC6E" w:rsidR="0041183A" w:rsidRDefault="003E341D" w:rsidP="0041183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E341D">
        <w:rPr>
          <w:rFonts w:ascii="Arial" w:hAnsi="Arial" w:cs="Arial"/>
          <w:b/>
          <w:highlight w:val="green"/>
        </w:rPr>
        <w:t>Agreed.</w:t>
      </w:r>
    </w:p>
    <w:p w14:paraId="399E2B44" w14:textId="77777777" w:rsidR="0041183A" w:rsidRDefault="0041183A" w:rsidP="000F7A0A">
      <w:pPr>
        <w:rPr>
          <w:color w:val="993300"/>
          <w:u w:val="single"/>
        </w:rPr>
      </w:pPr>
    </w:p>
    <w:p w14:paraId="5F09C7D3" w14:textId="77777777" w:rsidR="00B13D8A" w:rsidRDefault="00B13D8A" w:rsidP="00BF50D3">
      <w:pPr>
        <w:rPr>
          <w:color w:val="993300"/>
          <w:u w:val="single"/>
        </w:rPr>
      </w:pPr>
    </w:p>
    <w:p w14:paraId="21BD5A68" w14:textId="77777777" w:rsidR="000F7A0A" w:rsidRDefault="000F7A0A" w:rsidP="000F7A0A">
      <w:pPr>
        <w:rPr>
          <w:rFonts w:ascii="Arial" w:hAnsi="Arial" w:cs="Arial"/>
          <w:b/>
          <w:sz w:val="24"/>
        </w:rPr>
      </w:pPr>
      <w:r>
        <w:rPr>
          <w:rFonts w:ascii="Arial" w:hAnsi="Arial" w:cs="Arial"/>
          <w:b/>
          <w:color w:val="0000FF"/>
          <w:sz w:val="24"/>
        </w:rPr>
        <w:t>R4-2109644</w:t>
      </w:r>
      <w:r>
        <w:rPr>
          <w:rFonts w:ascii="Arial" w:hAnsi="Arial" w:cs="Arial"/>
          <w:b/>
          <w:color w:val="0000FF"/>
          <w:sz w:val="24"/>
        </w:rPr>
        <w:tab/>
      </w:r>
      <w:r>
        <w:rPr>
          <w:rFonts w:ascii="Arial" w:hAnsi="Arial" w:cs="Arial"/>
          <w:b/>
          <w:sz w:val="24"/>
        </w:rPr>
        <w:t>Introduce the SCell beam failure recovery without the dedicated PUCCH resource in R17</w:t>
      </w:r>
    </w:p>
    <w:p w14:paraId="784214F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-1935  rev  Cat: A (Rel-17)</w:t>
      </w:r>
      <w:r>
        <w:rPr>
          <w:i/>
        </w:rPr>
        <w:br/>
      </w:r>
      <w:r>
        <w:rPr>
          <w:i/>
        </w:rPr>
        <w:br/>
      </w:r>
      <w:r>
        <w:rPr>
          <w:i/>
        </w:rPr>
        <w:tab/>
      </w:r>
      <w:r>
        <w:rPr>
          <w:i/>
        </w:rPr>
        <w:tab/>
      </w:r>
      <w:r>
        <w:rPr>
          <w:i/>
        </w:rPr>
        <w:tab/>
      </w:r>
      <w:r>
        <w:rPr>
          <w:i/>
        </w:rPr>
        <w:tab/>
      </w:r>
      <w:r>
        <w:rPr>
          <w:i/>
        </w:rPr>
        <w:tab/>
        <w:t>Source: MediaTek inc.</w:t>
      </w:r>
    </w:p>
    <w:p w14:paraId="1A2AD84B" w14:textId="1C8822EF" w:rsidR="000F7A0A" w:rsidRDefault="00531A3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R4-2108420 (from R4-2109644).</w:t>
      </w:r>
    </w:p>
    <w:p w14:paraId="684E5C90" w14:textId="4A5BB9A0" w:rsidR="00531A30" w:rsidRDefault="00531A30" w:rsidP="00531A30">
      <w:pPr>
        <w:rPr>
          <w:rFonts w:ascii="Arial" w:hAnsi="Arial" w:cs="Arial"/>
          <w:b/>
          <w:sz w:val="24"/>
        </w:rPr>
      </w:pPr>
      <w:r>
        <w:rPr>
          <w:rFonts w:ascii="Arial" w:hAnsi="Arial" w:cs="Arial"/>
          <w:b/>
          <w:color w:val="0000FF"/>
          <w:sz w:val="24"/>
        </w:rPr>
        <w:t>R4-2108420</w:t>
      </w:r>
      <w:r>
        <w:rPr>
          <w:rFonts w:ascii="Arial" w:hAnsi="Arial" w:cs="Arial"/>
          <w:b/>
          <w:color w:val="0000FF"/>
          <w:sz w:val="24"/>
        </w:rPr>
        <w:tab/>
      </w:r>
      <w:r>
        <w:rPr>
          <w:rFonts w:ascii="Arial" w:hAnsi="Arial" w:cs="Arial"/>
          <w:b/>
          <w:sz w:val="24"/>
        </w:rPr>
        <w:t>Introduce the SCell beam failure recovery without the dedicated PUCCH resource in R17</w:t>
      </w:r>
    </w:p>
    <w:p w14:paraId="2141E146" w14:textId="77777777" w:rsidR="00531A30" w:rsidRDefault="00531A30" w:rsidP="00531A3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-1935  rev  Cat: A (Rel-17)</w:t>
      </w:r>
      <w:r>
        <w:rPr>
          <w:i/>
        </w:rPr>
        <w:br/>
      </w:r>
      <w:r>
        <w:rPr>
          <w:i/>
        </w:rPr>
        <w:br/>
      </w:r>
      <w:r>
        <w:rPr>
          <w:i/>
        </w:rPr>
        <w:tab/>
      </w:r>
      <w:r>
        <w:rPr>
          <w:i/>
        </w:rPr>
        <w:tab/>
      </w:r>
      <w:r>
        <w:rPr>
          <w:i/>
        </w:rPr>
        <w:tab/>
      </w:r>
      <w:r>
        <w:rPr>
          <w:i/>
        </w:rPr>
        <w:tab/>
      </w:r>
      <w:r>
        <w:rPr>
          <w:i/>
        </w:rPr>
        <w:tab/>
        <w:t>Source: MediaTek inc.</w:t>
      </w:r>
    </w:p>
    <w:p w14:paraId="776BEF8D" w14:textId="0197C826" w:rsidR="00531A30" w:rsidRDefault="003E341D" w:rsidP="00531A3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E341D">
        <w:rPr>
          <w:rFonts w:ascii="Arial" w:hAnsi="Arial" w:cs="Arial"/>
          <w:b/>
          <w:highlight w:val="green"/>
        </w:rPr>
        <w:t>Agreed.</w:t>
      </w:r>
    </w:p>
    <w:p w14:paraId="0A72BFAD" w14:textId="77777777" w:rsidR="009142AB" w:rsidRDefault="009142AB" w:rsidP="000F7A0A">
      <w:pPr>
        <w:rPr>
          <w:color w:val="993300"/>
          <w:u w:val="single"/>
        </w:rPr>
      </w:pPr>
    </w:p>
    <w:p w14:paraId="78B86E43" w14:textId="77777777" w:rsidR="000F7A0A" w:rsidRDefault="000F7A0A" w:rsidP="000F7A0A">
      <w:pPr>
        <w:rPr>
          <w:rFonts w:ascii="Arial" w:hAnsi="Arial" w:cs="Arial"/>
          <w:b/>
          <w:sz w:val="24"/>
        </w:rPr>
      </w:pPr>
      <w:r>
        <w:rPr>
          <w:rFonts w:ascii="Arial" w:hAnsi="Arial" w:cs="Arial"/>
          <w:b/>
          <w:color w:val="0000FF"/>
          <w:sz w:val="24"/>
        </w:rPr>
        <w:t>R4-2110144</w:t>
      </w:r>
      <w:r>
        <w:rPr>
          <w:rFonts w:ascii="Arial" w:hAnsi="Arial" w:cs="Arial"/>
          <w:b/>
          <w:color w:val="0000FF"/>
          <w:sz w:val="24"/>
        </w:rPr>
        <w:tab/>
      </w:r>
      <w:r>
        <w:rPr>
          <w:rFonts w:ascii="Arial" w:hAnsi="Arial" w:cs="Arial"/>
          <w:b/>
          <w:sz w:val="24"/>
        </w:rPr>
        <w:t>CR to 38.133 Correction on SCell BFR for no dedicated PUCCH case (Rel-16)</w:t>
      </w:r>
    </w:p>
    <w:p w14:paraId="566B094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-1979  rev  Cat: F (Rel-16)</w:t>
      </w:r>
      <w:r>
        <w:rPr>
          <w:i/>
        </w:rPr>
        <w:br/>
      </w:r>
      <w:r>
        <w:rPr>
          <w:i/>
        </w:rPr>
        <w:br/>
      </w:r>
      <w:r>
        <w:rPr>
          <w:i/>
        </w:rPr>
        <w:tab/>
      </w:r>
      <w:r>
        <w:rPr>
          <w:i/>
        </w:rPr>
        <w:tab/>
      </w:r>
      <w:r>
        <w:rPr>
          <w:i/>
        </w:rPr>
        <w:tab/>
      </w:r>
      <w:r>
        <w:rPr>
          <w:i/>
        </w:rPr>
        <w:tab/>
      </w:r>
      <w:r>
        <w:rPr>
          <w:i/>
        </w:rPr>
        <w:tab/>
        <w:t>Source: Samsung</w:t>
      </w:r>
    </w:p>
    <w:p w14:paraId="6350F709" w14:textId="21DED561" w:rsidR="000F7A0A" w:rsidRDefault="00427A3F"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421FE38" w14:textId="77777777" w:rsidR="000F7A0A" w:rsidRDefault="000F7A0A" w:rsidP="000F7A0A">
      <w:pPr>
        <w:rPr>
          <w:rFonts w:ascii="Arial" w:hAnsi="Arial" w:cs="Arial"/>
          <w:b/>
          <w:sz w:val="24"/>
        </w:rPr>
      </w:pPr>
      <w:r>
        <w:rPr>
          <w:rFonts w:ascii="Arial" w:hAnsi="Arial" w:cs="Arial"/>
          <w:b/>
          <w:color w:val="0000FF"/>
          <w:sz w:val="24"/>
        </w:rPr>
        <w:lastRenderedPageBreak/>
        <w:t>R4-2110145</w:t>
      </w:r>
      <w:r>
        <w:rPr>
          <w:rFonts w:ascii="Arial" w:hAnsi="Arial" w:cs="Arial"/>
          <w:b/>
          <w:color w:val="0000FF"/>
          <w:sz w:val="24"/>
        </w:rPr>
        <w:tab/>
      </w:r>
      <w:r>
        <w:rPr>
          <w:rFonts w:ascii="Arial" w:hAnsi="Arial" w:cs="Arial"/>
          <w:b/>
          <w:sz w:val="24"/>
        </w:rPr>
        <w:t>CR to 38.133 Correction on SCell BFR for no dedicated PUCCH case (Rel-17)</w:t>
      </w:r>
    </w:p>
    <w:p w14:paraId="17227E0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-1980  rev  Cat: A (Rel-17)</w:t>
      </w:r>
      <w:r>
        <w:rPr>
          <w:i/>
        </w:rPr>
        <w:br/>
      </w:r>
      <w:r>
        <w:rPr>
          <w:i/>
        </w:rPr>
        <w:br/>
      </w:r>
      <w:r>
        <w:rPr>
          <w:i/>
        </w:rPr>
        <w:tab/>
      </w:r>
      <w:r>
        <w:rPr>
          <w:i/>
        </w:rPr>
        <w:tab/>
      </w:r>
      <w:r>
        <w:rPr>
          <w:i/>
        </w:rPr>
        <w:tab/>
      </w:r>
      <w:r>
        <w:rPr>
          <w:i/>
        </w:rPr>
        <w:tab/>
      </w:r>
      <w:r>
        <w:rPr>
          <w:i/>
        </w:rPr>
        <w:tab/>
        <w:t>Source: Samsung</w:t>
      </w:r>
    </w:p>
    <w:p w14:paraId="214A1B5A" w14:textId="7DA06DEF" w:rsidR="000F7A0A" w:rsidRDefault="00427A3F"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EA658B9" w14:textId="77777777" w:rsidR="00427A3F" w:rsidRDefault="00427A3F" w:rsidP="000F7A0A">
      <w:pPr>
        <w:rPr>
          <w:color w:val="993300"/>
          <w:u w:val="single"/>
        </w:rPr>
      </w:pPr>
    </w:p>
    <w:p w14:paraId="33081DBE" w14:textId="65FD8914" w:rsidR="000F7A0A" w:rsidRDefault="000F7A0A" w:rsidP="000F7A0A">
      <w:pPr>
        <w:rPr>
          <w:rFonts w:ascii="Arial" w:hAnsi="Arial" w:cs="Arial"/>
          <w:b/>
          <w:sz w:val="24"/>
        </w:rPr>
      </w:pPr>
      <w:r>
        <w:rPr>
          <w:rFonts w:ascii="Arial" w:hAnsi="Arial" w:cs="Arial"/>
          <w:b/>
          <w:color w:val="0000FF"/>
          <w:sz w:val="24"/>
        </w:rPr>
        <w:t>R4-2110285</w:t>
      </w:r>
      <w:r>
        <w:rPr>
          <w:rFonts w:ascii="Arial" w:hAnsi="Arial" w:cs="Arial"/>
          <w:b/>
          <w:color w:val="0000FF"/>
          <w:sz w:val="24"/>
        </w:rPr>
        <w:tab/>
      </w:r>
      <w:r>
        <w:rPr>
          <w:rFonts w:ascii="Arial" w:hAnsi="Arial" w:cs="Arial"/>
          <w:b/>
          <w:sz w:val="24"/>
        </w:rPr>
        <w:t>CR on maintaining L1-SINR measure</w:t>
      </w:r>
      <w:r w:rsidR="003B67CF">
        <w:rPr>
          <w:rFonts w:ascii="Arial" w:hAnsi="Arial" w:cs="Arial"/>
          <w:b/>
          <w:sz w:val="24"/>
        </w:rPr>
        <w:t>me</w:t>
      </w:r>
      <w:r>
        <w:rPr>
          <w:rFonts w:ascii="Arial" w:hAnsi="Arial" w:cs="Arial"/>
          <w:b/>
          <w:sz w:val="24"/>
        </w:rPr>
        <w:t>nt requirements R16</w:t>
      </w:r>
    </w:p>
    <w:p w14:paraId="5969D7E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-2002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8C25D0" w14:textId="29F490EC" w:rsidR="000F7A0A" w:rsidRDefault="009750CE"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9750CE">
        <w:rPr>
          <w:rFonts w:ascii="Arial" w:hAnsi="Arial" w:cs="Arial"/>
          <w:b/>
          <w:highlight w:val="green"/>
        </w:rPr>
        <w:t>Agreed.</w:t>
      </w:r>
    </w:p>
    <w:p w14:paraId="37936A30" w14:textId="488266D4" w:rsidR="000F7A0A" w:rsidRDefault="000F7A0A" w:rsidP="000F7A0A">
      <w:pPr>
        <w:rPr>
          <w:rFonts w:ascii="Arial" w:hAnsi="Arial" w:cs="Arial"/>
          <w:b/>
          <w:sz w:val="24"/>
        </w:rPr>
      </w:pPr>
      <w:r>
        <w:rPr>
          <w:rFonts w:ascii="Arial" w:hAnsi="Arial" w:cs="Arial"/>
          <w:b/>
          <w:color w:val="0000FF"/>
          <w:sz w:val="24"/>
        </w:rPr>
        <w:t>R4-2110286</w:t>
      </w:r>
      <w:r>
        <w:rPr>
          <w:rFonts w:ascii="Arial" w:hAnsi="Arial" w:cs="Arial"/>
          <w:b/>
          <w:color w:val="0000FF"/>
          <w:sz w:val="24"/>
        </w:rPr>
        <w:tab/>
      </w:r>
      <w:r>
        <w:rPr>
          <w:rFonts w:ascii="Arial" w:hAnsi="Arial" w:cs="Arial"/>
          <w:b/>
          <w:sz w:val="24"/>
        </w:rPr>
        <w:t>CR on maintaining L1-SINR measure</w:t>
      </w:r>
      <w:r w:rsidR="003B67CF">
        <w:rPr>
          <w:rFonts w:ascii="Arial" w:hAnsi="Arial" w:cs="Arial"/>
          <w:b/>
          <w:sz w:val="24"/>
        </w:rPr>
        <w:t>me</w:t>
      </w:r>
      <w:r>
        <w:rPr>
          <w:rFonts w:ascii="Arial" w:hAnsi="Arial" w:cs="Arial"/>
          <w:b/>
          <w:sz w:val="24"/>
        </w:rPr>
        <w:t>nt requirements R17</w:t>
      </w:r>
    </w:p>
    <w:p w14:paraId="2D5D942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-2003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0A2290" w14:textId="7F4C6CB2" w:rsidR="000F7A0A" w:rsidRDefault="009750CE"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750CE">
        <w:rPr>
          <w:rFonts w:ascii="Arial" w:hAnsi="Arial" w:cs="Arial"/>
          <w:b/>
          <w:highlight w:val="green"/>
        </w:rPr>
        <w:t>Agreed.</w:t>
      </w:r>
    </w:p>
    <w:p w14:paraId="31F2D5C3" w14:textId="38053B55" w:rsidR="009750CE" w:rsidRDefault="009750CE" w:rsidP="000F7A0A">
      <w:pPr>
        <w:rPr>
          <w:color w:val="993300"/>
          <w:u w:val="single"/>
        </w:rPr>
      </w:pPr>
    </w:p>
    <w:p w14:paraId="3BC20A97" w14:textId="1E1D0D1D" w:rsidR="009F65DA" w:rsidRDefault="009F65DA" w:rsidP="000F7A0A">
      <w:pPr>
        <w:rPr>
          <w:color w:val="993300"/>
          <w:u w:val="single"/>
        </w:rPr>
      </w:pPr>
    </w:p>
    <w:p w14:paraId="42777560" w14:textId="77777777" w:rsidR="009F65DA" w:rsidRDefault="009F65DA" w:rsidP="009F65DA">
      <w:pPr>
        <w:rPr>
          <w:rFonts w:ascii="Arial" w:hAnsi="Arial" w:cs="Arial"/>
          <w:b/>
          <w:sz w:val="24"/>
        </w:rPr>
      </w:pPr>
      <w:r>
        <w:rPr>
          <w:rFonts w:ascii="Arial" w:hAnsi="Arial" w:cs="Arial"/>
          <w:b/>
          <w:color w:val="0000FF"/>
          <w:sz w:val="24"/>
        </w:rPr>
        <w:t>R4-2111272</w:t>
      </w:r>
      <w:r>
        <w:rPr>
          <w:rFonts w:ascii="Arial" w:hAnsi="Arial" w:cs="Arial"/>
          <w:b/>
          <w:color w:val="0000FF"/>
          <w:sz w:val="24"/>
        </w:rPr>
        <w:tab/>
      </w:r>
      <w:r>
        <w:rPr>
          <w:rFonts w:ascii="Arial" w:hAnsi="Arial" w:cs="Arial"/>
          <w:b/>
          <w:sz w:val="24"/>
        </w:rPr>
        <w:t>CR to TS 38.133: Adding conditions for L1-SINR reporting (Annex B.2)</w:t>
      </w:r>
    </w:p>
    <w:p w14:paraId="7BDEB0E6" w14:textId="77777777" w:rsidR="009F65DA" w:rsidRDefault="009F65DA" w:rsidP="009F65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-2128  rev  Cat: B (Rel-16)</w:t>
      </w:r>
      <w:r>
        <w:rPr>
          <w:i/>
        </w:rPr>
        <w:br/>
      </w:r>
      <w:r>
        <w:rPr>
          <w:i/>
        </w:rPr>
        <w:br/>
      </w:r>
      <w:r>
        <w:rPr>
          <w:i/>
        </w:rPr>
        <w:tab/>
      </w:r>
      <w:r>
        <w:rPr>
          <w:i/>
        </w:rPr>
        <w:tab/>
      </w:r>
      <w:r>
        <w:rPr>
          <w:i/>
        </w:rPr>
        <w:tab/>
      </w:r>
      <w:r>
        <w:rPr>
          <w:i/>
        </w:rPr>
        <w:tab/>
      </w:r>
      <w:r>
        <w:rPr>
          <w:i/>
        </w:rPr>
        <w:tab/>
        <w:t>Source: Nokia, Nokia Shanghai Bell</w:t>
      </w:r>
    </w:p>
    <w:p w14:paraId="29355D45" w14:textId="77777777" w:rsidR="009F65DA" w:rsidRDefault="009F65DA" w:rsidP="009F65DA">
      <w:pPr>
        <w:rPr>
          <w:rFonts w:ascii="Arial" w:hAnsi="Arial" w:cs="Arial"/>
          <w:b/>
        </w:rPr>
      </w:pPr>
      <w:r>
        <w:rPr>
          <w:rFonts w:ascii="Arial" w:hAnsi="Arial" w:cs="Arial"/>
          <w:b/>
        </w:rPr>
        <w:t xml:space="preserve">Abstract: </w:t>
      </w:r>
    </w:p>
    <w:p w14:paraId="7F47E153" w14:textId="77777777" w:rsidR="009F65DA" w:rsidRDefault="009F65DA" w:rsidP="009F65DA">
      <w:r>
        <w:t xml:space="preserve">The CR provides the text proposal for the conditions for NR L1-SINR reporting, which are required by the L1-SINR accuracy requirements.  </w:t>
      </w:r>
    </w:p>
    <w:p w14:paraId="039C3560" w14:textId="180BB511" w:rsidR="009F65DA" w:rsidRDefault="003261DC" w:rsidP="009F65DA">
      <w:pPr>
        <w:rPr>
          <w:color w:val="993300"/>
          <w:u w:val="single"/>
        </w:rPr>
      </w:pPr>
      <w:r>
        <w:rPr>
          <w:rFonts w:ascii="Arial" w:hAnsi="Arial" w:cs="Arial"/>
          <w:b/>
        </w:rPr>
        <w:t>Decision:</w:t>
      </w:r>
      <w:r>
        <w:rPr>
          <w:rFonts w:ascii="Arial" w:hAnsi="Arial" w:cs="Arial"/>
          <w:b/>
        </w:rPr>
        <w:tab/>
      </w:r>
      <w:r>
        <w:rPr>
          <w:rFonts w:ascii="Arial" w:hAnsi="Arial" w:cs="Arial"/>
          <w:b/>
        </w:rPr>
        <w:tab/>
        <w:t>Revised to R4-2108416 (from R4-2111272).</w:t>
      </w:r>
    </w:p>
    <w:p w14:paraId="255B0243" w14:textId="4C7FBD1D" w:rsidR="003261DC" w:rsidRDefault="003261DC" w:rsidP="003261DC">
      <w:pPr>
        <w:rPr>
          <w:rFonts w:ascii="Arial" w:hAnsi="Arial" w:cs="Arial"/>
          <w:b/>
          <w:sz w:val="24"/>
        </w:rPr>
      </w:pPr>
      <w:r>
        <w:rPr>
          <w:rFonts w:ascii="Arial" w:hAnsi="Arial" w:cs="Arial"/>
          <w:b/>
          <w:color w:val="0000FF"/>
          <w:sz w:val="24"/>
        </w:rPr>
        <w:t>R4-2108416</w:t>
      </w:r>
      <w:r>
        <w:rPr>
          <w:rFonts w:ascii="Arial" w:hAnsi="Arial" w:cs="Arial"/>
          <w:b/>
          <w:color w:val="0000FF"/>
          <w:sz w:val="24"/>
        </w:rPr>
        <w:tab/>
      </w:r>
      <w:r>
        <w:rPr>
          <w:rFonts w:ascii="Arial" w:hAnsi="Arial" w:cs="Arial"/>
          <w:b/>
          <w:sz w:val="24"/>
        </w:rPr>
        <w:t>CR to TS 38.133: Adding conditions for L1-SINR reporting (Annex B.2)</w:t>
      </w:r>
    </w:p>
    <w:p w14:paraId="2F728288" w14:textId="77777777" w:rsidR="003261DC" w:rsidRDefault="003261DC" w:rsidP="003261D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-2128  rev  Cat: B (Rel-16)</w:t>
      </w:r>
      <w:r>
        <w:rPr>
          <w:i/>
        </w:rPr>
        <w:br/>
      </w:r>
      <w:r>
        <w:rPr>
          <w:i/>
        </w:rPr>
        <w:br/>
      </w:r>
      <w:r>
        <w:rPr>
          <w:i/>
        </w:rPr>
        <w:tab/>
      </w:r>
      <w:r>
        <w:rPr>
          <w:i/>
        </w:rPr>
        <w:tab/>
      </w:r>
      <w:r>
        <w:rPr>
          <w:i/>
        </w:rPr>
        <w:tab/>
      </w:r>
      <w:r>
        <w:rPr>
          <w:i/>
        </w:rPr>
        <w:tab/>
      </w:r>
      <w:r>
        <w:rPr>
          <w:i/>
        </w:rPr>
        <w:tab/>
        <w:t>Source: Nokia, Nokia Shanghai Bell</w:t>
      </w:r>
    </w:p>
    <w:p w14:paraId="57066C1A" w14:textId="77777777" w:rsidR="003261DC" w:rsidRDefault="003261DC" w:rsidP="003261DC">
      <w:pPr>
        <w:rPr>
          <w:rFonts w:ascii="Arial" w:hAnsi="Arial" w:cs="Arial"/>
          <w:b/>
        </w:rPr>
      </w:pPr>
      <w:r>
        <w:rPr>
          <w:rFonts w:ascii="Arial" w:hAnsi="Arial" w:cs="Arial"/>
          <w:b/>
        </w:rPr>
        <w:t xml:space="preserve">Abstract: </w:t>
      </w:r>
    </w:p>
    <w:p w14:paraId="2C6E1356" w14:textId="6DEAA293" w:rsidR="003261DC" w:rsidRDefault="003261DC" w:rsidP="003261DC">
      <w:r>
        <w:t xml:space="preserve">The CR provides the text proposal for the conditions for NR L1-SINR reporting, which are required by the L1-SINR accuracy requirements.  </w:t>
      </w:r>
    </w:p>
    <w:p w14:paraId="5D6BD5C4" w14:textId="5DDEACDA" w:rsidR="000B2548" w:rsidRDefault="000B2548" w:rsidP="003261DC">
      <w:r>
        <w:t xml:space="preserve">Session chair: The corresponding Rel-17 CR is </w:t>
      </w:r>
      <w:r w:rsidRPr="000B2548">
        <w:t>R4-2108415</w:t>
      </w:r>
      <w:r>
        <w:t>.</w:t>
      </w:r>
    </w:p>
    <w:p w14:paraId="15E8A7AE" w14:textId="376F0A58" w:rsidR="003261DC" w:rsidRDefault="000B2548" w:rsidP="003261D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B2548">
        <w:rPr>
          <w:rFonts w:ascii="Arial" w:hAnsi="Arial" w:cs="Arial"/>
          <w:b/>
          <w:highlight w:val="green"/>
        </w:rPr>
        <w:t>Agreed.</w:t>
      </w:r>
    </w:p>
    <w:p w14:paraId="2786A3CD" w14:textId="77777777" w:rsidR="003261DC" w:rsidRDefault="003261DC" w:rsidP="003261DC">
      <w:pPr>
        <w:rPr>
          <w:color w:val="993300"/>
          <w:u w:val="single"/>
        </w:rPr>
      </w:pPr>
    </w:p>
    <w:p w14:paraId="1AB8600C" w14:textId="77777777" w:rsidR="009F65DA" w:rsidRDefault="009F65DA" w:rsidP="009F65DA">
      <w:pPr>
        <w:rPr>
          <w:rFonts w:ascii="Arial" w:hAnsi="Arial" w:cs="Arial"/>
          <w:b/>
          <w:sz w:val="24"/>
        </w:rPr>
      </w:pPr>
      <w:r>
        <w:rPr>
          <w:rFonts w:ascii="Arial" w:hAnsi="Arial" w:cs="Arial"/>
          <w:b/>
          <w:color w:val="0000FF"/>
          <w:sz w:val="24"/>
        </w:rPr>
        <w:lastRenderedPageBreak/>
        <w:t>R4-2111284</w:t>
      </w:r>
      <w:r>
        <w:rPr>
          <w:rFonts w:ascii="Arial" w:hAnsi="Arial" w:cs="Arial"/>
          <w:b/>
          <w:color w:val="0000FF"/>
          <w:sz w:val="24"/>
        </w:rPr>
        <w:tab/>
      </w:r>
      <w:r>
        <w:rPr>
          <w:rFonts w:ascii="Arial" w:hAnsi="Arial" w:cs="Arial"/>
          <w:b/>
          <w:sz w:val="24"/>
        </w:rPr>
        <w:t xml:space="preserve">CR to TS 38.133: Adding conditions for L1-SINR reporting (Annex B.2)  </w:t>
      </w:r>
    </w:p>
    <w:p w14:paraId="2E495A5E" w14:textId="77777777" w:rsidR="009F65DA" w:rsidRDefault="009F65DA" w:rsidP="009F65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-2129  rev  Cat: A (Rel-17)</w:t>
      </w:r>
      <w:r>
        <w:rPr>
          <w:i/>
        </w:rPr>
        <w:br/>
      </w:r>
      <w:r>
        <w:rPr>
          <w:i/>
        </w:rPr>
        <w:br/>
      </w:r>
      <w:r>
        <w:rPr>
          <w:i/>
        </w:rPr>
        <w:tab/>
      </w:r>
      <w:r>
        <w:rPr>
          <w:i/>
        </w:rPr>
        <w:tab/>
      </w:r>
      <w:r>
        <w:rPr>
          <w:i/>
        </w:rPr>
        <w:tab/>
      </w:r>
      <w:r>
        <w:rPr>
          <w:i/>
        </w:rPr>
        <w:tab/>
      </w:r>
      <w:r>
        <w:rPr>
          <w:i/>
        </w:rPr>
        <w:tab/>
        <w:t>Source: Nokia, Nokia Shanghai Bell</w:t>
      </w:r>
    </w:p>
    <w:p w14:paraId="4F1C8FDB" w14:textId="77777777" w:rsidR="009F65DA" w:rsidRDefault="009F65DA" w:rsidP="009F65DA">
      <w:pPr>
        <w:rPr>
          <w:rFonts w:ascii="Arial" w:hAnsi="Arial" w:cs="Arial"/>
          <w:b/>
        </w:rPr>
      </w:pPr>
      <w:r>
        <w:rPr>
          <w:rFonts w:ascii="Arial" w:hAnsi="Arial" w:cs="Arial"/>
          <w:b/>
        </w:rPr>
        <w:t xml:space="preserve">Abstract: </w:t>
      </w:r>
    </w:p>
    <w:p w14:paraId="15C797E2" w14:textId="77777777" w:rsidR="009F65DA" w:rsidRDefault="009F65DA" w:rsidP="009F65DA">
      <w:r>
        <w:t xml:space="preserve">The CR provides the text proposal for the conditions for NR L1-SINR reporting, which are required by the L1-SINR accuracy requirements.  </w:t>
      </w:r>
    </w:p>
    <w:p w14:paraId="251A6BFB" w14:textId="793386F2" w:rsidR="009F65DA" w:rsidRDefault="003261DC" w:rsidP="009F65D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1AD3C7A" w14:textId="77777777" w:rsidR="009F65DA" w:rsidRDefault="009F65DA" w:rsidP="009F65DA">
      <w:pPr>
        <w:rPr>
          <w:color w:val="993300"/>
          <w:u w:val="single"/>
        </w:rPr>
      </w:pPr>
    </w:p>
    <w:p w14:paraId="71DCF28F" w14:textId="77777777" w:rsidR="000F7A0A" w:rsidRDefault="000F7A0A" w:rsidP="000F7A0A">
      <w:pPr>
        <w:rPr>
          <w:rFonts w:ascii="Arial" w:hAnsi="Arial" w:cs="Arial"/>
          <w:b/>
          <w:sz w:val="24"/>
        </w:rPr>
      </w:pPr>
      <w:r>
        <w:rPr>
          <w:rFonts w:ascii="Arial" w:hAnsi="Arial" w:cs="Arial"/>
          <w:b/>
          <w:color w:val="0000FF"/>
          <w:sz w:val="24"/>
        </w:rPr>
        <w:t>R4-2110476</w:t>
      </w:r>
      <w:r>
        <w:rPr>
          <w:rFonts w:ascii="Arial" w:hAnsi="Arial" w:cs="Arial"/>
          <w:b/>
          <w:color w:val="0000FF"/>
          <w:sz w:val="24"/>
        </w:rPr>
        <w:tab/>
      </w:r>
      <w:r>
        <w:rPr>
          <w:rFonts w:ascii="Arial" w:hAnsi="Arial" w:cs="Arial"/>
          <w:b/>
          <w:sz w:val="24"/>
        </w:rPr>
        <w:t>CR on condition requirements for L1-SINR measurements R16</w:t>
      </w:r>
    </w:p>
    <w:p w14:paraId="445248B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-2052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BC7C8F" w14:textId="36EB7377" w:rsidR="000F7A0A" w:rsidRDefault="003261DC"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01B96630" w14:textId="77777777" w:rsidR="003261DC" w:rsidRDefault="003261DC" w:rsidP="000F7A0A">
      <w:pPr>
        <w:rPr>
          <w:color w:val="993300"/>
          <w:u w:val="single"/>
        </w:rPr>
      </w:pPr>
    </w:p>
    <w:p w14:paraId="110338E4" w14:textId="77777777" w:rsidR="000F7A0A" w:rsidRDefault="000F7A0A" w:rsidP="000F7A0A">
      <w:pPr>
        <w:rPr>
          <w:rFonts w:ascii="Arial" w:hAnsi="Arial" w:cs="Arial"/>
          <w:b/>
          <w:sz w:val="24"/>
        </w:rPr>
      </w:pPr>
      <w:r>
        <w:rPr>
          <w:rFonts w:ascii="Arial" w:hAnsi="Arial" w:cs="Arial"/>
          <w:b/>
          <w:color w:val="0000FF"/>
          <w:sz w:val="24"/>
        </w:rPr>
        <w:t>R4-2110477</w:t>
      </w:r>
      <w:r>
        <w:rPr>
          <w:rFonts w:ascii="Arial" w:hAnsi="Arial" w:cs="Arial"/>
          <w:b/>
          <w:color w:val="0000FF"/>
          <w:sz w:val="24"/>
        </w:rPr>
        <w:tab/>
      </w:r>
      <w:r>
        <w:rPr>
          <w:rFonts w:ascii="Arial" w:hAnsi="Arial" w:cs="Arial"/>
          <w:b/>
          <w:sz w:val="24"/>
        </w:rPr>
        <w:t>CR on condition requirements for L1-SINR measurements R17</w:t>
      </w:r>
    </w:p>
    <w:p w14:paraId="43AA4C7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-2053  rev  Cat: B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44F9B9" w14:textId="3BBBDA30" w:rsidR="000F7A0A" w:rsidRDefault="003261D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R4-2108415 (from R4-2110477).</w:t>
      </w:r>
    </w:p>
    <w:p w14:paraId="6E7D7D77" w14:textId="5CA72A68" w:rsidR="003261DC" w:rsidRDefault="003261DC" w:rsidP="003261DC">
      <w:pPr>
        <w:rPr>
          <w:rFonts w:ascii="Arial" w:hAnsi="Arial" w:cs="Arial"/>
          <w:b/>
          <w:sz w:val="24"/>
        </w:rPr>
      </w:pPr>
      <w:r>
        <w:rPr>
          <w:rFonts w:ascii="Arial" w:hAnsi="Arial" w:cs="Arial"/>
          <w:b/>
          <w:color w:val="0000FF"/>
          <w:sz w:val="24"/>
        </w:rPr>
        <w:t>R4-2108415</w:t>
      </w:r>
      <w:r>
        <w:rPr>
          <w:rFonts w:ascii="Arial" w:hAnsi="Arial" w:cs="Arial"/>
          <w:b/>
          <w:color w:val="0000FF"/>
          <w:sz w:val="24"/>
        </w:rPr>
        <w:tab/>
      </w:r>
      <w:r>
        <w:rPr>
          <w:rFonts w:ascii="Arial" w:hAnsi="Arial" w:cs="Arial"/>
          <w:b/>
          <w:sz w:val="24"/>
        </w:rPr>
        <w:t>CR on condition requirements for L1-SINR measurements R17</w:t>
      </w:r>
    </w:p>
    <w:p w14:paraId="5F4324E1" w14:textId="3EB54D39" w:rsidR="003261DC" w:rsidRDefault="003261DC" w:rsidP="003261D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-2053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98FC13" w14:textId="40239BC9" w:rsidR="003261DC" w:rsidRPr="003261DC" w:rsidRDefault="003261DC" w:rsidP="003261DC">
      <w:pPr>
        <w:rPr>
          <w:rFonts w:ascii="Arial" w:hAnsi="Arial" w:cs="Arial"/>
          <w:bCs/>
          <w:color w:val="FF0000"/>
        </w:rPr>
      </w:pPr>
      <w:r w:rsidRPr="003261DC">
        <w:rPr>
          <w:rFonts w:ascii="Arial" w:hAnsi="Arial" w:cs="Arial"/>
          <w:bCs/>
          <w:color w:val="FF0000"/>
        </w:rPr>
        <w:t xml:space="preserve">Session chair: </w:t>
      </w:r>
      <w:r>
        <w:rPr>
          <w:rFonts w:ascii="Arial" w:hAnsi="Arial" w:cs="Arial"/>
          <w:bCs/>
          <w:color w:val="FF0000"/>
        </w:rPr>
        <w:t>Cat F is required due to different table formats in R16/17. Changed to Cat F</w:t>
      </w:r>
      <w:r w:rsidR="00577698">
        <w:rPr>
          <w:rFonts w:ascii="Arial" w:hAnsi="Arial" w:cs="Arial"/>
          <w:bCs/>
          <w:color w:val="FF0000"/>
        </w:rPr>
        <w:t xml:space="preserve"> from Cat B</w:t>
      </w:r>
      <w:r>
        <w:rPr>
          <w:rFonts w:ascii="Arial" w:hAnsi="Arial" w:cs="Arial"/>
          <w:bCs/>
          <w:color w:val="FF0000"/>
        </w:rPr>
        <w:t xml:space="preserve">. </w:t>
      </w:r>
      <w:r w:rsidRPr="003261DC">
        <w:rPr>
          <w:rFonts w:ascii="Arial" w:hAnsi="Arial" w:cs="Arial"/>
          <w:bCs/>
          <w:color w:val="FF0000"/>
        </w:rPr>
        <w:t>check with MCC to update the CR category</w:t>
      </w:r>
    </w:p>
    <w:p w14:paraId="2DEAC63F" w14:textId="606B1C43" w:rsidR="003261DC" w:rsidRDefault="000B2548" w:rsidP="003261DC">
      <w:pPr>
        <w:rPr>
          <w:color w:val="993300"/>
          <w:u w:val="single"/>
        </w:rPr>
      </w:pPr>
      <w:r>
        <w:rPr>
          <w:rFonts w:ascii="Arial" w:hAnsi="Arial" w:cs="Arial"/>
          <w:b/>
        </w:rPr>
        <w:t>Decision:</w:t>
      </w:r>
      <w:r>
        <w:rPr>
          <w:rFonts w:ascii="Arial" w:hAnsi="Arial" w:cs="Arial"/>
          <w:b/>
        </w:rPr>
        <w:tab/>
      </w:r>
      <w:r>
        <w:rPr>
          <w:rFonts w:ascii="Arial" w:hAnsi="Arial" w:cs="Arial"/>
          <w:b/>
        </w:rPr>
        <w:tab/>
      </w:r>
      <w:r w:rsidRPr="000B2548">
        <w:rPr>
          <w:rFonts w:ascii="Arial" w:hAnsi="Arial" w:cs="Arial"/>
          <w:b/>
          <w:highlight w:val="green"/>
        </w:rPr>
        <w:t>Agreed.</w:t>
      </w:r>
    </w:p>
    <w:p w14:paraId="65455939" w14:textId="77777777" w:rsidR="003B67CF" w:rsidRDefault="003B67CF" w:rsidP="000F7A0A">
      <w:pPr>
        <w:rPr>
          <w:color w:val="993300"/>
          <w:u w:val="single"/>
        </w:rPr>
      </w:pPr>
    </w:p>
    <w:p w14:paraId="2C2D35C1" w14:textId="7A58A8DA" w:rsidR="000F7A0A" w:rsidRDefault="000F7A0A" w:rsidP="000F7A0A">
      <w:pPr>
        <w:pStyle w:val="Heading4"/>
      </w:pPr>
      <w:bookmarkStart w:id="15" w:name="_Toc71910314"/>
      <w:r>
        <w:t>5.1.2</w:t>
      </w:r>
      <w:r>
        <w:tab/>
        <w:t>UE power saving in NR</w:t>
      </w:r>
      <w:bookmarkEnd w:id="15"/>
    </w:p>
    <w:p w14:paraId="1A8E8646" w14:textId="77777777" w:rsidR="00AC72D3" w:rsidRDefault="00AC72D3" w:rsidP="00AC72D3">
      <w:r>
        <w:t>================================================================================</w:t>
      </w:r>
    </w:p>
    <w:p w14:paraId="68C1F0A9" w14:textId="59CD7AFD" w:rsidR="00AC72D3" w:rsidRPr="00D24000" w:rsidRDefault="00AC72D3" w:rsidP="00AC72D3">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274471" w:rsidRPr="00274471">
        <w:rPr>
          <w:rFonts w:ascii="Arial" w:hAnsi="Arial" w:cs="Arial"/>
          <w:b/>
          <w:color w:val="C00000"/>
          <w:sz w:val="24"/>
          <w:u w:val="single"/>
        </w:rPr>
        <w:t xml:space="preserve">[99-e][243] </w:t>
      </w:r>
      <w:proofErr w:type="spellStart"/>
      <w:r w:rsidR="00274471" w:rsidRPr="00274471">
        <w:rPr>
          <w:rFonts w:ascii="Arial" w:hAnsi="Arial" w:cs="Arial"/>
          <w:b/>
          <w:color w:val="C00000"/>
          <w:sz w:val="24"/>
          <w:u w:val="single"/>
        </w:rPr>
        <w:t>NR_UE_pow_sav_RRM</w:t>
      </w:r>
      <w:proofErr w:type="spellEnd"/>
    </w:p>
    <w:p w14:paraId="733A7D4D" w14:textId="77777777" w:rsidR="00AC72D3" w:rsidRDefault="00AC72D3" w:rsidP="00AC72D3">
      <w:pPr>
        <w:rPr>
          <w:lang w:val="en-US"/>
        </w:rPr>
      </w:pPr>
    </w:p>
    <w:p w14:paraId="25E5E11F" w14:textId="549D7714" w:rsidR="00AC72D3" w:rsidRDefault="00274471" w:rsidP="00AC72D3">
      <w:pPr>
        <w:rPr>
          <w:i/>
        </w:rPr>
      </w:pPr>
      <w:r w:rsidRPr="00274471">
        <w:rPr>
          <w:rFonts w:ascii="Arial" w:hAnsi="Arial" w:cs="Arial"/>
          <w:b/>
          <w:color w:val="0000FF"/>
          <w:sz w:val="24"/>
          <w:u w:val="thick"/>
        </w:rPr>
        <w:t>R4-2108167</w:t>
      </w:r>
      <w:r w:rsidR="00AC72D3" w:rsidRPr="00944C49">
        <w:rPr>
          <w:b/>
          <w:lang w:val="en-US" w:eastAsia="zh-CN"/>
        </w:rPr>
        <w:tab/>
      </w:r>
      <w:r w:rsidR="00AC72D3">
        <w:rPr>
          <w:rFonts w:ascii="Arial" w:hAnsi="Arial" w:cs="Arial"/>
          <w:b/>
          <w:sz w:val="24"/>
        </w:rPr>
        <w:t xml:space="preserve">Email discussion summary: </w:t>
      </w:r>
      <w:r w:rsidRPr="00274471">
        <w:rPr>
          <w:rFonts w:ascii="Arial" w:hAnsi="Arial" w:cs="Arial"/>
          <w:b/>
          <w:sz w:val="24"/>
        </w:rPr>
        <w:t xml:space="preserve">[99-e][243] </w:t>
      </w:r>
      <w:proofErr w:type="spellStart"/>
      <w:r w:rsidRPr="00274471">
        <w:rPr>
          <w:rFonts w:ascii="Arial" w:hAnsi="Arial" w:cs="Arial"/>
          <w:b/>
          <w:sz w:val="24"/>
        </w:rPr>
        <w:t>NR_UE_pow_sav_RRM</w:t>
      </w:r>
      <w:proofErr w:type="spellEnd"/>
      <w:r w:rsidR="00AC72D3">
        <w:rPr>
          <w:rFonts w:ascii="Arial" w:hAnsi="Arial" w:cs="Arial"/>
          <w:b/>
          <w:sz w:val="24"/>
        </w:rPr>
        <w:br/>
      </w:r>
      <w:r w:rsidR="00AC72D3">
        <w:rPr>
          <w:i/>
        </w:rPr>
        <w:tab/>
      </w:r>
      <w:r w:rsidR="00AC72D3">
        <w:rPr>
          <w:i/>
        </w:rPr>
        <w:tab/>
      </w:r>
      <w:r w:rsidR="00AC72D3">
        <w:rPr>
          <w:i/>
        </w:rPr>
        <w:tab/>
      </w:r>
      <w:r w:rsidR="00AC72D3">
        <w:rPr>
          <w:i/>
        </w:rPr>
        <w:tab/>
      </w:r>
      <w:r w:rsidR="00AC72D3">
        <w:rPr>
          <w:i/>
        </w:rPr>
        <w:tab/>
        <w:t>Type: other</w:t>
      </w:r>
      <w:r w:rsidR="00AC72D3">
        <w:rPr>
          <w:i/>
        </w:rPr>
        <w:tab/>
      </w:r>
      <w:r w:rsidR="00AC72D3">
        <w:rPr>
          <w:i/>
        </w:rPr>
        <w:tab/>
      </w:r>
      <w:proofErr w:type="gramStart"/>
      <w:r w:rsidR="00AC72D3">
        <w:rPr>
          <w:i/>
        </w:rPr>
        <w:t>For</w:t>
      </w:r>
      <w:proofErr w:type="gramEnd"/>
      <w:r w:rsidR="00AC72D3">
        <w:rPr>
          <w:i/>
        </w:rPr>
        <w:t>: Information</w:t>
      </w:r>
      <w:r w:rsidR="00AC72D3">
        <w:rPr>
          <w:i/>
        </w:rPr>
        <w:br/>
      </w:r>
      <w:r w:rsidR="00AC72D3">
        <w:rPr>
          <w:i/>
        </w:rPr>
        <w:tab/>
      </w:r>
      <w:r w:rsidR="00AC72D3">
        <w:rPr>
          <w:i/>
        </w:rPr>
        <w:tab/>
      </w:r>
      <w:r w:rsidR="00AC72D3">
        <w:rPr>
          <w:i/>
        </w:rPr>
        <w:tab/>
      </w:r>
      <w:r w:rsidR="00AC72D3">
        <w:rPr>
          <w:i/>
        </w:rPr>
        <w:tab/>
      </w:r>
      <w:r w:rsidR="00AC72D3">
        <w:rPr>
          <w:i/>
        </w:rPr>
        <w:tab/>
        <w:t>Source: Moderator (</w:t>
      </w:r>
      <w:r>
        <w:rPr>
          <w:i/>
          <w:lang w:val="en-US"/>
        </w:rPr>
        <w:t>CATT</w:t>
      </w:r>
      <w:r w:rsidR="00AC72D3">
        <w:rPr>
          <w:i/>
          <w:lang w:val="en-US"/>
        </w:rPr>
        <w:t>)</w:t>
      </w:r>
    </w:p>
    <w:p w14:paraId="7EFA1655" w14:textId="77777777" w:rsidR="00AC72D3" w:rsidRPr="00944C49" w:rsidRDefault="00AC72D3" w:rsidP="00AC72D3">
      <w:pPr>
        <w:rPr>
          <w:rFonts w:ascii="Arial" w:hAnsi="Arial" w:cs="Arial"/>
          <w:b/>
          <w:lang w:val="en-US" w:eastAsia="zh-CN"/>
        </w:rPr>
      </w:pPr>
      <w:r w:rsidRPr="00944C49">
        <w:rPr>
          <w:rFonts w:ascii="Arial" w:hAnsi="Arial" w:cs="Arial"/>
          <w:b/>
          <w:lang w:val="en-US" w:eastAsia="zh-CN"/>
        </w:rPr>
        <w:t xml:space="preserve">Abstract: </w:t>
      </w:r>
    </w:p>
    <w:p w14:paraId="5B37C44C" w14:textId="77777777" w:rsidR="00AC72D3" w:rsidRDefault="00AC72D3" w:rsidP="00AC72D3">
      <w:pPr>
        <w:rPr>
          <w:rFonts w:ascii="Arial" w:hAnsi="Arial" w:cs="Arial"/>
          <w:b/>
          <w:lang w:val="en-US" w:eastAsia="zh-CN"/>
        </w:rPr>
      </w:pPr>
      <w:r w:rsidRPr="00944C49">
        <w:rPr>
          <w:rFonts w:ascii="Arial" w:hAnsi="Arial" w:cs="Arial"/>
          <w:b/>
          <w:lang w:val="en-US" w:eastAsia="zh-CN"/>
        </w:rPr>
        <w:t xml:space="preserve">Discussion: </w:t>
      </w:r>
    </w:p>
    <w:p w14:paraId="0572768C" w14:textId="5FF51151" w:rsidR="00AC72D3" w:rsidRDefault="00F14023" w:rsidP="00AC72D3">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R4-2108375 (from R4-2108167).</w:t>
      </w:r>
    </w:p>
    <w:p w14:paraId="36BC5D90" w14:textId="3C559C8C" w:rsidR="00F14023" w:rsidRDefault="00F14023" w:rsidP="00F14023">
      <w:pPr>
        <w:rPr>
          <w:i/>
        </w:rPr>
      </w:pPr>
      <w:r>
        <w:rPr>
          <w:rFonts w:ascii="Arial" w:hAnsi="Arial" w:cs="Arial"/>
          <w:b/>
          <w:color w:val="0000FF"/>
          <w:sz w:val="24"/>
          <w:u w:val="thick"/>
        </w:rPr>
        <w:t>R4-2108375</w:t>
      </w:r>
      <w:r w:rsidRPr="00944C49">
        <w:rPr>
          <w:b/>
          <w:lang w:val="en-US" w:eastAsia="zh-CN"/>
        </w:rPr>
        <w:tab/>
      </w:r>
      <w:r>
        <w:rPr>
          <w:rFonts w:ascii="Arial" w:hAnsi="Arial" w:cs="Arial"/>
          <w:b/>
          <w:sz w:val="24"/>
        </w:rPr>
        <w:t xml:space="preserve">Email discussion summary: </w:t>
      </w:r>
      <w:r w:rsidRPr="00274471">
        <w:rPr>
          <w:rFonts w:ascii="Arial" w:hAnsi="Arial" w:cs="Arial"/>
          <w:b/>
          <w:sz w:val="24"/>
        </w:rPr>
        <w:t xml:space="preserve">[99-e][243] </w:t>
      </w:r>
      <w:proofErr w:type="spellStart"/>
      <w:r w:rsidRPr="00274471">
        <w:rPr>
          <w:rFonts w:ascii="Arial" w:hAnsi="Arial" w:cs="Arial"/>
          <w:b/>
          <w:sz w:val="24"/>
        </w:rPr>
        <w:t>NR_UE_pow_sav_RRM</w:t>
      </w:r>
      <w:proofErr w:type="spellEnd"/>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p>
    <w:p w14:paraId="735E39EC"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00E1000F"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52CBF386" w14:textId="112B5FEC" w:rsidR="00F14023" w:rsidRDefault="00F35F89"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33A91A8" w14:textId="77777777" w:rsidR="00AC72D3" w:rsidRPr="002C14F0" w:rsidRDefault="00AC72D3" w:rsidP="00AC72D3">
      <w:pPr>
        <w:rPr>
          <w:lang w:val="en-US"/>
        </w:rPr>
      </w:pPr>
    </w:p>
    <w:p w14:paraId="48F2A7BB" w14:textId="082469B9" w:rsidR="00AC72D3" w:rsidRPr="00BC126F" w:rsidRDefault="00AC72D3" w:rsidP="00AC72D3">
      <w:pPr>
        <w:pStyle w:val="R4Topic"/>
        <w:rPr>
          <w:u w:val="single"/>
        </w:rPr>
      </w:pPr>
      <w:r w:rsidRPr="00BC126F">
        <w:rPr>
          <w:u w:val="single"/>
        </w:rPr>
        <w:t>GTW session (</w:t>
      </w:r>
      <w:r w:rsidR="006B3BE4">
        <w:rPr>
          <w:u w:val="single"/>
          <w:lang w:val="en-US"/>
        </w:rPr>
        <w:t>May 2</w:t>
      </w:r>
      <w:r w:rsidR="00C96245">
        <w:rPr>
          <w:u w:val="single"/>
          <w:lang w:val="en-US"/>
        </w:rPr>
        <w:t>6</w:t>
      </w:r>
      <w:r w:rsidR="006B3BE4">
        <w:rPr>
          <w:u w:val="single"/>
          <w:lang w:val="en-US"/>
        </w:rPr>
        <w:t>th</w:t>
      </w:r>
      <w:r w:rsidRPr="00BC126F">
        <w:rPr>
          <w:u w:val="single"/>
        </w:rPr>
        <w:t>)</w:t>
      </w:r>
    </w:p>
    <w:p w14:paraId="48A1CFA3" w14:textId="6E465DBE" w:rsidR="006B3BE4" w:rsidRPr="000345C5" w:rsidRDefault="000345C5" w:rsidP="00361080">
      <w:pPr>
        <w:pStyle w:val="ListParagraph"/>
        <w:numPr>
          <w:ilvl w:val="0"/>
          <w:numId w:val="10"/>
        </w:numPr>
        <w:spacing w:before="60" w:after="60" w:line="252" w:lineRule="auto"/>
        <w:rPr>
          <w:bCs/>
          <w:u w:val="single"/>
        </w:rPr>
      </w:pPr>
      <w:r w:rsidRPr="000345C5">
        <w:rPr>
          <w:bCs/>
          <w:u w:val="single"/>
          <w:lang w:eastAsia="ko-KR"/>
        </w:rPr>
        <w:t xml:space="preserve">Issue 1-1:  When </w:t>
      </w:r>
      <w:proofErr w:type="spellStart"/>
      <w:r w:rsidRPr="000345C5">
        <w:rPr>
          <w:bCs/>
          <w:u w:val="single"/>
          <w:lang w:eastAsia="ko-KR"/>
        </w:rPr>
        <w:t>Srxlev</w:t>
      </w:r>
      <w:proofErr w:type="spellEnd"/>
      <w:r w:rsidRPr="000345C5">
        <w:rPr>
          <w:bCs/>
          <w:u w:val="single"/>
          <w:lang w:eastAsia="ko-KR"/>
        </w:rPr>
        <w:t xml:space="preserve"> &gt; </w:t>
      </w:r>
      <w:proofErr w:type="spellStart"/>
      <w:r w:rsidRPr="000345C5">
        <w:rPr>
          <w:bCs/>
          <w:u w:val="single"/>
          <w:lang w:eastAsia="ko-KR"/>
        </w:rPr>
        <w:t>S</w:t>
      </w:r>
      <w:r w:rsidRPr="000345C5">
        <w:rPr>
          <w:bCs/>
          <w:u w:val="single"/>
          <w:vertAlign w:val="subscript"/>
          <w:lang w:eastAsia="ko-KR"/>
        </w:rPr>
        <w:t>nonIntraSearchP</w:t>
      </w:r>
      <w:proofErr w:type="spellEnd"/>
      <w:r w:rsidRPr="000345C5">
        <w:rPr>
          <w:bCs/>
          <w:u w:val="single"/>
          <w:lang w:eastAsia="ko-KR"/>
        </w:rPr>
        <w:t xml:space="preserve"> and </w:t>
      </w:r>
      <w:proofErr w:type="spellStart"/>
      <w:r w:rsidRPr="000345C5">
        <w:rPr>
          <w:bCs/>
          <w:u w:val="single"/>
          <w:lang w:eastAsia="ko-KR"/>
        </w:rPr>
        <w:t>Squal</w:t>
      </w:r>
      <w:proofErr w:type="spellEnd"/>
      <w:r w:rsidRPr="000345C5">
        <w:rPr>
          <w:bCs/>
          <w:u w:val="single"/>
          <w:lang w:eastAsia="ko-KR"/>
        </w:rPr>
        <w:t xml:space="preserve"> &gt; </w:t>
      </w:r>
      <w:proofErr w:type="spellStart"/>
      <w:r w:rsidRPr="000345C5">
        <w:rPr>
          <w:bCs/>
          <w:u w:val="single"/>
          <w:lang w:eastAsia="ko-KR"/>
        </w:rPr>
        <w:t>S</w:t>
      </w:r>
      <w:r w:rsidRPr="000345C5">
        <w:rPr>
          <w:bCs/>
          <w:u w:val="single"/>
          <w:vertAlign w:val="subscript"/>
          <w:lang w:eastAsia="ko-KR"/>
        </w:rPr>
        <w:t>nonIntraSearchQ</w:t>
      </w:r>
      <w:proofErr w:type="spellEnd"/>
      <w:r w:rsidRPr="000345C5">
        <w:rPr>
          <w:bCs/>
          <w:u w:val="single"/>
          <w:lang w:eastAsia="ko-KR"/>
        </w:rPr>
        <w:t xml:space="preserve"> and the UE is configured with </w:t>
      </w:r>
      <w:proofErr w:type="spellStart"/>
      <w:r w:rsidRPr="000345C5">
        <w:rPr>
          <w:bCs/>
          <w:i/>
          <w:u w:val="single"/>
          <w:lang w:eastAsia="ko-KR"/>
        </w:rPr>
        <w:t>highPriorityMeasRelax</w:t>
      </w:r>
      <w:proofErr w:type="spellEnd"/>
      <w:r w:rsidRPr="000345C5">
        <w:rPr>
          <w:bCs/>
          <w:u w:val="single"/>
          <w:lang w:eastAsia="ko-KR"/>
        </w:rPr>
        <w:t xml:space="preserve"> [2] then the UE shall search for inter-frequency layers (E-UTRA inter-RAT frequency layers) of higher priority at least every K2*</w:t>
      </w:r>
      <w:proofErr w:type="spellStart"/>
      <w:r w:rsidRPr="000345C5">
        <w:rPr>
          <w:bCs/>
          <w:u w:val="single"/>
          <w:lang w:eastAsia="ko-KR"/>
        </w:rPr>
        <w:t>T</w:t>
      </w:r>
      <w:r w:rsidRPr="000345C5">
        <w:rPr>
          <w:bCs/>
          <w:u w:val="single"/>
          <w:vertAlign w:val="subscript"/>
          <w:lang w:eastAsia="ko-KR"/>
        </w:rPr>
        <w:t>higher_priority_search</w:t>
      </w:r>
      <w:proofErr w:type="spellEnd"/>
      <w:r w:rsidRPr="000345C5">
        <w:rPr>
          <w:bCs/>
          <w:u w:val="single"/>
          <w:vertAlign w:val="subscript"/>
          <w:lang w:eastAsia="ko-KR"/>
        </w:rPr>
        <w:t xml:space="preserve"> </w:t>
      </w:r>
      <w:r w:rsidRPr="000345C5">
        <w:rPr>
          <w:bCs/>
          <w:u w:val="single"/>
          <w:lang w:eastAsia="ko-KR"/>
        </w:rPr>
        <w:t xml:space="preserve">where </w:t>
      </w:r>
      <w:proofErr w:type="spellStart"/>
      <w:r w:rsidRPr="000345C5">
        <w:rPr>
          <w:bCs/>
          <w:u w:val="single"/>
          <w:lang w:eastAsia="ko-KR"/>
        </w:rPr>
        <w:t>T</w:t>
      </w:r>
      <w:r w:rsidRPr="000345C5">
        <w:rPr>
          <w:bCs/>
          <w:u w:val="single"/>
          <w:vertAlign w:val="subscript"/>
          <w:lang w:eastAsia="ko-KR"/>
        </w:rPr>
        <w:t>higher_priority_search</w:t>
      </w:r>
      <w:proofErr w:type="spellEnd"/>
      <w:r w:rsidRPr="000345C5">
        <w:rPr>
          <w:bCs/>
          <w:u w:val="single"/>
          <w:lang w:eastAsia="ko-KR"/>
        </w:rPr>
        <w:t xml:space="preserve"> is described in clause 4.2.2.7 and, K2 = 60. Whether to change “K2* </w:t>
      </w:r>
      <w:proofErr w:type="spellStart"/>
      <w:r w:rsidRPr="000345C5">
        <w:rPr>
          <w:bCs/>
          <w:u w:val="single"/>
          <w:lang w:eastAsia="ko-KR"/>
        </w:rPr>
        <w:t>T</w:t>
      </w:r>
      <w:r w:rsidRPr="000345C5">
        <w:rPr>
          <w:bCs/>
          <w:u w:val="single"/>
          <w:vertAlign w:val="subscript"/>
          <w:lang w:eastAsia="ko-KR"/>
        </w:rPr>
        <w:t>higher_priority_search</w:t>
      </w:r>
      <w:proofErr w:type="spellEnd"/>
      <w:r w:rsidRPr="000345C5">
        <w:rPr>
          <w:bCs/>
          <w:u w:val="single"/>
          <w:lang w:eastAsia="ko-KR"/>
        </w:rPr>
        <w:t>” to “1 hour” directly?</w:t>
      </w:r>
    </w:p>
    <w:p w14:paraId="02A78838" w14:textId="77777777" w:rsidR="006B3BE4" w:rsidRPr="00D36ACC" w:rsidRDefault="006B3BE4" w:rsidP="00361080">
      <w:pPr>
        <w:pStyle w:val="ListParagraph"/>
        <w:numPr>
          <w:ilvl w:val="1"/>
          <w:numId w:val="10"/>
        </w:numPr>
        <w:spacing w:line="252" w:lineRule="auto"/>
        <w:rPr>
          <w:lang w:eastAsia="ja-JP"/>
        </w:rPr>
      </w:pPr>
      <w:r>
        <w:rPr>
          <w:bCs/>
        </w:rPr>
        <w:t>Proposals</w:t>
      </w:r>
    </w:p>
    <w:p w14:paraId="649FE4EF" w14:textId="6B02072A" w:rsidR="0067123A" w:rsidRPr="00B84094" w:rsidRDefault="0067123A" w:rsidP="00361080">
      <w:pPr>
        <w:pStyle w:val="ListParagraph"/>
        <w:numPr>
          <w:ilvl w:val="2"/>
          <w:numId w:val="10"/>
        </w:numPr>
        <w:autoSpaceDN w:val="0"/>
      </w:pPr>
      <w:r w:rsidRPr="00B84094">
        <w:t>Option 1: Yes. Accept the proposal in R4-2109845. Change it to “1 hour” (vivo</w:t>
      </w:r>
      <w:r>
        <w:t>, Huawei</w:t>
      </w:r>
      <w:r w:rsidR="009832C8">
        <w:t>, QC</w:t>
      </w:r>
      <w:r w:rsidR="00EE2AB4">
        <w:t>, MTK</w:t>
      </w:r>
      <w:r w:rsidRPr="00B84094">
        <w:t>)</w:t>
      </w:r>
    </w:p>
    <w:p w14:paraId="651E810F" w14:textId="3C3EB7E8" w:rsidR="0067123A" w:rsidRPr="00B84094" w:rsidRDefault="0067123A" w:rsidP="00361080">
      <w:pPr>
        <w:pStyle w:val="ListParagraph"/>
        <w:numPr>
          <w:ilvl w:val="2"/>
          <w:numId w:val="10"/>
        </w:numPr>
        <w:autoSpaceDN w:val="0"/>
      </w:pPr>
      <w:r w:rsidRPr="00B84094">
        <w:t>Option 2: No. Keep the existing requirements defined in TS38.133 and RAN4 sends an LS to RAN2 (CATT, Ericsson</w:t>
      </w:r>
      <w:r w:rsidR="002378A9">
        <w:t>, Apple</w:t>
      </w:r>
      <w:r w:rsidRPr="00B84094">
        <w:t>)</w:t>
      </w:r>
    </w:p>
    <w:p w14:paraId="5D4F9B82" w14:textId="5F09253B" w:rsidR="00F22FA8" w:rsidRDefault="00F22FA8" w:rsidP="00361080">
      <w:pPr>
        <w:pStyle w:val="ListParagraph"/>
        <w:numPr>
          <w:ilvl w:val="1"/>
          <w:numId w:val="10"/>
        </w:numPr>
        <w:spacing w:line="252" w:lineRule="auto"/>
        <w:rPr>
          <w:lang w:eastAsia="ja-JP"/>
        </w:rPr>
      </w:pPr>
      <w:r>
        <w:rPr>
          <w:lang w:eastAsia="ja-JP"/>
        </w:rPr>
        <w:t>RAN4 #98-bis-e</w:t>
      </w:r>
    </w:p>
    <w:p w14:paraId="25221911" w14:textId="77777777" w:rsidR="00F22FA8" w:rsidRDefault="00F22FA8" w:rsidP="00361080">
      <w:pPr>
        <w:pStyle w:val="ListParagraph"/>
        <w:numPr>
          <w:ilvl w:val="2"/>
          <w:numId w:val="10"/>
        </w:numPr>
      </w:pPr>
      <w:r w:rsidRPr="00F22FA8">
        <w:rPr>
          <w:highlight w:val="yellow"/>
        </w:rPr>
        <w:t xml:space="preserve">Session chair: For issue “Whether to change “K2* </w:t>
      </w:r>
      <w:proofErr w:type="spellStart"/>
      <w:r w:rsidRPr="00F22FA8">
        <w:rPr>
          <w:highlight w:val="yellow"/>
        </w:rPr>
        <w:t>Thigher_priority_search</w:t>
      </w:r>
      <w:proofErr w:type="spellEnd"/>
      <w:r w:rsidRPr="00F22FA8">
        <w:rPr>
          <w:highlight w:val="yellow"/>
        </w:rPr>
        <w:t>” to “1 hour” in Slide 2, continue discussion in RAN4 #98-bis-e. If no consensus is reached to modify RAN4 specification, then LS to RAN2 shall be sent to inform on mismatch in RAN4 and RAN2 specs.</w:t>
      </w:r>
    </w:p>
    <w:p w14:paraId="3AFEF40B" w14:textId="0786E6C4" w:rsidR="006B3BE4" w:rsidRDefault="006B3BE4" w:rsidP="00361080">
      <w:pPr>
        <w:pStyle w:val="ListParagraph"/>
        <w:numPr>
          <w:ilvl w:val="1"/>
          <w:numId w:val="10"/>
        </w:numPr>
        <w:spacing w:line="252" w:lineRule="auto"/>
        <w:rPr>
          <w:lang w:eastAsia="ja-JP"/>
        </w:rPr>
      </w:pPr>
      <w:r>
        <w:rPr>
          <w:lang w:eastAsia="ja-JP"/>
        </w:rPr>
        <w:t>Discussion</w:t>
      </w:r>
    </w:p>
    <w:p w14:paraId="61E52CE6" w14:textId="19313AF8" w:rsidR="006B3BE4" w:rsidRDefault="00F86E29" w:rsidP="00361080">
      <w:pPr>
        <w:pStyle w:val="ListParagraph"/>
        <w:numPr>
          <w:ilvl w:val="2"/>
          <w:numId w:val="10"/>
        </w:numPr>
        <w:spacing w:line="252" w:lineRule="auto"/>
        <w:rPr>
          <w:lang w:eastAsia="ja-JP"/>
        </w:rPr>
      </w:pPr>
      <w:r>
        <w:rPr>
          <w:lang w:eastAsia="ja-JP"/>
        </w:rPr>
        <w:t>Apple: Option 2</w:t>
      </w:r>
    </w:p>
    <w:p w14:paraId="10B0048D" w14:textId="1306CC24" w:rsidR="00F86E29" w:rsidRDefault="00F86E29" w:rsidP="00361080">
      <w:pPr>
        <w:pStyle w:val="ListParagraph"/>
        <w:numPr>
          <w:ilvl w:val="2"/>
          <w:numId w:val="10"/>
        </w:numPr>
        <w:spacing w:line="252" w:lineRule="auto"/>
        <w:rPr>
          <w:lang w:eastAsia="ja-JP"/>
        </w:rPr>
      </w:pPr>
      <w:r>
        <w:rPr>
          <w:lang w:eastAsia="ja-JP"/>
        </w:rPr>
        <w:t>QC: Option 1</w:t>
      </w:r>
    </w:p>
    <w:p w14:paraId="06D237DB" w14:textId="1D2DCFE8" w:rsidR="007B6EE8" w:rsidRDefault="007B6EE8" w:rsidP="00361080">
      <w:pPr>
        <w:pStyle w:val="ListParagraph"/>
        <w:numPr>
          <w:ilvl w:val="2"/>
          <w:numId w:val="10"/>
        </w:numPr>
        <w:spacing w:line="252" w:lineRule="auto"/>
        <w:rPr>
          <w:lang w:eastAsia="ja-JP"/>
        </w:rPr>
      </w:pPr>
      <w:r>
        <w:rPr>
          <w:lang w:eastAsia="ja-JP"/>
        </w:rPr>
        <w:t>vivo: 1h is RAN2 conclusion. No need to send LS.</w:t>
      </w:r>
    </w:p>
    <w:p w14:paraId="018DAD62" w14:textId="645B093C" w:rsidR="0093399E" w:rsidRDefault="0093399E" w:rsidP="00361080">
      <w:pPr>
        <w:pStyle w:val="ListParagraph"/>
        <w:numPr>
          <w:ilvl w:val="2"/>
          <w:numId w:val="10"/>
        </w:numPr>
        <w:spacing w:line="252" w:lineRule="auto"/>
        <w:rPr>
          <w:lang w:eastAsia="ja-JP"/>
        </w:rPr>
      </w:pPr>
      <w:r>
        <w:rPr>
          <w:lang w:eastAsia="ja-JP"/>
        </w:rPr>
        <w:t xml:space="preserve">E///: LS to </w:t>
      </w:r>
      <w:r w:rsidR="00D2035F">
        <w:rPr>
          <w:lang w:eastAsia="ja-JP"/>
        </w:rPr>
        <w:t>RAN2 can be helpful to inform on mismatch.</w:t>
      </w:r>
    </w:p>
    <w:p w14:paraId="137E3EBB" w14:textId="04178473" w:rsidR="00D2035F" w:rsidRDefault="00D2035F" w:rsidP="00361080">
      <w:pPr>
        <w:pStyle w:val="ListParagraph"/>
        <w:numPr>
          <w:ilvl w:val="2"/>
          <w:numId w:val="10"/>
        </w:numPr>
        <w:spacing w:line="252" w:lineRule="auto"/>
        <w:rPr>
          <w:lang w:eastAsia="ja-JP"/>
        </w:rPr>
      </w:pPr>
      <w:r>
        <w:rPr>
          <w:lang w:eastAsia="ja-JP"/>
        </w:rPr>
        <w:t>Huawei: Option 1.</w:t>
      </w:r>
    </w:p>
    <w:p w14:paraId="31232EB7" w14:textId="77777777" w:rsidR="00EE2AB4" w:rsidRDefault="00EE2AB4" w:rsidP="00EE2AB4">
      <w:pPr>
        <w:pStyle w:val="ListParagraph"/>
        <w:numPr>
          <w:ilvl w:val="1"/>
          <w:numId w:val="10"/>
        </w:numPr>
        <w:spacing w:line="252" w:lineRule="auto"/>
        <w:rPr>
          <w:lang w:eastAsia="ja-JP"/>
        </w:rPr>
      </w:pPr>
      <w:r>
        <w:rPr>
          <w:lang w:eastAsia="ja-JP"/>
        </w:rPr>
        <w:t xml:space="preserve">Session chair: </w:t>
      </w:r>
      <w:r>
        <w:rPr>
          <w:lang w:eastAsia="ja-JP"/>
        </w:rPr>
        <w:t>No consensus to revise previous agreements</w:t>
      </w:r>
    </w:p>
    <w:p w14:paraId="746F50E3" w14:textId="432D8D0F" w:rsidR="00D2035F" w:rsidRPr="00C25B4F" w:rsidRDefault="006B3BE4" w:rsidP="00D2035F">
      <w:pPr>
        <w:pStyle w:val="ListParagraph"/>
        <w:numPr>
          <w:ilvl w:val="1"/>
          <w:numId w:val="10"/>
        </w:numPr>
        <w:spacing w:line="252" w:lineRule="auto"/>
        <w:rPr>
          <w:highlight w:val="green"/>
          <w:lang w:eastAsia="ja-JP"/>
        </w:rPr>
      </w:pPr>
      <w:r w:rsidRPr="00C549DC">
        <w:rPr>
          <w:highlight w:val="green"/>
          <w:lang w:eastAsia="ja-JP"/>
        </w:rPr>
        <w:t>Agreement:</w:t>
      </w:r>
      <w:r w:rsidR="00EE2AB4" w:rsidRPr="00C549DC">
        <w:rPr>
          <w:highlight w:val="green"/>
          <w:lang w:eastAsia="ja-JP"/>
        </w:rPr>
        <w:t xml:space="preserve"> Send </w:t>
      </w:r>
      <w:r w:rsidR="00EE2AB4" w:rsidRPr="00C549DC">
        <w:rPr>
          <w:highlight w:val="green"/>
        </w:rPr>
        <w:t xml:space="preserve">LS to RAN2 to inform on </w:t>
      </w:r>
      <w:r w:rsidR="009F49BE">
        <w:rPr>
          <w:highlight w:val="green"/>
        </w:rPr>
        <w:t xml:space="preserve">RAN4 agreement and </w:t>
      </w:r>
      <w:r w:rsidR="00EE2AB4" w:rsidRPr="00C549DC">
        <w:rPr>
          <w:highlight w:val="green"/>
        </w:rPr>
        <w:t>mismatch in RAN4 and RAN2 specs</w:t>
      </w:r>
      <w:r w:rsidR="00C549DC">
        <w:rPr>
          <w:highlight w:val="green"/>
        </w:rPr>
        <w:t>.</w:t>
      </w:r>
    </w:p>
    <w:p w14:paraId="641A0750" w14:textId="5CC5D9E0" w:rsidR="006B3BE4" w:rsidRPr="00C43895" w:rsidRDefault="00C43895" w:rsidP="00361080">
      <w:pPr>
        <w:pStyle w:val="ListParagraph"/>
        <w:numPr>
          <w:ilvl w:val="0"/>
          <w:numId w:val="10"/>
        </w:numPr>
        <w:spacing w:before="60" w:after="60" w:line="252" w:lineRule="auto"/>
        <w:rPr>
          <w:bCs/>
          <w:u w:val="single"/>
        </w:rPr>
      </w:pPr>
      <w:r w:rsidRPr="00C43895">
        <w:rPr>
          <w:bCs/>
          <w:u w:val="single"/>
          <w:lang w:eastAsia="ko-KR"/>
        </w:rPr>
        <w:t xml:space="preserve">Issue 2-1: </w:t>
      </w:r>
      <w:r w:rsidRPr="00C43895">
        <w:rPr>
          <w:bCs/>
          <w:u w:val="single"/>
        </w:rPr>
        <w:t>Whether to consider UE gain G for two test cases of FR2 inter-frequency measurement?</w:t>
      </w:r>
    </w:p>
    <w:p w14:paraId="5597760E" w14:textId="77777777" w:rsidR="006B3BE4" w:rsidRPr="00D36ACC" w:rsidRDefault="006B3BE4" w:rsidP="00361080">
      <w:pPr>
        <w:pStyle w:val="ListParagraph"/>
        <w:numPr>
          <w:ilvl w:val="1"/>
          <w:numId w:val="10"/>
        </w:numPr>
        <w:spacing w:line="252" w:lineRule="auto"/>
        <w:rPr>
          <w:lang w:eastAsia="ja-JP"/>
        </w:rPr>
      </w:pPr>
      <w:r>
        <w:rPr>
          <w:bCs/>
        </w:rPr>
        <w:t>Proposals</w:t>
      </w:r>
    </w:p>
    <w:p w14:paraId="6E638B8A" w14:textId="4862B4A0" w:rsidR="00440C81" w:rsidRDefault="00440C81" w:rsidP="00361080">
      <w:pPr>
        <w:pStyle w:val="ListParagraph"/>
        <w:numPr>
          <w:ilvl w:val="2"/>
          <w:numId w:val="10"/>
        </w:numPr>
        <w:autoSpaceDN w:val="0"/>
      </w:pPr>
      <w:r>
        <w:t>Option 1: No.</w:t>
      </w:r>
      <w:r w:rsidRPr="00FE08F4">
        <w:t xml:space="preserve"> Follow the release 15 approach in defining the FR2 inter-frequency test cases and shall not consider UE gain factor G</w:t>
      </w:r>
      <w:r w:rsidR="008A13D9">
        <w:t xml:space="preserve"> (Ericsson, CATT, vivo)</w:t>
      </w:r>
    </w:p>
    <w:p w14:paraId="33E07003" w14:textId="4F999DBB" w:rsidR="00BC03AD" w:rsidRDefault="00BC03AD" w:rsidP="00361080">
      <w:pPr>
        <w:pStyle w:val="ListParagraph"/>
        <w:numPr>
          <w:ilvl w:val="2"/>
          <w:numId w:val="10"/>
        </w:numPr>
        <w:autoSpaceDN w:val="0"/>
      </w:pPr>
      <w:r>
        <w:t xml:space="preserve">Option 1a: </w:t>
      </w:r>
      <w:r w:rsidR="008B0FF3" w:rsidRPr="00FE08F4">
        <w:t>Follow the release 15 approach in defining the FR2 inter-frequency test cases</w:t>
      </w:r>
      <w:r w:rsidR="008B0FF3">
        <w:t xml:space="preserve">. </w:t>
      </w:r>
      <w:r w:rsidR="008B0FF3" w:rsidRPr="00D13A47">
        <w:rPr>
          <w:highlight w:val="yellow"/>
        </w:rPr>
        <w:t>Impact of UE gain shall be discussed in Rel-15.</w:t>
      </w:r>
    </w:p>
    <w:p w14:paraId="7BED1308" w14:textId="330A7969" w:rsidR="00440C81" w:rsidRPr="000E26E5" w:rsidRDefault="00440C81" w:rsidP="00361080">
      <w:pPr>
        <w:pStyle w:val="ListParagraph"/>
        <w:numPr>
          <w:ilvl w:val="2"/>
          <w:numId w:val="10"/>
        </w:numPr>
        <w:autoSpaceDN w:val="0"/>
      </w:pPr>
      <w:r>
        <w:t>Option 2: Yes.</w:t>
      </w:r>
      <w:r w:rsidR="00AB62E7">
        <w:t xml:space="preserve"> (MTK)</w:t>
      </w:r>
    </w:p>
    <w:p w14:paraId="38B17B8C" w14:textId="77777777" w:rsidR="006B3BE4" w:rsidRPr="00E950AD" w:rsidRDefault="006B3BE4" w:rsidP="00361080">
      <w:pPr>
        <w:pStyle w:val="ListParagraph"/>
        <w:numPr>
          <w:ilvl w:val="1"/>
          <w:numId w:val="10"/>
        </w:numPr>
        <w:spacing w:line="252" w:lineRule="auto"/>
        <w:rPr>
          <w:highlight w:val="green"/>
          <w:lang w:eastAsia="ja-JP"/>
        </w:rPr>
      </w:pPr>
      <w:r w:rsidRPr="00E950AD">
        <w:rPr>
          <w:highlight w:val="green"/>
          <w:lang w:eastAsia="ja-JP"/>
        </w:rPr>
        <w:t>Agreements:</w:t>
      </w:r>
    </w:p>
    <w:p w14:paraId="0BDD89B2" w14:textId="280986D6" w:rsidR="006B3BE4" w:rsidRPr="00E950AD" w:rsidRDefault="00FB6AEA" w:rsidP="00361080">
      <w:pPr>
        <w:pStyle w:val="ListParagraph"/>
        <w:numPr>
          <w:ilvl w:val="2"/>
          <w:numId w:val="10"/>
        </w:numPr>
        <w:spacing w:line="252" w:lineRule="auto"/>
        <w:rPr>
          <w:highlight w:val="green"/>
          <w:lang w:eastAsia="ja-JP"/>
        </w:rPr>
      </w:pPr>
      <w:r w:rsidRPr="00E950AD">
        <w:rPr>
          <w:highlight w:val="green"/>
        </w:rPr>
        <w:t>Follow the release 15 approach in defining the FR2 inter-frequency test cases.</w:t>
      </w:r>
    </w:p>
    <w:p w14:paraId="201998A3" w14:textId="77777777" w:rsidR="00AC72D3" w:rsidRDefault="00AC72D3" w:rsidP="00AC72D3">
      <w:pPr>
        <w:rPr>
          <w:b/>
        </w:rPr>
      </w:pPr>
    </w:p>
    <w:p w14:paraId="110167AE" w14:textId="77777777" w:rsidR="00AC72D3" w:rsidRPr="00E32DA3" w:rsidRDefault="00AC72D3" w:rsidP="00AC72D3">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7DF3361B" w14:textId="77777777" w:rsidR="00AC72D3" w:rsidRDefault="00AC72D3" w:rsidP="00AC72D3">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AC72D3" w:rsidRPr="00AB7EFE" w14:paraId="26C25A84" w14:textId="77777777" w:rsidTr="00E32DA3">
        <w:tc>
          <w:tcPr>
            <w:tcW w:w="734" w:type="pct"/>
          </w:tcPr>
          <w:p w14:paraId="766F96FA" w14:textId="77777777" w:rsidR="00AC72D3" w:rsidRPr="00AB7EFE" w:rsidRDefault="00AC72D3"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1FFE7B0" w14:textId="77777777" w:rsidR="00AC72D3" w:rsidRPr="00AB7EFE" w:rsidRDefault="00AC72D3"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41680FF2" w14:textId="77777777" w:rsidR="00AC72D3" w:rsidRPr="00AB7EFE" w:rsidRDefault="00AC72D3"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50389BEB" w14:textId="77777777" w:rsidR="00AC72D3" w:rsidRPr="00AB7EFE" w:rsidRDefault="00AC72D3"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302A6F" w:rsidRPr="001078F2" w14:paraId="1A4ED21C" w14:textId="77777777" w:rsidTr="00E32DA3">
        <w:tc>
          <w:tcPr>
            <w:tcW w:w="734" w:type="pct"/>
          </w:tcPr>
          <w:p w14:paraId="0917531F" w14:textId="5F2AF85F" w:rsidR="00302A6F" w:rsidRPr="001078F2" w:rsidRDefault="00AB62E7" w:rsidP="001078F2">
            <w:pPr>
              <w:pStyle w:val="TAL"/>
              <w:spacing w:before="0" w:line="240" w:lineRule="auto"/>
              <w:jc w:val="left"/>
              <w:rPr>
                <w:rFonts w:ascii="Times New Roman" w:eastAsiaTheme="minorEastAsia" w:hAnsi="Times New Roman"/>
                <w:sz w:val="20"/>
                <w:lang w:val="en-US" w:eastAsia="zh-CN"/>
              </w:rPr>
            </w:pPr>
            <w:r w:rsidRPr="00AB62E7">
              <w:rPr>
                <w:rFonts w:ascii="Times New Roman" w:eastAsiaTheme="minorEastAsia" w:hAnsi="Times New Roman"/>
                <w:sz w:val="20"/>
                <w:lang w:val="en-US" w:eastAsia="zh-CN"/>
              </w:rPr>
              <w:t>R4-2108230</w:t>
            </w:r>
          </w:p>
        </w:tc>
        <w:tc>
          <w:tcPr>
            <w:tcW w:w="2182" w:type="pct"/>
          </w:tcPr>
          <w:p w14:paraId="5EDC8595" w14:textId="2B54BB3D" w:rsidR="00302A6F" w:rsidRPr="001078F2" w:rsidRDefault="00302A6F"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LS on RRM relaxation in power saving</w:t>
            </w:r>
          </w:p>
        </w:tc>
        <w:tc>
          <w:tcPr>
            <w:tcW w:w="541" w:type="pct"/>
          </w:tcPr>
          <w:p w14:paraId="4CFD7D3E" w14:textId="6C9FDB2A" w:rsidR="00302A6F" w:rsidRPr="001078F2" w:rsidRDefault="00302A6F"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CATT, Ericsson</w:t>
            </w:r>
          </w:p>
        </w:tc>
        <w:tc>
          <w:tcPr>
            <w:tcW w:w="1543" w:type="pct"/>
          </w:tcPr>
          <w:p w14:paraId="33BAA4BE" w14:textId="4BA7C973" w:rsidR="00302A6F" w:rsidRPr="001078F2" w:rsidRDefault="00302A6F"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To: RAN2</w:t>
            </w:r>
          </w:p>
        </w:tc>
      </w:tr>
    </w:tbl>
    <w:p w14:paraId="5CDF41C7" w14:textId="574E0701" w:rsidR="00AC72D3" w:rsidRDefault="00AC72D3" w:rsidP="00AC72D3">
      <w:pPr>
        <w:rPr>
          <w:lang w:val="en-US" w:eastAsia="ja-JP"/>
        </w:rPr>
      </w:pPr>
    </w:p>
    <w:p w14:paraId="7BEB65AD" w14:textId="77777777" w:rsidR="00AC72D3" w:rsidRDefault="00AC72D3" w:rsidP="00AC72D3">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385"/>
        <w:gridCol w:w="2576"/>
        <w:gridCol w:w="1655"/>
        <w:gridCol w:w="2357"/>
        <w:gridCol w:w="1656"/>
      </w:tblGrid>
      <w:tr w:rsidR="00AC72D3" w:rsidRPr="00AB7EFE" w14:paraId="3C659EC9" w14:textId="77777777" w:rsidTr="00E32DA3">
        <w:tc>
          <w:tcPr>
            <w:tcW w:w="1423" w:type="dxa"/>
          </w:tcPr>
          <w:p w14:paraId="10A89DC1" w14:textId="77777777" w:rsidR="00AC72D3" w:rsidRPr="00AB7EFE" w:rsidRDefault="00AC72D3"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2FB8AAFD" w14:textId="77777777" w:rsidR="00AC72D3" w:rsidRPr="00AB7EFE" w:rsidRDefault="00AC72D3"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5A847663" w14:textId="77777777" w:rsidR="00AC72D3" w:rsidRPr="00AB7EFE" w:rsidRDefault="00AC72D3"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26BEA2EF" w14:textId="77777777" w:rsidR="00AC72D3" w:rsidRPr="00AB7EFE" w:rsidRDefault="00AC72D3"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7A7D8509" w14:textId="77777777" w:rsidR="00AC72D3" w:rsidRPr="00AB7EFE" w:rsidRDefault="00AC72D3"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1078F2" w:rsidRPr="001078F2" w14:paraId="70E128DF" w14:textId="77777777" w:rsidTr="001078F2">
        <w:tc>
          <w:tcPr>
            <w:tcW w:w="1423" w:type="dxa"/>
          </w:tcPr>
          <w:p w14:paraId="218949E1" w14:textId="74169E03"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R4-2109845</w:t>
            </w:r>
          </w:p>
        </w:tc>
        <w:tc>
          <w:tcPr>
            <w:tcW w:w="2681" w:type="dxa"/>
          </w:tcPr>
          <w:p w14:paraId="2AE413CE" w14:textId="22B8C823"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bookmarkStart w:id="16" w:name="OLE_LINK3"/>
            <w:bookmarkStart w:id="17" w:name="OLE_LINK4"/>
            <w:r w:rsidRPr="001078F2">
              <w:rPr>
                <w:rFonts w:ascii="Times New Roman" w:eastAsiaTheme="minorEastAsia" w:hAnsi="Times New Roman"/>
                <w:sz w:val="20"/>
                <w:lang w:val="en-US" w:eastAsia="zh-CN"/>
              </w:rPr>
              <w:t>CR for removing scaling factor K2 for R16 UE power saving</w:t>
            </w:r>
            <w:bookmarkEnd w:id="16"/>
            <w:bookmarkEnd w:id="17"/>
          </w:p>
        </w:tc>
        <w:tc>
          <w:tcPr>
            <w:tcW w:w="1418" w:type="dxa"/>
          </w:tcPr>
          <w:p w14:paraId="0AD8A23A" w14:textId="25E2A1AF"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vivo</w:t>
            </w:r>
          </w:p>
        </w:tc>
        <w:tc>
          <w:tcPr>
            <w:tcW w:w="2409" w:type="dxa"/>
          </w:tcPr>
          <w:p w14:paraId="33D43D20" w14:textId="02618E8B"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Return to</w:t>
            </w:r>
          </w:p>
        </w:tc>
        <w:tc>
          <w:tcPr>
            <w:tcW w:w="1698" w:type="dxa"/>
          </w:tcPr>
          <w:p w14:paraId="7039B4FC"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r>
      <w:tr w:rsidR="001078F2" w:rsidRPr="001078F2" w14:paraId="3CA80D67" w14:textId="77777777" w:rsidTr="001078F2">
        <w:tc>
          <w:tcPr>
            <w:tcW w:w="1423" w:type="dxa"/>
          </w:tcPr>
          <w:p w14:paraId="1616FBF7"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R4-2109846</w:t>
            </w:r>
          </w:p>
          <w:p w14:paraId="1E8BFD31" w14:textId="0ACCFA84"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(Cat-A)</w:t>
            </w:r>
          </w:p>
        </w:tc>
        <w:tc>
          <w:tcPr>
            <w:tcW w:w="2681" w:type="dxa"/>
          </w:tcPr>
          <w:p w14:paraId="7B7CF6AC" w14:textId="74B34DE0"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CR for removing scaling factor K2 for R16 UE power saving</w:t>
            </w:r>
          </w:p>
        </w:tc>
        <w:tc>
          <w:tcPr>
            <w:tcW w:w="1418" w:type="dxa"/>
          </w:tcPr>
          <w:p w14:paraId="04101555" w14:textId="1DBF85DC"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vivo</w:t>
            </w:r>
          </w:p>
        </w:tc>
        <w:tc>
          <w:tcPr>
            <w:tcW w:w="2409" w:type="dxa"/>
          </w:tcPr>
          <w:p w14:paraId="780F0045"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c>
          <w:tcPr>
            <w:tcW w:w="1698" w:type="dxa"/>
          </w:tcPr>
          <w:p w14:paraId="728A3F37"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r>
      <w:tr w:rsidR="001078F2" w:rsidRPr="001078F2" w14:paraId="032AD3E8" w14:textId="77777777" w:rsidTr="001078F2">
        <w:tc>
          <w:tcPr>
            <w:tcW w:w="1423" w:type="dxa"/>
          </w:tcPr>
          <w:p w14:paraId="58E886F7" w14:textId="1D1027AD"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R4-2110362</w:t>
            </w:r>
          </w:p>
        </w:tc>
        <w:tc>
          <w:tcPr>
            <w:tcW w:w="2681" w:type="dxa"/>
          </w:tcPr>
          <w:p w14:paraId="0FCEDAC4"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 xml:space="preserve">Correction on measurement </w:t>
            </w:r>
            <w:proofErr w:type="spellStart"/>
            <w:r w:rsidRPr="001078F2">
              <w:rPr>
                <w:rFonts w:ascii="Times New Roman" w:eastAsiaTheme="minorEastAsia" w:hAnsi="Times New Roman"/>
                <w:sz w:val="20"/>
                <w:lang w:val="en-US" w:eastAsia="zh-CN"/>
              </w:rPr>
              <w:t>requiements</w:t>
            </w:r>
            <w:proofErr w:type="spellEnd"/>
            <w:r w:rsidRPr="001078F2">
              <w:rPr>
                <w:rFonts w:ascii="Times New Roman" w:eastAsiaTheme="minorEastAsia" w:hAnsi="Times New Roman"/>
                <w:sz w:val="20"/>
                <w:lang w:val="en-US" w:eastAsia="zh-CN"/>
              </w:rPr>
              <w:t xml:space="preserve"> in relaxed measurement</w:t>
            </w:r>
          </w:p>
          <w:p w14:paraId="6B8EA963"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c>
          <w:tcPr>
            <w:tcW w:w="1418" w:type="dxa"/>
          </w:tcPr>
          <w:p w14:paraId="5B053E3D" w14:textId="0DAB3D30"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roofErr w:type="spellStart"/>
            <w:proofErr w:type="gramStart"/>
            <w:r w:rsidRPr="001078F2">
              <w:rPr>
                <w:rFonts w:ascii="Times New Roman" w:eastAsiaTheme="minorEastAsia" w:hAnsi="Times New Roman"/>
                <w:sz w:val="20"/>
                <w:lang w:val="en-US" w:eastAsia="zh-CN"/>
              </w:rPr>
              <w:t>Huawei,HiSilicon</w:t>
            </w:r>
            <w:proofErr w:type="spellEnd"/>
            <w:proofErr w:type="gramEnd"/>
          </w:p>
        </w:tc>
        <w:tc>
          <w:tcPr>
            <w:tcW w:w="2409" w:type="dxa"/>
          </w:tcPr>
          <w:p w14:paraId="73318CFD" w14:textId="7D5725D0"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Return to</w:t>
            </w:r>
          </w:p>
        </w:tc>
        <w:tc>
          <w:tcPr>
            <w:tcW w:w="1698" w:type="dxa"/>
          </w:tcPr>
          <w:p w14:paraId="4EFAB627"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r>
      <w:tr w:rsidR="001078F2" w:rsidRPr="001078F2" w14:paraId="6D824C39" w14:textId="77777777" w:rsidTr="001078F2">
        <w:tc>
          <w:tcPr>
            <w:tcW w:w="1423" w:type="dxa"/>
          </w:tcPr>
          <w:p w14:paraId="3AB30DCF"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R4-2110363</w:t>
            </w:r>
          </w:p>
          <w:p w14:paraId="3CAFCCBD" w14:textId="022595A5"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(Cat-A)</w:t>
            </w:r>
          </w:p>
        </w:tc>
        <w:tc>
          <w:tcPr>
            <w:tcW w:w="2681" w:type="dxa"/>
          </w:tcPr>
          <w:p w14:paraId="3F4E450E" w14:textId="76EA8D71"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 xml:space="preserve">Correction on measurement </w:t>
            </w:r>
            <w:proofErr w:type="spellStart"/>
            <w:r w:rsidRPr="001078F2">
              <w:rPr>
                <w:rFonts w:ascii="Times New Roman" w:eastAsiaTheme="minorEastAsia" w:hAnsi="Times New Roman"/>
                <w:sz w:val="20"/>
                <w:lang w:val="en-US" w:eastAsia="zh-CN"/>
              </w:rPr>
              <w:t>requiements</w:t>
            </w:r>
            <w:proofErr w:type="spellEnd"/>
            <w:r w:rsidRPr="001078F2">
              <w:rPr>
                <w:rFonts w:ascii="Times New Roman" w:eastAsiaTheme="minorEastAsia" w:hAnsi="Times New Roman"/>
                <w:sz w:val="20"/>
                <w:lang w:val="en-US" w:eastAsia="zh-CN"/>
              </w:rPr>
              <w:t xml:space="preserve"> in relaxed measurement</w:t>
            </w:r>
          </w:p>
        </w:tc>
        <w:tc>
          <w:tcPr>
            <w:tcW w:w="1418" w:type="dxa"/>
          </w:tcPr>
          <w:p w14:paraId="38BBEE1F" w14:textId="1F41123B"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roofErr w:type="spellStart"/>
            <w:proofErr w:type="gramStart"/>
            <w:r w:rsidRPr="001078F2">
              <w:rPr>
                <w:rFonts w:ascii="Times New Roman" w:eastAsiaTheme="minorEastAsia" w:hAnsi="Times New Roman"/>
                <w:sz w:val="20"/>
                <w:lang w:val="en-US" w:eastAsia="zh-CN"/>
              </w:rPr>
              <w:t>Huawei,HiSilicon</w:t>
            </w:r>
            <w:proofErr w:type="spellEnd"/>
            <w:proofErr w:type="gramEnd"/>
          </w:p>
        </w:tc>
        <w:tc>
          <w:tcPr>
            <w:tcW w:w="2409" w:type="dxa"/>
          </w:tcPr>
          <w:p w14:paraId="1CAAF268"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c>
          <w:tcPr>
            <w:tcW w:w="1698" w:type="dxa"/>
          </w:tcPr>
          <w:p w14:paraId="65223CC5"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r>
      <w:tr w:rsidR="001078F2" w:rsidRPr="001078F2" w14:paraId="3D5BEE27" w14:textId="77777777" w:rsidTr="001078F2">
        <w:tc>
          <w:tcPr>
            <w:tcW w:w="1423" w:type="dxa"/>
          </w:tcPr>
          <w:p w14:paraId="58775589" w14:textId="0ACC19D9"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R4-2109071</w:t>
            </w:r>
          </w:p>
        </w:tc>
        <w:tc>
          <w:tcPr>
            <w:tcW w:w="2681" w:type="dxa"/>
          </w:tcPr>
          <w:p w14:paraId="751941A2" w14:textId="53085ED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Correction to cell reselection test case for UE Power saving</w:t>
            </w:r>
          </w:p>
        </w:tc>
        <w:tc>
          <w:tcPr>
            <w:tcW w:w="1418" w:type="dxa"/>
          </w:tcPr>
          <w:p w14:paraId="64F7CE06" w14:textId="032B431D"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CATT</w:t>
            </w:r>
          </w:p>
        </w:tc>
        <w:tc>
          <w:tcPr>
            <w:tcW w:w="2409" w:type="dxa"/>
          </w:tcPr>
          <w:p w14:paraId="11A7A4DC" w14:textId="2DBA5D51"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Agreeable</w:t>
            </w:r>
          </w:p>
        </w:tc>
        <w:tc>
          <w:tcPr>
            <w:tcW w:w="1698" w:type="dxa"/>
          </w:tcPr>
          <w:p w14:paraId="676C35E1"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r>
      <w:tr w:rsidR="001078F2" w:rsidRPr="001078F2" w14:paraId="43793D9F" w14:textId="77777777" w:rsidTr="001078F2">
        <w:tc>
          <w:tcPr>
            <w:tcW w:w="1423" w:type="dxa"/>
          </w:tcPr>
          <w:p w14:paraId="1D3DE836"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R4-2109072</w:t>
            </w:r>
          </w:p>
          <w:p w14:paraId="50C15E15" w14:textId="6B022539"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(Cat-A)</w:t>
            </w:r>
          </w:p>
        </w:tc>
        <w:tc>
          <w:tcPr>
            <w:tcW w:w="2681" w:type="dxa"/>
          </w:tcPr>
          <w:p w14:paraId="25431FC6" w14:textId="4C5AF218"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Correction to cell reselection test case for UE Power saving</w:t>
            </w:r>
          </w:p>
        </w:tc>
        <w:tc>
          <w:tcPr>
            <w:tcW w:w="1418" w:type="dxa"/>
          </w:tcPr>
          <w:p w14:paraId="1B26C819" w14:textId="58065C42"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CATT</w:t>
            </w:r>
          </w:p>
        </w:tc>
        <w:tc>
          <w:tcPr>
            <w:tcW w:w="2409" w:type="dxa"/>
          </w:tcPr>
          <w:p w14:paraId="39D72067"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c>
          <w:tcPr>
            <w:tcW w:w="1698" w:type="dxa"/>
          </w:tcPr>
          <w:p w14:paraId="0D02E789"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r>
      <w:tr w:rsidR="001078F2" w:rsidRPr="001078F2" w14:paraId="28885BE8" w14:textId="77777777" w:rsidTr="001078F2">
        <w:tc>
          <w:tcPr>
            <w:tcW w:w="1423" w:type="dxa"/>
          </w:tcPr>
          <w:p w14:paraId="0DA12177" w14:textId="123A9752"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R4-2111240</w:t>
            </w:r>
          </w:p>
        </w:tc>
        <w:tc>
          <w:tcPr>
            <w:tcW w:w="2681" w:type="dxa"/>
          </w:tcPr>
          <w:p w14:paraId="798D9C55" w14:textId="6CCBD591"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Changes to cell reselection tests under power saving</w:t>
            </w:r>
          </w:p>
        </w:tc>
        <w:tc>
          <w:tcPr>
            <w:tcW w:w="1418" w:type="dxa"/>
          </w:tcPr>
          <w:p w14:paraId="48B35B5E" w14:textId="62CCFF0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Ericsson</w:t>
            </w:r>
          </w:p>
        </w:tc>
        <w:tc>
          <w:tcPr>
            <w:tcW w:w="2409" w:type="dxa"/>
          </w:tcPr>
          <w:p w14:paraId="23C513F8" w14:textId="6D60AA59"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To be revised</w:t>
            </w:r>
          </w:p>
        </w:tc>
        <w:tc>
          <w:tcPr>
            <w:tcW w:w="1698" w:type="dxa"/>
          </w:tcPr>
          <w:p w14:paraId="5A9BDD5F"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r>
      <w:tr w:rsidR="001078F2" w:rsidRPr="001078F2" w14:paraId="7CD78AFB" w14:textId="77777777" w:rsidTr="001078F2">
        <w:tc>
          <w:tcPr>
            <w:tcW w:w="1423" w:type="dxa"/>
          </w:tcPr>
          <w:p w14:paraId="73FBC35B"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R4-2111239</w:t>
            </w:r>
          </w:p>
          <w:p w14:paraId="3742D94C" w14:textId="1C827ADD"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(Cat-A)</w:t>
            </w:r>
          </w:p>
        </w:tc>
        <w:tc>
          <w:tcPr>
            <w:tcW w:w="2681" w:type="dxa"/>
          </w:tcPr>
          <w:p w14:paraId="1A970CD5" w14:textId="54B02D0D"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Changes to cell reselection tests under power saving</w:t>
            </w:r>
          </w:p>
        </w:tc>
        <w:tc>
          <w:tcPr>
            <w:tcW w:w="1418" w:type="dxa"/>
          </w:tcPr>
          <w:p w14:paraId="2FD40126" w14:textId="05BD317B"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Ericsson</w:t>
            </w:r>
          </w:p>
        </w:tc>
        <w:tc>
          <w:tcPr>
            <w:tcW w:w="2409" w:type="dxa"/>
          </w:tcPr>
          <w:p w14:paraId="733CEA5D"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c>
          <w:tcPr>
            <w:tcW w:w="1698" w:type="dxa"/>
          </w:tcPr>
          <w:p w14:paraId="02F7F0A5"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r>
      <w:tr w:rsidR="001078F2" w:rsidRPr="001078F2" w14:paraId="200AF934" w14:textId="77777777" w:rsidTr="001078F2">
        <w:tc>
          <w:tcPr>
            <w:tcW w:w="1423" w:type="dxa"/>
          </w:tcPr>
          <w:p w14:paraId="1F89CB9D" w14:textId="6006F576"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R4-2109073</w:t>
            </w:r>
          </w:p>
        </w:tc>
        <w:tc>
          <w:tcPr>
            <w:tcW w:w="2681" w:type="dxa"/>
          </w:tcPr>
          <w:p w14:paraId="045503C8" w14:textId="0603AB34"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Draft LS on RRM relaxation in power saving</w:t>
            </w:r>
          </w:p>
        </w:tc>
        <w:tc>
          <w:tcPr>
            <w:tcW w:w="1418" w:type="dxa"/>
          </w:tcPr>
          <w:p w14:paraId="4C7EB68B" w14:textId="55CB9C9E"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CATT</w:t>
            </w:r>
          </w:p>
        </w:tc>
        <w:tc>
          <w:tcPr>
            <w:tcW w:w="2409" w:type="dxa"/>
          </w:tcPr>
          <w:p w14:paraId="342DD6C0" w14:textId="7F44321C"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 xml:space="preserve">To be noted. </w:t>
            </w:r>
          </w:p>
        </w:tc>
        <w:tc>
          <w:tcPr>
            <w:tcW w:w="1698" w:type="dxa"/>
          </w:tcPr>
          <w:p w14:paraId="5D945EF0"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r>
      <w:tr w:rsidR="001078F2" w:rsidRPr="001078F2" w14:paraId="37494EB8" w14:textId="77777777" w:rsidTr="001078F2">
        <w:tc>
          <w:tcPr>
            <w:tcW w:w="1423" w:type="dxa"/>
          </w:tcPr>
          <w:p w14:paraId="11848CD9" w14:textId="125DBA85"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R4-2111241</w:t>
            </w:r>
          </w:p>
        </w:tc>
        <w:tc>
          <w:tcPr>
            <w:tcW w:w="2681" w:type="dxa"/>
          </w:tcPr>
          <w:p w14:paraId="251C1403" w14:textId="30C93358"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LS on relaxed requirements for higher priority carriers</w:t>
            </w:r>
          </w:p>
        </w:tc>
        <w:tc>
          <w:tcPr>
            <w:tcW w:w="1418" w:type="dxa"/>
          </w:tcPr>
          <w:p w14:paraId="41386CE3" w14:textId="31C38532"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Ericsson</w:t>
            </w:r>
          </w:p>
        </w:tc>
        <w:tc>
          <w:tcPr>
            <w:tcW w:w="2409" w:type="dxa"/>
          </w:tcPr>
          <w:p w14:paraId="2CB62A57" w14:textId="34D99AEB"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r w:rsidRPr="001078F2">
              <w:rPr>
                <w:rFonts w:ascii="Times New Roman" w:eastAsiaTheme="minorEastAsia" w:hAnsi="Times New Roman"/>
                <w:sz w:val="20"/>
                <w:lang w:val="en-US" w:eastAsia="zh-CN"/>
              </w:rPr>
              <w:t xml:space="preserve">To be noted. </w:t>
            </w:r>
          </w:p>
        </w:tc>
        <w:tc>
          <w:tcPr>
            <w:tcW w:w="1698" w:type="dxa"/>
          </w:tcPr>
          <w:p w14:paraId="63831855" w14:textId="77777777" w:rsidR="001078F2" w:rsidRPr="001078F2" w:rsidRDefault="001078F2" w:rsidP="001078F2">
            <w:pPr>
              <w:pStyle w:val="TAL"/>
              <w:spacing w:before="0" w:line="240" w:lineRule="auto"/>
              <w:jc w:val="left"/>
              <w:rPr>
                <w:rFonts w:ascii="Times New Roman" w:eastAsiaTheme="minorEastAsia" w:hAnsi="Times New Roman"/>
                <w:sz w:val="20"/>
                <w:lang w:val="en-US" w:eastAsia="zh-CN"/>
              </w:rPr>
            </w:pPr>
          </w:p>
        </w:tc>
      </w:tr>
    </w:tbl>
    <w:p w14:paraId="08E9E0A3" w14:textId="77777777" w:rsidR="00AC72D3" w:rsidRPr="003944F9" w:rsidRDefault="00AC72D3" w:rsidP="00AC72D3">
      <w:pPr>
        <w:rPr>
          <w:bCs/>
          <w:lang w:val="en-US"/>
        </w:rPr>
      </w:pPr>
    </w:p>
    <w:p w14:paraId="0F5B76CE" w14:textId="77777777" w:rsidR="00AC72D3" w:rsidRPr="00E32DA3" w:rsidRDefault="00AC72D3" w:rsidP="00AC72D3">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2574"/>
        <w:gridCol w:w="1655"/>
        <w:gridCol w:w="2356"/>
        <w:gridCol w:w="1655"/>
      </w:tblGrid>
      <w:tr w:rsidR="00AC72D3" w:rsidRPr="0086611B" w14:paraId="75945524" w14:textId="77777777" w:rsidTr="00724766">
        <w:tc>
          <w:tcPr>
            <w:tcW w:w="1389" w:type="dxa"/>
          </w:tcPr>
          <w:p w14:paraId="42E9690B" w14:textId="77777777" w:rsidR="00AC72D3" w:rsidRPr="0086611B" w:rsidRDefault="00AC72D3"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574" w:type="dxa"/>
          </w:tcPr>
          <w:p w14:paraId="0F6FAB48" w14:textId="77777777" w:rsidR="00AC72D3" w:rsidRPr="0086611B" w:rsidRDefault="00AC72D3"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655" w:type="dxa"/>
          </w:tcPr>
          <w:p w14:paraId="4A0AAC4B" w14:textId="77777777" w:rsidR="00AC72D3" w:rsidRPr="0086611B" w:rsidRDefault="00AC72D3"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356" w:type="dxa"/>
          </w:tcPr>
          <w:p w14:paraId="1680897F" w14:textId="77777777" w:rsidR="00AC72D3" w:rsidRPr="0086611B" w:rsidRDefault="00AC72D3"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55" w:type="dxa"/>
          </w:tcPr>
          <w:p w14:paraId="5C279537" w14:textId="77777777" w:rsidR="00AC72D3" w:rsidRPr="0086611B" w:rsidRDefault="00AC72D3"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724766" w:rsidRPr="00724766" w14:paraId="2F37CF03" w14:textId="77777777" w:rsidTr="00724766">
        <w:tc>
          <w:tcPr>
            <w:tcW w:w="1389" w:type="dxa"/>
          </w:tcPr>
          <w:p w14:paraId="56933113" w14:textId="73CFF73B"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R4-2108230</w:t>
            </w:r>
          </w:p>
        </w:tc>
        <w:tc>
          <w:tcPr>
            <w:tcW w:w="2574" w:type="dxa"/>
          </w:tcPr>
          <w:p w14:paraId="67CE8E6D" w14:textId="0C4C74E5"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LS on RRM relaxation in power saving</w:t>
            </w:r>
          </w:p>
        </w:tc>
        <w:tc>
          <w:tcPr>
            <w:tcW w:w="1655" w:type="dxa"/>
          </w:tcPr>
          <w:p w14:paraId="7A3AD458" w14:textId="6C2D1C60"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CATT, Ericsson</w:t>
            </w:r>
          </w:p>
        </w:tc>
        <w:tc>
          <w:tcPr>
            <w:tcW w:w="2356" w:type="dxa"/>
          </w:tcPr>
          <w:p w14:paraId="3DF131A0" w14:textId="19A68F01"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Agreeable</w:t>
            </w:r>
          </w:p>
        </w:tc>
        <w:tc>
          <w:tcPr>
            <w:tcW w:w="1655" w:type="dxa"/>
          </w:tcPr>
          <w:p w14:paraId="69099220" w14:textId="5614D94E"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R4-2108230</w:t>
            </w:r>
          </w:p>
        </w:tc>
      </w:tr>
      <w:tr w:rsidR="00724766" w:rsidRPr="00724766" w14:paraId="2D96627D" w14:textId="77777777" w:rsidTr="00724766">
        <w:tc>
          <w:tcPr>
            <w:tcW w:w="1389" w:type="dxa"/>
          </w:tcPr>
          <w:p w14:paraId="34A06C55" w14:textId="25C8E438"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R4-2109845</w:t>
            </w:r>
          </w:p>
        </w:tc>
        <w:tc>
          <w:tcPr>
            <w:tcW w:w="2574" w:type="dxa"/>
          </w:tcPr>
          <w:p w14:paraId="0968C7DB" w14:textId="26E7FD6E"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CR for removing scaling factor K2 for R16 UE power saving</w:t>
            </w:r>
          </w:p>
        </w:tc>
        <w:tc>
          <w:tcPr>
            <w:tcW w:w="1655" w:type="dxa"/>
          </w:tcPr>
          <w:p w14:paraId="13C7E145" w14:textId="2CF22A92"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vivo</w:t>
            </w:r>
          </w:p>
        </w:tc>
        <w:tc>
          <w:tcPr>
            <w:tcW w:w="2356" w:type="dxa"/>
          </w:tcPr>
          <w:p w14:paraId="7619DD32" w14:textId="6157F310"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To be noted</w:t>
            </w:r>
          </w:p>
        </w:tc>
        <w:tc>
          <w:tcPr>
            <w:tcW w:w="1655" w:type="dxa"/>
          </w:tcPr>
          <w:p w14:paraId="5947ABCB" w14:textId="78E1616B"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R4-2109845</w:t>
            </w:r>
          </w:p>
        </w:tc>
      </w:tr>
      <w:tr w:rsidR="00724766" w:rsidRPr="00724766" w14:paraId="0B13CEB0" w14:textId="77777777" w:rsidTr="00724766">
        <w:tc>
          <w:tcPr>
            <w:tcW w:w="1389" w:type="dxa"/>
          </w:tcPr>
          <w:p w14:paraId="0614865B" w14:textId="77777777" w:rsidR="00724766" w:rsidRPr="00724766" w:rsidRDefault="00724766" w:rsidP="00724766">
            <w:pPr>
              <w:pStyle w:val="TAL"/>
              <w:rPr>
                <w:rFonts w:ascii="Times New Roman" w:eastAsiaTheme="minorEastAsia" w:hAnsi="Times New Roman" w:hint="eastAsia"/>
                <w:sz w:val="20"/>
                <w:lang w:val="en-US" w:eastAsia="zh-CN"/>
              </w:rPr>
            </w:pPr>
            <w:r w:rsidRPr="00724766">
              <w:rPr>
                <w:rFonts w:ascii="Times New Roman" w:eastAsiaTheme="minorEastAsia" w:hAnsi="Times New Roman" w:hint="eastAsia"/>
                <w:sz w:val="20"/>
                <w:lang w:val="en-US" w:eastAsia="zh-CN"/>
              </w:rPr>
              <w:t>R4-2109846</w:t>
            </w:r>
          </w:p>
          <w:p w14:paraId="283206C6" w14:textId="5C7306DB"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(Cat-A)</w:t>
            </w:r>
          </w:p>
        </w:tc>
        <w:tc>
          <w:tcPr>
            <w:tcW w:w="2574" w:type="dxa"/>
          </w:tcPr>
          <w:p w14:paraId="223AA562" w14:textId="43DAE96F"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CR for removing scaling factor K2 for R16 UE power saving</w:t>
            </w:r>
          </w:p>
        </w:tc>
        <w:tc>
          <w:tcPr>
            <w:tcW w:w="1655" w:type="dxa"/>
          </w:tcPr>
          <w:p w14:paraId="3EE77712" w14:textId="403A140D"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vivo</w:t>
            </w:r>
          </w:p>
        </w:tc>
        <w:tc>
          <w:tcPr>
            <w:tcW w:w="2356" w:type="dxa"/>
          </w:tcPr>
          <w:p w14:paraId="50CFB88B" w14:textId="77777777" w:rsidR="00724766" w:rsidRPr="00536D4F" w:rsidRDefault="00724766" w:rsidP="00724766">
            <w:pPr>
              <w:pStyle w:val="TAL"/>
              <w:rPr>
                <w:rFonts w:ascii="Times New Roman" w:eastAsiaTheme="minorEastAsia" w:hAnsi="Times New Roman"/>
                <w:sz w:val="20"/>
                <w:lang w:val="en-US" w:eastAsia="zh-CN"/>
              </w:rPr>
            </w:pPr>
          </w:p>
        </w:tc>
        <w:tc>
          <w:tcPr>
            <w:tcW w:w="1655" w:type="dxa"/>
          </w:tcPr>
          <w:p w14:paraId="79634F23" w14:textId="77777777" w:rsidR="00724766" w:rsidRPr="00724766" w:rsidRDefault="00724766" w:rsidP="00724766">
            <w:pPr>
              <w:pStyle w:val="TAL"/>
              <w:rPr>
                <w:rFonts w:ascii="Times New Roman" w:eastAsiaTheme="minorEastAsia" w:hAnsi="Times New Roman" w:hint="eastAsia"/>
                <w:sz w:val="20"/>
                <w:lang w:val="en-US" w:eastAsia="zh-CN"/>
              </w:rPr>
            </w:pPr>
            <w:r w:rsidRPr="00724766">
              <w:rPr>
                <w:rFonts w:ascii="Times New Roman" w:eastAsiaTheme="minorEastAsia" w:hAnsi="Times New Roman" w:hint="eastAsia"/>
                <w:sz w:val="20"/>
                <w:lang w:val="en-US" w:eastAsia="zh-CN"/>
              </w:rPr>
              <w:t>R4-2109846</w:t>
            </w:r>
          </w:p>
          <w:p w14:paraId="4BE77F84" w14:textId="71DFE8EC"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(Cat-A)</w:t>
            </w:r>
          </w:p>
        </w:tc>
      </w:tr>
      <w:tr w:rsidR="00724766" w:rsidRPr="00724766" w14:paraId="5C4FFD76" w14:textId="77777777" w:rsidTr="00724766">
        <w:tc>
          <w:tcPr>
            <w:tcW w:w="1389" w:type="dxa"/>
          </w:tcPr>
          <w:p w14:paraId="0F201091" w14:textId="77777777" w:rsidR="00724766" w:rsidRPr="00724766" w:rsidRDefault="00724766" w:rsidP="00724766">
            <w:pPr>
              <w:pStyle w:val="TAL"/>
              <w:rPr>
                <w:rFonts w:ascii="Times New Roman" w:eastAsiaTheme="minorEastAsia" w:hAnsi="Times New Roman" w:hint="eastAsia"/>
                <w:sz w:val="20"/>
                <w:lang w:val="en-US" w:eastAsia="zh-CN"/>
              </w:rPr>
            </w:pPr>
            <w:r w:rsidRPr="00724766">
              <w:rPr>
                <w:rFonts w:ascii="Times New Roman" w:eastAsiaTheme="minorEastAsia" w:hAnsi="Times New Roman" w:hint="eastAsia"/>
                <w:sz w:val="20"/>
                <w:lang w:val="en-US" w:eastAsia="zh-CN"/>
              </w:rPr>
              <w:t>R4-2108413</w:t>
            </w:r>
          </w:p>
          <w:p w14:paraId="5C2835FC" w14:textId="77777777" w:rsidR="00724766" w:rsidRPr="00724766" w:rsidRDefault="00724766" w:rsidP="00724766">
            <w:pPr>
              <w:pStyle w:val="TAL"/>
              <w:rPr>
                <w:rFonts w:ascii="Times New Roman" w:eastAsiaTheme="minorEastAsia" w:hAnsi="Times New Roman" w:hint="eastAsia"/>
                <w:sz w:val="20"/>
                <w:lang w:val="en-US" w:eastAsia="zh-CN"/>
              </w:rPr>
            </w:pPr>
            <w:r w:rsidRPr="00724766">
              <w:rPr>
                <w:rFonts w:ascii="Times New Roman" w:eastAsiaTheme="minorEastAsia" w:hAnsi="Times New Roman" w:hint="eastAsia"/>
                <w:sz w:val="20"/>
                <w:lang w:val="en-US" w:eastAsia="zh-CN"/>
              </w:rPr>
              <w:t>(Revised from</w:t>
            </w:r>
          </w:p>
          <w:p w14:paraId="48D04475" w14:textId="0DABDDF1"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R4-2110362)</w:t>
            </w:r>
          </w:p>
        </w:tc>
        <w:tc>
          <w:tcPr>
            <w:tcW w:w="2574" w:type="dxa"/>
          </w:tcPr>
          <w:p w14:paraId="156E0E6A" w14:textId="77777777" w:rsidR="00724766" w:rsidRPr="00724766" w:rsidRDefault="00724766" w:rsidP="00724766">
            <w:pPr>
              <w:pStyle w:val="TAL"/>
              <w:rPr>
                <w:rFonts w:ascii="Times New Roman" w:eastAsiaTheme="minorEastAsia" w:hAnsi="Times New Roman" w:hint="eastAsia"/>
                <w:sz w:val="20"/>
                <w:lang w:val="en-US" w:eastAsia="zh-CN"/>
              </w:rPr>
            </w:pPr>
            <w:r w:rsidRPr="00724766">
              <w:rPr>
                <w:rFonts w:ascii="Times New Roman" w:eastAsiaTheme="minorEastAsia" w:hAnsi="Times New Roman" w:hint="eastAsia"/>
                <w:sz w:val="20"/>
                <w:lang w:val="en-US" w:eastAsia="zh-CN"/>
              </w:rPr>
              <w:t>Correction on measurement requiements in relaxed measurement</w:t>
            </w:r>
          </w:p>
          <w:p w14:paraId="78DF20E8" w14:textId="77777777" w:rsidR="00724766" w:rsidRPr="00536D4F" w:rsidRDefault="00724766" w:rsidP="00724766">
            <w:pPr>
              <w:pStyle w:val="TAL"/>
              <w:rPr>
                <w:rFonts w:ascii="Times New Roman" w:eastAsiaTheme="minorEastAsia" w:hAnsi="Times New Roman"/>
                <w:sz w:val="20"/>
                <w:lang w:val="en-US" w:eastAsia="zh-CN"/>
              </w:rPr>
            </w:pPr>
          </w:p>
        </w:tc>
        <w:tc>
          <w:tcPr>
            <w:tcW w:w="1655" w:type="dxa"/>
          </w:tcPr>
          <w:p w14:paraId="22FE4D68" w14:textId="3A2BC443"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Huawei,HiSilicon</w:t>
            </w:r>
          </w:p>
        </w:tc>
        <w:tc>
          <w:tcPr>
            <w:tcW w:w="2356" w:type="dxa"/>
          </w:tcPr>
          <w:p w14:paraId="10EC62A1" w14:textId="3C150A51"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To be noted</w:t>
            </w:r>
          </w:p>
        </w:tc>
        <w:tc>
          <w:tcPr>
            <w:tcW w:w="1655" w:type="dxa"/>
          </w:tcPr>
          <w:p w14:paraId="35F7A5A3" w14:textId="77777777" w:rsidR="00724766" w:rsidRPr="00724766" w:rsidRDefault="00724766" w:rsidP="00724766">
            <w:pPr>
              <w:pStyle w:val="TAL"/>
              <w:rPr>
                <w:rFonts w:ascii="Times New Roman" w:eastAsiaTheme="minorEastAsia" w:hAnsi="Times New Roman" w:hint="eastAsia"/>
                <w:sz w:val="20"/>
                <w:lang w:val="en-US" w:eastAsia="zh-CN"/>
              </w:rPr>
            </w:pPr>
            <w:r w:rsidRPr="00724766">
              <w:rPr>
                <w:rFonts w:ascii="Times New Roman" w:eastAsiaTheme="minorEastAsia" w:hAnsi="Times New Roman" w:hint="eastAsia"/>
                <w:sz w:val="20"/>
                <w:lang w:val="en-US" w:eastAsia="zh-CN"/>
              </w:rPr>
              <w:t>R4-2108413</w:t>
            </w:r>
          </w:p>
          <w:p w14:paraId="789A3A73" w14:textId="77777777" w:rsidR="00724766" w:rsidRPr="00724766" w:rsidRDefault="00724766" w:rsidP="00724766">
            <w:pPr>
              <w:pStyle w:val="TAL"/>
              <w:rPr>
                <w:rFonts w:ascii="Times New Roman" w:eastAsiaTheme="minorEastAsia" w:hAnsi="Times New Roman" w:hint="eastAsia"/>
                <w:sz w:val="20"/>
                <w:lang w:val="en-US" w:eastAsia="zh-CN"/>
              </w:rPr>
            </w:pPr>
            <w:r w:rsidRPr="00724766">
              <w:rPr>
                <w:rFonts w:ascii="Times New Roman" w:eastAsiaTheme="minorEastAsia" w:hAnsi="Times New Roman" w:hint="eastAsia"/>
                <w:sz w:val="20"/>
                <w:lang w:val="en-US" w:eastAsia="zh-CN"/>
              </w:rPr>
              <w:t>(Revised from</w:t>
            </w:r>
          </w:p>
          <w:p w14:paraId="579077C7" w14:textId="4FC13E9E"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R4-2110362)</w:t>
            </w:r>
          </w:p>
        </w:tc>
      </w:tr>
      <w:tr w:rsidR="00724766" w:rsidRPr="00724766" w14:paraId="2720610C" w14:textId="77777777" w:rsidTr="00724766">
        <w:tc>
          <w:tcPr>
            <w:tcW w:w="1389" w:type="dxa"/>
          </w:tcPr>
          <w:p w14:paraId="0E39A650" w14:textId="77777777" w:rsidR="00724766" w:rsidRPr="00724766" w:rsidRDefault="00724766" w:rsidP="00724766">
            <w:pPr>
              <w:pStyle w:val="TAL"/>
              <w:rPr>
                <w:rFonts w:ascii="Times New Roman" w:eastAsiaTheme="minorEastAsia" w:hAnsi="Times New Roman" w:hint="eastAsia"/>
                <w:sz w:val="20"/>
                <w:lang w:val="en-US" w:eastAsia="zh-CN"/>
              </w:rPr>
            </w:pPr>
            <w:r w:rsidRPr="00724766">
              <w:rPr>
                <w:rFonts w:ascii="Times New Roman" w:eastAsiaTheme="minorEastAsia" w:hAnsi="Times New Roman" w:hint="eastAsia"/>
                <w:sz w:val="20"/>
                <w:lang w:val="en-US" w:eastAsia="zh-CN"/>
              </w:rPr>
              <w:t>R4-2110363</w:t>
            </w:r>
          </w:p>
          <w:p w14:paraId="0E3DF6F9" w14:textId="54ADF938"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(Cat-A)</w:t>
            </w:r>
          </w:p>
        </w:tc>
        <w:tc>
          <w:tcPr>
            <w:tcW w:w="2574" w:type="dxa"/>
          </w:tcPr>
          <w:p w14:paraId="7A385A00" w14:textId="313EAEFD"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Correction on measurement requiements in relaxed measurement</w:t>
            </w:r>
          </w:p>
        </w:tc>
        <w:tc>
          <w:tcPr>
            <w:tcW w:w="1655" w:type="dxa"/>
          </w:tcPr>
          <w:p w14:paraId="5EE1B72F" w14:textId="4CCBEAFD"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Huawei,HiSilicon</w:t>
            </w:r>
          </w:p>
        </w:tc>
        <w:tc>
          <w:tcPr>
            <w:tcW w:w="2356" w:type="dxa"/>
          </w:tcPr>
          <w:p w14:paraId="143D6E01" w14:textId="77777777" w:rsidR="00724766" w:rsidRPr="00536D4F" w:rsidRDefault="00724766" w:rsidP="00724766">
            <w:pPr>
              <w:pStyle w:val="TAL"/>
              <w:rPr>
                <w:rFonts w:ascii="Times New Roman" w:eastAsiaTheme="minorEastAsia" w:hAnsi="Times New Roman"/>
                <w:sz w:val="20"/>
                <w:lang w:val="en-US" w:eastAsia="zh-CN"/>
              </w:rPr>
            </w:pPr>
          </w:p>
        </w:tc>
        <w:tc>
          <w:tcPr>
            <w:tcW w:w="1655" w:type="dxa"/>
          </w:tcPr>
          <w:p w14:paraId="438C2284" w14:textId="77777777" w:rsidR="00724766" w:rsidRPr="00724766" w:rsidRDefault="00724766" w:rsidP="00724766">
            <w:pPr>
              <w:pStyle w:val="TAL"/>
              <w:rPr>
                <w:rFonts w:ascii="Times New Roman" w:eastAsiaTheme="minorEastAsia" w:hAnsi="Times New Roman" w:hint="eastAsia"/>
                <w:sz w:val="20"/>
                <w:lang w:val="en-US" w:eastAsia="zh-CN"/>
              </w:rPr>
            </w:pPr>
            <w:r w:rsidRPr="00724766">
              <w:rPr>
                <w:rFonts w:ascii="Times New Roman" w:eastAsiaTheme="minorEastAsia" w:hAnsi="Times New Roman" w:hint="eastAsia"/>
                <w:sz w:val="20"/>
                <w:lang w:val="en-US" w:eastAsia="zh-CN"/>
              </w:rPr>
              <w:t>R4-2110363</w:t>
            </w:r>
          </w:p>
          <w:p w14:paraId="13B1CD5F" w14:textId="72150A1A"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(Cat-A)</w:t>
            </w:r>
          </w:p>
        </w:tc>
      </w:tr>
      <w:tr w:rsidR="00724766" w:rsidRPr="00724766" w14:paraId="46AF11B8" w14:textId="77777777" w:rsidTr="00724766">
        <w:tc>
          <w:tcPr>
            <w:tcW w:w="1389" w:type="dxa"/>
          </w:tcPr>
          <w:p w14:paraId="4602C5E6" w14:textId="77777777" w:rsidR="00724766" w:rsidRPr="00724766" w:rsidRDefault="00724766" w:rsidP="00724766">
            <w:pPr>
              <w:pStyle w:val="TAL"/>
              <w:rPr>
                <w:rFonts w:ascii="Times New Roman" w:eastAsiaTheme="minorEastAsia" w:hAnsi="Times New Roman" w:hint="eastAsia"/>
                <w:sz w:val="20"/>
                <w:lang w:val="en-US" w:eastAsia="zh-CN"/>
              </w:rPr>
            </w:pPr>
            <w:r w:rsidRPr="00724766">
              <w:rPr>
                <w:rFonts w:ascii="Times New Roman" w:eastAsiaTheme="minorEastAsia" w:hAnsi="Times New Roman" w:hint="eastAsia"/>
                <w:sz w:val="20"/>
                <w:lang w:val="en-US" w:eastAsia="zh-CN"/>
              </w:rPr>
              <w:t>R4-</w:t>
            </w:r>
            <w:r w:rsidRPr="00724766">
              <w:rPr>
                <w:rFonts w:ascii="Times New Roman" w:eastAsiaTheme="minorEastAsia" w:hAnsi="Times New Roman"/>
                <w:sz w:val="20"/>
                <w:lang w:val="en-US" w:eastAsia="zh-CN"/>
              </w:rPr>
              <w:t>2108231</w:t>
            </w:r>
          </w:p>
          <w:p w14:paraId="04272874" w14:textId="736EE829"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sz w:val="20"/>
                <w:lang w:val="en-US" w:eastAsia="zh-CN"/>
              </w:rPr>
              <w:t>(Revised from R4-2111240)</w:t>
            </w:r>
          </w:p>
        </w:tc>
        <w:tc>
          <w:tcPr>
            <w:tcW w:w="2574" w:type="dxa"/>
          </w:tcPr>
          <w:p w14:paraId="6D47AD34" w14:textId="00CD6469"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Changes to cell reselection tests under power saving</w:t>
            </w:r>
          </w:p>
        </w:tc>
        <w:tc>
          <w:tcPr>
            <w:tcW w:w="1655" w:type="dxa"/>
          </w:tcPr>
          <w:p w14:paraId="71CC8429" w14:textId="6291B8D4"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Ericsson</w:t>
            </w:r>
          </w:p>
        </w:tc>
        <w:tc>
          <w:tcPr>
            <w:tcW w:w="2356" w:type="dxa"/>
          </w:tcPr>
          <w:p w14:paraId="4DF7198C" w14:textId="0B6C8F10"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Agreeable</w:t>
            </w:r>
          </w:p>
        </w:tc>
        <w:tc>
          <w:tcPr>
            <w:tcW w:w="1655" w:type="dxa"/>
          </w:tcPr>
          <w:p w14:paraId="2C3173B8" w14:textId="77777777" w:rsidR="00724766" w:rsidRPr="00724766" w:rsidRDefault="00724766" w:rsidP="00724766">
            <w:pPr>
              <w:pStyle w:val="TAL"/>
              <w:rPr>
                <w:rFonts w:ascii="Times New Roman" w:eastAsiaTheme="minorEastAsia" w:hAnsi="Times New Roman" w:hint="eastAsia"/>
                <w:sz w:val="20"/>
                <w:lang w:val="en-US" w:eastAsia="zh-CN"/>
              </w:rPr>
            </w:pPr>
            <w:r w:rsidRPr="00724766">
              <w:rPr>
                <w:rFonts w:ascii="Times New Roman" w:eastAsiaTheme="minorEastAsia" w:hAnsi="Times New Roman" w:hint="eastAsia"/>
                <w:sz w:val="20"/>
                <w:lang w:val="en-US" w:eastAsia="zh-CN"/>
              </w:rPr>
              <w:t>R4-</w:t>
            </w:r>
            <w:r w:rsidRPr="00724766">
              <w:rPr>
                <w:rFonts w:ascii="Times New Roman" w:eastAsiaTheme="minorEastAsia" w:hAnsi="Times New Roman"/>
                <w:sz w:val="20"/>
                <w:lang w:val="en-US" w:eastAsia="zh-CN"/>
              </w:rPr>
              <w:t>2108231</w:t>
            </w:r>
          </w:p>
          <w:p w14:paraId="1B9BE50E" w14:textId="00311F75"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sz w:val="20"/>
                <w:lang w:val="en-US" w:eastAsia="zh-CN"/>
              </w:rPr>
              <w:t>(Revised from R4-2111240)</w:t>
            </w:r>
          </w:p>
        </w:tc>
      </w:tr>
      <w:tr w:rsidR="00724766" w:rsidRPr="00724766" w14:paraId="06AFDB83" w14:textId="77777777" w:rsidTr="00724766">
        <w:tc>
          <w:tcPr>
            <w:tcW w:w="1389" w:type="dxa"/>
          </w:tcPr>
          <w:p w14:paraId="5EB902EC" w14:textId="77777777" w:rsidR="00724766" w:rsidRPr="00724766" w:rsidRDefault="00724766" w:rsidP="00724766">
            <w:pPr>
              <w:pStyle w:val="TAL"/>
              <w:rPr>
                <w:rFonts w:ascii="Times New Roman" w:eastAsiaTheme="minorEastAsia" w:hAnsi="Times New Roman" w:hint="eastAsia"/>
                <w:sz w:val="20"/>
                <w:lang w:val="en-US" w:eastAsia="zh-CN"/>
              </w:rPr>
            </w:pPr>
            <w:r w:rsidRPr="00724766">
              <w:rPr>
                <w:rFonts w:ascii="Times New Roman" w:eastAsiaTheme="minorEastAsia" w:hAnsi="Times New Roman" w:hint="eastAsia"/>
                <w:sz w:val="20"/>
                <w:lang w:val="en-US" w:eastAsia="zh-CN"/>
              </w:rPr>
              <w:t>R4-2111239</w:t>
            </w:r>
          </w:p>
          <w:p w14:paraId="118CB4DC" w14:textId="7AB1F4B8"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(Cat-A)</w:t>
            </w:r>
          </w:p>
        </w:tc>
        <w:tc>
          <w:tcPr>
            <w:tcW w:w="2574" w:type="dxa"/>
          </w:tcPr>
          <w:p w14:paraId="5E031E88" w14:textId="180620A5"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Changes to cell reselection tests under power saving</w:t>
            </w:r>
          </w:p>
        </w:tc>
        <w:tc>
          <w:tcPr>
            <w:tcW w:w="1655" w:type="dxa"/>
          </w:tcPr>
          <w:p w14:paraId="38B7339A" w14:textId="3E1F1FB3"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Ericsson</w:t>
            </w:r>
          </w:p>
        </w:tc>
        <w:tc>
          <w:tcPr>
            <w:tcW w:w="2356" w:type="dxa"/>
          </w:tcPr>
          <w:p w14:paraId="67437FDF" w14:textId="77777777" w:rsidR="00724766" w:rsidRPr="00536D4F" w:rsidRDefault="00724766" w:rsidP="00724766">
            <w:pPr>
              <w:pStyle w:val="TAL"/>
              <w:rPr>
                <w:rFonts w:ascii="Times New Roman" w:eastAsiaTheme="minorEastAsia" w:hAnsi="Times New Roman"/>
                <w:sz w:val="20"/>
                <w:lang w:val="en-US" w:eastAsia="zh-CN"/>
              </w:rPr>
            </w:pPr>
          </w:p>
        </w:tc>
        <w:tc>
          <w:tcPr>
            <w:tcW w:w="1655" w:type="dxa"/>
          </w:tcPr>
          <w:p w14:paraId="77907529" w14:textId="77777777" w:rsidR="00724766" w:rsidRPr="00724766" w:rsidRDefault="00724766" w:rsidP="00724766">
            <w:pPr>
              <w:pStyle w:val="TAL"/>
              <w:rPr>
                <w:rFonts w:ascii="Times New Roman" w:eastAsiaTheme="minorEastAsia" w:hAnsi="Times New Roman" w:hint="eastAsia"/>
                <w:sz w:val="20"/>
                <w:lang w:val="en-US" w:eastAsia="zh-CN"/>
              </w:rPr>
            </w:pPr>
            <w:r w:rsidRPr="00724766">
              <w:rPr>
                <w:rFonts w:ascii="Times New Roman" w:eastAsiaTheme="minorEastAsia" w:hAnsi="Times New Roman" w:hint="eastAsia"/>
                <w:sz w:val="20"/>
                <w:lang w:val="en-US" w:eastAsia="zh-CN"/>
              </w:rPr>
              <w:t>R4-2111239</w:t>
            </w:r>
          </w:p>
          <w:p w14:paraId="238D818E" w14:textId="7BEBA5CC" w:rsidR="00724766" w:rsidRPr="00536D4F" w:rsidRDefault="00724766" w:rsidP="00724766">
            <w:pPr>
              <w:pStyle w:val="TAL"/>
              <w:rPr>
                <w:rFonts w:ascii="Times New Roman" w:eastAsiaTheme="minorEastAsia" w:hAnsi="Times New Roman"/>
                <w:sz w:val="20"/>
                <w:lang w:val="en-US" w:eastAsia="zh-CN"/>
              </w:rPr>
            </w:pPr>
            <w:r w:rsidRPr="00724766">
              <w:rPr>
                <w:rFonts w:ascii="Times New Roman" w:eastAsiaTheme="minorEastAsia" w:hAnsi="Times New Roman" w:hint="eastAsia"/>
                <w:sz w:val="20"/>
                <w:lang w:val="en-US" w:eastAsia="zh-CN"/>
              </w:rPr>
              <w:t>(Cat-A)</w:t>
            </w:r>
          </w:p>
        </w:tc>
      </w:tr>
    </w:tbl>
    <w:p w14:paraId="0B0D6376" w14:textId="77777777" w:rsidR="00AC72D3" w:rsidRPr="003944F9" w:rsidRDefault="00AC72D3" w:rsidP="00AC72D3">
      <w:pPr>
        <w:rPr>
          <w:bCs/>
          <w:lang w:val="en-US"/>
        </w:rPr>
      </w:pPr>
    </w:p>
    <w:p w14:paraId="1BAD5047" w14:textId="77777777" w:rsidR="00AC72D3" w:rsidRDefault="00AC72D3" w:rsidP="00AC72D3">
      <w:r>
        <w:lastRenderedPageBreak/>
        <w:t>================================================================================</w:t>
      </w:r>
    </w:p>
    <w:p w14:paraId="36529E45" w14:textId="77777777" w:rsidR="00AC72D3" w:rsidRPr="00D64D66" w:rsidRDefault="00AC72D3" w:rsidP="00D64D66"/>
    <w:p w14:paraId="6410B7A0" w14:textId="40DDC460" w:rsidR="000F7A0A" w:rsidRDefault="000F7A0A" w:rsidP="000F7A0A">
      <w:pPr>
        <w:pStyle w:val="Heading5"/>
      </w:pPr>
      <w:bookmarkStart w:id="18" w:name="_Toc71910316"/>
      <w:r>
        <w:t>5.1.2.2</w:t>
      </w:r>
      <w:r>
        <w:tab/>
        <w:t>Others</w:t>
      </w:r>
      <w:bookmarkEnd w:id="18"/>
    </w:p>
    <w:p w14:paraId="60151AE4" w14:textId="77777777" w:rsidR="001078F2" w:rsidRDefault="001078F2" w:rsidP="001078F2">
      <w:pPr>
        <w:rPr>
          <w:rFonts w:ascii="Arial" w:hAnsi="Arial" w:cs="Arial"/>
          <w:b/>
          <w:sz w:val="24"/>
        </w:rPr>
      </w:pPr>
      <w:r>
        <w:rPr>
          <w:rFonts w:ascii="Arial" w:hAnsi="Arial" w:cs="Arial"/>
          <w:b/>
          <w:color w:val="0000FF"/>
          <w:sz w:val="24"/>
          <w:u w:val="thick"/>
        </w:rPr>
        <w:t>R4-2108230</w:t>
      </w:r>
      <w:r w:rsidRPr="00944C49">
        <w:rPr>
          <w:b/>
          <w:lang w:val="en-US" w:eastAsia="zh-CN"/>
        </w:rPr>
        <w:tab/>
      </w:r>
      <w:r w:rsidRPr="001078F2">
        <w:rPr>
          <w:rFonts w:ascii="Arial" w:hAnsi="Arial" w:cs="Arial"/>
          <w:b/>
          <w:sz w:val="24"/>
        </w:rPr>
        <w:t>LS on RRM relaxation in power saving</w:t>
      </w:r>
    </w:p>
    <w:p w14:paraId="24B58AD4" w14:textId="77777777" w:rsidR="001078F2" w:rsidRDefault="001078F2" w:rsidP="001078F2">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 Ericsson</w:t>
      </w:r>
    </w:p>
    <w:p w14:paraId="639B9B63" w14:textId="77777777" w:rsidR="001078F2" w:rsidRPr="00944C49" w:rsidRDefault="001078F2" w:rsidP="001078F2">
      <w:pPr>
        <w:rPr>
          <w:rFonts w:ascii="Arial" w:hAnsi="Arial" w:cs="Arial"/>
          <w:b/>
          <w:lang w:val="en-US" w:eastAsia="zh-CN"/>
        </w:rPr>
      </w:pPr>
      <w:r w:rsidRPr="00944C49">
        <w:rPr>
          <w:rFonts w:ascii="Arial" w:hAnsi="Arial" w:cs="Arial"/>
          <w:b/>
          <w:lang w:val="en-US" w:eastAsia="zh-CN"/>
        </w:rPr>
        <w:t xml:space="preserve">Abstract: </w:t>
      </w:r>
    </w:p>
    <w:p w14:paraId="63A523E4" w14:textId="77777777" w:rsidR="001078F2" w:rsidRDefault="001078F2" w:rsidP="001078F2">
      <w:pPr>
        <w:rPr>
          <w:rFonts w:ascii="Arial" w:hAnsi="Arial" w:cs="Arial"/>
          <w:b/>
          <w:lang w:val="en-US" w:eastAsia="zh-CN"/>
        </w:rPr>
      </w:pPr>
      <w:r w:rsidRPr="00944C49">
        <w:rPr>
          <w:rFonts w:ascii="Arial" w:hAnsi="Arial" w:cs="Arial"/>
          <w:b/>
          <w:lang w:val="en-US" w:eastAsia="zh-CN"/>
        </w:rPr>
        <w:t xml:space="preserve">Discussion: </w:t>
      </w:r>
    </w:p>
    <w:p w14:paraId="515ED67E" w14:textId="3D1FB6BA" w:rsidR="001078F2" w:rsidRDefault="00724766" w:rsidP="001078F2">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24766">
        <w:rPr>
          <w:rFonts w:ascii="Arial" w:hAnsi="Arial" w:cs="Arial"/>
          <w:b/>
          <w:highlight w:val="green"/>
          <w:lang w:val="en-US" w:eastAsia="zh-CN"/>
        </w:rPr>
        <w:t>Approved.</w:t>
      </w:r>
    </w:p>
    <w:p w14:paraId="16C36806" w14:textId="77777777" w:rsidR="001D7B05" w:rsidRPr="001078F2" w:rsidRDefault="001D7B05" w:rsidP="00D64D66">
      <w:pPr>
        <w:rPr>
          <w:lang w:val="en-US"/>
        </w:rPr>
      </w:pPr>
    </w:p>
    <w:p w14:paraId="7061515C" w14:textId="77777777" w:rsidR="000F7A0A" w:rsidRDefault="000F7A0A" w:rsidP="000F7A0A">
      <w:pPr>
        <w:rPr>
          <w:rFonts w:ascii="Arial" w:hAnsi="Arial" w:cs="Arial"/>
          <w:b/>
          <w:sz w:val="24"/>
        </w:rPr>
      </w:pPr>
      <w:r>
        <w:rPr>
          <w:rFonts w:ascii="Arial" w:hAnsi="Arial" w:cs="Arial"/>
          <w:b/>
          <w:color w:val="0000FF"/>
          <w:sz w:val="24"/>
        </w:rPr>
        <w:t>R4-2109071</w:t>
      </w:r>
      <w:r>
        <w:rPr>
          <w:rFonts w:ascii="Arial" w:hAnsi="Arial" w:cs="Arial"/>
          <w:b/>
          <w:color w:val="0000FF"/>
          <w:sz w:val="24"/>
        </w:rPr>
        <w:tab/>
      </w:r>
      <w:r>
        <w:rPr>
          <w:rFonts w:ascii="Arial" w:hAnsi="Arial" w:cs="Arial"/>
          <w:b/>
          <w:sz w:val="24"/>
        </w:rPr>
        <w:t>Correction to cell reselection test case for UE Power saving</w:t>
      </w:r>
    </w:p>
    <w:p w14:paraId="607B274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-1860  rev  Cat: F (Rel-16)</w:t>
      </w:r>
      <w:r>
        <w:rPr>
          <w:i/>
        </w:rPr>
        <w:br/>
      </w:r>
      <w:r>
        <w:rPr>
          <w:i/>
        </w:rPr>
        <w:br/>
      </w:r>
      <w:r>
        <w:rPr>
          <w:i/>
        </w:rPr>
        <w:tab/>
      </w:r>
      <w:r>
        <w:rPr>
          <w:i/>
        </w:rPr>
        <w:tab/>
      </w:r>
      <w:r>
        <w:rPr>
          <w:i/>
        </w:rPr>
        <w:tab/>
      </w:r>
      <w:r>
        <w:rPr>
          <w:i/>
        </w:rPr>
        <w:tab/>
      </w:r>
      <w:r>
        <w:rPr>
          <w:i/>
        </w:rPr>
        <w:tab/>
        <w:t>Source: CATT</w:t>
      </w:r>
    </w:p>
    <w:p w14:paraId="6F9E2475" w14:textId="5F02D3DF" w:rsidR="000F7A0A" w:rsidRDefault="00D961A4"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D961A4">
        <w:rPr>
          <w:rFonts w:ascii="Arial" w:hAnsi="Arial" w:cs="Arial"/>
          <w:b/>
          <w:highlight w:val="green"/>
        </w:rPr>
        <w:t>Agreed.</w:t>
      </w:r>
    </w:p>
    <w:p w14:paraId="20E984A8" w14:textId="77777777" w:rsidR="000F7A0A" w:rsidRDefault="000F7A0A" w:rsidP="000F7A0A">
      <w:pPr>
        <w:rPr>
          <w:rFonts w:ascii="Arial" w:hAnsi="Arial" w:cs="Arial"/>
          <w:b/>
          <w:sz w:val="24"/>
        </w:rPr>
      </w:pPr>
      <w:r>
        <w:rPr>
          <w:rFonts w:ascii="Arial" w:hAnsi="Arial" w:cs="Arial"/>
          <w:b/>
          <w:color w:val="0000FF"/>
          <w:sz w:val="24"/>
        </w:rPr>
        <w:t>R4-2109072</w:t>
      </w:r>
      <w:r>
        <w:rPr>
          <w:rFonts w:ascii="Arial" w:hAnsi="Arial" w:cs="Arial"/>
          <w:b/>
          <w:color w:val="0000FF"/>
          <w:sz w:val="24"/>
        </w:rPr>
        <w:tab/>
      </w:r>
      <w:r>
        <w:rPr>
          <w:rFonts w:ascii="Arial" w:hAnsi="Arial" w:cs="Arial"/>
          <w:b/>
          <w:sz w:val="24"/>
        </w:rPr>
        <w:t>Correction to cell reselection test case for UE Power saving</w:t>
      </w:r>
    </w:p>
    <w:p w14:paraId="3992E71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-1861  rev  Cat: A (Rel-17)</w:t>
      </w:r>
      <w:r>
        <w:rPr>
          <w:i/>
        </w:rPr>
        <w:br/>
      </w:r>
      <w:r>
        <w:rPr>
          <w:i/>
        </w:rPr>
        <w:br/>
      </w:r>
      <w:r>
        <w:rPr>
          <w:i/>
        </w:rPr>
        <w:tab/>
      </w:r>
      <w:r>
        <w:rPr>
          <w:i/>
        </w:rPr>
        <w:tab/>
      </w:r>
      <w:r>
        <w:rPr>
          <w:i/>
        </w:rPr>
        <w:tab/>
      </w:r>
      <w:r>
        <w:rPr>
          <w:i/>
        </w:rPr>
        <w:tab/>
      </w:r>
      <w:r>
        <w:rPr>
          <w:i/>
        </w:rPr>
        <w:tab/>
        <w:t>Source: CATT</w:t>
      </w:r>
    </w:p>
    <w:p w14:paraId="53B830D3" w14:textId="68A163D1" w:rsidR="000F7A0A" w:rsidRDefault="00D961A4"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D961A4">
        <w:rPr>
          <w:rFonts w:ascii="Arial" w:hAnsi="Arial" w:cs="Arial"/>
          <w:b/>
          <w:highlight w:val="green"/>
        </w:rPr>
        <w:t>Agreed.</w:t>
      </w:r>
    </w:p>
    <w:p w14:paraId="7F8232A4" w14:textId="77777777" w:rsidR="001D7B05" w:rsidRDefault="001D7B05" w:rsidP="000F7A0A">
      <w:pPr>
        <w:rPr>
          <w:color w:val="993300"/>
          <w:u w:val="single"/>
        </w:rPr>
      </w:pPr>
    </w:p>
    <w:p w14:paraId="5C35F5D4" w14:textId="77777777" w:rsidR="000F7A0A" w:rsidRDefault="000F7A0A" w:rsidP="000F7A0A">
      <w:pPr>
        <w:rPr>
          <w:rFonts w:ascii="Arial" w:hAnsi="Arial" w:cs="Arial"/>
          <w:b/>
          <w:sz w:val="24"/>
        </w:rPr>
      </w:pPr>
      <w:r>
        <w:rPr>
          <w:rFonts w:ascii="Arial" w:hAnsi="Arial" w:cs="Arial"/>
          <w:b/>
          <w:color w:val="0000FF"/>
          <w:sz w:val="24"/>
        </w:rPr>
        <w:t>R4-2109073</w:t>
      </w:r>
      <w:r>
        <w:rPr>
          <w:rFonts w:ascii="Arial" w:hAnsi="Arial" w:cs="Arial"/>
          <w:b/>
          <w:color w:val="0000FF"/>
          <w:sz w:val="24"/>
        </w:rPr>
        <w:tab/>
      </w:r>
      <w:r>
        <w:rPr>
          <w:rFonts w:ascii="Arial" w:hAnsi="Arial" w:cs="Arial"/>
          <w:b/>
          <w:sz w:val="24"/>
        </w:rPr>
        <w:t>Draft LS on RRM relaxation in power saving</w:t>
      </w:r>
    </w:p>
    <w:p w14:paraId="1D24A46D"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21C4BE58" w14:textId="5B55C001" w:rsidR="000F7A0A" w:rsidRDefault="00FE02C1"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663D58" w14:textId="77777777" w:rsidR="001D7B05" w:rsidRDefault="001D7B05" w:rsidP="000F7A0A">
      <w:pPr>
        <w:rPr>
          <w:color w:val="993300"/>
          <w:u w:val="single"/>
        </w:rPr>
      </w:pPr>
    </w:p>
    <w:p w14:paraId="13C6FA28" w14:textId="77777777" w:rsidR="000F7A0A" w:rsidRDefault="000F7A0A" w:rsidP="000F7A0A">
      <w:pPr>
        <w:rPr>
          <w:rFonts w:ascii="Arial" w:hAnsi="Arial" w:cs="Arial"/>
          <w:b/>
          <w:sz w:val="24"/>
        </w:rPr>
      </w:pPr>
      <w:r>
        <w:rPr>
          <w:rFonts w:ascii="Arial" w:hAnsi="Arial" w:cs="Arial"/>
          <w:b/>
          <w:color w:val="0000FF"/>
          <w:sz w:val="24"/>
        </w:rPr>
        <w:t>R4-2109844</w:t>
      </w:r>
      <w:r>
        <w:rPr>
          <w:rFonts w:ascii="Arial" w:hAnsi="Arial" w:cs="Arial"/>
          <w:b/>
          <w:color w:val="0000FF"/>
          <w:sz w:val="24"/>
        </w:rPr>
        <w:tab/>
      </w:r>
      <w:r>
        <w:rPr>
          <w:rFonts w:ascii="Arial" w:hAnsi="Arial" w:cs="Arial"/>
          <w:b/>
          <w:sz w:val="24"/>
        </w:rPr>
        <w:t>Remain issues on Rel-16 UE power saving</w:t>
      </w:r>
    </w:p>
    <w:p w14:paraId="53778F3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CBF3F00" w14:textId="4A0B0A9D" w:rsidR="000F7A0A" w:rsidRDefault="005868CD"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C8781D" w14:textId="77777777" w:rsidR="001D7B05" w:rsidRDefault="001D7B05" w:rsidP="000F7A0A">
      <w:pPr>
        <w:rPr>
          <w:color w:val="993300"/>
          <w:u w:val="single"/>
        </w:rPr>
      </w:pPr>
    </w:p>
    <w:p w14:paraId="3FE0B80B" w14:textId="77777777" w:rsidR="000F7A0A" w:rsidRDefault="000F7A0A" w:rsidP="000F7A0A">
      <w:pPr>
        <w:rPr>
          <w:rFonts w:ascii="Arial" w:hAnsi="Arial" w:cs="Arial"/>
          <w:b/>
          <w:sz w:val="24"/>
        </w:rPr>
      </w:pPr>
      <w:r>
        <w:rPr>
          <w:rFonts w:ascii="Arial" w:hAnsi="Arial" w:cs="Arial"/>
          <w:b/>
          <w:color w:val="0000FF"/>
          <w:sz w:val="24"/>
        </w:rPr>
        <w:t>R4-2109845</w:t>
      </w:r>
      <w:r>
        <w:rPr>
          <w:rFonts w:ascii="Arial" w:hAnsi="Arial" w:cs="Arial"/>
          <w:b/>
          <w:color w:val="0000FF"/>
          <w:sz w:val="24"/>
        </w:rPr>
        <w:tab/>
      </w:r>
      <w:r>
        <w:rPr>
          <w:rFonts w:ascii="Arial" w:hAnsi="Arial" w:cs="Arial"/>
          <w:b/>
          <w:sz w:val="24"/>
        </w:rPr>
        <w:t>CR for removing scaling factor K2 for R16 UE power saving</w:t>
      </w:r>
    </w:p>
    <w:p w14:paraId="2B015E0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-1936  rev  Cat: F (Rel-16)</w:t>
      </w:r>
      <w:r>
        <w:rPr>
          <w:i/>
        </w:rPr>
        <w:br/>
      </w:r>
      <w:r>
        <w:rPr>
          <w:i/>
        </w:rPr>
        <w:br/>
      </w:r>
      <w:r>
        <w:rPr>
          <w:i/>
        </w:rPr>
        <w:tab/>
      </w:r>
      <w:r>
        <w:rPr>
          <w:i/>
        </w:rPr>
        <w:tab/>
      </w:r>
      <w:r>
        <w:rPr>
          <w:i/>
        </w:rPr>
        <w:tab/>
      </w:r>
      <w:r>
        <w:rPr>
          <w:i/>
        </w:rPr>
        <w:tab/>
      </w:r>
      <w:r>
        <w:rPr>
          <w:i/>
        </w:rPr>
        <w:tab/>
        <w:t>Source: vivo</w:t>
      </w:r>
    </w:p>
    <w:p w14:paraId="15047909" w14:textId="77777777" w:rsidR="00A94ACE" w:rsidRPr="0032782C" w:rsidRDefault="00A94ACE" w:rsidP="00A94ACE">
      <w:pPr>
        <w:rPr>
          <w:bCs/>
          <w:color w:val="FF0000"/>
        </w:rPr>
      </w:pPr>
      <w:r w:rsidRPr="00352009">
        <w:rPr>
          <w:color w:val="FF0000"/>
        </w:rPr>
        <w:lastRenderedPageBreak/>
        <w:t>Session chair: CR coversheet error</w:t>
      </w:r>
      <w:r>
        <w:rPr>
          <w:color w:val="FF0000"/>
        </w:rPr>
        <w:t>. Please update in revision if CR is agreeable.</w:t>
      </w:r>
    </w:p>
    <w:p w14:paraId="6E8213AD" w14:textId="5D6DEF77" w:rsidR="000F7A0A" w:rsidRDefault="00A605B9" w:rsidP="000F7A0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F39D6D3" w14:textId="77777777" w:rsidR="000F7A0A" w:rsidRDefault="000F7A0A" w:rsidP="000F7A0A">
      <w:pPr>
        <w:rPr>
          <w:rFonts w:ascii="Arial" w:hAnsi="Arial" w:cs="Arial"/>
          <w:b/>
          <w:sz w:val="24"/>
        </w:rPr>
      </w:pPr>
      <w:r>
        <w:rPr>
          <w:rFonts w:ascii="Arial" w:hAnsi="Arial" w:cs="Arial"/>
          <w:b/>
          <w:color w:val="0000FF"/>
          <w:sz w:val="24"/>
        </w:rPr>
        <w:t>R4-2109846</w:t>
      </w:r>
      <w:r>
        <w:rPr>
          <w:rFonts w:ascii="Arial" w:hAnsi="Arial" w:cs="Arial"/>
          <w:b/>
          <w:color w:val="0000FF"/>
          <w:sz w:val="24"/>
        </w:rPr>
        <w:tab/>
      </w:r>
      <w:r>
        <w:rPr>
          <w:rFonts w:ascii="Arial" w:hAnsi="Arial" w:cs="Arial"/>
          <w:b/>
          <w:sz w:val="24"/>
        </w:rPr>
        <w:t>CR for removing scaling factor K2 for R16 UE power saving</w:t>
      </w:r>
    </w:p>
    <w:p w14:paraId="38F3239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-1937  rev  Cat: A (Rel-17)</w:t>
      </w:r>
      <w:r>
        <w:rPr>
          <w:i/>
        </w:rPr>
        <w:br/>
      </w:r>
      <w:r>
        <w:rPr>
          <w:i/>
        </w:rPr>
        <w:br/>
      </w:r>
      <w:r>
        <w:rPr>
          <w:i/>
        </w:rPr>
        <w:tab/>
      </w:r>
      <w:r>
        <w:rPr>
          <w:i/>
        </w:rPr>
        <w:tab/>
      </w:r>
      <w:r>
        <w:rPr>
          <w:i/>
        </w:rPr>
        <w:tab/>
      </w:r>
      <w:r>
        <w:rPr>
          <w:i/>
        </w:rPr>
        <w:tab/>
      </w:r>
      <w:r>
        <w:rPr>
          <w:i/>
        </w:rPr>
        <w:tab/>
        <w:t>Source: vivo</w:t>
      </w:r>
    </w:p>
    <w:p w14:paraId="62A9F209" w14:textId="177E40F1" w:rsidR="000F7A0A" w:rsidRDefault="00A605B9"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FF54BDD" w14:textId="77777777" w:rsidR="001D7B05" w:rsidRDefault="001D7B05" w:rsidP="000F7A0A">
      <w:pPr>
        <w:rPr>
          <w:color w:val="993300"/>
          <w:u w:val="single"/>
        </w:rPr>
      </w:pPr>
    </w:p>
    <w:p w14:paraId="2CB71F5C" w14:textId="77777777" w:rsidR="000F7A0A" w:rsidRDefault="000F7A0A" w:rsidP="000F7A0A">
      <w:pPr>
        <w:rPr>
          <w:rFonts w:ascii="Arial" w:hAnsi="Arial" w:cs="Arial"/>
          <w:b/>
          <w:sz w:val="24"/>
        </w:rPr>
      </w:pPr>
      <w:r>
        <w:rPr>
          <w:rFonts w:ascii="Arial" w:hAnsi="Arial" w:cs="Arial"/>
          <w:b/>
          <w:color w:val="0000FF"/>
          <w:sz w:val="24"/>
        </w:rPr>
        <w:t>R4-2110361</w:t>
      </w:r>
      <w:r>
        <w:rPr>
          <w:rFonts w:ascii="Arial" w:hAnsi="Arial" w:cs="Arial"/>
          <w:b/>
          <w:color w:val="0000FF"/>
          <w:sz w:val="24"/>
        </w:rPr>
        <w:tab/>
      </w:r>
      <w:r>
        <w:rPr>
          <w:rFonts w:ascii="Arial" w:hAnsi="Arial" w:cs="Arial"/>
          <w:b/>
          <w:sz w:val="24"/>
        </w:rPr>
        <w:t>Discussion on measurement requirements for relaxed carriers and non-relaxed carriers</w:t>
      </w:r>
    </w:p>
    <w:p w14:paraId="083AC8F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23C7C94" w14:textId="3F7770E8" w:rsidR="000F7A0A" w:rsidRDefault="005868CD"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DA388D" w14:textId="77777777" w:rsidR="001D7B05" w:rsidRDefault="001D7B05" w:rsidP="000F7A0A">
      <w:pPr>
        <w:rPr>
          <w:color w:val="993300"/>
          <w:u w:val="single"/>
        </w:rPr>
      </w:pPr>
    </w:p>
    <w:p w14:paraId="7584133A" w14:textId="77777777" w:rsidR="000F7A0A" w:rsidRDefault="000F7A0A" w:rsidP="000F7A0A">
      <w:pPr>
        <w:rPr>
          <w:rFonts w:ascii="Arial" w:hAnsi="Arial" w:cs="Arial"/>
          <w:b/>
          <w:sz w:val="24"/>
        </w:rPr>
      </w:pPr>
      <w:r>
        <w:rPr>
          <w:rFonts w:ascii="Arial" w:hAnsi="Arial" w:cs="Arial"/>
          <w:b/>
          <w:color w:val="0000FF"/>
          <w:sz w:val="24"/>
        </w:rPr>
        <w:t>R4-2110362</w:t>
      </w:r>
      <w:r>
        <w:rPr>
          <w:rFonts w:ascii="Arial" w:hAnsi="Arial" w:cs="Arial"/>
          <w:b/>
          <w:color w:val="0000FF"/>
          <w:sz w:val="24"/>
        </w:rPr>
        <w:tab/>
      </w:r>
      <w:r>
        <w:rPr>
          <w:rFonts w:ascii="Arial" w:hAnsi="Arial" w:cs="Arial"/>
          <w:b/>
          <w:sz w:val="24"/>
        </w:rPr>
        <w:t xml:space="preserve">Correction on measurement </w:t>
      </w:r>
      <w:proofErr w:type="spellStart"/>
      <w:r>
        <w:rPr>
          <w:rFonts w:ascii="Arial" w:hAnsi="Arial" w:cs="Arial"/>
          <w:b/>
          <w:sz w:val="24"/>
        </w:rPr>
        <w:t>requiements</w:t>
      </w:r>
      <w:proofErr w:type="spellEnd"/>
      <w:r>
        <w:rPr>
          <w:rFonts w:ascii="Arial" w:hAnsi="Arial" w:cs="Arial"/>
          <w:b/>
          <w:sz w:val="24"/>
        </w:rPr>
        <w:t xml:space="preserve"> in relaxed measurement</w:t>
      </w:r>
    </w:p>
    <w:p w14:paraId="66E293A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-2034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63E051" w14:textId="77777777" w:rsidR="001670EB" w:rsidRDefault="001670EB" w:rsidP="001670EB">
      <w:pPr>
        <w:rPr>
          <w:color w:val="FF0000"/>
        </w:rPr>
      </w:pPr>
      <w:r w:rsidRPr="00352009">
        <w:rPr>
          <w:color w:val="FF0000"/>
        </w:rPr>
        <w:t>Session chair: CR coversheet error</w:t>
      </w:r>
      <w:r>
        <w:rPr>
          <w:color w:val="FF0000"/>
        </w:rPr>
        <w:t xml:space="preserve">. Please update in revision if CR is agreeable. </w:t>
      </w:r>
    </w:p>
    <w:p w14:paraId="1D464F32" w14:textId="099B2299" w:rsidR="000F7A0A" w:rsidRDefault="000F7C82"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R4-2108413 (from R4-2110362).</w:t>
      </w:r>
    </w:p>
    <w:p w14:paraId="29B25BE6" w14:textId="565D93DB" w:rsidR="000F7C82" w:rsidRDefault="000F7C82" w:rsidP="000F7C82">
      <w:pPr>
        <w:rPr>
          <w:rFonts w:ascii="Arial" w:hAnsi="Arial" w:cs="Arial"/>
          <w:b/>
          <w:sz w:val="24"/>
        </w:rPr>
      </w:pPr>
      <w:r>
        <w:rPr>
          <w:rFonts w:ascii="Arial" w:hAnsi="Arial" w:cs="Arial"/>
          <w:b/>
          <w:color w:val="0000FF"/>
          <w:sz w:val="24"/>
        </w:rPr>
        <w:t>R4-2108413</w:t>
      </w:r>
      <w:r>
        <w:rPr>
          <w:rFonts w:ascii="Arial" w:hAnsi="Arial" w:cs="Arial"/>
          <w:b/>
          <w:color w:val="0000FF"/>
          <w:sz w:val="24"/>
        </w:rPr>
        <w:tab/>
      </w:r>
      <w:r>
        <w:rPr>
          <w:rFonts w:ascii="Arial" w:hAnsi="Arial" w:cs="Arial"/>
          <w:b/>
          <w:sz w:val="24"/>
        </w:rPr>
        <w:t xml:space="preserve">Correction on measurement </w:t>
      </w:r>
      <w:proofErr w:type="spellStart"/>
      <w:r>
        <w:rPr>
          <w:rFonts w:ascii="Arial" w:hAnsi="Arial" w:cs="Arial"/>
          <w:b/>
          <w:sz w:val="24"/>
        </w:rPr>
        <w:t>requiements</w:t>
      </w:r>
      <w:proofErr w:type="spellEnd"/>
      <w:r>
        <w:rPr>
          <w:rFonts w:ascii="Arial" w:hAnsi="Arial" w:cs="Arial"/>
          <w:b/>
          <w:sz w:val="24"/>
        </w:rPr>
        <w:t xml:space="preserve"> in relaxed measurement</w:t>
      </w:r>
    </w:p>
    <w:p w14:paraId="3A7C5CA6" w14:textId="77777777" w:rsidR="000F7C82" w:rsidRDefault="000F7C82" w:rsidP="000F7C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-2034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FB1AD4" w14:textId="77777777" w:rsidR="000F7C82" w:rsidRDefault="000F7C82" w:rsidP="000F7C82">
      <w:pPr>
        <w:rPr>
          <w:color w:val="FF0000"/>
        </w:rPr>
      </w:pPr>
      <w:r w:rsidRPr="00352009">
        <w:rPr>
          <w:color w:val="FF0000"/>
        </w:rPr>
        <w:t>Session chair: CR coversheet error</w:t>
      </w:r>
      <w:r>
        <w:rPr>
          <w:color w:val="FF0000"/>
        </w:rPr>
        <w:t xml:space="preserve">. Please update in revision if CR is agreeable. </w:t>
      </w:r>
    </w:p>
    <w:p w14:paraId="6F411EA4" w14:textId="21BC4438" w:rsidR="000F7C82" w:rsidRDefault="00A605B9" w:rsidP="000F7C82">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D59047C" w14:textId="44C9D9DD" w:rsidR="000F7A0A" w:rsidRDefault="000F7A0A" w:rsidP="000F7A0A">
      <w:pPr>
        <w:rPr>
          <w:rFonts w:ascii="Arial" w:hAnsi="Arial" w:cs="Arial"/>
          <w:b/>
          <w:sz w:val="24"/>
        </w:rPr>
      </w:pPr>
      <w:r>
        <w:rPr>
          <w:rFonts w:ascii="Arial" w:hAnsi="Arial" w:cs="Arial"/>
          <w:b/>
          <w:color w:val="0000FF"/>
          <w:sz w:val="24"/>
        </w:rPr>
        <w:t>R4-2110363</w:t>
      </w:r>
      <w:r>
        <w:rPr>
          <w:rFonts w:ascii="Arial" w:hAnsi="Arial" w:cs="Arial"/>
          <w:b/>
          <w:color w:val="0000FF"/>
          <w:sz w:val="24"/>
        </w:rPr>
        <w:tab/>
      </w:r>
      <w:r>
        <w:rPr>
          <w:rFonts w:ascii="Arial" w:hAnsi="Arial" w:cs="Arial"/>
          <w:b/>
          <w:sz w:val="24"/>
        </w:rPr>
        <w:t>Correction on measurement requi</w:t>
      </w:r>
      <w:r w:rsidR="001D7B05">
        <w:rPr>
          <w:rFonts w:ascii="Arial" w:hAnsi="Arial" w:cs="Arial"/>
          <w:b/>
          <w:sz w:val="24"/>
        </w:rPr>
        <w:t>r</w:t>
      </w:r>
      <w:r>
        <w:rPr>
          <w:rFonts w:ascii="Arial" w:hAnsi="Arial" w:cs="Arial"/>
          <w:b/>
          <w:sz w:val="24"/>
        </w:rPr>
        <w:t>ements in relaxed measurement</w:t>
      </w:r>
    </w:p>
    <w:p w14:paraId="4B0DE24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-2035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AEF12B" w14:textId="5489B1C4" w:rsidR="000F7A0A" w:rsidRDefault="00A605B9"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5BFB840" w14:textId="4E39200B" w:rsidR="00CD7976" w:rsidRDefault="00CD7976" w:rsidP="000F7A0A">
      <w:pPr>
        <w:rPr>
          <w:color w:val="993300"/>
          <w:u w:val="single"/>
        </w:rPr>
      </w:pPr>
    </w:p>
    <w:p w14:paraId="45D235F6" w14:textId="77777777" w:rsidR="00CD7976" w:rsidRDefault="00CD7976" w:rsidP="00CD7976">
      <w:pPr>
        <w:rPr>
          <w:rFonts w:ascii="Arial" w:hAnsi="Arial" w:cs="Arial"/>
          <w:b/>
          <w:sz w:val="24"/>
        </w:rPr>
      </w:pPr>
      <w:r>
        <w:rPr>
          <w:rFonts w:ascii="Arial" w:hAnsi="Arial" w:cs="Arial"/>
          <w:b/>
          <w:color w:val="0000FF"/>
          <w:sz w:val="24"/>
        </w:rPr>
        <w:t>R4-2111225</w:t>
      </w:r>
      <w:r>
        <w:rPr>
          <w:rFonts w:ascii="Arial" w:hAnsi="Arial" w:cs="Arial"/>
          <w:b/>
          <w:color w:val="0000FF"/>
          <w:sz w:val="24"/>
        </w:rPr>
        <w:tab/>
      </w:r>
      <w:r>
        <w:rPr>
          <w:rFonts w:ascii="Arial" w:hAnsi="Arial" w:cs="Arial"/>
          <w:b/>
          <w:sz w:val="24"/>
        </w:rPr>
        <w:t>Changes to cell reselection tests under power saving</w:t>
      </w:r>
    </w:p>
    <w:p w14:paraId="2C6CFD01" w14:textId="77777777" w:rsidR="00CD7976" w:rsidRDefault="00CD7976" w:rsidP="00CD79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-2120  rev  Cat: F (Rel-16)</w:t>
      </w:r>
      <w:r>
        <w:rPr>
          <w:i/>
        </w:rPr>
        <w:br/>
      </w:r>
      <w:r>
        <w:rPr>
          <w:i/>
        </w:rPr>
        <w:br/>
      </w:r>
      <w:r>
        <w:rPr>
          <w:i/>
        </w:rPr>
        <w:tab/>
      </w:r>
      <w:r>
        <w:rPr>
          <w:i/>
        </w:rPr>
        <w:tab/>
      </w:r>
      <w:r>
        <w:rPr>
          <w:i/>
        </w:rPr>
        <w:tab/>
      </w:r>
      <w:r>
        <w:rPr>
          <w:i/>
        </w:rPr>
        <w:tab/>
      </w:r>
      <w:r>
        <w:rPr>
          <w:i/>
        </w:rPr>
        <w:tab/>
        <w:t>Source: Ericsson</w:t>
      </w:r>
    </w:p>
    <w:p w14:paraId="6C32D2A6" w14:textId="77777777" w:rsidR="00CD7976" w:rsidRDefault="00CD7976" w:rsidP="00CD7976">
      <w:pPr>
        <w:rPr>
          <w:rFonts w:ascii="Arial" w:hAnsi="Arial" w:cs="Arial"/>
          <w:b/>
        </w:rPr>
      </w:pPr>
      <w:r>
        <w:rPr>
          <w:rFonts w:ascii="Arial" w:hAnsi="Arial" w:cs="Arial"/>
          <w:b/>
        </w:rPr>
        <w:lastRenderedPageBreak/>
        <w:t xml:space="preserve">Abstract: </w:t>
      </w:r>
    </w:p>
    <w:p w14:paraId="74C8087D" w14:textId="77777777" w:rsidR="00CD7976" w:rsidRDefault="00CD7976" w:rsidP="00CD7976">
      <w:r>
        <w:t>The cell reselection test cases contain square brackets which for the signal levels which are removed. Signal levels are checked and no need to further modify them.</w:t>
      </w:r>
    </w:p>
    <w:p w14:paraId="790330AF" w14:textId="77777777" w:rsidR="00CD7976" w:rsidRPr="00E32DA3" w:rsidRDefault="00CD7976" w:rsidP="00CD7976">
      <w:pPr>
        <w:rPr>
          <w:color w:val="FF0000"/>
        </w:rPr>
      </w:pPr>
      <w:r w:rsidRPr="00E32DA3">
        <w:rPr>
          <w:color w:val="FF0000"/>
        </w:rPr>
        <w:t xml:space="preserve">Session chair: moved from AI 5.1.2. Please do not submit </w:t>
      </w:r>
      <w:proofErr w:type="spellStart"/>
      <w:r w:rsidRPr="00E32DA3">
        <w:rPr>
          <w:color w:val="FF0000"/>
        </w:rPr>
        <w:t>tdocs</w:t>
      </w:r>
      <w:proofErr w:type="spellEnd"/>
      <w:r w:rsidRPr="00E32DA3">
        <w:rPr>
          <w:color w:val="FF0000"/>
        </w:rPr>
        <w:t xml:space="preserve"> to the top-level agenda unless explicitly allowed</w:t>
      </w:r>
    </w:p>
    <w:p w14:paraId="38FA89B0" w14:textId="6A47E732" w:rsidR="00CD7976" w:rsidRDefault="005868CD" w:rsidP="00CD797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2CF771C" w14:textId="77777777" w:rsidR="001D7B05" w:rsidRDefault="001D7B05" w:rsidP="00CD7976">
      <w:pPr>
        <w:rPr>
          <w:color w:val="993300"/>
          <w:u w:val="single"/>
        </w:rPr>
      </w:pPr>
    </w:p>
    <w:p w14:paraId="01B4B311" w14:textId="77777777" w:rsidR="00CD7976" w:rsidRDefault="00CD7976" w:rsidP="00CD7976">
      <w:pPr>
        <w:rPr>
          <w:rFonts w:ascii="Arial" w:hAnsi="Arial" w:cs="Arial"/>
          <w:b/>
          <w:sz w:val="24"/>
        </w:rPr>
      </w:pPr>
      <w:r>
        <w:rPr>
          <w:rFonts w:ascii="Arial" w:hAnsi="Arial" w:cs="Arial"/>
          <w:b/>
          <w:color w:val="0000FF"/>
          <w:sz w:val="24"/>
        </w:rPr>
        <w:t>R4-2111224</w:t>
      </w:r>
      <w:r>
        <w:rPr>
          <w:rFonts w:ascii="Arial" w:hAnsi="Arial" w:cs="Arial"/>
          <w:b/>
          <w:color w:val="0000FF"/>
          <w:sz w:val="24"/>
        </w:rPr>
        <w:tab/>
      </w:r>
      <w:r>
        <w:rPr>
          <w:rFonts w:ascii="Arial" w:hAnsi="Arial" w:cs="Arial"/>
          <w:b/>
          <w:sz w:val="24"/>
        </w:rPr>
        <w:t>Changes to cell reselection tests under power saving</w:t>
      </w:r>
    </w:p>
    <w:p w14:paraId="0C464CCD" w14:textId="77777777" w:rsidR="00CD7976" w:rsidRDefault="00CD7976" w:rsidP="00CD79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-2119  rev  Cat: A (Rel-17)</w:t>
      </w:r>
      <w:r>
        <w:rPr>
          <w:i/>
        </w:rPr>
        <w:br/>
      </w:r>
      <w:r>
        <w:rPr>
          <w:i/>
        </w:rPr>
        <w:br/>
      </w:r>
      <w:r>
        <w:rPr>
          <w:i/>
        </w:rPr>
        <w:tab/>
      </w:r>
      <w:r>
        <w:rPr>
          <w:i/>
        </w:rPr>
        <w:tab/>
      </w:r>
      <w:r>
        <w:rPr>
          <w:i/>
        </w:rPr>
        <w:tab/>
      </w:r>
      <w:r>
        <w:rPr>
          <w:i/>
        </w:rPr>
        <w:tab/>
      </w:r>
      <w:r>
        <w:rPr>
          <w:i/>
        </w:rPr>
        <w:tab/>
        <w:t>Source: Ericsson</w:t>
      </w:r>
    </w:p>
    <w:p w14:paraId="7FFCFBBC" w14:textId="77777777" w:rsidR="00CD7976" w:rsidRDefault="00CD7976" w:rsidP="00CD7976">
      <w:pPr>
        <w:rPr>
          <w:rFonts w:ascii="Arial" w:hAnsi="Arial" w:cs="Arial"/>
          <w:b/>
        </w:rPr>
      </w:pPr>
      <w:r>
        <w:rPr>
          <w:rFonts w:ascii="Arial" w:hAnsi="Arial" w:cs="Arial"/>
          <w:b/>
        </w:rPr>
        <w:t xml:space="preserve">Abstract: </w:t>
      </w:r>
    </w:p>
    <w:p w14:paraId="27525306" w14:textId="77777777" w:rsidR="00CD7976" w:rsidRDefault="00CD7976" w:rsidP="00CD7976">
      <w:r>
        <w:t>The cell reselection test cases contain square brackets which for the signal levels which are removed. Signal levels are checked and no need to further modify them.</w:t>
      </w:r>
    </w:p>
    <w:p w14:paraId="1C47E1ED" w14:textId="77777777" w:rsidR="00CD7976" w:rsidRPr="00E32DA3" w:rsidRDefault="00CD7976" w:rsidP="00CD7976">
      <w:pPr>
        <w:rPr>
          <w:color w:val="FF0000"/>
        </w:rPr>
      </w:pPr>
      <w:r w:rsidRPr="00E32DA3">
        <w:rPr>
          <w:color w:val="FF0000"/>
        </w:rPr>
        <w:t xml:space="preserve">Session chair: moved from AI 5.1.2. Please do not submit </w:t>
      </w:r>
      <w:proofErr w:type="spellStart"/>
      <w:r w:rsidRPr="00E32DA3">
        <w:rPr>
          <w:color w:val="FF0000"/>
        </w:rPr>
        <w:t>tdocs</w:t>
      </w:r>
      <w:proofErr w:type="spellEnd"/>
      <w:r w:rsidRPr="00E32DA3">
        <w:rPr>
          <w:color w:val="FF0000"/>
        </w:rPr>
        <w:t xml:space="preserve"> to the top-level agenda unless explicitly allowed</w:t>
      </w:r>
    </w:p>
    <w:p w14:paraId="0CB30549" w14:textId="6EA1D938" w:rsidR="00CD7976" w:rsidRDefault="005868CD" w:rsidP="00CD797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4EA58E9" w14:textId="77777777" w:rsidR="00CD7976" w:rsidRDefault="00CD7976" w:rsidP="00CD7976">
      <w:pPr>
        <w:rPr>
          <w:rFonts w:ascii="Arial" w:hAnsi="Arial" w:cs="Arial"/>
          <w:b/>
          <w:color w:val="0000FF"/>
          <w:sz w:val="24"/>
        </w:rPr>
      </w:pPr>
    </w:p>
    <w:p w14:paraId="7E80FC86" w14:textId="4ADE803C" w:rsidR="00CD7976" w:rsidRDefault="00CD7976" w:rsidP="00CD7976">
      <w:pPr>
        <w:rPr>
          <w:rFonts w:ascii="Arial" w:hAnsi="Arial" w:cs="Arial"/>
          <w:b/>
          <w:sz w:val="24"/>
        </w:rPr>
      </w:pPr>
      <w:r>
        <w:rPr>
          <w:rFonts w:ascii="Arial" w:hAnsi="Arial" w:cs="Arial"/>
          <w:b/>
          <w:color w:val="0000FF"/>
          <w:sz w:val="24"/>
        </w:rPr>
        <w:t>R4-2111226</w:t>
      </w:r>
      <w:r>
        <w:rPr>
          <w:rFonts w:ascii="Arial" w:hAnsi="Arial" w:cs="Arial"/>
          <w:b/>
          <w:color w:val="0000FF"/>
          <w:sz w:val="24"/>
        </w:rPr>
        <w:tab/>
      </w:r>
      <w:r>
        <w:rPr>
          <w:rFonts w:ascii="Arial" w:hAnsi="Arial" w:cs="Arial"/>
          <w:b/>
          <w:sz w:val="24"/>
        </w:rPr>
        <w:t>LS on relaxed requirements for higher priority carriers</w:t>
      </w:r>
    </w:p>
    <w:p w14:paraId="3564ADD8" w14:textId="77777777" w:rsidR="00CD7976" w:rsidRDefault="00CD7976" w:rsidP="00CD797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726E1966" w14:textId="77777777" w:rsidR="00CD7976" w:rsidRDefault="00CD7976" w:rsidP="00CD7976">
      <w:pPr>
        <w:rPr>
          <w:rFonts w:ascii="Arial" w:hAnsi="Arial" w:cs="Arial"/>
          <w:b/>
        </w:rPr>
      </w:pPr>
      <w:r>
        <w:rPr>
          <w:rFonts w:ascii="Arial" w:hAnsi="Arial" w:cs="Arial"/>
          <w:b/>
        </w:rPr>
        <w:t xml:space="preserve">Abstract: </w:t>
      </w:r>
    </w:p>
    <w:p w14:paraId="04D14768" w14:textId="77777777" w:rsidR="00CD7976" w:rsidRDefault="00CD7976" w:rsidP="00CD7976">
      <w:r>
        <w:t xml:space="preserve">In this contribution we discuss one of the open issues in release 16 UE power saving WI. At RAN4#98e meeting a way forward contain following two open issues related to relaxation of higher priority carriers and whether to consider UE gain in the FR2 test </w:t>
      </w:r>
    </w:p>
    <w:p w14:paraId="68D0BAFE" w14:textId="77777777" w:rsidR="00CD7976" w:rsidRPr="00E32DA3" w:rsidRDefault="00CD7976" w:rsidP="00CD7976">
      <w:pPr>
        <w:rPr>
          <w:color w:val="FF0000"/>
        </w:rPr>
      </w:pPr>
      <w:r w:rsidRPr="00E32DA3">
        <w:rPr>
          <w:color w:val="FF0000"/>
        </w:rPr>
        <w:t xml:space="preserve">Session chair: moved from AI 5.1.2. Please do not submit </w:t>
      </w:r>
      <w:proofErr w:type="spellStart"/>
      <w:r w:rsidRPr="00E32DA3">
        <w:rPr>
          <w:color w:val="FF0000"/>
        </w:rPr>
        <w:t>tdocs</w:t>
      </w:r>
      <w:proofErr w:type="spellEnd"/>
      <w:r w:rsidRPr="00E32DA3">
        <w:rPr>
          <w:color w:val="FF0000"/>
        </w:rPr>
        <w:t xml:space="preserve"> to the top-level agenda unless explicitly allowed</w:t>
      </w:r>
    </w:p>
    <w:p w14:paraId="6BAD233E" w14:textId="77B6912E" w:rsidR="00CD7976" w:rsidRDefault="001D7B05" w:rsidP="00CD797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BF10B39" w14:textId="77777777" w:rsidR="00CD7976" w:rsidRDefault="00CD7976" w:rsidP="00CD7976">
      <w:pPr>
        <w:rPr>
          <w:color w:val="993300"/>
          <w:u w:val="single"/>
        </w:rPr>
      </w:pPr>
    </w:p>
    <w:p w14:paraId="273DC086" w14:textId="77777777" w:rsidR="00CD7976" w:rsidRDefault="00CD7976" w:rsidP="00CD7976">
      <w:pPr>
        <w:rPr>
          <w:rFonts w:ascii="Arial" w:hAnsi="Arial" w:cs="Arial"/>
          <w:b/>
          <w:sz w:val="24"/>
        </w:rPr>
      </w:pPr>
      <w:r>
        <w:rPr>
          <w:rFonts w:ascii="Arial" w:hAnsi="Arial" w:cs="Arial"/>
          <w:b/>
          <w:color w:val="0000FF"/>
          <w:sz w:val="24"/>
        </w:rPr>
        <w:t>R4-2111240</w:t>
      </w:r>
      <w:r>
        <w:rPr>
          <w:rFonts w:ascii="Arial" w:hAnsi="Arial" w:cs="Arial"/>
          <w:b/>
          <w:color w:val="0000FF"/>
          <w:sz w:val="24"/>
        </w:rPr>
        <w:tab/>
      </w:r>
      <w:r>
        <w:rPr>
          <w:rFonts w:ascii="Arial" w:hAnsi="Arial" w:cs="Arial"/>
          <w:b/>
          <w:sz w:val="24"/>
        </w:rPr>
        <w:t>Changes to cell reselection tests under power saving</w:t>
      </w:r>
    </w:p>
    <w:p w14:paraId="070FAAA0" w14:textId="77777777" w:rsidR="00CD7976" w:rsidRDefault="00CD7976" w:rsidP="00CD79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-2122  rev  Cat: F (Rel-16)</w:t>
      </w:r>
      <w:r>
        <w:rPr>
          <w:i/>
        </w:rPr>
        <w:br/>
      </w:r>
      <w:r>
        <w:rPr>
          <w:i/>
        </w:rPr>
        <w:br/>
      </w:r>
      <w:r>
        <w:rPr>
          <w:i/>
        </w:rPr>
        <w:tab/>
      </w:r>
      <w:r>
        <w:rPr>
          <w:i/>
        </w:rPr>
        <w:tab/>
      </w:r>
      <w:r>
        <w:rPr>
          <w:i/>
        </w:rPr>
        <w:tab/>
      </w:r>
      <w:r>
        <w:rPr>
          <w:i/>
        </w:rPr>
        <w:tab/>
      </w:r>
      <w:r>
        <w:rPr>
          <w:i/>
        </w:rPr>
        <w:tab/>
        <w:t>Source: Ericsson</w:t>
      </w:r>
    </w:p>
    <w:p w14:paraId="7F117CB6" w14:textId="77777777" w:rsidR="00CD7976" w:rsidRDefault="00CD7976" w:rsidP="00CD7976">
      <w:pPr>
        <w:rPr>
          <w:rFonts w:ascii="Arial" w:hAnsi="Arial" w:cs="Arial"/>
          <w:b/>
        </w:rPr>
      </w:pPr>
      <w:r>
        <w:rPr>
          <w:rFonts w:ascii="Arial" w:hAnsi="Arial" w:cs="Arial"/>
          <w:b/>
        </w:rPr>
        <w:t xml:space="preserve">Abstract: </w:t>
      </w:r>
    </w:p>
    <w:p w14:paraId="5CEA41FC" w14:textId="77777777" w:rsidR="00CD7976" w:rsidRDefault="00CD7976" w:rsidP="00CD7976">
      <w:r>
        <w:t>The cell reselection test cases contain square brackets which for the signal levels which are removed. Signal levels are checked and no need to further modify them.</w:t>
      </w:r>
    </w:p>
    <w:p w14:paraId="3B76BD0C" w14:textId="77777777" w:rsidR="00CD7976" w:rsidRPr="00E32DA3" w:rsidRDefault="00CD7976" w:rsidP="00CD7976">
      <w:pPr>
        <w:rPr>
          <w:color w:val="FF0000"/>
        </w:rPr>
      </w:pPr>
      <w:r w:rsidRPr="00E32DA3">
        <w:rPr>
          <w:color w:val="FF0000"/>
        </w:rPr>
        <w:t xml:space="preserve">Session chair: moved from AI 5.1.2. Please do not submit </w:t>
      </w:r>
      <w:proofErr w:type="spellStart"/>
      <w:r w:rsidRPr="00E32DA3">
        <w:rPr>
          <w:color w:val="FF0000"/>
        </w:rPr>
        <w:t>tdocs</w:t>
      </w:r>
      <w:proofErr w:type="spellEnd"/>
      <w:r w:rsidRPr="00E32DA3">
        <w:rPr>
          <w:color w:val="FF0000"/>
        </w:rPr>
        <w:t xml:space="preserve"> to the top-level agenda unless explicitly allowed</w:t>
      </w:r>
    </w:p>
    <w:p w14:paraId="21F241BB" w14:textId="20D82D66" w:rsidR="00CD7976" w:rsidRDefault="00FE02C1" w:rsidP="00CD7976">
      <w:pPr>
        <w:rPr>
          <w:color w:val="993300"/>
          <w:u w:val="single"/>
        </w:rPr>
      </w:pPr>
      <w:r>
        <w:rPr>
          <w:rFonts w:ascii="Arial" w:hAnsi="Arial" w:cs="Arial"/>
          <w:b/>
        </w:rPr>
        <w:t>Decision:</w:t>
      </w:r>
      <w:r>
        <w:rPr>
          <w:rFonts w:ascii="Arial" w:hAnsi="Arial" w:cs="Arial"/>
          <w:b/>
        </w:rPr>
        <w:tab/>
      </w:r>
      <w:r>
        <w:rPr>
          <w:rFonts w:ascii="Arial" w:hAnsi="Arial" w:cs="Arial"/>
          <w:b/>
        </w:rPr>
        <w:tab/>
        <w:t>Revised to R4-2108231 (from R4-2111240).</w:t>
      </w:r>
    </w:p>
    <w:p w14:paraId="163AE71B" w14:textId="06D2C036" w:rsidR="00FE02C1" w:rsidRDefault="00FE02C1" w:rsidP="00FE02C1">
      <w:pPr>
        <w:rPr>
          <w:rFonts w:ascii="Arial" w:hAnsi="Arial" w:cs="Arial"/>
          <w:b/>
          <w:sz w:val="24"/>
        </w:rPr>
      </w:pPr>
      <w:r>
        <w:rPr>
          <w:rFonts w:ascii="Arial" w:hAnsi="Arial" w:cs="Arial"/>
          <w:b/>
          <w:color w:val="0000FF"/>
          <w:sz w:val="24"/>
        </w:rPr>
        <w:t>R4-2108231</w:t>
      </w:r>
      <w:r>
        <w:rPr>
          <w:rFonts w:ascii="Arial" w:hAnsi="Arial" w:cs="Arial"/>
          <w:b/>
          <w:color w:val="0000FF"/>
          <w:sz w:val="24"/>
        </w:rPr>
        <w:tab/>
      </w:r>
      <w:r>
        <w:rPr>
          <w:rFonts w:ascii="Arial" w:hAnsi="Arial" w:cs="Arial"/>
          <w:b/>
          <w:sz w:val="24"/>
        </w:rPr>
        <w:t>Changes to cell reselection tests under power saving</w:t>
      </w:r>
    </w:p>
    <w:p w14:paraId="6CC0B5F9" w14:textId="77777777" w:rsidR="00FE02C1" w:rsidRDefault="00FE02C1" w:rsidP="00FE02C1">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-2122  rev  Cat: F (Rel-16)</w:t>
      </w:r>
      <w:r>
        <w:rPr>
          <w:i/>
        </w:rPr>
        <w:br/>
      </w:r>
      <w:r>
        <w:rPr>
          <w:i/>
        </w:rPr>
        <w:br/>
      </w:r>
      <w:r>
        <w:rPr>
          <w:i/>
        </w:rPr>
        <w:tab/>
      </w:r>
      <w:r>
        <w:rPr>
          <w:i/>
        </w:rPr>
        <w:tab/>
      </w:r>
      <w:r>
        <w:rPr>
          <w:i/>
        </w:rPr>
        <w:tab/>
      </w:r>
      <w:r>
        <w:rPr>
          <w:i/>
        </w:rPr>
        <w:tab/>
      </w:r>
      <w:r>
        <w:rPr>
          <w:i/>
        </w:rPr>
        <w:tab/>
        <w:t>Source: Ericsson</w:t>
      </w:r>
    </w:p>
    <w:p w14:paraId="3811F004" w14:textId="77777777" w:rsidR="00FE02C1" w:rsidRDefault="00FE02C1" w:rsidP="00FE02C1">
      <w:pPr>
        <w:rPr>
          <w:rFonts w:ascii="Arial" w:hAnsi="Arial" w:cs="Arial"/>
          <w:b/>
        </w:rPr>
      </w:pPr>
      <w:r>
        <w:rPr>
          <w:rFonts w:ascii="Arial" w:hAnsi="Arial" w:cs="Arial"/>
          <w:b/>
        </w:rPr>
        <w:t xml:space="preserve">Abstract: </w:t>
      </w:r>
    </w:p>
    <w:p w14:paraId="2331AC49" w14:textId="77777777" w:rsidR="00FE02C1" w:rsidRDefault="00FE02C1" w:rsidP="00FE02C1">
      <w:r>
        <w:t>The cell reselection test cases contain square brackets which for the signal levels which are removed. Signal levels are checked and no need to further modify them.</w:t>
      </w:r>
    </w:p>
    <w:p w14:paraId="1A52C4A5" w14:textId="301749FF" w:rsidR="00FE02C1" w:rsidRDefault="00A605B9" w:rsidP="00FE02C1">
      <w:pPr>
        <w:rPr>
          <w:color w:val="993300"/>
          <w:u w:val="single"/>
        </w:rPr>
      </w:pPr>
      <w:r>
        <w:rPr>
          <w:rFonts w:ascii="Arial" w:hAnsi="Arial" w:cs="Arial"/>
          <w:b/>
        </w:rPr>
        <w:t>Decision:</w:t>
      </w:r>
      <w:r>
        <w:rPr>
          <w:rFonts w:ascii="Arial" w:hAnsi="Arial" w:cs="Arial"/>
          <w:b/>
        </w:rPr>
        <w:tab/>
      </w:r>
      <w:r>
        <w:rPr>
          <w:rFonts w:ascii="Arial" w:hAnsi="Arial" w:cs="Arial"/>
          <w:b/>
        </w:rPr>
        <w:tab/>
      </w:r>
      <w:r w:rsidRPr="00A605B9">
        <w:rPr>
          <w:rFonts w:ascii="Arial" w:hAnsi="Arial" w:cs="Arial"/>
          <w:b/>
          <w:highlight w:val="green"/>
        </w:rPr>
        <w:t>Agreed.</w:t>
      </w:r>
    </w:p>
    <w:p w14:paraId="5FA80888" w14:textId="77777777" w:rsidR="00CD7976" w:rsidRDefault="00CD7976" w:rsidP="00CD7976">
      <w:pPr>
        <w:rPr>
          <w:rFonts w:ascii="Arial" w:hAnsi="Arial" w:cs="Arial"/>
          <w:b/>
          <w:sz w:val="24"/>
        </w:rPr>
      </w:pPr>
      <w:r>
        <w:rPr>
          <w:rFonts w:ascii="Arial" w:hAnsi="Arial" w:cs="Arial"/>
          <w:b/>
          <w:color w:val="0000FF"/>
          <w:sz w:val="24"/>
        </w:rPr>
        <w:t>R4-2111239</w:t>
      </w:r>
      <w:r>
        <w:rPr>
          <w:rFonts w:ascii="Arial" w:hAnsi="Arial" w:cs="Arial"/>
          <w:b/>
          <w:color w:val="0000FF"/>
          <w:sz w:val="24"/>
        </w:rPr>
        <w:tab/>
      </w:r>
      <w:r>
        <w:rPr>
          <w:rFonts w:ascii="Arial" w:hAnsi="Arial" w:cs="Arial"/>
          <w:b/>
          <w:sz w:val="24"/>
        </w:rPr>
        <w:t>Changes to cell reselection tests under power saving</w:t>
      </w:r>
    </w:p>
    <w:p w14:paraId="4C5C33A7" w14:textId="77777777" w:rsidR="00CD7976" w:rsidRDefault="00CD7976" w:rsidP="00CD79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-2121  rev  Cat: A (Rel-17)</w:t>
      </w:r>
      <w:r>
        <w:rPr>
          <w:i/>
        </w:rPr>
        <w:br/>
      </w:r>
      <w:r>
        <w:rPr>
          <w:i/>
        </w:rPr>
        <w:br/>
      </w:r>
      <w:r>
        <w:rPr>
          <w:i/>
        </w:rPr>
        <w:tab/>
      </w:r>
      <w:r>
        <w:rPr>
          <w:i/>
        </w:rPr>
        <w:tab/>
      </w:r>
      <w:r>
        <w:rPr>
          <w:i/>
        </w:rPr>
        <w:tab/>
      </w:r>
      <w:r>
        <w:rPr>
          <w:i/>
        </w:rPr>
        <w:tab/>
      </w:r>
      <w:r>
        <w:rPr>
          <w:i/>
        </w:rPr>
        <w:tab/>
        <w:t>Source: Ericsson</w:t>
      </w:r>
    </w:p>
    <w:p w14:paraId="08367D3D" w14:textId="77777777" w:rsidR="00CD7976" w:rsidRDefault="00CD7976" w:rsidP="00CD7976">
      <w:pPr>
        <w:rPr>
          <w:rFonts w:ascii="Arial" w:hAnsi="Arial" w:cs="Arial"/>
          <w:b/>
        </w:rPr>
      </w:pPr>
      <w:r>
        <w:rPr>
          <w:rFonts w:ascii="Arial" w:hAnsi="Arial" w:cs="Arial"/>
          <w:b/>
        </w:rPr>
        <w:t xml:space="preserve">Abstract: </w:t>
      </w:r>
    </w:p>
    <w:p w14:paraId="2D6F5265" w14:textId="77777777" w:rsidR="00CD7976" w:rsidRDefault="00CD7976" w:rsidP="00CD7976">
      <w:r>
        <w:t>The cell reselection test cases contain square brackets which for the signal levels which are removed. Signal levels are checked and no need to further modify them.</w:t>
      </w:r>
    </w:p>
    <w:p w14:paraId="22B8C03D" w14:textId="77777777" w:rsidR="00CD7976" w:rsidRPr="00E32DA3" w:rsidRDefault="00CD7976" w:rsidP="00CD7976">
      <w:pPr>
        <w:rPr>
          <w:color w:val="FF0000"/>
        </w:rPr>
      </w:pPr>
      <w:r w:rsidRPr="00E32DA3">
        <w:rPr>
          <w:color w:val="FF0000"/>
        </w:rPr>
        <w:t xml:space="preserve">Session chair: moved from AI 5.1.2. Please do not submit </w:t>
      </w:r>
      <w:proofErr w:type="spellStart"/>
      <w:r w:rsidRPr="00E32DA3">
        <w:rPr>
          <w:color w:val="FF0000"/>
        </w:rPr>
        <w:t>tdocs</w:t>
      </w:r>
      <w:proofErr w:type="spellEnd"/>
      <w:r w:rsidRPr="00E32DA3">
        <w:rPr>
          <w:color w:val="FF0000"/>
        </w:rPr>
        <w:t xml:space="preserve"> to the top-level agenda unless explicitly allowed</w:t>
      </w:r>
    </w:p>
    <w:p w14:paraId="24B3ABF2" w14:textId="760E59DB" w:rsidR="00CD7976" w:rsidRDefault="00A605B9" w:rsidP="00CD7976">
      <w:pPr>
        <w:rPr>
          <w:color w:val="993300"/>
          <w:u w:val="single"/>
        </w:rPr>
      </w:pPr>
      <w:r>
        <w:rPr>
          <w:rFonts w:ascii="Arial" w:hAnsi="Arial" w:cs="Arial"/>
          <w:b/>
        </w:rPr>
        <w:t>Decision:</w:t>
      </w:r>
      <w:r>
        <w:rPr>
          <w:rFonts w:ascii="Arial" w:hAnsi="Arial" w:cs="Arial"/>
          <w:b/>
        </w:rPr>
        <w:tab/>
      </w:r>
      <w:r>
        <w:rPr>
          <w:rFonts w:ascii="Arial" w:hAnsi="Arial" w:cs="Arial"/>
          <w:b/>
        </w:rPr>
        <w:tab/>
      </w:r>
      <w:r w:rsidRPr="00A605B9">
        <w:rPr>
          <w:rFonts w:ascii="Arial" w:hAnsi="Arial" w:cs="Arial"/>
          <w:b/>
          <w:highlight w:val="green"/>
        </w:rPr>
        <w:t>Agreed.</w:t>
      </w:r>
    </w:p>
    <w:p w14:paraId="1A202E97" w14:textId="77777777" w:rsidR="00CD7976" w:rsidRDefault="00CD7976" w:rsidP="00CD7976">
      <w:pPr>
        <w:rPr>
          <w:color w:val="993300"/>
          <w:u w:val="single"/>
        </w:rPr>
      </w:pPr>
    </w:p>
    <w:p w14:paraId="65D06CF6" w14:textId="77777777" w:rsidR="00CD7976" w:rsidRDefault="00CD7976" w:rsidP="00CD7976">
      <w:pPr>
        <w:rPr>
          <w:rFonts w:ascii="Arial" w:hAnsi="Arial" w:cs="Arial"/>
          <w:b/>
          <w:sz w:val="24"/>
        </w:rPr>
      </w:pPr>
      <w:r>
        <w:rPr>
          <w:rFonts w:ascii="Arial" w:hAnsi="Arial" w:cs="Arial"/>
          <w:b/>
          <w:color w:val="0000FF"/>
          <w:sz w:val="24"/>
        </w:rPr>
        <w:t>R4-2111241</w:t>
      </w:r>
      <w:r>
        <w:rPr>
          <w:rFonts w:ascii="Arial" w:hAnsi="Arial" w:cs="Arial"/>
          <w:b/>
          <w:color w:val="0000FF"/>
          <w:sz w:val="24"/>
        </w:rPr>
        <w:tab/>
      </w:r>
      <w:r>
        <w:rPr>
          <w:rFonts w:ascii="Arial" w:hAnsi="Arial" w:cs="Arial"/>
          <w:b/>
          <w:sz w:val="24"/>
        </w:rPr>
        <w:t>LS on relaxed requirements for higher priority carriers</w:t>
      </w:r>
    </w:p>
    <w:p w14:paraId="07F104E5" w14:textId="77777777" w:rsidR="00CD7976" w:rsidRDefault="00CD7976" w:rsidP="00CD797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44556B68" w14:textId="77777777" w:rsidR="00CD7976" w:rsidRDefault="00CD7976" w:rsidP="00CD7976">
      <w:pPr>
        <w:rPr>
          <w:rFonts w:ascii="Arial" w:hAnsi="Arial" w:cs="Arial"/>
          <w:b/>
        </w:rPr>
      </w:pPr>
      <w:r>
        <w:rPr>
          <w:rFonts w:ascii="Arial" w:hAnsi="Arial" w:cs="Arial"/>
          <w:b/>
        </w:rPr>
        <w:t xml:space="preserve">Abstract: </w:t>
      </w:r>
    </w:p>
    <w:p w14:paraId="1C0640B0" w14:textId="77777777" w:rsidR="00CD7976" w:rsidRDefault="00CD7976" w:rsidP="00CD7976">
      <w:r>
        <w:t xml:space="preserve">In this contribution we discuss one of the open issues in release 16 UE power saving WI. At RAN4#98e meeting a way forward contain following two open issues related to relaxation of higher priority carriers and whether to consider UE gain in the FR2 test </w:t>
      </w:r>
    </w:p>
    <w:p w14:paraId="6B19ACC4" w14:textId="77777777" w:rsidR="00CD7976" w:rsidRPr="00E32DA3" w:rsidRDefault="00CD7976" w:rsidP="00CD7976">
      <w:pPr>
        <w:rPr>
          <w:color w:val="FF0000"/>
        </w:rPr>
      </w:pPr>
      <w:r w:rsidRPr="00E32DA3">
        <w:rPr>
          <w:color w:val="FF0000"/>
        </w:rPr>
        <w:t xml:space="preserve">Session chair: moved from AI 5.1.2. Please do not submit </w:t>
      </w:r>
      <w:proofErr w:type="spellStart"/>
      <w:r w:rsidRPr="00E32DA3">
        <w:rPr>
          <w:color w:val="FF0000"/>
        </w:rPr>
        <w:t>tdocs</w:t>
      </w:r>
      <w:proofErr w:type="spellEnd"/>
      <w:r w:rsidRPr="00E32DA3">
        <w:rPr>
          <w:color w:val="FF0000"/>
        </w:rPr>
        <w:t xml:space="preserve"> to the top-level agenda unless explicitly allowed</w:t>
      </w:r>
    </w:p>
    <w:p w14:paraId="36EC537D" w14:textId="1FA63079" w:rsidR="00CD7976" w:rsidRDefault="005868CD" w:rsidP="00CD797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8F2C5A" w14:textId="77777777" w:rsidR="00CD7976" w:rsidRDefault="00CD7976" w:rsidP="000F7A0A">
      <w:pPr>
        <w:rPr>
          <w:color w:val="993300"/>
          <w:u w:val="single"/>
        </w:rPr>
      </w:pPr>
    </w:p>
    <w:p w14:paraId="4866F8FB" w14:textId="3DFED542" w:rsidR="000F7A0A" w:rsidRDefault="000F7A0A" w:rsidP="000F7A0A">
      <w:pPr>
        <w:pStyle w:val="Heading4"/>
      </w:pPr>
      <w:bookmarkStart w:id="19" w:name="_Toc71910317"/>
      <w:r>
        <w:t>5.1.3</w:t>
      </w:r>
      <w:r>
        <w:tab/>
        <w:t>NR RRM requirement enhancement</w:t>
      </w:r>
      <w:bookmarkEnd w:id="19"/>
    </w:p>
    <w:p w14:paraId="32AB3F1F" w14:textId="77777777" w:rsidR="008E0603" w:rsidRDefault="008E0603" w:rsidP="008E0603">
      <w:r>
        <w:t>================================================================================</w:t>
      </w:r>
    </w:p>
    <w:p w14:paraId="6EA150B7" w14:textId="6507C90B" w:rsidR="008E0603" w:rsidRPr="00D24000" w:rsidRDefault="008E0603" w:rsidP="008E0603">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E0603">
        <w:rPr>
          <w:rFonts w:ascii="Arial" w:hAnsi="Arial" w:cs="Arial"/>
          <w:b/>
          <w:color w:val="C00000"/>
          <w:sz w:val="24"/>
          <w:u w:val="single"/>
        </w:rPr>
        <w:t>[99-e][206] NR_RRM_Enh_RRM_1</w:t>
      </w:r>
    </w:p>
    <w:p w14:paraId="3DA26F1F" w14:textId="77777777" w:rsidR="008E0603" w:rsidRDefault="008E0603" w:rsidP="008E0603">
      <w:pPr>
        <w:rPr>
          <w:lang w:val="en-US"/>
        </w:rPr>
      </w:pPr>
    </w:p>
    <w:p w14:paraId="1B8DCECE" w14:textId="12372742" w:rsidR="008E0603" w:rsidRDefault="00CF48A4" w:rsidP="008E0603">
      <w:pPr>
        <w:rPr>
          <w:i/>
        </w:rPr>
      </w:pPr>
      <w:r w:rsidRPr="00CF48A4">
        <w:rPr>
          <w:rFonts w:ascii="Arial" w:hAnsi="Arial" w:cs="Arial"/>
          <w:b/>
          <w:color w:val="0000FF"/>
          <w:sz w:val="24"/>
          <w:u w:val="thick"/>
        </w:rPr>
        <w:t>R4-2108130</w:t>
      </w:r>
      <w:r w:rsidR="008E0603" w:rsidRPr="00944C49">
        <w:rPr>
          <w:b/>
          <w:lang w:val="en-US" w:eastAsia="zh-CN"/>
        </w:rPr>
        <w:tab/>
      </w:r>
      <w:r w:rsidR="008E0603">
        <w:rPr>
          <w:rFonts w:ascii="Arial" w:hAnsi="Arial" w:cs="Arial"/>
          <w:b/>
          <w:sz w:val="24"/>
        </w:rPr>
        <w:t xml:space="preserve">Email discussion summary: </w:t>
      </w:r>
      <w:r w:rsidR="008E0603" w:rsidRPr="008E0603">
        <w:rPr>
          <w:rFonts w:ascii="Arial" w:hAnsi="Arial" w:cs="Arial"/>
          <w:b/>
          <w:sz w:val="24"/>
        </w:rPr>
        <w:t>[99-e][206] NR_RRM_Enh_RRM_1</w:t>
      </w:r>
      <w:r w:rsidR="008E0603">
        <w:rPr>
          <w:rFonts w:ascii="Arial" w:hAnsi="Arial" w:cs="Arial"/>
          <w:b/>
          <w:sz w:val="24"/>
        </w:rPr>
        <w:br/>
      </w:r>
      <w:r w:rsidR="008E0603">
        <w:rPr>
          <w:i/>
        </w:rPr>
        <w:tab/>
      </w:r>
      <w:r w:rsidR="008E0603">
        <w:rPr>
          <w:i/>
        </w:rPr>
        <w:tab/>
      </w:r>
      <w:r w:rsidR="008E0603">
        <w:rPr>
          <w:i/>
        </w:rPr>
        <w:tab/>
      </w:r>
      <w:r w:rsidR="008E0603">
        <w:rPr>
          <w:i/>
        </w:rPr>
        <w:tab/>
      </w:r>
      <w:r w:rsidR="008E0603">
        <w:rPr>
          <w:i/>
        </w:rPr>
        <w:tab/>
        <w:t>Type: other</w:t>
      </w:r>
      <w:r w:rsidR="008E0603">
        <w:rPr>
          <w:i/>
        </w:rPr>
        <w:tab/>
      </w:r>
      <w:r w:rsidR="008E0603">
        <w:rPr>
          <w:i/>
        </w:rPr>
        <w:tab/>
      </w:r>
      <w:proofErr w:type="gramStart"/>
      <w:r w:rsidR="008E0603">
        <w:rPr>
          <w:i/>
        </w:rPr>
        <w:t>For</w:t>
      </w:r>
      <w:proofErr w:type="gramEnd"/>
      <w:r w:rsidR="008E0603">
        <w:rPr>
          <w:i/>
        </w:rPr>
        <w:t>: Information</w:t>
      </w:r>
      <w:r w:rsidR="008E0603">
        <w:rPr>
          <w:i/>
        </w:rPr>
        <w:br/>
      </w:r>
      <w:r w:rsidR="008E0603">
        <w:rPr>
          <w:i/>
        </w:rPr>
        <w:tab/>
      </w:r>
      <w:r w:rsidR="008E0603">
        <w:rPr>
          <w:i/>
        </w:rPr>
        <w:tab/>
      </w:r>
      <w:r w:rsidR="008E0603">
        <w:rPr>
          <w:i/>
        </w:rPr>
        <w:tab/>
      </w:r>
      <w:r w:rsidR="008E0603">
        <w:rPr>
          <w:i/>
        </w:rPr>
        <w:tab/>
      </w:r>
      <w:r w:rsidR="008E0603">
        <w:rPr>
          <w:i/>
        </w:rPr>
        <w:tab/>
        <w:t>Source: Moderator (</w:t>
      </w:r>
      <w:r>
        <w:rPr>
          <w:i/>
          <w:lang w:val="en-US"/>
        </w:rPr>
        <w:t>Intel Corporation</w:t>
      </w:r>
      <w:r w:rsidR="008E0603">
        <w:rPr>
          <w:i/>
          <w:lang w:val="en-US"/>
        </w:rPr>
        <w:t>)</w:t>
      </w:r>
    </w:p>
    <w:p w14:paraId="2A4386CF" w14:textId="77777777" w:rsidR="008E0603" w:rsidRPr="00944C49" w:rsidRDefault="008E0603" w:rsidP="008E0603">
      <w:pPr>
        <w:rPr>
          <w:rFonts w:ascii="Arial" w:hAnsi="Arial" w:cs="Arial"/>
          <w:b/>
          <w:lang w:val="en-US" w:eastAsia="zh-CN"/>
        </w:rPr>
      </w:pPr>
      <w:r w:rsidRPr="00944C49">
        <w:rPr>
          <w:rFonts w:ascii="Arial" w:hAnsi="Arial" w:cs="Arial"/>
          <w:b/>
          <w:lang w:val="en-US" w:eastAsia="zh-CN"/>
        </w:rPr>
        <w:t xml:space="preserve">Abstract: </w:t>
      </w:r>
    </w:p>
    <w:p w14:paraId="7B978218" w14:textId="77777777" w:rsidR="008E0603" w:rsidRDefault="008E0603" w:rsidP="008E0603">
      <w:pPr>
        <w:rPr>
          <w:rFonts w:ascii="Arial" w:hAnsi="Arial" w:cs="Arial"/>
          <w:b/>
          <w:lang w:val="en-US" w:eastAsia="zh-CN"/>
        </w:rPr>
      </w:pPr>
      <w:r w:rsidRPr="00944C49">
        <w:rPr>
          <w:rFonts w:ascii="Arial" w:hAnsi="Arial" w:cs="Arial"/>
          <w:b/>
          <w:lang w:val="en-US" w:eastAsia="zh-CN"/>
        </w:rPr>
        <w:t xml:space="preserve">Discussion: </w:t>
      </w:r>
    </w:p>
    <w:p w14:paraId="7E66DD2F" w14:textId="0E0C7932" w:rsidR="008E0603" w:rsidRDefault="00F14023" w:rsidP="008E060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R4-2108376 (from R4-2108130).</w:t>
      </w:r>
    </w:p>
    <w:p w14:paraId="25D42CD4" w14:textId="5D09B7D6" w:rsidR="00F14023" w:rsidRDefault="00F14023" w:rsidP="00F14023">
      <w:pPr>
        <w:rPr>
          <w:i/>
        </w:rPr>
      </w:pPr>
      <w:r>
        <w:rPr>
          <w:rFonts w:ascii="Arial" w:hAnsi="Arial" w:cs="Arial"/>
          <w:b/>
          <w:color w:val="0000FF"/>
          <w:sz w:val="24"/>
          <w:u w:val="thick"/>
        </w:rPr>
        <w:lastRenderedPageBreak/>
        <w:t>R4-2108376</w:t>
      </w:r>
      <w:r w:rsidRPr="00944C49">
        <w:rPr>
          <w:b/>
          <w:lang w:val="en-US" w:eastAsia="zh-CN"/>
        </w:rPr>
        <w:tab/>
      </w:r>
      <w:r>
        <w:rPr>
          <w:rFonts w:ascii="Arial" w:hAnsi="Arial" w:cs="Arial"/>
          <w:b/>
          <w:sz w:val="24"/>
        </w:rPr>
        <w:t xml:space="preserve">Email discussion summary: </w:t>
      </w:r>
      <w:r w:rsidRPr="008E0603">
        <w:rPr>
          <w:rFonts w:ascii="Arial" w:hAnsi="Arial" w:cs="Arial"/>
          <w:b/>
          <w:sz w:val="24"/>
        </w:rPr>
        <w:t>[99-e][206] NR_RRM_Enh_RRM_1</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p>
    <w:p w14:paraId="57C89815"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457F3A04"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3CE183DE" w14:textId="791C6F83" w:rsidR="00F14023" w:rsidRDefault="00F35F89"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B4047B0" w14:textId="77777777" w:rsidR="008E0603" w:rsidRPr="002C14F0" w:rsidRDefault="008E0603" w:rsidP="008E0603">
      <w:pPr>
        <w:rPr>
          <w:lang w:val="en-US"/>
        </w:rPr>
      </w:pPr>
    </w:p>
    <w:p w14:paraId="1EFD20F7" w14:textId="77777777" w:rsidR="008E0603" w:rsidRPr="00E32DA3" w:rsidRDefault="008E0603" w:rsidP="008E0603">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40D7F80D" w14:textId="77777777" w:rsidR="008E0603" w:rsidRDefault="008E0603" w:rsidP="008E0603">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8E0603" w:rsidRPr="00AB7EFE" w14:paraId="1D1FBC8C" w14:textId="77777777" w:rsidTr="00E32DA3">
        <w:tc>
          <w:tcPr>
            <w:tcW w:w="1423" w:type="dxa"/>
          </w:tcPr>
          <w:p w14:paraId="3853E9E2" w14:textId="77777777" w:rsidR="008E0603" w:rsidRPr="00AB7EFE" w:rsidRDefault="008E0603"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sidRPr="00AB7EFE">
              <w:rPr>
                <w:rFonts w:ascii="Times New Roman" w:hAnsi="Times New Roman"/>
                <w:b/>
                <w:bCs/>
                <w:sz w:val="20"/>
              </w:rPr>
              <w:t xml:space="preserve"> number</w:t>
            </w:r>
          </w:p>
        </w:tc>
        <w:tc>
          <w:tcPr>
            <w:tcW w:w="2681" w:type="dxa"/>
          </w:tcPr>
          <w:p w14:paraId="064050CE" w14:textId="77777777" w:rsidR="008E0603" w:rsidRPr="00AB7EFE" w:rsidRDefault="008E0603"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6C68B02C" w14:textId="77777777" w:rsidR="008E0603" w:rsidRPr="00AB7EFE" w:rsidRDefault="008E0603"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073B70D0" w14:textId="77777777" w:rsidR="008E0603" w:rsidRPr="00AB7EFE" w:rsidRDefault="008E0603"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0E63938A" w14:textId="77777777" w:rsidR="008E0603" w:rsidRPr="00AB7EFE" w:rsidRDefault="008E0603"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A83B2F" w:rsidRPr="00A83B2F" w14:paraId="77EB869C" w14:textId="77777777" w:rsidTr="00E32DA3">
        <w:tc>
          <w:tcPr>
            <w:tcW w:w="1423" w:type="dxa"/>
          </w:tcPr>
          <w:p w14:paraId="74F56A96"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R4-2110338 (Rel-16)</w:t>
            </w:r>
          </w:p>
          <w:p w14:paraId="06070504"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R4-2110339 (Rel-17)</w:t>
            </w:r>
          </w:p>
          <w:p w14:paraId="65910F2A" w14:textId="77777777" w:rsidR="00A83B2F" w:rsidRPr="00AB7EFE" w:rsidRDefault="00A83B2F" w:rsidP="00A83B2F">
            <w:pPr>
              <w:pStyle w:val="TAL"/>
              <w:spacing w:before="0" w:line="240" w:lineRule="auto"/>
              <w:rPr>
                <w:rFonts w:ascii="Times New Roman" w:hAnsi="Times New Roman"/>
                <w:sz w:val="20"/>
              </w:rPr>
            </w:pPr>
          </w:p>
        </w:tc>
        <w:tc>
          <w:tcPr>
            <w:tcW w:w="2681" w:type="dxa"/>
          </w:tcPr>
          <w:p w14:paraId="56582785"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on maintenance of BWP Switch on multiple CCs 38133 R16</w:t>
            </w:r>
          </w:p>
          <w:p w14:paraId="0EF0F495"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on maintenance of BWP Switch on multiple CCs 38133 R17</w:t>
            </w:r>
          </w:p>
          <w:p w14:paraId="08FFA2F7" w14:textId="77777777" w:rsidR="00A83B2F" w:rsidRPr="00AB7EFE" w:rsidRDefault="00A83B2F" w:rsidP="00A83B2F">
            <w:pPr>
              <w:pStyle w:val="TAL"/>
              <w:spacing w:before="0" w:line="240" w:lineRule="auto"/>
              <w:rPr>
                <w:rFonts w:ascii="Times New Roman" w:hAnsi="Times New Roman"/>
                <w:sz w:val="20"/>
              </w:rPr>
            </w:pPr>
          </w:p>
        </w:tc>
        <w:tc>
          <w:tcPr>
            <w:tcW w:w="1418" w:type="dxa"/>
          </w:tcPr>
          <w:p w14:paraId="4CE3B4BF"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 xml:space="preserve">Huawei, </w:t>
            </w:r>
            <w:proofErr w:type="spellStart"/>
            <w:r w:rsidRPr="00A83B2F">
              <w:rPr>
                <w:rFonts w:ascii="Times New Roman" w:hAnsi="Times New Roman"/>
                <w:sz w:val="20"/>
              </w:rPr>
              <w:t>HiSilicon</w:t>
            </w:r>
            <w:proofErr w:type="spellEnd"/>
          </w:p>
          <w:p w14:paraId="521B9600" w14:textId="77777777" w:rsidR="00A83B2F" w:rsidRPr="00AB7EFE" w:rsidRDefault="00A83B2F" w:rsidP="00A83B2F">
            <w:pPr>
              <w:pStyle w:val="TAL"/>
              <w:spacing w:before="0" w:line="240" w:lineRule="auto"/>
              <w:rPr>
                <w:rFonts w:ascii="Times New Roman" w:hAnsi="Times New Roman"/>
                <w:sz w:val="20"/>
              </w:rPr>
            </w:pPr>
          </w:p>
        </w:tc>
        <w:tc>
          <w:tcPr>
            <w:tcW w:w="2409" w:type="dxa"/>
          </w:tcPr>
          <w:p w14:paraId="075667A7" w14:textId="5699DB34" w:rsidR="00A83B2F" w:rsidRPr="00AB7EFE" w:rsidRDefault="00A83B2F" w:rsidP="00A83B2F">
            <w:pPr>
              <w:pStyle w:val="TAL"/>
              <w:spacing w:before="0" w:line="240" w:lineRule="auto"/>
              <w:rPr>
                <w:rFonts w:ascii="Times New Roman" w:hAnsi="Times New Roman"/>
                <w:sz w:val="20"/>
              </w:rPr>
            </w:pPr>
            <w:r w:rsidRPr="00A83B2F">
              <w:rPr>
                <w:rFonts w:ascii="Times New Roman" w:hAnsi="Times New Roman"/>
                <w:sz w:val="20"/>
              </w:rPr>
              <w:t>Agreeable</w:t>
            </w:r>
          </w:p>
        </w:tc>
        <w:tc>
          <w:tcPr>
            <w:tcW w:w="1698" w:type="dxa"/>
          </w:tcPr>
          <w:p w14:paraId="18D3297E" w14:textId="77777777" w:rsidR="00A83B2F" w:rsidRPr="00AB7EFE" w:rsidRDefault="00A83B2F" w:rsidP="00A83B2F">
            <w:pPr>
              <w:pStyle w:val="TAL"/>
              <w:spacing w:before="0" w:line="240" w:lineRule="auto"/>
              <w:rPr>
                <w:rFonts w:ascii="Times New Roman" w:hAnsi="Times New Roman"/>
                <w:sz w:val="20"/>
              </w:rPr>
            </w:pPr>
          </w:p>
        </w:tc>
      </w:tr>
      <w:tr w:rsidR="00A83B2F" w:rsidRPr="00A83B2F" w14:paraId="3A69943F" w14:textId="77777777" w:rsidTr="00E32DA3">
        <w:tc>
          <w:tcPr>
            <w:tcW w:w="1423" w:type="dxa"/>
          </w:tcPr>
          <w:p w14:paraId="7F69020F"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R4-2110340 (Rel-16)</w:t>
            </w:r>
          </w:p>
          <w:p w14:paraId="7A80FD18"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R4-2110341 (Rel-17)</w:t>
            </w:r>
          </w:p>
          <w:p w14:paraId="3ED3C880" w14:textId="77777777" w:rsidR="00A83B2F" w:rsidRPr="00A83B2F" w:rsidRDefault="00A83B2F" w:rsidP="00A83B2F">
            <w:pPr>
              <w:pStyle w:val="TAL"/>
              <w:spacing w:before="0" w:line="240" w:lineRule="auto"/>
              <w:rPr>
                <w:rFonts w:ascii="Times New Roman" w:hAnsi="Times New Roman"/>
                <w:sz w:val="20"/>
              </w:rPr>
            </w:pPr>
          </w:p>
        </w:tc>
        <w:tc>
          <w:tcPr>
            <w:tcW w:w="2681" w:type="dxa"/>
          </w:tcPr>
          <w:p w14:paraId="417A8777"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on maintenance of BWP Switch on multiple CCs 36133 R16</w:t>
            </w:r>
          </w:p>
          <w:p w14:paraId="14ABC2EA"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on maintenance of BWP Switch on multiple CCs 36133 R17</w:t>
            </w:r>
          </w:p>
          <w:p w14:paraId="5DBFB655" w14:textId="77777777" w:rsidR="00A83B2F" w:rsidRPr="00A83B2F" w:rsidRDefault="00A83B2F" w:rsidP="00A83B2F">
            <w:pPr>
              <w:pStyle w:val="TAL"/>
              <w:spacing w:before="0" w:line="240" w:lineRule="auto"/>
              <w:rPr>
                <w:rFonts w:ascii="Times New Roman" w:hAnsi="Times New Roman"/>
                <w:sz w:val="20"/>
              </w:rPr>
            </w:pPr>
          </w:p>
        </w:tc>
        <w:tc>
          <w:tcPr>
            <w:tcW w:w="1418" w:type="dxa"/>
          </w:tcPr>
          <w:p w14:paraId="1C6146F4"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 xml:space="preserve">Huawei, </w:t>
            </w:r>
            <w:proofErr w:type="spellStart"/>
            <w:r w:rsidRPr="00A83B2F">
              <w:rPr>
                <w:rFonts w:ascii="Times New Roman" w:hAnsi="Times New Roman"/>
                <w:sz w:val="20"/>
              </w:rPr>
              <w:t>HiSilicon</w:t>
            </w:r>
            <w:proofErr w:type="spellEnd"/>
          </w:p>
          <w:p w14:paraId="1EC2C0EF" w14:textId="77777777" w:rsidR="00A83B2F" w:rsidRPr="00A83B2F" w:rsidRDefault="00A83B2F" w:rsidP="00A83B2F">
            <w:pPr>
              <w:pStyle w:val="TAL"/>
              <w:spacing w:before="0" w:line="240" w:lineRule="auto"/>
              <w:rPr>
                <w:rFonts w:ascii="Times New Roman" w:hAnsi="Times New Roman"/>
                <w:sz w:val="20"/>
              </w:rPr>
            </w:pPr>
          </w:p>
        </w:tc>
        <w:tc>
          <w:tcPr>
            <w:tcW w:w="2409" w:type="dxa"/>
          </w:tcPr>
          <w:p w14:paraId="30705370" w14:textId="5AEBBE1B"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Agreeable</w:t>
            </w:r>
          </w:p>
        </w:tc>
        <w:tc>
          <w:tcPr>
            <w:tcW w:w="1698" w:type="dxa"/>
          </w:tcPr>
          <w:p w14:paraId="603DB585" w14:textId="77777777" w:rsidR="00A83B2F" w:rsidRPr="00AB7EFE" w:rsidRDefault="00A83B2F" w:rsidP="00A83B2F">
            <w:pPr>
              <w:pStyle w:val="TAL"/>
              <w:spacing w:before="0" w:line="240" w:lineRule="auto"/>
              <w:rPr>
                <w:rFonts w:ascii="Times New Roman" w:hAnsi="Times New Roman"/>
                <w:sz w:val="20"/>
              </w:rPr>
            </w:pPr>
          </w:p>
        </w:tc>
      </w:tr>
      <w:tr w:rsidR="00A83B2F" w:rsidRPr="00A83B2F" w14:paraId="555DE4AB" w14:textId="77777777" w:rsidTr="00E32DA3">
        <w:tc>
          <w:tcPr>
            <w:tcW w:w="1423" w:type="dxa"/>
          </w:tcPr>
          <w:p w14:paraId="0E1A4DF7" w14:textId="77777777" w:rsidR="00A83B2F" w:rsidRPr="00A83B2F" w:rsidRDefault="00514B82" w:rsidP="00A83B2F">
            <w:pPr>
              <w:pStyle w:val="TAL"/>
              <w:spacing w:before="0" w:line="240" w:lineRule="auto"/>
              <w:rPr>
                <w:rFonts w:ascii="Times New Roman" w:hAnsi="Times New Roman"/>
                <w:sz w:val="20"/>
              </w:rPr>
            </w:pPr>
            <w:hyperlink r:id="rId28" w:history="1">
              <w:r w:rsidR="00A83B2F" w:rsidRPr="00A83B2F">
                <w:rPr>
                  <w:rFonts w:ascii="Times New Roman" w:hAnsi="Times New Roman"/>
                  <w:sz w:val="20"/>
                </w:rPr>
                <w:t>R4-2111038</w:t>
              </w:r>
            </w:hyperlink>
            <w:r w:rsidR="00A83B2F" w:rsidRPr="00A83B2F">
              <w:rPr>
                <w:rFonts w:ascii="Times New Roman" w:hAnsi="Times New Roman"/>
                <w:sz w:val="20"/>
              </w:rPr>
              <w:t xml:space="preserve"> (Rel-16)</w:t>
            </w:r>
          </w:p>
          <w:p w14:paraId="222DA80B"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R4-2111039 (Rel-17)</w:t>
            </w:r>
          </w:p>
          <w:p w14:paraId="4C946106" w14:textId="77777777" w:rsidR="00A83B2F" w:rsidRPr="00A83B2F" w:rsidRDefault="00A83B2F" w:rsidP="00A83B2F">
            <w:pPr>
              <w:pStyle w:val="TAL"/>
              <w:spacing w:before="0" w:line="240" w:lineRule="auto"/>
              <w:rPr>
                <w:rFonts w:ascii="Times New Roman" w:hAnsi="Times New Roman"/>
                <w:sz w:val="20"/>
              </w:rPr>
            </w:pPr>
          </w:p>
          <w:p w14:paraId="6C1DE609" w14:textId="77777777" w:rsidR="00A83B2F" w:rsidRPr="00A83B2F" w:rsidRDefault="00A83B2F" w:rsidP="00A83B2F">
            <w:pPr>
              <w:pStyle w:val="TAL"/>
              <w:spacing w:before="0" w:line="240" w:lineRule="auto"/>
              <w:rPr>
                <w:rFonts w:ascii="Times New Roman" w:hAnsi="Times New Roman"/>
                <w:sz w:val="20"/>
              </w:rPr>
            </w:pPr>
          </w:p>
        </w:tc>
        <w:tc>
          <w:tcPr>
            <w:tcW w:w="2681" w:type="dxa"/>
          </w:tcPr>
          <w:p w14:paraId="735AF167"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on RRC-based BWP switch on multiple CCs in Rel16</w:t>
            </w:r>
          </w:p>
          <w:p w14:paraId="02EBEE8A"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on RRC-based BWP switch on multiple CCs in Rel17-Cat A</w:t>
            </w:r>
          </w:p>
          <w:p w14:paraId="302AC9D3" w14:textId="77777777" w:rsidR="00A83B2F" w:rsidRPr="00A83B2F" w:rsidRDefault="00A83B2F" w:rsidP="00A83B2F">
            <w:pPr>
              <w:pStyle w:val="TAL"/>
              <w:spacing w:before="0" w:line="240" w:lineRule="auto"/>
              <w:rPr>
                <w:rFonts w:ascii="Times New Roman" w:hAnsi="Times New Roman"/>
                <w:sz w:val="20"/>
              </w:rPr>
            </w:pPr>
          </w:p>
          <w:p w14:paraId="748D6524" w14:textId="77777777" w:rsidR="00A83B2F" w:rsidRPr="00A83B2F" w:rsidRDefault="00A83B2F" w:rsidP="00A83B2F">
            <w:pPr>
              <w:pStyle w:val="TAL"/>
              <w:spacing w:before="0" w:line="240" w:lineRule="auto"/>
              <w:rPr>
                <w:rFonts w:ascii="Times New Roman" w:hAnsi="Times New Roman"/>
                <w:sz w:val="20"/>
              </w:rPr>
            </w:pPr>
          </w:p>
          <w:p w14:paraId="6F6DFD7A" w14:textId="77777777" w:rsidR="00A83B2F" w:rsidRPr="00A83B2F" w:rsidRDefault="00A83B2F" w:rsidP="00A83B2F">
            <w:pPr>
              <w:pStyle w:val="TAL"/>
              <w:spacing w:before="0" w:line="240" w:lineRule="auto"/>
              <w:rPr>
                <w:rFonts w:ascii="Times New Roman" w:hAnsi="Times New Roman"/>
                <w:sz w:val="20"/>
              </w:rPr>
            </w:pPr>
          </w:p>
          <w:p w14:paraId="69A224A2" w14:textId="77777777" w:rsidR="00A83B2F" w:rsidRPr="00A83B2F" w:rsidRDefault="00A83B2F" w:rsidP="00A83B2F">
            <w:pPr>
              <w:pStyle w:val="TAL"/>
              <w:spacing w:before="0" w:line="240" w:lineRule="auto"/>
              <w:rPr>
                <w:rFonts w:ascii="Times New Roman" w:hAnsi="Times New Roman"/>
                <w:sz w:val="20"/>
              </w:rPr>
            </w:pPr>
          </w:p>
          <w:p w14:paraId="520EDF4E" w14:textId="77777777" w:rsidR="00A83B2F" w:rsidRPr="00A83B2F" w:rsidRDefault="00A83B2F" w:rsidP="00A83B2F">
            <w:pPr>
              <w:pStyle w:val="TAL"/>
              <w:spacing w:before="0" w:line="240" w:lineRule="auto"/>
              <w:rPr>
                <w:rFonts w:ascii="Times New Roman" w:hAnsi="Times New Roman"/>
                <w:sz w:val="20"/>
              </w:rPr>
            </w:pPr>
          </w:p>
        </w:tc>
        <w:tc>
          <w:tcPr>
            <w:tcW w:w="1418" w:type="dxa"/>
          </w:tcPr>
          <w:p w14:paraId="0C6449AD"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Nokia</w:t>
            </w:r>
          </w:p>
          <w:p w14:paraId="1F998CE1" w14:textId="77777777" w:rsidR="00A83B2F" w:rsidRPr="00A83B2F" w:rsidRDefault="00A83B2F" w:rsidP="00A83B2F">
            <w:pPr>
              <w:pStyle w:val="TAL"/>
              <w:spacing w:before="0" w:line="240" w:lineRule="auto"/>
              <w:rPr>
                <w:rFonts w:ascii="Times New Roman" w:hAnsi="Times New Roman"/>
                <w:sz w:val="20"/>
              </w:rPr>
            </w:pPr>
          </w:p>
        </w:tc>
        <w:tc>
          <w:tcPr>
            <w:tcW w:w="2409" w:type="dxa"/>
          </w:tcPr>
          <w:p w14:paraId="60BE4989" w14:textId="7E6B17C2"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Revised</w:t>
            </w:r>
          </w:p>
        </w:tc>
        <w:tc>
          <w:tcPr>
            <w:tcW w:w="1698" w:type="dxa"/>
          </w:tcPr>
          <w:p w14:paraId="7F17F6A4" w14:textId="6D7B6A3B" w:rsidR="00A83B2F" w:rsidRPr="00AB7EFE" w:rsidRDefault="00A83B2F" w:rsidP="00A83B2F">
            <w:pPr>
              <w:pStyle w:val="TAL"/>
              <w:spacing w:before="0" w:line="240" w:lineRule="auto"/>
              <w:rPr>
                <w:rFonts w:ascii="Times New Roman" w:hAnsi="Times New Roman"/>
                <w:sz w:val="20"/>
              </w:rPr>
            </w:pPr>
            <w:r w:rsidRPr="00A83B2F">
              <w:rPr>
                <w:rFonts w:ascii="Times New Roman" w:hAnsi="Times New Roman"/>
                <w:sz w:val="20"/>
              </w:rPr>
              <w:t>Both new formal CR for Rel-16 and Cat A CR for Rel-17 are needed.</w:t>
            </w:r>
          </w:p>
        </w:tc>
      </w:tr>
      <w:tr w:rsidR="00A83B2F" w:rsidRPr="00A83B2F" w14:paraId="76D5C062" w14:textId="77777777" w:rsidTr="00E32DA3">
        <w:tc>
          <w:tcPr>
            <w:tcW w:w="1423" w:type="dxa"/>
          </w:tcPr>
          <w:p w14:paraId="01426BE9" w14:textId="77777777" w:rsidR="00A83B2F" w:rsidRPr="00A83B2F" w:rsidRDefault="00514B82" w:rsidP="00A83B2F">
            <w:pPr>
              <w:pStyle w:val="TAL"/>
              <w:spacing w:before="0" w:line="240" w:lineRule="auto"/>
              <w:rPr>
                <w:rFonts w:ascii="Times New Roman" w:hAnsi="Times New Roman"/>
                <w:sz w:val="20"/>
              </w:rPr>
            </w:pPr>
            <w:hyperlink r:id="rId29" w:history="1">
              <w:r w:rsidR="00A83B2F" w:rsidRPr="00A83B2F">
                <w:rPr>
                  <w:rFonts w:ascii="Times New Roman" w:hAnsi="Times New Roman"/>
                  <w:sz w:val="20"/>
                </w:rPr>
                <w:t>R4-2109340</w:t>
              </w:r>
            </w:hyperlink>
            <w:r w:rsidR="00A83B2F" w:rsidRPr="00A83B2F">
              <w:rPr>
                <w:rFonts w:ascii="Times New Roman" w:hAnsi="Times New Roman"/>
                <w:sz w:val="20"/>
              </w:rPr>
              <w:t xml:space="preserve"> (Rel-16)</w:t>
            </w:r>
          </w:p>
          <w:p w14:paraId="6C328A4E" w14:textId="77777777" w:rsidR="00A83B2F" w:rsidRPr="00A83B2F" w:rsidRDefault="00514B82" w:rsidP="00A83B2F">
            <w:pPr>
              <w:pStyle w:val="TAL"/>
              <w:spacing w:before="0" w:line="240" w:lineRule="auto"/>
              <w:rPr>
                <w:rFonts w:ascii="Times New Roman" w:hAnsi="Times New Roman"/>
                <w:sz w:val="20"/>
              </w:rPr>
            </w:pPr>
            <w:hyperlink r:id="rId30" w:history="1">
              <w:r w:rsidR="00A83B2F" w:rsidRPr="00A83B2F">
                <w:rPr>
                  <w:rFonts w:ascii="Times New Roman" w:hAnsi="Times New Roman"/>
                  <w:sz w:val="20"/>
                </w:rPr>
                <w:t>R4-2109374</w:t>
              </w:r>
            </w:hyperlink>
            <w:r w:rsidR="00A83B2F" w:rsidRPr="00A83B2F">
              <w:rPr>
                <w:rFonts w:ascii="Times New Roman" w:hAnsi="Times New Roman"/>
                <w:sz w:val="20"/>
              </w:rPr>
              <w:t xml:space="preserve"> (Rel-17)</w:t>
            </w:r>
          </w:p>
          <w:p w14:paraId="7AB0B168" w14:textId="77777777" w:rsidR="00A83B2F" w:rsidRPr="00A83B2F" w:rsidRDefault="00A83B2F" w:rsidP="00A83B2F">
            <w:pPr>
              <w:pStyle w:val="TAL"/>
              <w:spacing w:before="0" w:line="240" w:lineRule="auto"/>
              <w:rPr>
                <w:rFonts w:ascii="Times New Roman" w:hAnsi="Times New Roman"/>
                <w:sz w:val="20"/>
              </w:rPr>
            </w:pPr>
          </w:p>
        </w:tc>
        <w:tc>
          <w:tcPr>
            <w:tcW w:w="2681" w:type="dxa"/>
          </w:tcPr>
          <w:p w14:paraId="69F0C92C"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to 38.133 on Uplink Spatial relation switch for PUCCH - R16</w:t>
            </w:r>
          </w:p>
          <w:p w14:paraId="6792CF46" w14:textId="55628582"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to 38.133 on Uplink Spatial relation switch for PUCCH - R17</w:t>
            </w:r>
          </w:p>
        </w:tc>
        <w:tc>
          <w:tcPr>
            <w:tcW w:w="1418" w:type="dxa"/>
          </w:tcPr>
          <w:p w14:paraId="0626B13C" w14:textId="3FA8B4FA"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Apple</w:t>
            </w:r>
          </w:p>
        </w:tc>
        <w:tc>
          <w:tcPr>
            <w:tcW w:w="2409" w:type="dxa"/>
          </w:tcPr>
          <w:p w14:paraId="156A077E" w14:textId="4633B21D"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Revised</w:t>
            </w:r>
          </w:p>
        </w:tc>
        <w:tc>
          <w:tcPr>
            <w:tcW w:w="1698" w:type="dxa"/>
          </w:tcPr>
          <w:p w14:paraId="1FAE2532" w14:textId="4844CD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Both new formal CR for Rel-16 and Cat A CR for Rel-17 are needed.</w:t>
            </w:r>
          </w:p>
        </w:tc>
      </w:tr>
      <w:tr w:rsidR="00A83B2F" w:rsidRPr="00A83B2F" w14:paraId="5C30246B" w14:textId="77777777" w:rsidTr="00E32DA3">
        <w:tc>
          <w:tcPr>
            <w:tcW w:w="1423" w:type="dxa"/>
          </w:tcPr>
          <w:p w14:paraId="3DF1F61C" w14:textId="77777777" w:rsidR="00A83B2F" w:rsidRPr="00A83B2F" w:rsidRDefault="00514B82" w:rsidP="00A83B2F">
            <w:pPr>
              <w:pStyle w:val="TAL"/>
              <w:spacing w:before="0" w:line="240" w:lineRule="auto"/>
              <w:rPr>
                <w:rFonts w:ascii="Times New Roman" w:hAnsi="Times New Roman"/>
                <w:sz w:val="20"/>
              </w:rPr>
            </w:pPr>
            <w:hyperlink r:id="rId31" w:history="1">
              <w:r w:rsidR="00A83B2F" w:rsidRPr="00A83B2F">
                <w:rPr>
                  <w:rFonts w:ascii="Times New Roman" w:hAnsi="Times New Roman"/>
                  <w:sz w:val="20"/>
                </w:rPr>
                <w:t>R4-2109240</w:t>
              </w:r>
            </w:hyperlink>
            <w:r w:rsidR="00A83B2F" w:rsidRPr="00A83B2F">
              <w:rPr>
                <w:rFonts w:ascii="Times New Roman" w:hAnsi="Times New Roman"/>
                <w:sz w:val="20"/>
              </w:rPr>
              <w:t xml:space="preserve"> (Rel-16)</w:t>
            </w:r>
          </w:p>
          <w:p w14:paraId="067B76D4"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R4-2109241(Rel-17)</w:t>
            </w:r>
          </w:p>
          <w:p w14:paraId="6C9F98C6" w14:textId="77777777" w:rsidR="00A83B2F" w:rsidRPr="00A83B2F" w:rsidRDefault="00A83B2F" w:rsidP="00A83B2F">
            <w:pPr>
              <w:pStyle w:val="TAL"/>
              <w:spacing w:before="0" w:line="240" w:lineRule="auto"/>
              <w:rPr>
                <w:rFonts w:ascii="Times New Roman" w:hAnsi="Times New Roman"/>
                <w:sz w:val="20"/>
              </w:rPr>
            </w:pPr>
          </w:p>
        </w:tc>
        <w:tc>
          <w:tcPr>
            <w:tcW w:w="2681" w:type="dxa"/>
          </w:tcPr>
          <w:p w14:paraId="498A50A6"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on RRC based BWP switching on multiple CCs of EN-DC for FR1 (R16)</w:t>
            </w:r>
          </w:p>
          <w:p w14:paraId="5A44BB88"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on RRC based BWP switching on multiple CCs of EN-DC for FR1 (R17)</w:t>
            </w:r>
          </w:p>
          <w:p w14:paraId="41B4C5C9" w14:textId="77777777" w:rsidR="00A83B2F" w:rsidRPr="00A83B2F" w:rsidRDefault="00A83B2F" w:rsidP="00A83B2F">
            <w:pPr>
              <w:pStyle w:val="TAL"/>
              <w:spacing w:before="0" w:line="240" w:lineRule="auto"/>
              <w:rPr>
                <w:rFonts w:ascii="Times New Roman" w:hAnsi="Times New Roman"/>
                <w:sz w:val="20"/>
              </w:rPr>
            </w:pPr>
          </w:p>
        </w:tc>
        <w:tc>
          <w:tcPr>
            <w:tcW w:w="1418" w:type="dxa"/>
          </w:tcPr>
          <w:p w14:paraId="19DB3856"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Intel</w:t>
            </w:r>
          </w:p>
          <w:p w14:paraId="4F14928D" w14:textId="77777777" w:rsidR="00A83B2F" w:rsidRPr="00A83B2F" w:rsidRDefault="00A83B2F" w:rsidP="00A83B2F">
            <w:pPr>
              <w:pStyle w:val="TAL"/>
              <w:spacing w:before="0" w:line="240" w:lineRule="auto"/>
              <w:rPr>
                <w:rFonts w:ascii="Times New Roman" w:hAnsi="Times New Roman"/>
                <w:sz w:val="20"/>
              </w:rPr>
            </w:pPr>
          </w:p>
        </w:tc>
        <w:tc>
          <w:tcPr>
            <w:tcW w:w="2409" w:type="dxa"/>
          </w:tcPr>
          <w:p w14:paraId="6346FF97" w14:textId="0A0CEC40"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Return to</w:t>
            </w:r>
          </w:p>
        </w:tc>
        <w:tc>
          <w:tcPr>
            <w:tcW w:w="1698" w:type="dxa"/>
          </w:tcPr>
          <w:p w14:paraId="35C831ED" w14:textId="77777777" w:rsidR="00A83B2F" w:rsidRPr="00A83B2F" w:rsidRDefault="00A83B2F" w:rsidP="00A83B2F">
            <w:pPr>
              <w:pStyle w:val="TAL"/>
              <w:spacing w:before="0" w:line="240" w:lineRule="auto"/>
              <w:rPr>
                <w:rFonts w:ascii="Times New Roman" w:hAnsi="Times New Roman"/>
                <w:sz w:val="20"/>
              </w:rPr>
            </w:pPr>
          </w:p>
        </w:tc>
      </w:tr>
      <w:tr w:rsidR="00A83B2F" w:rsidRPr="00A83B2F" w14:paraId="70D210AD" w14:textId="77777777" w:rsidTr="00E32DA3">
        <w:tc>
          <w:tcPr>
            <w:tcW w:w="1423" w:type="dxa"/>
          </w:tcPr>
          <w:p w14:paraId="45D6A5F9" w14:textId="77777777" w:rsidR="00A83B2F" w:rsidRPr="00A83B2F" w:rsidRDefault="00514B82" w:rsidP="00A83B2F">
            <w:pPr>
              <w:pStyle w:val="TAL"/>
              <w:spacing w:before="0" w:line="240" w:lineRule="auto"/>
              <w:rPr>
                <w:rFonts w:ascii="Times New Roman" w:hAnsi="Times New Roman"/>
                <w:sz w:val="20"/>
              </w:rPr>
            </w:pPr>
            <w:hyperlink r:id="rId32" w:history="1">
              <w:r w:rsidR="00A83B2F" w:rsidRPr="00A83B2F">
                <w:rPr>
                  <w:rFonts w:ascii="Times New Roman" w:hAnsi="Times New Roman"/>
                  <w:sz w:val="20"/>
                </w:rPr>
                <w:t>R4-2109342</w:t>
              </w:r>
            </w:hyperlink>
            <w:r w:rsidR="00A83B2F" w:rsidRPr="00A83B2F">
              <w:rPr>
                <w:rFonts w:ascii="Times New Roman" w:hAnsi="Times New Roman"/>
                <w:sz w:val="20"/>
              </w:rPr>
              <w:t xml:space="preserve"> (Rel-16)</w:t>
            </w:r>
          </w:p>
          <w:p w14:paraId="56AA154D"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R4-2109343(Rel-17)</w:t>
            </w:r>
          </w:p>
          <w:p w14:paraId="70F7131D" w14:textId="77777777" w:rsidR="00A83B2F" w:rsidRPr="00A83B2F" w:rsidRDefault="00A83B2F" w:rsidP="00A83B2F">
            <w:pPr>
              <w:pStyle w:val="TAL"/>
              <w:spacing w:before="0" w:line="240" w:lineRule="auto"/>
              <w:rPr>
                <w:rFonts w:ascii="Times New Roman" w:hAnsi="Times New Roman"/>
                <w:sz w:val="20"/>
              </w:rPr>
            </w:pPr>
          </w:p>
        </w:tc>
        <w:tc>
          <w:tcPr>
            <w:tcW w:w="2681" w:type="dxa"/>
          </w:tcPr>
          <w:p w14:paraId="56000EA0"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to introduce testcase for RRC based BWP switch on multiple CCs- SA in FR2 -R16</w:t>
            </w:r>
          </w:p>
          <w:p w14:paraId="51A54009" w14:textId="5B3E004B"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to introduce testcase for RRC based BWP switch on multiple CCs- SA in FR2 -R17</w:t>
            </w:r>
          </w:p>
        </w:tc>
        <w:tc>
          <w:tcPr>
            <w:tcW w:w="1418" w:type="dxa"/>
          </w:tcPr>
          <w:p w14:paraId="749E13DC"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Apple</w:t>
            </w:r>
          </w:p>
          <w:p w14:paraId="4B9686E4" w14:textId="77777777" w:rsidR="00A83B2F" w:rsidRPr="00A83B2F" w:rsidRDefault="00A83B2F" w:rsidP="00A83B2F">
            <w:pPr>
              <w:pStyle w:val="TAL"/>
              <w:spacing w:before="0" w:line="240" w:lineRule="auto"/>
              <w:rPr>
                <w:rFonts w:ascii="Times New Roman" w:hAnsi="Times New Roman"/>
                <w:sz w:val="20"/>
              </w:rPr>
            </w:pPr>
          </w:p>
        </w:tc>
        <w:tc>
          <w:tcPr>
            <w:tcW w:w="2409" w:type="dxa"/>
          </w:tcPr>
          <w:p w14:paraId="68C1A8B3" w14:textId="6F6CDE39"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Revised</w:t>
            </w:r>
          </w:p>
        </w:tc>
        <w:tc>
          <w:tcPr>
            <w:tcW w:w="1698" w:type="dxa"/>
          </w:tcPr>
          <w:p w14:paraId="6871CCFE" w14:textId="3E9621ED"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Both new formal CR for Rel-16 and Cat A CR for Rel-17 are needed.</w:t>
            </w:r>
          </w:p>
        </w:tc>
      </w:tr>
      <w:tr w:rsidR="00A83B2F" w:rsidRPr="00A83B2F" w14:paraId="29AFD3F8" w14:textId="77777777" w:rsidTr="00E32DA3">
        <w:tc>
          <w:tcPr>
            <w:tcW w:w="1423" w:type="dxa"/>
          </w:tcPr>
          <w:p w14:paraId="5963AC94" w14:textId="77777777" w:rsidR="00A83B2F" w:rsidRPr="00A83B2F" w:rsidRDefault="00514B82" w:rsidP="00A83B2F">
            <w:pPr>
              <w:pStyle w:val="TAL"/>
              <w:spacing w:before="0" w:line="240" w:lineRule="auto"/>
              <w:rPr>
                <w:rFonts w:ascii="Times New Roman" w:hAnsi="Times New Roman"/>
                <w:sz w:val="20"/>
              </w:rPr>
            </w:pPr>
            <w:hyperlink r:id="rId33" w:history="1">
              <w:r w:rsidR="00A83B2F" w:rsidRPr="00A83B2F">
                <w:rPr>
                  <w:rFonts w:ascii="Times New Roman" w:hAnsi="Times New Roman"/>
                  <w:sz w:val="20"/>
                </w:rPr>
                <w:t>R4-2110342</w:t>
              </w:r>
            </w:hyperlink>
          </w:p>
          <w:p w14:paraId="05784305" w14:textId="77777777" w:rsidR="00A83B2F" w:rsidRPr="00A83B2F" w:rsidRDefault="00A83B2F" w:rsidP="00A83B2F">
            <w:pPr>
              <w:pStyle w:val="TAL"/>
              <w:spacing w:before="0" w:line="240" w:lineRule="auto"/>
              <w:rPr>
                <w:rFonts w:ascii="Times New Roman" w:hAnsi="Times New Roman"/>
                <w:sz w:val="20"/>
              </w:rPr>
            </w:pPr>
          </w:p>
        </w:tc>
        <w:tc>
          <w:tcPr>
            <w:tcW w:w="2681" w:type="dxa"/>
          </w:tcPr>
          <w:p w14:paraId="71AFBF33" w14:textId="5FE0A1A6" w:rsidR="00A83B2F" w:rsidRPr="00A83B2F" w:rsidRDefault="00A83B2F" w:rsidP="00A83B2F">
            <w:pPr>
              <w:pStyle w:val="TAL"/>
              <w:spacing w:before="0" w:line="240" w:lineRule="auto"/>
              <w:rPr>
                <w:rFonts w:ascii="Times New Roman" w:hAnsi="Times New Roman"/>
                <w:sz w:val="20"/>
              </w:rPr>
            </w:pPr>
            <w:proofErr w:type="spellStart"/>
            <w:r w:rsidRPr="00A83B2F">
              <w:rPr>
                <w:rFonts w:ascii="Times New Roman" w:hAnsi="Times New Roman"/>
                <w:sz w:val="20"/>
              </w:rPr>
              <w:t>DraftCR</w:t>
            </w:r>
            <w:proofErr w:type="spellEnd"/>
            <w:r w:rsidRPr="00A83B2F">
              <w:rPr>
                <w:rFonts w:ascii="Times New Roman" w:hAnsi="Times New Roman"/>
                <w:sz w:val="20"/>
              </w:rPr>
              <w:t xml:space="preserve"> on </w:t>
            </w:r>
            <w:proofErr w:type="spellStart"/>
            <w:r w:rsidRPr="00A83B2F">
              <w:rPr>
                <w:rFonts w:ascii="Times New Roman" w:hAnsi="Times New Roman"/>
                <w:sz w:val="20"/>
              </w:rPr>
              <w:t>introdueing</w:t>
            </w:r>
            <w:proofErr w:type="spellEnd"/>
            <w:r w:rsidRPr="00A83B2F">
              <w:rPr>
                <w:rFonts w:ascii="Times New Roman" w:hAnsi="Times New Roman"/>
                <w:sz w:val="20"/>
              </w:rPr>
              <w:t xml:space="preserve"> RRC based Active BWP Switch on multiple CCs in EN-DC FR2</w:t>
            </w:r>
          </w:p>
        </w:tc>
        <w:tc>
          <w:tcPr>
            <w:tcW w:w="1418" w:type="dxa"/>
          </w:tcPr>
          <w:p w14:paraId="7E47040E" w14:textId="47A64F1F"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 xml:space="preserve">Huawei, </w:t>
            </w:r>
            <w:proofErr w:type="spellStart"/>
            <w:r w:rsidRPr="00A83B2F">
              <w:rPr>
                <w:rFonts w:ascii="Times New Roman" w:hAnsi="Times New Roman"/>
                <w:sz w:val="20"/>
              </w:rPr>
              <w:t>HiSilicon</w:t>
            </w:r>
            <w:proofErr w:type="spellEnd"/>
          </w:p>
        </w:tc>
        <w:tc>
          <w:tcPr>
            <w:tcW w:w="2409" w:type="dxa"/>
          </w:tcPr>
          <w:p w14:paraId="05738919" w14:textId="52362EBA"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Revised</w:t>
            </w:r>
          </w:p>
        </w:tc>
        <w:tc>
          <w:tcPr>
            <w:tcW w:w="1698" w:type="dxa"/>
          </w:tcPr>
          <w:p w14:paraId="3C5F28DF" w14:textId="03AB86F1"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 xml:space="preserve">Since this is </w:t>
            </w:r>
            <w:proofErr w:type="spellStart"/>
            <w:r w:rsidRPr="00A83B2F">
              <w:rPr>
                <w:rFonts w:ascii="Times New Roman" w:hAnsi="Times New Roman"/>
                <w:sz w:val="20"/>
              </w:rPr>
              <w:t>draftCR</w:t>
            </w:r>
            <w:proofErr w:type="spellEnd"/>
            <w:r w:rsidRPr="00A83B2F">
              <w:rPr>
                <w:rFonts w:ascii="Times New Roman" w:hAnsi="Times New Roman"/>
                <w:sz w:val="20"/>
              </w:rPr>
              <w:t xml:space="preserve"> and it should be formal CR. Both new formal CR for Rel-16 and Cat A CR for Rel-17 are needed.</w:t>
            </w:r>
          </w:p>
        </w:tc>
      </w:tr>
      <w:tr w:rsidR="00A83B2F" w:rsidRPr="00A83B2F" w14:paraId="3E566639" w14:textId="77777777" w:rsidTr="00E32DA3">
        <w:tc>
          <w:tcPr>
            <w:tcW w:w="1423" w:type="dxa"/>
          </w:tcPr>
          <w:p w14:paraId="139C7C5D" w14:textId="77777777" w:rsidR="00A83B2F" w:rsidRPr="00A83B2F" w:rsidRDefault="00514B82" w:rsidP="00A83B2F">
            <w:pPr>
              <w:pStyle w:val="TAL"/>
              <w:spacing w:before="0" w:line="240" w:lineRule="auto"/>
              <w:rPr>
                <w:rFonts w:ascii="Times New Roman" w:hAnsi="Times New Roman"/>
                <w:sz w:val="20"/>
              </w:rPr>
            </w:pPr>
            <w:hyperlink r:id="rId34" w:history="1">
              <w:r w:rsidR="00A83B2F" w:rsidRPr="00A83B2F">
                <w:rPr>
                  <w:rFonts w:ascii="Times New Roman" w:hAnsi="Times New Roman"/>
                  <w:sz w:val="20"/>
                </w:rPr>
                <w:t>R4-2111040</w:t>
              </w:r>
            </w:hyperlink>
            <w:r w:rsidR="00A83B2F" w:rsidRPr="00A83B2F">
              <w:rPr>
                <w:rFonts w:ascii="Times New Roman" w:hAnsi="Times New Roman"/>
                <w:sz w:val="20"/>
              </w:rPr>
              <w:t xml:space="preserve"> (Rel-16)</w:t>
            </w:r>
          </w:p>
          <w:p w14:paraId="755BC596" w14:textId="77777777" w:rsidR="00A83B2F" w:rsidRPr="00A83B2F" w:rsidRDefault="00514B82" w:rsidP="00A83B2F">
            <w:pPr>
              <w:pStyle w:val="TAL"/>
              <w:spacing w:before="0" w:line="240" w:lineRule="auto"/>
              <w:rPr>
                <w:rFonts w:ascii="Times New Roman" w:hAnsi="Times New Roman"/>
                <w:sz w:val="20"/>
              </w:rPr>
            </w:pPr>
            <w:hyperlink r:id="rId35" w:history="1">
              <w:r w:rsidR="00A83B2F" w:rsidRPr="00A83B2F">
                <w:rPr>
                  <w:rFonts w:ascii="Times New Roman" w:hAnsi="Times New Roman"/>
                  <w:sz w:val="20"/>
                </w:rPr>
                <w:t>R4-2111040</w:t>
              </w:r>
            </w:hyperlink>
            <w:r w:rsidR="00A83B2F" w:rsidRPr="00A83B2F">
              <w:rPr>
                <w:rFonts w:ascii="Times New Roman" w:hAnsi="Times New Roman"/>
                <w:sz w:val="20"/>
              </w:rPr>
              <w:t xml:space="preserve"> (Rel-17)</w:t>
            </w:r>
          </w:p>
          <w:p w14:paraId="5716E9FF" w14:textId="77777777" w:rsidR="00A83B2F" w:rsidRPr="00A83B2F" w:rsidRDefault="00A83B2F" w:rsidP="00A83B2F">
            <w:pPr>
              <w:pStyle w:val="TAL"/>
              <w:spacing w:before="0" w:line="240" w:lineRule="auto"/>
              <w:rPr>
                <w:rFonts w:ascii="Times New Roman" w:hAnsi="Times New Roman"/>
                <w:sz w:val="20"/>
              </w:rPr>
            </w:pPr>
          </w:p>
        </w:tc>
        <w:tc>
          <w:tcPr>
            <w:tcW w:w="2681" w:type="dxa"/>
          </w:tcPr>
          <w:p w14:paraId="5CB80879"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on test case for RRC-based BWP switch on multiple CCs - TC3</w:t>
            </w:r>
          </w:p>
          <w:p w14:paraId="251BD1E0" w14:textId="1B29E2E6"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on test case for RRC-based BWP switch on multiple CCs - TC3 in Rel-17 Cat A</w:t>
            </w:r>
          </w:p>
        </w:tc>
        <w:tc>
          <w:tcPr>
            <w:tcW w:w="1418" w:type="dxa"/>
          </w:tcPr>
          <w:p w14:paraId="30F25C56"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 xml:space="preserve">Nokia </w:t>
            </w:r>
          </w:p>
          <w:p w14:paraId="374F49FA" w14:textId="77777777" w:rsidR="00A83B2F" w:rsidRPr="00A83B2F" w:rsidRDefault="00A83B2F" w:rsidP="00A83B2F">
            <w:pPr>
              <w:pStyle w:val="TAL"/>
              <w:spacing w:before="0" w:line="240" w:lineRule="auto"/>
              <w:rPr>
                <w:rFonts w:ascii="Times New Roman" w:hAnsi="Times New Roman"/>
                <w:sz w:val="20"/>
              </w:rPr>
            </w:pPr>
          </w:p>
        </w:tc>
        <w:tc>
          <w:tcPr>
            <w:tcW w:w="2409" w:type="dxa"/>
          </w:tcPr>
          <w:p w14:paraId="77D5E039" w14:textId="5CCD0D5B"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Return to</w:t>
            </w:r>
          </w:p>
        </w:tc>
        <w:tc>
          <w:tcPr>
            <w:tcW w:w="1698" w:type="dxa"/>
          </w:tcPr>
          <w:p w14:paraId="6307D3D4" w14:textId="77777777" w:rsidR="00A83B2F" w:rsidRPr="00A83B2F" w:rsidRDefault="00A83B2F" w:rsidP="00A83B2F">
            <w:pPr>
              <w:pStyle w:val="TAL"/>
              <w:spacing w:before="0" w:line="240" w:lineRule="auto"/>
              <w:rPr>
                <w:rFonts w:ascii="Times New Roman" w:hAnsi="Times New Roman"/>
                <w:sz w:val="20"/>
              </w:rPr>
            </w:pPr>
          </w:p>
        </w:tc>
      </w:tr>
      <w:tr w:rsidR="00A83B2F" w:rsidRPr="00A83B2F" w14:paraId="4B3207B1" w14:textId="77777777" w:rsidTr="00E32DA3">
        <w:tc>
          <w:tcPr>
            <w:tcW w:w="1423" w:type="dxa"/>
          </w:tcPr>
          <w:p w14:paraId="595DFB19" w14:textId="77777777" w:rsidR="00A83B2F" w:rsidRPr="00A83B2F" w:rsidRDefault="00514B82" w:rsidP="00A83B2F">
            <w:pPr>
              <w:pStyle w:val="TAL"/>
              <w:spacing w:before="0" w:line="240" w:lineRule="auto"/>
              <w:rPr>
                <w:rFonts w:ascii="Times New Roman" w:hAnsi="Times New Roman"/>
                <w:sz w:val="20"/>
              </w:rPr>
            </w:pPr>
            <w:hyperlink r:id="rId36" w:history="1">
              <w:r w:rsidR="00A83B2F" w:rsidRPr="00A83B2F">
                <w:rPr>
                  <w:rFonts w:ascii="Times New Roman" w:hAnsi="Times New Roman"/>
                  <w:sz w:val="20"/>
                </w:rPr>
                <w:t>R4-2109619</w:t>
              </w:r>
            </w:hyperlink>
            <w:r w:rsidR="00A83B2F" w:rsidRPr="00A83B2F">
              <w:rPr>
                <w:rFonts w:ascii="Times New Roman" w:hAnsi="Times New Roman"/>
                <w:sz w:val="20"/>
              </w:rPr>
              <w:t xml:space="preserve"> (Rel-16)</w:t>
            </w:r>
          </w:p>
          <w:p w14:paraId="0576DA35"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R4-2109620 (Rel-17)</w:t>
            </w:r>
          </w:p>
          <w:p w14:paraId="1D287926" w14:textId="77777777" w:rsidR="00A83B2F" w:rsidRPr="00A83B2F" w:rsidRDefault="00A83B2F" w:rsidP="00A83B2F">
            <w:pPr>
              <w:pStyle w:val="TAL"/>
              <w:spacing w:before="0" w:line="240" w:lineRule="auto"/>
              <w:rPr>
                <w:rFonts w:ascii="Times New Roman" w:hAnsi="Times New Roman"/>
                <w:sz w:val="20"/>
              </w:rPr>
            </w:pPr>
          </w:p>
        </w:tc>
        <w:tc>
          <w:tcPr>
            <w:tcW w:w="2681" w:type="dxa"/>
          </w:tcPr>
          <w:p w14:paraId="3B9DDADA"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for test cases for simultaneous DCI and Timer based BWP switch on multiple CCs for NR SA</w:t>
            </w:r>
          </w:p>
          <w:p w14:paraId="34BC5ABB" w14:textId="31E1AE7E"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for test cases for simultaneous DCI and Timer based BWP switch on multiple CCs for NR SA</w:t>
            </w:r>
          </w:p>
        </w:tc>
        <w:tc>
          <w:tcPr>
            <w:tcW w:w="1418" w:type="dxa"/>
          </w:tcPr>
          <w:p w14:paraId="39EFF4AF"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vivo</w:t>
            </w:r>
          </w:p>
          <w:p w14:paraId="38F18D0E" w14:textId="77777777" w:rsidR="00A83B2F" w:rsidRPr="00A83B2F" w:rsidRDefault="00A83B2F" w:rsidP="00A83B2F">
            <w:pPr>
              <w:pStyle w:val="TAL"/>
              <w:spacing w:before="0" w:line="240" w:lineRule="auto"/>
              <w:rPr>
                <w:rFonts w:ascii="Times New Roman" w:hAnsi="Times New Roman"/>
                <w:sz w:val="20"/>
              </w:rPr>
            </w:pPr>
          </w:p>
        </w:tc>
        <w:tc>
          <w:tcPr>
            <w:tcW w:w="2409" w:type="dxa"/>
          </w:tcPr>
          <w:p w14:paraId="25BD12C0" w14:textId="458AC068"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Revised</w:t>
            </w:r>
          </w:p>
        </w:tc>
        <w:tc>
          <w:tcPr>
            <w:tcW w:w="1698" w:type="dxa"/>
          </w:tcPr>
          <w:p w14:paraId="61852039" w14:textId="77041FA8"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Both new formal CR for Rel-16 and Cat A CR for Rel-17 are needed.</w:t>
            </w:r>
          </w:p>
        </w:tc>
      </w:tr>
      <w:tr w:rsidR="00A83B2F" w:rsidRPr="00A83B2F" w14:paraId="2E115C07" w14:textId="77777777" w:rsidTr="00E32DA3">
        <w:tc>
          <w:tcPr>
            <w:tcW w:w="1423" w:type="dxa"/>
          </w:tcPr>
          <w:p w14:paraId="6B04475D" w14:textId="77777777" w:rsidR="00A83B2F" w:rsidRPr="00A83B2F" w:rsidRDefault="00514B82" w:rsidP="00A83B2F">
            <w:pPr>
              <w:pStyle w:val="TAL"/>
              <w:spacing w:before="0" w:line="240" w:lineRule="auto"/>
              <w:rPr>
                <w:rFonts w:ascii="Times New Roman" w:hAnsi="Times New Roman"/>
                <w:sz w:val="20"/>
              </w:rPr>
            </w:pPr>
            <w:hyperlink r:id="rId37" w:history="1">
              <w:r w:rsidR="00A83B2F" w:rsidRPr="00A83B2F">
                <w:rPr>
                  <w:rFonts w:ascii="Times New Roman" w:hAnsi="Times New Roman"/>
                  <w:sz w:val="20"/>
                </w:rPr>
                <w:t>R4-2109574</w:t>
              </w:r>
            </w:hyperlink>
            <w:r w:rsidR="00A83B2F" w:rsidRPr="00A83B2F">
              <w:rPr>
                <w:rFonts w:ascii="Times New Roman" w:hAnsi="Times New Roman"/>
                <w:sz w:val="20"/>
              </w:rPr>
              <w:t>(Rel-16)</w:t>
            </w:r>
          </w:p>
          <w:p w14:paraId="1E32BE49"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R4-2111500(Rel-17)</w:t>
            </w:r>
          </w:p>
          <w:p w14:paraId="45312572" w14:textId="77777777" w:rsidR="00A83B2F" w:rsidRPr="00A83B2F" w:rsidRDefault="00A83B2F" w:rsidP="00A83B2F">
            <w:pPr>
              <w:pStyle w:val="TAL"/>
              <w:spacing w:before="0" w:line="240" w:lineRule="auto"/>
              <w:rPr>
                <w:rFonts w:ascii="Times New Roman" w:hAnsi="Times New Roman"/>
                <w:sz w:val="20"/>
              </w:rPr>
            </w:pPr>
          </w:p>
        </w:tc>
        <w:tc>
          <w:tcPr>
            <w:tcW w:w="2681" w:type="dxa"/>
          </w:tcPr>
          <w:p w14:paraId="1BBAC7F8"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CR: UL spatial relation test</w:t>
            </w:r>
          </w:p>
          <w:p w14:paraId="67963993"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(R17mirror) CR: UL spatial relation test</w:t>
            </w:r>
          </w:p>
          <w:p w14:paraId="0976601B" w14:textId="77777777" w:rsidR="00A83B2F" w:rsidRPr="00A83B2F" w:rsidRDefault="00A83B2F" w:rsidP="00A83B2F">
            <w:pPr>
              <w:pStyle w:val="TAL"/>
              <w:spacing w:before="0" w:line="240" w:lineRule="auto"/>
              <w:rPr>
                <w:rFonts w:ascii="Times New Roman" w:hAnsi="Times New Roman"/>
                <w:sz w:val="20"/>
              </w:rPr>
            </w:pPr>
          </w:p>
        </w:tc>
        <w:tc>
          <w:tcPr>
            <w:tcW w:w="1418" w:type="dxa"/>
          </w:tcPr>
          <w:p w14:paraId="1D51AF8C" w14:textId="092BBD5C"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Qualcomm, Inc.</w:t>
            </w:r>
          </w:p>
        </w:tc>
        <w:tc>
          <w:tcPr>
            <w:tcW w:w="2409" w:type="dxa"/>
          </w:tcPr>
          <w:p w14:paraId="61C84920" w14:textId="6E0C16AF"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Agreeable</w:t>
            </w:r>
          </w:p>
        </w:tc>
        <w:tc>
          <w:tcPr>
            <w:tcW w:w="1698" w:type="dxa"/>
          </w:tcPr>
          <w:p w14:paraId="5BAA4476" w14:textId="77777777" w:rsidR="00A83B2F" w:rsidRPr="00A83B2F" w:rsidRDefault="00A83B2F" w:rsidP="00A83B2F">
            <w:pPr>
              <w:pStyle w:val="TAL"/>
              <w:spacing w:before="0" w:line="240" w:lineRule="auto"/>
              <w:rPr>
                <w:rFonts w:ascii="Times New Roman" w:hAnsi="Times New Roman"/>
                <w:sz w:val="20"/>
              </w:rPr>
            </w:pPr>
          </w:p>
        </w:tc>
      </w:tr>
      <w:tr w:rsidR="00A83B2F" w:rsidRPr="00A83B2F" w14:paraId="10646809" w14:textId="77777777" w:rsidTr="00E32DA3">
        <w:tc>
          <w:tcPr>
            <w:tcW w:w="1423" w:type="dxa"/>
          </w:tcPr>
          <w:p w14:paraId="76F7DA23" w14:textId="77777777" w:rsidR="00A83B2F" w:rsidRPr="00A83B2F" w:rsidRDefault="00514B82" w:rsidP="00A83B2F">
            <w:pPr>
              <w:pStyle w:val="TAL"/>
              <w:spacing w:before="0" w:line="240" w:lineRule="auto"/>
              <w:rPr>
                <w:rFonts w:ascii="Times New Roman" w:hAnsi="Times New Roman"/>
                <w:sz w:val="20"/>
              </w:rPr>
            </w:pPr>
            <w:hyperlink r:id="rId38" w:history="1">
              <w:r w:rsidR="00A83B2F" w:rsidRPr="00A83B2F">
                <w:rPr>
                  <w:rFonts w:ascii="Times New Roman" w:hAnsi="Times New Roman"/>
                  <w:sz w:val="20"/>
                </w:rPr>
                <w:t>R4-2111326</w:t>
              </w:r>
            </w:hyperlink>
            <w:r w:rsidR="00A83B2F" w:rsidRPr="00A83B2F">
              <w:rPr>
                <w:rFonts w:ascii="Times New Roman" w:hAnsi="Times New Roman"/>
                <w:sz w:val="20"/>
              </w:rPr>
              <w:t xml:space="preserve"> (Rel-16)</w:t>
            </w:r>
          </w:p>
          <w:p w14:paraId="1D786BC0"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R4-2111327 (Rel-17)</w:t>
            </w:r>
          </w:p>
          <w:p w14:paraId="2F7813B9" w14:textId="77777777" w:rsidR="00A83B2F" w:rsidRPr="00A83B2F" w:rsidRDefault="00A83B2F" w:rsidP="00A83B2F">
            <w:pPr>
              <w:pStyle w:val="TAL"/>
              <w:spacing w:before="0" w:line="240" w:lineRule="auto"/>
              <w:rPr>
                <w:rFonts w:ascii="Times New Roman" w:hAnsi="Times New Roman"/>
                <w:sz w:val="20"/>
              </w:rPr>
            </w:pPr>
          </w:p>
        </w:tc>
        <w:tc>
          <w:tcPr>
            <w:tcW w:w="2681" w:type="dxa"/>
          </w:tcPr>
          <w:p w14:paraId="2FCA621E" w14:textId="77777777"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Correction to beam assumptions in FR2 tests on UL spatial relation</w:t>
            </w:r>
          </w:p>
          <w:p w14:paraId="2C9966DE" w14:textId="0222E9AD"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Correction to beam assumptions in FR2 tests on UL spatial relation</w:t>
            </w:r>
          </w:p>
        </w:tc>
        <w:tc>
          <w:tcPr>
            <w:tcW w:w="1418" w:type="dxa"/>
          </w:tcPr>
          <w:p w14:paraId="140C1124" w14:textId="106B3DFC"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Ericsson</w:t>
            </w:r>
          </w:p>
        </w:tc>
        <w:tc>
          <w:tcPr>
            <w:tcW w:w="2409" w:type="dxa"/>
          </w:tcPr>
          <w:p w14:paraId="2DFA584A" w14:textId="7D359F7F"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Revised</w:t>
            </w:r>
          </w:p>
        </w:tc>
        <w:tc>
          <w:tcPr>
            <w:tcW w:w="1698" w:type="dxa"/>
          </w:tcPr>
          <w:p w14:paraId="7819C9EC" w14:textId="0D34CFC3" w:rsidR="00A83B2F" w:rsidRPr="00A83B2F" w:rsidRDefault="00A83B2F" w:rsidP="00A83B2F">
            <w:pPr>
              <w:pStyle w:val="TAL"/>
              <w:spacing w:before="0" w:line="240" w:lineRule="auto"/>
              <w:rPr>
                <w:rFonts w:ascii="Times New Roman" w:hAnsi="Times New Roman"/>
                <w:sz w:val="20"/>
              </w:rPr>
            </w:pPr>
            <w:r w:rsidRPr="00A83B2F">
              <w:rPr>
                <w:rFonts w:ascii="Times New Roman" w:hAnsi="Times New Roman"/>
                <w:sz w:val="20"/>
              </w:rPr>
              <w:t>Both new formal CR for Rel-16 and Cat A CR for Rel-17 are needed.</w:t>
            </w:r>
          </w:p>
        </w:tc>
      </w:tr>
    </w:tbl>
    <w:p w14:paraId="21980596" w14:textId="77777777" w:rsidR="008E0603" w:rsidRPr="003944F9" w:rsidRDefault="008E0603" w:rsidP="008E0603">
      <w:pPr>
        <w:rPr>
          <w:bCs/>
          <w:lang w:val="en-US"/>
        </w:rPr>
      </w:pPr>
    </w:p>
    <w:p w14:paraId="601B0928" w14:textId="77777777" w:rsidR="008E0603" w:rsidRPr="00E32DA3" w:rsidRDefault="008E0603" w:rsidP="008E0603">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8E0603" w:rsidRPr="0086611B" w14:paraId="777D8378" w14:textId="77777777" w:rsidTr="00E32DA3">
        <w:tc>
          <w:tcPr>
            <w:tcW w:w="1423" w:type="dxa"/>
          </w:tcPr>
          <w:p w14:paraId="083B302E" w14:textId="77777777" w:rsidR="008E0603" w:rsidRPr="0086611B" w:rsidRDefault="008E0603"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lastRenderedPageBreak/>
              <w:t>Tdoc</w:t>
            </w:r>
            <w:proofErr w:type="spellEnd"/>
            <w:r w:rsidRPr="0086611B">
              <w:rPr>
                <w:rFonts w:ascii="Times New Roman" w:hAnsi="Times New Roman"/>
                <w:sz w:val="20"/>
                <w:lang w:eastAsia="zh-CN"/>
              </w:rPr>
              <w:t xml:space="preserve"> number</w:t>
            </w:r>
          </w:p>
        </w:tc>
        <w:tc>
          <w:tcPr>
            <w:tcW w:w="2681" w:type="dxa"/>
          </w:tcPr>
          <w:p w14:paraId="61B416B9" w14:textId="77777777" w:rsidR="008E0603" w:rsidRPr="0086611B" w:rsidRDefault="008E0603"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54D89205" w14:textId="77777777" w:rsidR="008E0603" w:rsidRPr="0086611B" w:rsidRDefault="008E0603"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1366A95A" w14:textId="77777777" w:rsidR="008E0603" w:rsidRPr="0086611B" w:rsidRDefault="008E0603"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647BABDF" w14:textId="77777777" w:rsidR="008E0603" w:rsidRPr="0086611B" w:rsidRDefault="008E0603"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477CB5" w:rsidRPr="00477CB5" w14:paraId="34A9A9B7" w14:textId="77777777" w:rsidTr="00E32DA3">
        <w:tc>
          <w:tcPr>
            <w:tcW w:w="1423" w:type="dxa"/>
          </w:tcPr>
          <w:p w14:paraId="69379CCE"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R4-2108234 (Rel-16)</w:t>
            </w:r>
          </w:p>
          <w:p w14:paraId="15876DF8"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 xml:space="preserve">(Revised from </w:t>
            </w:r>
            <w:hyperlink r:id="rId39" w:history="1">
              <w:r w:rsidRPr="00477CB5">
                <w:rPr>
                  <w:rFonts w:ascii="Times New Roman" w:eastAsia="SimSun" w:hAnsi="Times New Roman"/>
                  <w:sz w:val="20"/>
                </w:rPr>
                <w:t>R4-2111038</w:t>
              </w:r>
            </w:hyperlink>
            <w:r w:rsidRPr="00477CB5">
              <w:rPr>
                <w:rFonts w:ascii="Times New Roman" w:eastAsia="SimSun" w:hAnsi="Times New Roman"/>
                <w:sz w:val="20"/>
              </w:rPr>
              <w:t>)</w:t>
            </w:r>
          </w:p>
          <w:p w14:paraId="0792827D"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R4-2111039 (Rel-17)</w:t>
            </w:r>
          </w:p>
          <w:p w14:paraId="1AA49C27" w14:textId="77777777" w:rsidR="00477CB5" w:rsidRPr="00477CB5" w:rsidRDefault="00477CB5" w:rsidP="00477CB5">
            <w:pPr>
              <w:pStyle w:val="TAL"/>
              <w:jc w:val="both"/>
              <w:rPr>
                <w:rFonts w:ascii="Times New Roman" w:eastAsia="SimSun" w:hAnsi="Times New Roman"/>
                <w:sz w:val="20"/>
              </w:rPr>
            </w:pPr>
          </w:p>
          <w:p w14:paraId="25297D4B" w14:textId="77777777" w:rsidR="00477CB5" w:rsidRPr="00477CB5" w:rsidRDefault="00477CB5" w:rsidP="00477CB5">
            <w:pPr>
              <w:pStyle w:val="TAL"/>
              <w:jc w:val="both"/>
              <w:rPr>
                <w:rFonts w:ascii="Times New Roman" w:eastAsia="SimSun" w:hAnsi="Times New Roman"/>
                <w:sz w:val="20"/>
              </w:rPr>
            </w:pPr>
          </w:p>
        </w:tc>
        <w:tc>
          <w:tcPr>
            <w:tcW w:w="2681" w:type="dxa"/>
          </w:tcPr>
          <w:p w14:paraId="3807341F"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CR on RRC-based BWP switch on multiple CCs in Rel16</w:t>
            </w:r>
          </w:p>
          <w:p w14:paraId="07676CB2"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CR on RRC-based BWP switch on multiple CCs in Rel17-Cat A</w:t>
            </w:r>
          </w:p>
          <w:p w14:paraId="25C19D91" w14:textId="77777777" w:rsidR="00477CB5" w:rsidRPr="00477CB5" w:rsidRDefault="00477CB5" w:rsidP="00477CB5">
            <w:pPr>
              <w:pStyle w:val="TAL"/>
              <w:jc w:val="both"/>
              <w:rPr>
                <w:rFonts w:ascii="Times New Roman" w:eastAsia="SimSun" w:hAnsi="Times New Roman"/>
                <w:sz w:val="20"/>
              </w:rPr>
            </w:pPr>
          </w:p>
          <w:p w14:paraId="0FC6804C" w14:textId="77777777" w:rsidR="00477CB5" w:rsidRPr="00477CB5" w:rsidRDefault="00477CB5" w:rsidP="00477CB5">
            <w:pPr>
              <w:pStyle w:val="TAL"/>
              <w:jc w:val="both"/>
              <w:rPr>
                <w:rFonts w:ascii="Times New Roman" w:eastAsia="SimSun" w:hAnsi="Times New Roman"/>
                <w:sz w:val="20"/>
              </w:rPr>
            </w:pPr>
          </w:p>
          <w:p w14:paraId="4D349510" w14:textId="77777777" w:rsidR="00477CB5" w:rsidRPr="00477CB5" w:rsidRDefault="00477CB5" w:rsidP="00477CB5">
            <w:pPr>
              <w:pStyle w:val="TAL"/>
              <w:jc w:val="both"/>
              <w:rPr>
                <w:rFonts w:ascii="Times New Roman" w:eastAsia="SimSun" w:hAnsi="Times New Roman"/>
                <w:sz w:val="20"/>
              </w:rPr>
            </w:pPr>
          </w:p>
          <w:p w14:paraId="75475C27" w14:textId="77777777" w:rsidR="00477CB5" w:rsidRPr="00477CB5" w:rsidRDefault="00477CB5" w:rsidP="00477CB5">
            <w:pPr>
              <w:pStyle w:val="TAL"/>
              <w:jc w:val="both"/>
              <w:rPr>
                <w:rFonts w:ascii="Times New Roman" w:eastAsia="SimSun" w:hAnsi="Times New Roman"/>
                <w:sz w:val="20"/>
              </w:rPr>
            </w:pPr>
          </w:p>
          <w:p w14:paraId="43B872E6" w14:textId="77777777" w:rsidR="00477CB5" w:rsidRPr="00477CB5" w:rsidRDefault="00477CB5" w:rsidP="00477CB5">
            <w:pPr>
              <w:pStyle w:val="TAL"/>
              <w:jc w:val="both"/>
              <w:rPr>
                <w:rFonts w:ascii="Times New Roman" w:eastAsia="SimSun" w:hAnsi="Times New Roman"/>
                <w:sz w:val="20"/>
              </w:rPr>
            </w:pPr>
          </w:p>
        </w:tc>
        <w:tc>
          <w:tcPr>
            <w:tcW w:w="1418" w:type="dxa"/>
          </w:tcPr>
          <w:p w14:paraId="4DA74019"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Nokia</w:t>
            </w:r>
          </w:p>
          <w:p w14:paraId="161CB46E" w14:textId="77777777" w:rsidR="00477CB5" w:rsidRPr="00477CB5" w:rsidRDefault="00477CB5" w:rsidP="00477CB5">
            <w:pPr>
              <w:pStyle w:val="TAL"/>
              <w:jc w:val="both"/>
              <w:rPr>
                <w:rFonts w:ascii="Times New Roman" w:eastAsia="SimSun" w:hAnsi="Times New Roman"/>
                <w:sz w:val="20"/>
              </w:rPr>
            </w:pPr>
          </w:p>
        </w:tc>
        <w:tc>
          <w:tcPr>
            <w:tcW w:w="2409" w:type="dxa"/>
          </w:tcPr>
          <w:p w14:paraId="66428F63" w14:textId="2452E9B5"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Agreeable</w:t>
            </w:r>
            <w:r w:rsidRPr="00477CB5" w:rsidDel="007644F7">
              <w:rPr>
                <w:rFonts w:ascii="Times New Roman" w:eastAsia="SimSun" w:hAnsi="Times New Roman"/>
                <w:sz w:val="20"/>
              </w:rPr>
              <w:t xml:space="preserve"> </w:t>
            </w:r>
          </w:p>
        </w:tc>
        <w:tc>
          <w:tcPr>
            <w:tcW w:w="1698" w:type="dxa"/>
          </w:tcPr>
          <w:p w14:paraId="2283C858" w14:textId="77777777" w:rsidR="00477CB5" w:rsidRPr="00477CB5" w:rsidRDefault="00477CB5" w:rsidP="00477CB5">
            <w:pPr>
              <w:pStyle w:val="TAL"/>
              <w:jc w:val="both"/>
              <w:rPr>
                <w:rFonts w:ascii="Times New Roman" w:eastAsia="SimSun" w:hAnsi="Times New Roman"/>
                <w:sz w:val="20"/>
              </w:rPr>
            </w:pPr>
          </w:p>
        </w:tc>
      </w:tr>
      <w:tr w:rsidR="00477CB5" w:rsidRPr="00477CB5" w14:paraId="2F91DA93" w14:textId="77777777" w:rsidTr="00E32DA3">
        <w:tc>
          <w:tcPr>
            <w:tcW w:w="1423" w:type="dxa"/>
          </w:tcPr>
          <w:p w14:paraId="1BDC8A71" w14:textId="77777777" w:rsidR="00477CB5" w:rsidRPr="00477CB5" w:rsidRDefault="00477CB5" w:rsidP="00477CB5">
            <w:pPr>
              <w:pStyle w:val="TAL"/>
              <w:jc w:val="both"/>
              <w:rPr>
                <w:rFonts w:ascii="Times New Roman" w:eastAsia="SimSun" w:hAnsi="Times New Roman"/>
                <w:sz w:val="20"/>
              </w:rPr>
            </w:pPr>
            <w:r w:rsidRPr="00477CB5">
              <w:rPr>
                <w:rFonts w:ascii="Times New Roman" w:hAnsi="Times New Roman"/>
                <w:sz w:val="20"/>
              </w:rPr>
              <w:t xml:space="preserve">R4-2108235 </w:t>
            </w:r>
            <w:r w:rsidRPr="00477CB5">
              <w:rPr>
                <w:rFonts w:ascii="Times New Roman" w:eastAsia="SimSun" w:hAnsi="Times New Roman"/>
                <w:sz w:val="20"/>
              </w:rPr>
              <w:t>(Rel-16)</w:t>
            </w:r>
          </w:p>
          <w:p w14:paraId="76B7C1AD"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 xml:space="preserve">(Revised from </w:t>
            </w:r>
            <w:hyperlink r:id="rId40" w:history="1">
              <w:r w:rsidRPr="00477CB5">
                <w:rPr>
                  <w:rFonts w:ascii="Times New Roman" w:eastAsia="SimSun" w:hAnsi="Times New Roman"/>
                  <w:sz w:val="20"/>
                </w:rPr>
                <w:t>R4-2109340</w:t>
              </w:r>
            </w:hyperlink>
            <w:r w:rsidRPr="00477CB5">
              <w:rPr>
                <w:rFonts w:ascii="Times New Roman" w:eastAsia="SimSun" w:hAnsi="Times New Roman"/>
                <w:sz w:val="20"/>
              </w:rPr>
              <w:t>)</w:t>
            </w:r>
          </w:p>
          <w:p w14:paraId="028E05A2" w14:textId="77777777" w:rsidR="00477CB5" w:rsidRPr="00477CB5" w:rsidRDefault="00477CB5" w:rsidP="00477CB5">
            <w:pPr>
              <w:pStyle w:val="TAL"/>
              <w:jc w:val="both"/>
              <w:rPr>
                <w:rFonts w:ascii="Times New Roman" w:eastAsia="SimSun" w:hAnsi="Times New Roman"/>
                <w:sz w:val="20"/>
              </w:rPr>
            </w:pPr>
            <w:hyperlink r:id="rId41" w:history="1">
              <w:r w:rsidRPr="00477CB5">
                <w:rPr>
                  <w:rFonts w:ascii="Times New Roman" w:eastAsia="SimSun" w:hAnsi="Times New Roman"/>
                  <w:sz w:val="20"/>
                </w:rPr>
                <w:t>R4-2109374</w:t>
              </w:r>
            </w:hyperlink>
            <w:r w:rsidRPr="00477CB5">
              <w:rPr>
                <w:rFonts w:ascii="Times New Roman" w:eastAsia="SimSun" w:hAnsi="Times New Roman"/>
                <w:sz w:val="20"/>
              </w:rPr>
              <w:t xml:space="preserve"> (Rel-17)</w:t>
            </w:r>
          </w:p>
          <w:p w14:paraId="79142E2D" w14:textId="77777777" w:rsidR="00477CB5" w:rsidRPr="00477CB5" w:rsidRDefault="00477CB5" w:rsidP="00477CB5">
            <w:pPr>
              <w:pStyle w:val="TAL"/>
              <w:jc w:val="both"/>
              <w:rPr>
                <w:rFonts w:ascii="Times New Roman" w:eastAsia="SimSun" w:hAnsi="Times New Roman"/>
                <w:sz w:val="20"/>
              </w:rPr>
            </w:pPr>
          </w:p>
        </w:tc>
        <w:tc>
          <w:tcPr>
            <w:tcW w:w="2681" w:type="dxa"/>
          </w:tcPr>
          <w:p w14:paraId="1D7ACE07"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CR to 38.133 on Uplink Spatial relation switch for PUCCH - R16</w:t>
            </w:r>
          </w:p>
          <w:p w14:paraId="163C633F" w14:textId="0B3EA28A"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CR to 38.133 on Uplink Spatial relation switch for PUCCH - R17</w:t>
            </w:r>
          </w:p>
        </w:tc>
        <w:tc>
          <w:tcPr>
            <w:tcW w:w="1418" w:type="dxa"/>
          </w:tcPr>
          <w:p w14:paraId="25B814C5" w14:textId="7CEE30E4"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Apple</w:t>
            </w:r>
          </w:p>
        </w:tc>
        <w:tc>
          <w:tcPr>
            <w:tcW w:w="2409" w:type="dxa"/>
          </w:tcPr>
          <w:p w14:paraId="22019BD7" w14:textId="58D693D6"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Agreeable</w:t>
            </w:r>
          </w:p>
        </w:tc>
        <w:tc>
          <w:tcPr>
            <w:tcW w:w="1698" w:type="dxa"/>
          </w:tcPr>
          <w:p w14:paraId="32C44B84" w14:textId="77777777" w:rsidR="00477CB5" w:rsidRPr="00477CB5" w:rsidRDefault="00477CB5" w:rsidP="00477CB5">
            <w:pPr>
              <w:pStyle w:val="TAL"/>
              <w:jc w:val="both"/>
              <w:rPr>
                <w:rFonts w:ascii="Times New Roman" w:eastAsia="SimSun" w:hAnsi="Times New Roman"/>
                <w:sz w:val="20"/>
              </w:rPr>
            </w:pPr>
          </w:p>
        </w:tc>
      </w:tr>
      <w:tr w:rsidR="00477CB5" w:rsidRPr="00477CB5" w14:paraId="2BCEE490" w14:textId="77777777" w:rsidTr="00E32DA3">
        <w:tc>
          <w:tcPr>
            <w:tcW w:w="1423" w:type="dxa"/>
          </w:tcPr>
          <w:p w14:paraId="3AF26012" w14:textId="77777777" w:rsidR="00477CB5" w:rsidRPr="00477CB5" w:rsidRDefault="00477CB5" w:rsidP="00477CB5">
            <w:pPr>
              <w:pStyle w:val="TAL"/>
              <w:jc w:val="both"/>
              <w:rPr>
                <w:rFonts w:ascii="Times New Roman" w:eastAsia="SimSun" w:hAnsi="Times New Roman"/>
                <w:sz w:val="20"/>
              </w:rPr>
            </w:pPr>
            <w:r w:rsidRPr="00477CB5">
              <w:rPr>
                <w:rFonts w:ascii="Times New Roman" w:hAnsi="Times New Roman"/>
                <w:sz w:val="20"/>
              </w:rPr>
              <w:t>R4-2108421(Rel-16)</w:t>
            </w:r>
          </w:p>
          <w:p w14:paraId="7F5C5885"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 xml:space="preserve">(Revised from </w:t>
            </w:r>
            <w:hyperlink r:id="rId42" w:history="1">
              <w:r w:rsidRPr="00477CB5">
                <w:rPr>
                  <w:rFonts w:ascii="Times New Roman" w:eastAsia="SimSun" w:hAnsi="Times New Roman"/>
                  <w:sz w:val="20"/>
                </w:rPr>
                <w:t>R4-2109240</w:t>
              </w:r>
            </w:hyperlink>
            <w:r w:rsidRPr="00477CB5">
              <w:rPr>
                <w:rFonts w:ascii="Times New Roman" w:eastAsia="SimSun" w:hAnsi="Times New Roman"/>
                <w:sz w:val="20"/>
              </w:rPr>
              <w:t>)</w:t>
            </w:r>
          </w:p>
          <w:p w14:paraId="14BCD92F"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R4-2109241(Rel-17)</w:t>
            </w:r>
          </w:p>
          <w:p w14:paraId="7D739F3F" w14:textId="77777777" w:rsidR="00477CB5" w:rsidRPr="00477CB5" w:rsidRDefault="00477CB5" w:rsidP="00477CB5">
            <w:pPr>
              <w:pStyle w:val="TAL"/>
              <w:jc w:val="both"/>
              <w:rPr>
                <w:rFonts w:ascii="Times New Roman" w:eastAsia="SimSun" w:hAnsi="Times New Roman"/>
                <w:sz w:val="20"/>
              </w:rPr>
            </w:pPr>
          </w:p>
        </w:tc>
        <w:tc>
          <w:tcPr>
            <w:tcW w:w="2681" w:type="dxa"/>
          </w:tcPr>
          <w:p w14:paraId="2BE4A516"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CR on RRC based BWP switching on multiple CCs of EN-DC for FR1 (R16)</w:t>
            </w:r>
          </w:p>
          <w:p w14:paraId="7D9DFBA1"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CR on RRC based BWP switching on multiple CCs of EN-DC for FR1 (R17)</w:t>
            </w:r>
          </w:p>
          <w:p w14:paraId="57B13271" w14:textId="77777777" w:rsidR="00477CB5" w:rsidRPr="00477CB5" w:rsidRDefault="00477CB5" w:rsidP="00477CB5">
            <w:pPr>
              <w:pStyle w:val="TAL"/>
              <w:jc w:val="both"/>
              <w:rPr>
                <w:rFonts w:ascii="Times New Roman" w:eastAsia="SimSun" w:hAnsi="Times New Roman"/>
                <w:sz w:val="20"/>
              </w:rPr>
            </w:pPr>
          </w:p>
        </w:tc>
        <w:tc>
          <w:tcPr>
            <w:tcW w:w="1418" w:type="dxa"/>
          </w:tcPr>
          <w:p w14:paraId="30CB49FF"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Intel</w:t>
            </w:r>
          </w:p>
          <w:p w14:paraId="43E8EAF3" w14:textId="77777777" w:rsidR="00477CB5" w:rsidRPr="00477CB5" w:rsidRDefault="00477CB5" w:rsidP="00477CB5">
            <w:pPr>
              <w:pStyle w:val="TAL"/>
              <w:jc w:val="both"/>
              <w:rPr>
                <w:rFonts w:ascii="Times New Roman" w:eastAsia="SimSun" w:hAnsi="Times New Roman"/>
                <w:sz w:val="20"/>
              </w:rPr>
            </w:pPr>
          </w:p>
        </w:tc>
        <w:tc>
          <w:tcPr>
            <w:tcW w:w="2409" w:type="dxa"/>
          </w:tcPr>
          <w:p w14:paraId="598A3435" w14:textId="01E294E1"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Agreeable</w:t>
            </w:r>
          </w:p>
        </w:tc>
        <w:tc>
          <w:tcPr>
            <w:tcW w:w="1698" w:type="dxa"/>
          </w:tcPr>
          <w:p w14:paraId="2601BD7B" w14:textId="77777777" w:rsidR="00477CB5" w:rsidRPr="00477CB5" w:rsidRDefault="00477CB5" w:rsidP="00477CB5">
            <w:pPr>
              <w:pStyle w:val="TAL"/>
              <w:jc w:val="both"/>
              <w:rPr>
                <w:rFonts w:ascii="Times New Roman" w:eastAsia="SimSun" w:hAnsi="Times New Roman"/>
                <w:sz w:val="20"/>
              </w:rPr>
            </w:pPr>
          </w:p>
        </w:tc>
      </w:tr>
      <w:tr w:rsidR="00477CB5" w:rsidRPr="00477CB5" w14:paraId="48D29A24" w14:textId="77777777" w:rsidTr="00E32DA3">
        <w:tc>
          <w:tcPr>
            <w:tcW w:w="1423" w:type="dxa"/>
          </w:tcPr>
          <w:p w14:paraId="6C763C06" w14:textId="77777777" w:rsidR="00477CB5" w:rsidRPr="00477CB5" w:rsidRDefault="00477CB5" w:rsidP="00477CB5">
            <w:pPr>
              <w:pStyle w:val="TAL"/>
              <w:jc w:val="both"/>
              <w:rPr>
                <w:rFonts w:ascii="Times New Roman" w:eastAsia="SimSun" w:hAnsi="Times New Roman"/>
                <w:sz w:val="20"/>
              </w:rPr>
            </w:pPr>
            <w:r w:rsidRPr="00477CB5">
              <w:rPr>
                <w:rFonts w:ascii="Times New Roman" w:hAnsi="Times New Roman"/>
                <w:sz w:val="20"/>
              </w:rPr>
              <w:t>R4-2108027</w:t>
            </w:r>
            <w:r w:rsidRPr="00477CB5">
              <w:rPr>
                <w:rFonts w:ascii="Times New Roman" w:eastAsia="SimSun" w:hAnsi="Times New Roman"/>
                <w:sz w:val="20"/>
              </w:rPr>
              <w:t xml:space="preserve"> (Rel-16)</w:t>
            </w:r>
          </w:p>
          <w:p w14:paraId="0EE9AC8B"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 xml:space="preserve">(Revised from </w:t>
            </w:r>
            <w:hyperlink r:id="rId43" w:history="1">
              <w:r w:rsidRPr="00477CB5">
                <w:rPr>
                  <w:rFonts w:ascii="Times New Roman" w:eastAsia="SimSun" w:hAnsi="Times New Roman"/>
                  <w:sz w:val="20"/>
                </w:rPr>
                <w:t>R4-2109342</w:t>
              </w:r>
            </w:hyperlink>
            <w:r w:rsidRPr="00477CB5">
              <w:rPr>
                <w:rFonts w:ascii="Times New Roman" w:eastAsia="SimSun" w:hAnsi="Times New Roman"/>
                <w:sz w:val="20"/>
              </w:rPr>
              <w:t>)</w:t>
            </w:r>
          </w:p>
          <w:p w14:paraId="358D0C5D"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R4-2109343 (Rel-17)</w:t>
            </w:r>
          </w:p>
          <w:p w14:paraId="2CE3635A" w14:textId="77777777" w:rsidR="00477CB5" w:rsidRPr="00477CB5" w:rsidRDefault="00477CB5" w:rsidP="00477CB5">
            <w:pPr>
              <w:pStyle w:val="TAL"/>
              <w:jc w:val="both"/>
              <w:rPr>
                <w:rFonts w:ascii="Times New Roman" w:eastAsia="SimSun" w:hAnsi="Times New Roman"/>
                <w:sz w:val="20"/>
              </w:rPr>
            </w:pPr>
          </w:p>
        </w:tc>
        <w:tc>
          <w:tcPr>
            <w:tcW w:w="2681" w:type="dxa"/>
          </w:tcPr>
          <w:p w14:paraId="7F202AA4"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CR to introduce testcase for RRC based BWP switch on multiple CCs- SA in FR2 -R16</w:t>
            </w:r>
          </w:p>
          <w:p w14:paraId="2A674F7C" w14:textId="1010D423"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CR to introduce testcase for RRC based BWP switch on multiple CCs- SA in FR2 -R17</w:t>
            </w:r>
          </w:p>
        </w:tc>
        <w:tc>
          <w:tcPr>
            <w:tcW w:w="1418" w:type="dxa"/>
          </w:tcPr>
          <w:p w14:paraId="70A6EE3F"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Apple</w:t>
            </w:r>
          </w:p>
          <w:p w14:paraId="58610F14" w14:textId="77777777" w:rsidR="00477CB5" w:rsidRPr="00477CB5" w:rsidRDefault="00477CB5" w:rsidP="00477CB5">
            <w:pPr>
              <w:pStyle w:val="TAL"/>
              <w:jc w:val="both"/>
              <w:rPr>
                <w:rFonts w:ascii="Times New Roman" w:eastAsia="SimSun" w:hAnsi="Times New Roman"/>
                <w:sz w:val="20"/>
              </w:rPr>
            </w:pPr>
          </w:p>
        </w:tc>
        <w:tc>
          <w:tcPr>
            <w:tcW w:w="2409" w:type="dxa"/>
          </w:tcPr>
          <w:p w14:paraId="1E8C539A" w14:textId="4F0ED52E"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Agreeable</w:t>
            </w:r>
          </w:p>
        </w:tc>
        <w:tc>
          <w:tcPr>
            <w:tcW w:w="1698" w:type="dxa"/>
          </w:tcPr>
          <w:p w14:paraId="086FEC8D" w14:textId="77777777" w:rsidR="00477CB5" w:rsidRPr="00477CB5" w:rsidRDefault="00477CB5" w:rsidP="00477CB5">
            <w:pPr>
              <w:pStyle w:val="TAL"/>
              <w:jc w:val="both"/>
              <w:rPr>
                <w:rFonts w:ascii="Times New Roman" w:eastAsia="SimSun" w:hAnsi="Times New Roman"/>
                <w:sz w:val="20"/>
              </w:rPr>
            </w:pPr>
          </w:p>
        </w:tc>
      </w:tr>
      <w:tr w:rsidR="00477CB5" w:rsidRPr="00477CB5" w14:paraId="211F5C34" w14:textId="77777777" w:rsidTr="00E32DA3">
        <w:tc>
          <w:tcPr>
            <w:tcW w:w="1423" w:type="dxa"/>
          </w:tcPr>
          <w:p w14:paraId="07152DF1" w14:textId="77777777" w:rsidR="00477CB5" w:rsidRPr="00477CB5" w:rsidRDefault="00477CB5" w:rsidP="00477CB5">
            <w:pPr>
              <w:pStyle w:val="TAL"/>
              <w:jc w:val="both"/>
              <w:rPr>
                <w:rFonts w:ascii="Times New Roman" w:eastAsia="SimSun" w:hAnsi="Times New Roman"/>
                <w:sz w:val="20"/>
              </w:rPr>
            </w:pPr>
            <w:r w:rsidRPr="00477CB5">
              <w:rPr>
                <w:rFonts w:ascii="Times New Roman" w:hAnsi="Times New Roman"/>
                <w:sz w:val="20"/>
              </w:rPr>
              <w:t>R4-2108031</w:t>
            </w:r>
            <w:r w:rsidRPr="00477CB5">
              <w:rPr>
                <w:rFonts w:ascii="Times New Roman" w:eastAsia="SimSun" w:hAnsi="Times New Roman"/>
                <w:sz w:val="20"/>
              </w:rPr>
              <w:t xml:space="preserve"> (Rel-16)</w:t>
            </w:r>
          </w:p>
          <w:p w14:paraId="52901D10"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 xml:space="preserve">(Revised from </w:t>
            </w:r>
            <w:hyperlink r:id="rId44" w:history="1">
              <w:r w:rsidRPr="00477CB5">
                <w:rPr>
                  <w:rFonts w:ascii="Times New Roman" w:eastAsia="SimSun" w:hAnsi="Times New Roman"/>
                  <w:sz w:val="20"/>
                </w:rPr>
                <w:t>R4-2110342</w:t>
              </w:r>
            </w:hyperlink>
            <w:r w:rsidRPr="00477CB5">
              <w:rPr>
                <w:rFonts w:ascii="Times New Roman" w:eastAsia="SimSun" w:hAnsi="Times New Roman"/>
                <w:sz w:val="20"/>
              </w:rPr>
              <w:t>)</w:t>
            </w:r>
          </w:p>
          <w:p w14:paraId="432A2D30" w14:textId="7DB7D696" w:rsidR="00477CB5" w:rsidRPr="00477CB5" w:rsidRDefault="00477CB5" w:rsidP="00477CB5">
            <w:pPr>
              <w:pStyle w:val="TAL"/>
              <w:jc w:val="both"/>
              <w:rPr>
                <w:rFonts w:ascii="Times New Roman" w:eastAsia="SimSun" w:hAnsi="Times New Roman"/>
                <w:sz w:val="20"/>
              </w:rPr>
            </w:pPr>
            <w:r w:rsidRPr="00477CB5">
              <w:rPr>
                <w:rFonts w:ascii="Times New Roman" w:hAnsi="Times New Roman"/>
                <w:sz w:val="20"/>
              </w:rPr>
              <w:t xml:space="preserve">R4-2108238 </w:t>
            </w:r>
            <w:r w:rsidRPr="00477CB5">
              <w:rPr>
                <w:rFonts w:ascii="Times New Roman" w:eastAsia="SimSun" w:hAnsi="Times New Roman"/>
                <w:sz w:val="20"/>
              </w:rPr>
              <w:t>(Rel-17)</w:t>
            </w:r>
          </w:p>
        </w:tc>
        <w:tc>
          <w:tcPr>
            <w:tcW w:w="2681" w:type="dxa"/>
          </w:tcPr>
          <w:p w14:paraId="10B0284A" w14:textId="77777777" w:rsidR="00477CB5" w:rsidRPr="00477CB5" w:rsidRDefault="00477CB5" w:rsidP="00477CB5">
            <w:pPr>
              <w:pStyle w:val="TAL"/>
              <w:jc w:val="both"/>
              <w:rPr>
                <w:rFonts w:ascii="Times New Roman" w:eastAsia="SimSun" w:hAnsi="Times New Roman"/>
                <w:sz w:val="20"/>
              </w:rPr>
            </w:pPr>
            <w:proofErr w:type="spellStart"/>
            <w:r w:rsidRPr="00477CB5">
              <w:rPr>
                <w:rFonts w:ascii="Times New Roman" w:eastAsia="SimSun" w:hAnsi="Times New Roman"/>
                <w:sz w:val="20"/>
              </w:rPr>
              <w:t>DraftCR</w:t>
            </w:r>
            <w:proofErr w:type="spellEnd"/>
            <w:r w:rsidRPr="00477CB5">
              <w:rPr>
                <w:rFonts w:ascii="Times New Roman" w:eastAsia="SimSun" w:hAnsi="Times New Roman"/>
                <w:sz w:val="20"/>
              </w:rPr>
              <w:t xml:space="preserve"> on </w:t>
            </w:r>
            <w:proofErr w:type="spellStart"/>
            <w:r w:rsidRPr="00477CB5">
              <w:rPr>
                <w:rFonts w:ascii="Times New Roman" w:eastAsia="SimSun" w:hAnsi="Times New Roman"/>
                <w:sz w:val="20"/>
              </w:rPr>
              <w:t>introdueing</w:t>
            </w:r>
            <w:proofErr w:type="spellEnd"/>
            <w:r w:rsidRPr="00477CB5">
              <w:rPr>
                <w:rFonts w:ascii="Times New Roman" w:eastAsia="SimSun" w:hAnsi="Times New Roman"/>
                <w:sz w:val="20"/>
              </w:rPr>
              <w:t xml:space="preserve"> RRC based Active BWP Switch on multiple CCs in EN-DC FR2</w:t>
            </w:r>
          </w:p>
          <w:p w14:paraId="44146567" w14:textId="510652A8" w:rsidR="00477CB5" w:rsidRPr="00477CB5" w:rsidRDefault="00477CB5" w:rsidP="00477CB5">
            <w:pPr>
              <w:pStyle w:val="TAL"/>
              <w:jc w:val="both"/>
              <w:rPr>
                <w:rFonts w:ascii="Times New Roman" w:eastAsia="SimSun" w:hAnsi="Times New Roman"/>
                <w:sz w:val="20"/>
              </w:rPr>
            </w:pPr>
            <w:proofErr w:type="spellStart"/>
            <w:r w:rsidRPr="00477CB5">
              <w:rPr>
                <w:rFonts w:ascii="Times New Roman" w:eastAsia="SimSun" w:hAnsi="Times New Roman"/>
                <w:sz w:val="20"/>
              </w:rPr>
              <w:t>DraftCR</w:t>
            </w:r>
            <w:proofErr w:type="spellEnd"/>
            <w:r w:rsidRPr="00477CB5">
              <w:rPr>
                <w:rFonts w:ascii="Times New Roman" w:eastAsia="SimSun" w:hAnsi="Times New Roman"/>
                <w:sz w:val="20"/>
              </w:rPr>
              <w:t xml:space="preserve"> on </w:t>
            </w:r>
            <w:proofErr w:type="spellStart"/>
            <w:r w:rsidRPr="00477CB5">
              <w:rPr>
                <w:rFonts w:ascii="Times New Roman" w:eastAsia="SimSun" w:hAnsi="Times New Roman"/>
                <w:sz w:val="20"/>
              </w:rPr>
              <w:t>introdueing</w:t>
            </w:r>
            <w:proofErr w:type="spellEnd"/>
            <w:r w:rsidRPr="00477CB5">
              <w:rPr>
                <w:rFonts w:ascii="Times New Roman" w:eastAsia="SimSun" w:hAnsi="Times New Roman"/>
                <w:sz w:val="20"/>
              </w:rPr>
              <w:t xml:space="preserve"> RRC based Active BWP Switch on multiple CCs in EN-DC FR2</w:t>
            </w:r>
          </w:p>
        </w:tc>
        <w:tc>
          <w:tcPr>
            <w:tcW w:w="1418" w:type="dxa"/>
          </w:tcPr>
          <w:p w14:paraId="5D82E786" w14:textId="7A9DE493"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 xml:space="preserve">Huawei, </w:t>
            </w:r>
            <w:proofErr w:type="spellStart"/>
            <w:r w:rsidRPr="00477CB5">
              <w:rPr>
                <w:rFonts w:ascii="Times New Roman" w:eastAsia="SimSun" w:hAnsi="Times New Roman"/>
                <w:sz w:val="20"/>
              </w:rPr>
              <w:t>HiSilicon</w:t>
            </w:r>
            <w:proofErr w:type="spellEnd"/>
          </w:p>
        </w:tc>
        <w:tc>
          <w:tcPr>
            <w:tcW w:w="2409" w:type="dxa"/>
          </w:tcPr>
          <w:p w14:paraId="01F8E7FC" w14:textId="1656CAAC"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Agreeable</w:t>
            </w:r>
          </w:p>
        </w:tc>
        <w:tc>
          <w:tcPr>
            <w:tcW w:w="1698" w:type="dxa"/>
          </w:tcPr>
          <w:p w14:paraId="44E85C07" w14:textId="77777777" w:rsidR="00477CB5" w:rsidRPr="00477CB5" w:rsidRDefault="00477CB5" w:rsidP="00477CB5">
            <w:pPr>
              <w:pStyle w:val="TAL"/>
              <w:jc w:val="both"/>
              <w:rPr>
                <w:rFonts w:ascii="Times New Roman" w:eastAsia="SimSun" w:hAnsi="Times New Roman"/>
                <w:sz w:val="20"/>
              </w:rPr>
            </w:pPr>
          </w:p>
        </w:tc>
      </w:tr>
      <w:tr w:rsidR="00477CB5" w:rsidRPr="00477CB5" w14:paraId="0311FAF7" w14:textId="77777777" w:rsidTr="00E32DA3">
        <w:tc>
          <w:tcPr>
            <w:tcW w:w="1423" w:type="dxa"/>
          </w:tcPr>
          <w:p w14:paraId="1AA9F849" w14:textId="77777777" w:rsidR="00477CB5" w:rsidRPr="00477CB5" w:rsidRDefault="00477CB5" w:rsidP="00477CB5">
            <w:pPr>
              <w:pStyle w:val="TAL"/>
              <w:jc w:val="both"/>
              <w:rPr>
                <w:rFonts w:ascii="Times New Roman" w:eastAsia="SimSun" w:hAnsi="Times New Roman"/>
                <w:sz w:val="20"/>
              </w:rPr>
            </w:pPr>
            <w:r w:rsidRPr="00477CB5">
              <w:rPr>
                <w:rFonts w:ascii="Times New Roman" w:hAnsi="Times New Roman"/>
                <w:sz w:val="20"/>
              </w:rPr>
              <w:t>R4-2108030 </w:t>
            </w:r>
            <w:r w:rsidRPr="00477CB5">
              <w:rPr>
                <w:rFonts w:ascii="Times New Roman" w:eastAsia="SimSun" w:hAnsi="Times New Roman"/>
                <w:sz w:val="20"/>
              </w:rPr>
              <w:t>(Rel-16)</w:t>
            </w:r>
          </w:p>
          <w:p w14:paraId="05A6CD28"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 xml:space="preserve">(Revised from </w:t>
            </w:r>
            <w:hyperlink r:id="rId45" w:history="1">
              <w:r w:rsidRPr="00477CB5">
                <w:rPr>
                  <w:rFonts w:ascii="Times New Roman" w:eastAsia="SimSun" w:hAnsi="Times New Roman"/>
                  <w:sz w:val="20"/>
                </w:rPr>
                <w:t>R4-2111040</w:t>
              </w:r>
            </w:hyperlink>
            <w:r w:rsidRPr="00477CB5">
              <w:rPr>
                <w:rFonts w:ascii="Times New Roman" w:eastAsia="SimSun" w:hAnsi="Times New Roman"/>
                <w:sz w:val="20"/>
              </w:rPr>
              <w:t>)</w:t>
            </w:r>
          </w:p>
          <w:p w14:paraId="6B1939B1" w14:textId="77777777" w:rsidR="00477CB5" w:rsidRPr="00477CB5" w:rsidRDefault="00477CB5" w:rsidP="00477CB5">
            <w:pPr>
              <w:pStyle w:val="TAL"/>
              <w:jc w:val="both"/>
              <w:rPr>
                <w:rFonts w:ascii="Times New Roman" w:eastAsia="SimSun" w:hAnsi="Times New Roman"/>
                <w:sz w:val="20"/>
              </w:rPr>
            </w:pPr>
            <w:hyperlink r:id="rId46" w:history="1">
              <w:r w:rsidRPr="00477CB5">
                <w:rPr>
                  <w:rFonts w:ascii="Times New Roman" w:eastAsia="SimSun" w:hAnsi="Times New Roman"/>
                  <w:sz w:val="20"/>
                </w:rPr>
                <w:t>R4-2111041</w:t>
              </w:r>
            </w:hyperlink>
            <w:r w:rsidRPr="00477CB5">
              <w:rPr>
                <w:rFonts w:ascii="Times New Roman" w:eastAsia="SimSun" w:hAnsi="Times New Roman"/>
                <w:sz w:val="20"/>
              </w:rPr>
              <w:t xml:space="preserve"> (Rel-17)</w:t>
            </w:r>
          </w:p>
          <w:p w14:paraId="0DFC4455" w14:textId="77777777" w:rsidR="00477CB5" w:rsidRPr="00477CB5" w:rsidRDefault="00477CB5" w:rsidP="00477CB5">
            <w:pPr>
              <w:pStyle w:val="TAL"/>
              <w:jc w:val="both"/>
              <w:rPr>
                <w:rFonts w:ascii="Times New Roman" w:eastAsia="SimSun" w:hAnsi="Times New Roman"/>
                <w:sz w:val="20"/>
              </w:rPr>
            </w:pPr>
          </w:p>
        </w:tc>
        <w:tc>
          <w:tcPr>
            <w:tcW w:w="2681" w:type="dxa"/>
          </w:tcPr>
          <w:p w14:paraId="41C7240D"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on test case for RRC-based BWP switch on multiple CCs - TC3</w:t>
            </w:r>
          </w:p>
          <w:p w14:paraId="21D619CB" w14:textId="0FBEDE2B"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on test case for RRC-based BWP switch on multiple CCs - TC3 in Rel-17 Cat A</w:t>
            </w:r>
          </w:p>
        </w:tc>
        <w:tc>
          <w:tcPr>
            <w:tcW w:w="1418" w:type="dxa"/>
          </w:tcPr>
          <w:p w14:paraId="285DCA20"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 xml:space="preserve">Nokia </w:t>
            </w:r>
          </w:p>
          <w:p w14:paraId="2DA83AF8" w14:textId="77777777" w:rsidR="00477CB5" w:rsidRPr="00477CB5" w:rsidRDefault="00477CB5" w:rsidP="00477CB5">
            <w:pPr>
              <w:pStyle w:val="TAL"/>
              <w:jc w:val="both"/>
              <w:rPr>
                <w:rFonts w:ascii="Times New Roman" w:eastAsia="SimSun" w:hAnsi="Times New Roman"/>
                <w:sz w:val="20"/>
              </w:rPr>
            </w:pPr>
          </w:p>
        </w:tc>
        <w:tc>
          <w:tcPr>
            <w:tcW w:w="2409" w:type="dxa"/>
          </w:tcPr>
          <w:p w14:paraId="29EAF4BE" w14:textId="311FF170"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Agreeable</w:t>
            </w:r>
          </w:p>
        </w:tc>
        <w:tc>
          <w:tcPr>
            <w:tcW w:w="1698" w:type="dxa"/>
          </w:tcPr>
          <w:p w14:paraId="35BBDCCA" w14:textId="77777777" w:rsidR="00477CB5" w:rsidRPr="00477CB5" w:rsidRDefault="00477CB5" w:rsidP="00477CB5">
            <w:pPr>
              <w:pStyle w:val="TAL"/>
              <w:jc w:val="both"/>
              <w:rPr>
                <w:rFonts w:ascii="Times New Roman" w:eastAsia="SimSun" w:hAnsi="Times New Roman"/>
                <w:sz w:val="20"/>
              </w:rPr>
            </w:pPr>
          </w:p>
        </w:tc>
      </w:tr>
      <w:tr w:rsidR="00477CB5" w:rsidRPr="00477CB5" w14:paraId="6F83577A" w14:textId="77777777" w:rsidTr="00E32DA3">
        <w:tc>
          <w:tcPr>
            <w:tcW w:w="1423" w:type="dxa"/>
          </w:tcPr>
          <w:p w14:paraId="317E17ED" w14:textId="77777777" w:rsidR="00477CB5" w:rsidRPr="00477CB5" w:rsidRDefault="00477CB5" w:rsidP="00477CB5">
            <w:pPr>
              <w:pStyle w:val="TAL"/>
              <w:jc w:val="both"/>
              <w:rPr>
                <w:rFonts w:ascii="Times New Roman" w:eastAsia="SimSun" w:hAnsi="Times New Roman"/>
                <w:sz w:val="20"/>
              </w:rPr>
            </w:pPr>
            <w:r w:rsidRPr="00477CB5">
              <w:rPr>
                <w:rFonts w:ascii="Times New Roman" w:hAnsi="Times New Roman"/>
                <w:sz w:val="20"/>
              </w:rPr>
              <w:t xml:space="preserve">R4-2108239 </w:t>
            </w:r>
            <w:r w:rsidRPr="00477CB5">
              <w:rPr>
                <w:rFonts w:ascii="Times New Roman" w:eastAsia="SimSun" w:hAnsi="Times New Roman"/>
                <w:sz w:val="20"/>
              </w:rPr>
              <w:t>(Rel-16)</w:t>
            </w:r>
          </w:p>
          <w:p w14:paraId="4D68A874"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w:t>
            </w:r>
            <w:r w:rsidRPr="00477CB5">
              <w:rPr>
                <w:rFonts w:ascii="Times New Roman" w:hAnsi="Times New Roman"/>
                <w:sz w:val="20"/>
              </w:rPr>
              <w:t xml:space="preserve">Revised from </w:t>
            </w:r>
            <w:hyperlink r:id="rId47" w:history="1">
              <w:r w:rsidRPr="00477CB5">
                <w:rPr>
                  <w:rFonts w:ascii="Times New Roman" w:eastAsia="SimSun" w:hAnsi="Times New Roman"/>
                  <w:sz w:val="20"/>
                </w:rPr>
                <w:t>R4-2109619</w:t>
              </w:r>
            </w:hyperlink>
            <w:r w:rsidRPr="00477CB5">
              <w:rPr>
                <w:rFonts w:ascii="Times New Roman" w:eastAsia="SimSun" w:hAnsi="Times New Roman"/>
                <w:sz w:val="20"/>
              </w:rPr>
              <w:t>)</w:t>
            </w:r>
          </w:p>
          <w:p w14:paraId="43133D50"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R4-2109620 (Rel-17)</w:t>
            </w:r>
          </w:p>
          <w:p w14:paraId="023EBD8C" w14:textId="77777777" w:rsidR="00477CB5" w:rsidRPr="00477CB5" w:rsidRDefault="00477CB5" w:rsidP="00477CB5">
            <w:pPr>
              <w:pStyle w:val="TAL"/>
              <w:jc w:val="both"/>
              <w:rPr>
                <w:rFonts w:ascii="Times New Roman" w:eastAsia="SimSun" w:hAnsi="Times New Roman"/>
                <w:sz w:val="20"/>
              </w:rPr>
            </w:pPr>
          </w:p>
        </w:tc>
        <w:tc>
          <w:tcPr>
            <w:tcW w:w="2681" w:type="dxa"/>
          </w:tcPr>
          <w:p w14:paraId="5423F15D"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CR for test cases for simultaneous DCI and Timer based BWP switch on multiple CCs for NR SA</w:t>
            </w:r>
          </w:p>
          <w:p w14:paraId="3BFA6220" w14:textId="01EF6BAF"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CR for test cases for simultaneous DCI and Timer based BWP switch on multiple CCs for NR SA</w:t>
            </w:r>
          </w:p>
        </w:tc>
        <w:tc>
          <w:tcPr>
            <w:tcW w:w="1418" w:type="dxa"/>
          </w:tcPr>
          <w:p w14:paraId="5902C574"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vivo</w:t>
            </w:r>
          </w:p>
          <w:p w14:paraId="0F933D4C" w14:textId="77777777" w:rsidR="00477CB5" w:rsidRPr="00477CB5" w:rsidRDefault="00477CB5" w:rsidP="00477CB5">
            <w:pPr>
              <w:pStyle w:val="TAL"/>
              <w:jc w:val="both"/>
              <w:rPr>
                <w:rFonts w:ascii="Times New Roman" w:eastAsia="SimSun" w:hAnsi="Times New Roman"/>
                <w:sz w:val="20"/>
              </w:rPr>
            </w:pPr>
          </w:p>
        </w:tc>
        <w:tc>
          <w:tcPr>
            <w:tcW w:w="2409" w:type="dxa"/>
          </w:tcPr>
          <w:p w14:paraId="1EA344A8" w14:textId="5A5DEBC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Agreeable</w:t>
            </w:r>
          </w:p>
        </w:tc>
        <w:tc>
          <w:tcPr>
            <w:tcW w:w="1698" w:type="dxa"/>
          </w:tcPr>
          <w:p w14:paraId="788DB5C6" w14:textId="77777777" w:rsidR="00477CB5" w:rsidRPr="00477CB5" w:rsidRDefault="00477CB5" w:rsidP="00477CB5">
            <w:pPr>
              <w:pStyle w:val="TAL"/>
              <w:jc w:val="both"/>
              <w:rPr>
                <w:rFonts w:ascii="Times New Roman" w:eastAsia="SimSun" w:hAnsi="Times New Roman"/>
                <w:sz w:val="20"/>
              </w:rPr>
            </w:pPr>
          </w:p>
        </w:tc>
      </w:tr>
      <w:tr w:rsidR="00477CB5" w:rsidRPr="00477CB5" w14:paraId="31867110" w14:textId="77777777" w:rsidTr="00E32DA3">
        <w:tc>
          <w:tcPr>
            <w:tcW w:w="1423" w:type="dxa"/>
          </w:tcPr>
          <w:p w14:paraId="602B0CB4" w14:textId="77777777" w:rsidR="00477CB5" w:rsidRPr="00477CB5" w:rsidRDefault="00477CB5" w:rsidP="00477CB5">
            <w:pPr>
              <w:pStyle w:val="TAL"/>
              <w:jc w:val="both"/>
              <w:rPr>
                <w:rFonts w:ascii="Times New Roman" w:eastAsia="SimSun" w:hAnsi="Times New Roman"/>
                <w:sz w:val="20"/>
              </w:rPr>
            </w:pPr>
            <w:r w:rsidRPr="00477CB5">
              <w:rPr>
                <w:rFonts w:ascii="Times New Roman" w:hAnsi="Times New Roman"/>
                <w:sz w:val="20"/>
              </w:rPr>
              <w:lastRenderedPageBreak/>
              <w:t>R4-2108240</w:t>
            </w:r>
            <w:r w:rsidRPr="00477CB5">
              <w:rPr>
                <w:rFonts w:ascii="Times New Roman" w:eastAsia="SimSun" w:hAnsi="Times New Roman"/>
                <w:sz w:val="20"/>
              </w:rPr>
              <w:t xml:space="preserve"> (Rel-16)</w:t>
            </w:r>
          </w:p>
          <w:p w14:paraId="6E93464E" w14:textId="77777777" w:rsidR="00477CB5" w:rsidRPr="00477CB5" w:rsidRDefault="00477CB5" w:rsidP="00477CB5">
            <w:pPr>
              <w:pStyle w:val="TAL"/>
              <w:jc w:val="both"/>
              <w:rPr>
                <w:rFonts w:ascii="Times New Roman" w:eastAsia="SimSun" w:hAnsi="Times New Roman"/>
                <w:sz w:val="20"/>
              </w:rPr>
            </w:pPr>
            <w:r w:rsidRPr="00477CB5">
              <w:rPr>
                <w:rFonts w:ascii="Times New Roman" w:hAnsi="Times New Roman"/>
                <w:sz w:val="20"/>
              </w:rPr>
              <w:t xml:space="preserve">(Revised from </w:t>
            </w:r>
            <w:hyperlink r:id="rId48" w:history="1">
              <w:r w:rsidRPr="00477CB5">
                <w:rPr>
                  <w:rFonts w:ascii="Times New Roman" w:eastAsia="SimSun" w:hAnsi="Times New Roman"/>
                  <w:sz w:val="20"/>
                </w:rPr>
                <w:t>R4-2109574</w:t>
              </w:r>
            </w:hyperlink>
            <w:r w:rsidRPr="00477CB5">
              <w:rPr>
                <w:rFonts w:ascii="Times New Roman" w:hAnsi="Times New Roman"/>
                <w:sz w:val="20"/>
              </w:rPr>
              <w:t>)</w:t>
            </w:r>
          </w:p>
          <w:p w14:paraId="22FD1446"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R4-2111500 (Rel-17)</w:t>
            </w:r>
          </w:p>
          <w:p w14:paraId="47FEC11C" w14:textId="77777777" w:rsidR="00477CB5" w:rsidRPr="00477CB5" w:rsidRDefault="00477CB5" w:rsidP="00477CB5">
            <w:pPr>
              <w:pStyle w:val="TAL"/>
              <w:jc w:val="both"/>
              <w:rPr>
                <w:rFonts w:ascii="Times New Roman" w:eastAsia="SimSun" w:hAnsi="Times New Roman"/>
                <w:sz w:val="20"/>
              </w:rPr>
            </w:pPr>
          </w:p>
        </w:tc>
        <w:tc>
          <w:tcPr>
            <w:tcW w:w="2681" w:type="dxa"/>
          </w:tcPr>
          <w:p w14:paraId="61FF97AC"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CR: UL spatial relation test</w:t>
            </w:r>
          </w:p>
          <w:p w14:paraId="256A7DF3"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(R17mirror) CR: UL spatial relation test</w:t>
            </w:r>
          </w:p>
          <w:p w14:paraId="13432BA3" w14:textId="77777777" w:rsidR="00477CB5" w:rsidRPr="00477CB5" w:rsidRDefault="00477CB5" w:rsidP="00477CB5">
            <w:pPr>
              <w:pStyle w:val="TAL"/>
              <w:jc w:val="both"/>
              <w:rPr>
                <w:rFonts w:ascii="Times New Roman" w:eastAsia="SimSun" w:hAnsi="Times New Roman"/>
                <w:sz w:val="20"/>
              </w:rPr>
            </w:pPr>
          </w:p>
        </w:tc>
        <w:tc>
          <w:tcPr>
            <w:tcW w:w="1418" w:type="dxa"/>
          </w:tcPr>
          <w:p w14:paraId="12EDC53D" w14:textId="016E8C4D"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Qualcomm, Inc.</w:t>
            </w:r>
          </w:p>
        </w:tc>
        <w:tc>
          <w:tcPr>
            <w:tcW w:w="2409" w:type="dxa"/>
          </w:tcPr>
          <w:p w14:paraId="46B47167" w14:textId="09092238"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Agreeable</w:t>
            </w:r>
          </w:p>
        </w:tc>
        <w:tc>
          <w:tcPr>
            <w:tcW w:w="1698" w:type="dxa"/>
          </w:tcPr>
          <w:p w14:paraId="136F57C2" w14:textId="77777777" w:rsidR="00477CB5" w:rsidRPr="00477CB5" w:rsidRDefault="00477CB5" w:rsidP="00477CB5">
            <w:pPr>
              <w:pStyle w:val="TAL"/>
              <w:jc w:val="both"/>
              <w:rPr>
                <w:rFonts w:ascii="Times New Roman" w:eastAsia="SimSun" w:hAnsi="Times New Roman"/>
                <w:sz w:val="20"/>
              </w:rPr>
            </w:pPr>
          </w:p>
        </w:tc>
      </w:tr>
      <w:tr w:rsidR="00477CB5" w:rsidRPr="00477CB5" w14:paraId="375391C3" w14:textId="77777777" w:rsidTr="00E32DA3">
        <w:tc>
          <w:tcPr>
            <w:tcW w:w="1423" w:type="dxa"/>
          </w:tcPr>
          <w:p w14:paraId="3E727352"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R4-2108241 (Rel-16)</w:t>
            </w:r>
          </w:p>
          <w:p w14:paraId="47BEDFE0"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 xml:space="preserve">(Revised from </w:t>
            </w:r>
            <w:hyperlink r:id="rId49" w:history="1">
              <w:r w:rsidRPr="00477CB5">
                <w:rPr>
                  <w:rFonts w:ascii="Times New Roman" w:eastAsia="SimSun" w:hAnsi="Times New Roman"/>
                  <w:sz w:val="20"/>
                </w:rPr>
                <w:t>R4-2111326</w:t>
              </w:r>
            </w:hyperlink>
            <w:r w:rsidRPr="00477CB5">
              <w:rPr>
                <w:rFonts w:ascii="Times New Roman" w:eastAsia="SimSun" w:hAnsi="Times New Roman"/>
                <w:sz w:val="20"/>
              </w:rPr>
              <w:t>)</w:t>
            </w:r>
          </w:p>
          <w:p w14:paraId="009F76AF"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R4-2111327 (Rel-17)</w:t>
            </w:r>
          </w:p>
          <w:p w14:paraId="5DEA2148" w14:textId="77777777" w:rsidR="00477CB5" w:rsidRPr="00477CB5" w:rsidRDefault="00477CB5" w:rsidP="00477CB5">
            <w:pPr>
              <w:pStyle w:val="TAL"/>
              <w:jc w:val="both"/>
              <w:rPr>
                <w:rFonts w:ascii="Times New Roman" w:eastAsia="SimSun" w:hAnsi="Times New Roman"/>
                <w:sz w:val="20"/>
              </w:rPr>
            </w:pPr>
          </w:p>
        </w:tc>
        <w:tc>
          <w:tcPr>
            <w:tcW w:w="2681" w:type="dxa"/>
          </w:tcPr>
          <w:p w14:paraId="0098D70B" w14:textId="77777777"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Correction to beam assumptions in FR2 tests on UL spatial relation</w:t>
            </w:r>
          </w:p>
          <w:p w14:paraId="7A0BA7E3" w14:textId="027E6EB5"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Correction to beam assumptions in FR2 tests on UL spatial relation</w:t>
            </w:r>
          </w:p>
        </w:tc>
        <w:tc>
          <w:tcPr>
            <w:tcW w:w="1418" w:type="dxa"/>
          </w:tcPr>
          <w:p w14:paraId="2C349C6A" w14:textId="4769CD16"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Ericsson</w:t>
            </w:r>
          </w:p>
        </w:tc>
        <w:tc>
          <w:tcPr>
            <w:tcW w:w="2409" w:type="dxa"/>
          </w:tcPr>
          <w:p w14:paraId="7961462D" w14:textId="40EDA074" w:rsidR="00477CB5" w:rsidRPr="00477CB5" w:rsidRDefault="00477CB5" w:rsidP="00477CB5">
            <w:pPr>
              <w:pStyle w:val="TAL"/>
              <w:jc w:val="both"/>
              <w:rPr>
                <w:rFonts w:ascii="Times New Roman" w:eastAsia="SimSun" w:hAnsi="Times New Roman"/>
                <w:sz w:val="20"/>
              </w:rPr>
            </w:pPr>
            <w:r w:rsidRPr="00477CB5">
              <w:rPr>
                <w:rFonts w:ascii="Times New Roman" w:eastAsia="SimSun" w:hAnsi="Times New Roman"/>
                <w:sz w:val="20"/>
              </w:rPr>
              <w:t>Agreeable</w:t>
            </w:r>
          </w:p>
        </w:tc>
        <w:tc>
          <w:tcPr>
            <w:tcW w:w="1698" w:type="dxa"/>
          </w:tcPr>
          <w:p w14:paraId="23CE2AFB" w14:textId="77777777" w:rsidR="00477CB5" w:rsidRPr="00477CB5" w:rsidRDefault="00477CB5" w:rsidP="00477CB5">
            <w:pPr>
              <w:pStyle w:val="TAL"/>
              <w:jc w:val="both"/>
              <w:rPr>
                <w:rFonts w:ascii="Times New Roman" w:eastAsia="SimSun" w:hAnsi="Times New Roman"/>
                <w:sz w:val="20"/>
              </w:rPr>
            </w:pPr>
          </w:p>
        </w:tc>
      </w:tr>
    </w:tbl>
    <w:p w14:paraId="6BE0B1D6" w14:textId="77777777" w:rsidR="008E0603" w:rsidRPr="003944F9" w:rsidRDefault="008E0603" w:rsidP="008E0603">
      <w:pPr>
        <w:rPr>
          <w:bCs/>
          <w:lang w:val="en-US"/>
        </w:rPr>
      </w:pPr>
    </w:p>
    <w:p w14:paraId="26134F36" w14:textId="77777777" w:rsidR="008E0603" w:rsidRDefault="008E0603" w:rsidP="008E0603">
      <w:r>
        <w:t>================================================================================</w:t>
      </w:r>
    </w:p>
    <w:p w14:paraId="1D05B1F0" w14:textId="77777777" w:rsidR="00CF48A4" w:rsidRDefault="00CF48A4" w:rsidP="00CF48A4">
      <w:r>
        <w:t>================================================================================</w:t>
      </w:r>
    </w:p>
    <w:p w14:paraId="7E87F7BC" w14:textId="7BD04085" w:rsidR="00CF48A4" w:rsidRPr="00D24000" w:rsidRDefault="00CF48A4" w:rsidP="00CF48A4">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E0603">
        <w:rPr>
          <w:rFonts w:ascii="Arial" w:hAnsi="Arial" w:cs="Arial"/>
          <w:b/>
          <w:color w:val="C00000"/>
          <w:sz w:val="24"/>
          <w:u w:val="single"/>
        </w:rPr>
        <w:t>[99-e][20</w:t>
      </w:r>
      <w:r>
        <w:rPr>
          <w:rFonts w:ascii="Arial" w:hAnsi="Arial" w:cs="Arial"/>
          <w:b/>
          <w:color w:val="C00000"/>
          <w:sz w:val="24"/>
          <w:u w:val="single"/>
        </w:rPr>
        <w:t>7</w:t>
      </w:r>
      <w:r w:rsidRPr="008E0603">
        <w:rPr>
          <w:rFonts w:ascii="Arial" w:hAnsi="Arial" w:cs="Arial"/>
          <w:b/>
          <w:color w:val="C00000"/>
          <w:sz w:val="24"/>
          <w:u w:val="single"/>
        </w:rPr>
        <w:t>] NR_RRM_Enh_RRM_</w:t>
      </w:r>
      <w:r>
        <w:rPr>
          <w:rFonts w:ascii="Arial" w:hAnsi="Arial" w:cs="Arial"/>
          <w:b/>
          <w:color w:val="C00000"/>
          <w:sz w:val="24"/>
          <w:u w:val="single"/>
        </w:rPr>
        <w:t>2</w:t>
      </w:r>
    </w:p>
    <w:p w14:paraId="4137E64D" w14:textId="77777777" w:rsidR="00CF48A4" w:rsidRDefault="00CF48A4" w:rsidP="00CF48A4">
      <w:pPr>
        <w:rPr>
          <w:lang w:val="en-US"/>
        </w:rPr>
      </w:pPr>
    </w:p>
    <w:p w14:paraId="188AED52" w14:textId="51DD18BD" w:rsidR="00CF48A4" w:rsidRDefault="00CF48A4" w:rsidP="00CF48A4">
      <w:pPr>
        <w:rPr>
          <w:i/>
        </w:rPr>
      </w:pPr>
      <w:r w:rsidRPr="00CF48A4">
        <w:rPr>
          <w:rFonts w:ascii="Arial" w:hAnsi="Arial" w:cs="Arial"/>
          <w:b/>
          <w:color w:val="0000FF"/>
          <w:sz w:val="24"/>
          <w:u w:val="thick"/>
        </w:rPr>
        <w:t>R4-210813</w:t>
      </w:r>
      <w:r>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Pr="008E0603">
        <w:rPr>
          <w:rFonts w:ascii="Arial" w:hAnsi="Arial" w:cs="Arial"/>
          <w:b/>
          <w:sz w:val="24"/>
        </w:rPr>
        <w:t>[99-e][20</w:t>
      </w:r>
      <w:r>
        <w:rPr>
          <w:rFonts w:ascii="Arial" w:hAnsi="Arial" w:cs="Arial"/>
          <w:b/>
          <w:sz w:val="24"/>
        </w:rPr>
        <w:t>7</w:t>
      </w:r>
      <w:r w:rsidRPr="008E0603">
        <w:rPr>
          <w:rFonts w:ascii="Arial" w:hAnsi="Arial" w:cs="Arial"/>
          <w:b/>
          <w:sz w:val="24"/>
        </w:rPr>
        <w:t>] NR_RRM_Enh_RRM_</w:t>
      </w:r>
      <w:r>
        <w:rPr>
          <w:rFonts w:ascii="Arial" w:hAnsi="Arial" w:cs="Arial"/>
          <w:b/>
          <w:sz w:val="24"/>
        </w:rPr>
        <w:t>2</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545A4D">
        <w:rPr>
          <w:i/>
          <w:lang w:val="en-US"/>
        </w:rPr>
        <w:t>ZTE</w:t>
      </w:r>
      <w:r>
        <w:rPr>
          <w:i/>
          <w:lang w:val="en-US"/>
        </w:rPr>
        <w:t>)</w:t>
      </w:r>
    </w:p>
    <w:p w14:paraId="24BF11FF" w14:textId="77777777" w:rsidR="00CF48A4" w:rsidRPr="00944C49" w:rsidRDefault="00CF48A4" w:rsidP="00CF48A4">
      <w:pPr>
        <w:rPr>
          <w:rFonts w:ascii="Arial" w:hAnsi="Arial" w:cs="Arial"/>
          <w:b/>
          <w:lang w:val="en-US" w:eastAsia="zh-CN"/>
        </w:rPr>
      </w:pPr>
      <w:r w:rsidRPr="00944C49">
        <w:rPr>
          <w:rFonts w:ascii="Arial" w:hAnsi="Arial" w:cs="Arial"/>
          <w:b/>
          <w:lang w:val="en-US" w:eastAsia="zh-CN"/>
        </w:rPr>
        <w:t xml:space="preserve">Abstract: </w:t>
      </w:r>
    </w:p>
    <w:p w14:paraId="512227BF" w14:textId="77777777" w:rsidR="00CF48A4" w:rsidRDefault="00CF48A4" w:rsidP="00CF48A4">
      <w:pPr>
        <w:rPr>
          <w:rFonts w:ascii="Arial" w:hAnsi="Arial" w:cs="Arial"/>
          <w:b/>
          <w:lang w:val="en-US" w:eastAsia="zh-CN"/>
        </w:rPr>
      </w:pPr>
      <w:r w:rsidRPr="00944C49">
        <w:rPr>
          <w:rFonts w:ascii="Arial" w:hAnsi="Arial" w:cs="Arial"/>
          <w:b/>
          <w:lang w:val="en-US" w:eastAsia="zh-CN"/>
        </w:rPr>
        <w:t xml:space="preserve">Discussion: </w:t>
      </w:r>
    </w:p>
    <w:p w14:paraId="265BA880" w14:textId="34642459" w:rsidR="00CF48A4" w:rsidRDefault="00F14023" w:rsidP="00CF48A4">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R4-2108377 (from R4-2108131).</w:t>
      </w:r>
    </w:p>
    <w:p w14:paraId="309A4A76" w14:textId="104EE141" w:rsidR="00F14023" w:rsidRDefault="00F14023" w:rsidP="00F14023">
      <w:pPr>
        <w:rPr>
          <w:i/>
        </w:rPr>
      </w:pPr>
      <w:r>
        <w:rPr>
          <w:rFonts w:ascii="Arial" w:hAnsi="Arial" w:cs="Arial"/>
          <w:b/>
          <w:color w:val="0000FF"/>
          <w:sz w:val="24"/>
          <w:u w:val="thick"/>
        </w:rPr>
        <w:t>R4-2108377</w:t>
      </w:r>
      <w:r w:rsidRPr="00944C49">
        <w:rPr>
          <w:b/>
          <w:lang w:val="en-US" w:eastAsia="zh-CN"/>
        </w:rPr>
        <w:tab/>
      </w:r>
      <w:r>
        <w:rPr>
          <w:rFonts w:ascii="Arial" w:hAnsi="Arial" w:cs="Arial"/>
          <w:b/>
          <w:sz w:val="24"/>
        </w:rPr>
        <w:t xml:space="preserve">Email discussion summary: </w:t>
      </w:r>
      <w:r w:rsidRPr="008E0603">
        <w:rPr>
          <w:rFonts w:ascii="Arial" w:hAnsi="Arial" w:cs="Arial"/>
          <w:b/>
          <w:sz w:val="24"/>
        </w:rPr>
        <w:t>[99-e][20</w:t>
      </w:r>
      <w:r>
        <w:rPr>
          <w:rFonts w:ascii="Arial" w:hAnsi="Arial" w:cs="Arial"/>
          <w:b/>
          <w:sz w:val="24"/>
        </w:rPr>
        <w:t>7</w:t>
      </w:r>
      <w:r w:rsidRPr="008E0603">
        <w:rPr>
          <w:rFonts w:ascii="Arial" w:hAnsi="Arial" w:cs="Arial"/>
          <w:b/>
          <w:sz w:val="24"/>
        </w:rPr>
        <w:t>] NR_RRM_Enh_RRM_</w:t>
      </w:r>
      <w:r>
        <w:rPr>
          <w:rFonts w:ascii="Arial" w:hAnsi="Arial" w:cs="Arial"/>
          <w:b/>
          <w:sz w:val="24"/>
        </w:rPr>
        <w:t>2</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ZTE)</w:t>
      </w:r>
    </w:p>
    <w:p w14:paraId="2A275C3F"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430AAC63"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0B842118" w14:textId="099A7E6D" w:rsidR="00F14023" w:rsidRDefault="003C0818"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55BEF5F" w14:textId="77777777" w:rsidR="00CF48A4" w:rsidRPr="002C14F0" w:rsidRDefault="00CF48A4" w:rsidP="00CF48A4">
      <w:pPr>
        <w:rPr>
          <w:lang w:val="en-US"/>
        </w:rPr>
      </w:pPr>
    </w:p>
    <w:p w14:paraId="33E396E1" w14:textId="34CD5773" w:rsidR="00F64E66" w:rsidRPr="00BC126F" w:rsidRDefault="00F64E66" w:rsidP="00F64E66">
      <w:pPr>
        <w:pStyle w:val="R4Topic"/>
        <w:rPr>
          <w:u w:val="single"/>
        </w:rPr>
      </w:pPr>
      <w:r w:rsidRPr="00BC126F">
        <w:rPr>
          <w:u w:val="single"/>
        </w:rPr>
        <w:t>GTW session (</w:t>
      </w:r>
      <w:r>
        <w:rPr>
          <w:u w:val="single"/>
          <w:lang w:val="en-US"/>
        </w:rPr>
        <w:t>May 2</w:t>
      </w:r>
      <w:r w:rsidR="003311E4">
        <w:rPr>
          <w:u w:val="single"/>
          <w:lang w:val="en-US"/>
        </w:rPr>
        <w:t>6</w:t>
      </w:r>
      <w:r>
        <w:rPr>
          <w:u w:val="single"/>
          <w:lang w:val="en-US"/>
        </w:rPr>
        <w:t>th</w:t>
      </w:r>
      <w:r w:rsidRPr="00BC126F">
        <w:rPr>
          <w:u w:val="single"/>
        </w:rPr>
        <w:t>)</w:t>
      </w:r>
    </w:p>
    <w:p w14:paraId="3D1FFFFE" w14:textId="7EEB14F7" w:rsidR="00F64E66" w:rsidRPr="00312E37" w:rsidRDefault="00A50262" w:rsidP="00361080">
      <w:pPr>
        <w:pStyle w:val="ListParagraph"/>
        <w:numPr>
          <w:ilvl w:val="0"/>
          <w:numId w:val="10"/>
        </w:numPr>
        <w:spacing w:before="60" w:after="60" w:line="252" w:lineRule="auto"/>
        <w:rPr>
          <w:u w:val="single"/>
        </w:rPr>
      </w:pPr>
      <w:r>
        <w:rPr>
          <w:lang w:eastAsia="ja-JP"/>
        </w:rPr>
        <w:t>Issue 3-1: Whether to allow R16 UEs to skip some of R15 TCs</w:t>
      </w:r>
    </w:p>
    <w:p w14:paraId="0FAC8D57" w14:textId="77777777" w:rsidR="00F64E66" w:rsidRPr="00D36ACC" w:rsidRDefault="00F64E66" w:rsidP="00361080">
      <w:pPr>
        <w:pStyle w:val="ListParagraph"/>
        <w:numPr>
          <w:ilvl w:val="1"/>
          <w:numId w:val="10"/>
        </w:numPr>
        <w:spacing w:line="252" w:lineRule="auto"/>
        <w:rPr>
          <w:lang w:eastAsia="ja-JP"/>
        </w:rPr>
      </w:pPr>
      <w:r>
        <w:rPr>
          <w:bCs/>
        </w:rPr>
        <w:t>Proposals</w:t>
      </w:r>
    </w:p>
    <w:p w14:paraId="3D78C154" w14:textId="77777777" w:rsidR="00A50262" w:rsidRDefault="00A50262" w:rsidP="00361080">
      <w:pPr>
        <w:pStyle w:val="ListParagraph"/>
        <w:numPr>
          <w:ilvl w:val="2"/>
          <w:numId w:val="10"/>
        </w:numPr>
        <w:spacing w:line="252" w:lineRule="auto"/>
        <w:rPr>
          <w:lang w:eastAsia="ja-JP"/>
        </w:rPr>
      </w:pPr>
      <w:r>
        <w:rPr>
          <w:lang w:eastAsia="ja-JP"/>
        </w:rPr>
        <w:t>Option 1: No (ZTE, Ericsson, Nokia)</w:t>
      </w:r>
    </w:p>
    <w:p w14:paraId="5C9D838A" w14:textId="2DA46617" w:rsidR="00A50262" w:rsidRDefault="00A50262" w:rsidP="00361080">
      <w:pPr>
        <w:pStyle w:val="ListParagraph"/>
        <w:numPr>
          <w:ilvl w:val="2"/>
          <w:numId w:val="10"/>
        </w:numPr>
        <w:spacing w:line="252" w:lineRule="auto"/>
        <w:rPr>
          <w:lang w:eastAsia="ja-JP"/>
        </w:rPr>
      </w:pPr>
      <w:r>
        <w:rPr>
          <w:lang w:eastAsia="ja-JP"/>
        </w:rPr>
        <w:t>Option 2: Yes, partly (Apple</w:t>
      </w:r>
      <w:r w:rsidR="00C96C69">
        <w:rPr>
          <w:lang w:eastAsia="ja-JP"/>
        </w:rPr>
        <w:t>, QC</w:t>
      </w:r>
      <w:r>
        <w:rPr>
          <w:lang w:eastAsia="ja-JP"/>
        </w:rPr>
        <w:t>)</w:t>
      </w:r>
    </w:p>
    <w:p w14:paraId="279695C7" w14:textId="77777777" w:rsidR="00F64E66" w:rsidRDefault="00F64E66" w:rsidP="00361080">
      <w:pPr>
        <w:pStyle w:val="ListParagraph"/>
        <w:numPr>
          <w:ilvl w:val="1"/>
          <w:numId w:val="10"/>
        </w:numPr>
        <w:spacing w:line="252" w:lineRule="auto"/>
        <w:rPr>
          <w:lang w:eastAsia="ja-JP"/>
        </w:rPr>
      </w:pPr>
      <w:r>
        <w:rPr>
          <w:lang w:eastAsia="ja-JP"/>
        </w:rPr>
        <w:t>Discussion</w:t>
      </w:r>
    </w:p>
    <w:p w14:paraId="56FCB47B" w14:textId="3F8B691F" w:rsidR="00F64E66" w:rsidRDefault="00AD5C58" w:rsidP="00361080">
      <w:pPr>
        <w:pStyle w:val="ListParagraph"/>
        <w:numPr>
          <w:ilvl w:val="2"/>
          <w:numId w:val="10"/>
        </w:numPr>
        <w:spacing w:line="252" w:lineRule="auto"/>
        <w:rPr>
          <w:lang w:eastAsia="ja-JP"/>
        </w:rPr>
      </w:pPr>
      <w:r>
        <w:rPr>
          <w:lang w:eastAsia="ja-JP"/>
        </w:rPr>
        <w:t>Moderator (ZTE): there was analysis showing the R16 test cases cannot sufficiently cover the R15 scenarios.</w:t>
      </w:r>
    </w:p>
    <w:p w14:paraId="624CADFD" w14:textId="483CA0DA" w:rsidR="00C96C69" w:rsidRDefault="00C96C69" w:rsidP="00361080">
      <w:pPr>
        <w:pStyle w:val="ListParagraph"/>
        <w:numPr>
          <w:ilvl w:val="2"/>
          <w:numId w:val="10"/>
        </w:numPr>
        <w:spacing w:line="252" w:lineRule="auto"/>
        <w:rPr>
          <w:lang w:eastAsia="ja-JP"/>
        </w:rPr>
      </w:pPr>
      <w:r>
        <w:rPr>
          <w:lang w:eastAsia="ja-JP"/>
        </w:rPr>
        <w:t>QC: Option 2.</w:t>
      </w:r>
    </w:p>
    <w:p w14:paraId="58F39AD8" w14:textId="47B6FDD7" w:rsidR="00632ABD" w:rsidRDefault="00632ABD" w:rsidP="00361080">
      <w:pPr>
        <w:pStyle w:val="ListParagraph"/>
        <w:numPr>
          <w:ilvl w:val="2"/>
          <w:numId w:val="10"/>
        </w:numPr>
        <w:spacing w:line="252" w:lineRule="auto"/>
        <w:rPr>
          <w:lang w:eastAsia="ja-JP"/>
        </w:rPr>
      </w:pPr>
      <w:r>
        <w:rPr>
          <w:lang w:eastAsia="ja-JP"/>
        </w:rPr>
        <w:t xml:space="preserve">Apple: </w:t>
      </w:r>
      <w:r w:rsidR="00E30A88">
        <w:rPr>
          <w:lang w:eastAsia="ja-JP"/>
        </w:rPr>
        <w:t>We can skip R15 test cases since R16 can be more demanding.</w:t>
      </w:r>
      <w:r w:rsidR="0035217F">
        <w:rPr>
          <w:lang w:eastAsia="ja-JP"/>
        </w:rPr>
        <w:t xml:space="preserve"> We have quite many examples.</w:t>
      </w:r>
      <w:r w:rsidR="006375D9">
        <w:rPr>
          <w:lang w:eastAsia="ja-JP"/>
        </w:rPr>
        <w:t xml:space="preserve"> There are many other R15 </w:t>
      </w:r>
      <w:proofErr w:type="gramStart"/>
      <w:r w:rsidR="006375D9">
        <w:rPr>
          <w:lang w:eastAsia="ja-JP"/>
        </w:rPr>
        <w:t>test</w:t>
      </w:r>
      <w:proofErr w:type="gramEnd"/>
      <w:r w:rsidR="006375D9">
        <w:rPr>
          <w:lang w:eastAsia="ja-JP"/>
        </w:rPr>
        <w:t xml:space="preserve"> cases which verify functionality.</w:t>
      </w:r>
    </w:p>
    <w:p w14:paraId="5234EC68" w14:textId="7E2E03B7" w:rsidR="006375D9" w:rsidRDefault="006375D9" w:rsidP="00361080">
      <w:pPr>
        <w:pStyle w:val="ListParagraph"/>
        <w:numPr>
          <w:ilvl w:val="2"/>
          <w:numId w:val="10"/>
        </w:numPr>
        <w:spacing w:line="252" w:lineRule="auto"/>
        <w:rPr>
          <w:lang w:eastAsia="ja-JP"/>
        </w:rPr>
      </w:pPr>
      <w:r>
        <w:rPr>
          <w:lang w:eastAsia="ja-JP"/>
        </w:rPr>
        <w:t xml:space="preserve">Nokia: </w:t>
      </w:r>
      <w:r w:rsidR="00A56B20">
        <w:rPr>
          <w:lang w:eastAsia="ja-JP"/>
        </w:rPr>
        <w:t>Provided detailed analysis on test coverage.</w:t>
      </w:r>
    </w:p>
    <w:p w14:paraId="46518DDF" w14:textId="5A70C937" w:rsidR="00F168C8" w:rsidRDefault="00F168C8" w:rsidP="00361080">
      <w:pPr>
        <w:pStyle w:val="ListParagraph"/>
        <w:numPr>
          <w:ilvl w:val="2"/>
          <w:numId w:val="10"/>
        </w:numPr>
        <w:spacing w:line="252" w:lineRule="auto"/>
        <w:rPr>
          <w:lang w:eastAsia="ja-JP"/>
        </w:rPr>
      </w:pPr>
      <w:r>
        <w:rPr>
          <w:lang w:eastAsia="ja-JP"/>
        </w:rPr>
        <w:lastRenderedPageBreak/>
        <w:t xml:space="preserve">E///: </w:t>
      </w:r>
      <w:r w:rsidR="00DA5990">
        <w:rPr>
          <w:lang w:eastAsia="ja-JP"/>
        </w:rPr>
        <w:t>We need to make sure R15 functionality is tested.</w:t>
      </w:r>
    </w:p>
    <w:p w14:paraId="37A4AD93" w14:textId="791B49FA" w:rsidR="00F64E66" w:rsidRPr="00747D1D" w:rsidRDefault="00CD1B5A" w:rsidP="00361080">
      <w:pPr>
        <w:pStyle w:val="ListParagraph"/>
        <w:numPr>
          <w:ilvl w:val="1"/>
          <w:numId w:val="10"/>
        </w:numPr>
        <w:spacing w:line="252" w:lineRule="auto"/>
        <w:rPr>
          <w:lang w:eastAsia="ja-JP"/>
        </w:rPr>
      </w:pPr>
      <w:r>
        <w:rPr>
          <w:lang w:eastAsia="ja-JP"/>
        </w:rPr>
        <w:t>Session chair</w:t>
      </w:r>
      <w:r w:rsidR="00F64E66" w:rsidRPr="00747D1D">
        <w:rPr>
          <w:lang w:eastAsia="ja-JP"/>
        </w:rPr>
        <w:t>:</w:t>
      </w:r>
      <w:r>
        <w:rPr>
          <w:lang w:eastAsia="ja-JP"/>
        </w:rPr>
        <w:t xml:space="preserve"> continue discussion</w:t>
      </w:r>
    </w:p>
    <w:p w14:paraId="7E109C4A" w14:textId="77777777" w:rsidR="00CF48A4" w:rsidRDefault="00CF48A4" w:rsidP="00CF48A4">
      <w:pPr>
        <w:rPr>
          <w:b/>
        </w:rPr>
      </w:pPr>
    </w:p>
    <w:p w14:paraId="5E48AC15" w14:textId="77777777" w:rsidR="00CF48A4" w:rsidRPr="00E32DA3" w:rsidRDefault="00CF48A4" w:rsidP="00CF48A4">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24FE7C5E" w14:textId="77777777" w:rsidR="00CF48A4" w:rsidRDefault="00CF48A4" w:rsidP="00CF48A4">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88"/>
        <w:gridCol w:w="4177"/>
        <w:gridCol w:w="1117"/>
        <w:gridCol w:w="2947"/>
      </w:tblGrid>
      <w:tr w:rsidR="00CF48A4" w:rsidRPr="00AB7EFE" w14:paraId="47FB860D" w14:textId="77777777" w:rsidTr="00E32DA3">
        <w:tc>
          <w:tcPr>
            <w:tcW w:w="734" w:type="pct"/>
          </w:tcPr>
          <w:p w14:paraId="51F5FAB7" w14:textId="77777777" w:rsidR="00CF48A4" w:rsidRPr="00AB7EFE" w:rsidRDefault="00CF48A4"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64A00CC7" w14:textId="77777777" w:rsidR="00CF48A4" w:rsidRPr="00AB7EFE" w:rsidRDefault="00CF48A4"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6B172760" w14:textId="77777777" w:rsidR="00CF48A4" w:rsidRPr="00AB7EFE" w:rsidRDefault="00CF48A4"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724E7C17" w14:textId="77777777" w:rsidR="00CF48A4" w:rsidRPr="00AB7EFE" w:rsidRDefault="00CF48A4"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366944" w:rsidRPr="00AB7EFE" w14:paraId="54E61D67" w14:textId="77777777" w:rsidTr="00E32DA3">
        <w:tc>
          <w:tcPr>
            <w:tcW w:w="734" w:type="pct"/>
          </w:tcPr>
          <w:p w14:paraId="175278C4" w14:textId="3512EF1C" w:rsidR="00366944" w:rsidRPr="00AB7EFE" w:rsidRDefault="00366944" w:rsidP="00366944">
            <w:pPr>
              <w:pStyle w:val="TAL"/>
              <w:spacing w:before="0" w:line="240" w:lineRule="auto"/>
              <w:rPr>
                <w:rFonts w:ascii="Times New Roman" w:hAnsi="Times New Roman"/>
                <w:sz w:val="20"/>
              </w:rPr>
            </w:pPr>
            <w:r w:rsidRPr="00366944">
              <w:rPr>
                <w:rFonts w:ascii="Times New Roman" w:hAnsi="Times New Roman"/>
                <w:sz w:val="20"/>
              </w:rPr>
              <w:t>R4-2108242</w:t>
            </w:r>
          </w:p>
        </w:tc>
        <w:tc>
          <w:tcPr>
            <w:tcW w:w="2182" w:type="pct"/>
          </w:tcPr>
          <w:p w14:paraId="51EFBB16" w14:textId="4327E5D4" w:rsidR="00366944" w:rsidRPr="00AB7EFE" w:rsidRDefault="00366944" w:rsidP="00366944">
            <w:pPr>
              <w:pStyle w:val="TAL"/>
              <w:spacing w:before="0" w:line="240" w:lineRule="auto"/>
              <w:rPr>
                <w:rFonts w:ascii="Times New Roman" w:hAnsi="Times New Roman"/>
                <w:sz w:val="20"/>
              </w:rPr>
            </w:pPr>
            <w:r w:rsidRPr="002A6C2E">
              <w:t>WF on SRS carrier switching and mandatory gap patterns</w:t>
            </w:r>
          </w:p>
        </w:tc>
        <w:tc>
          <w:tcPr>
            <w:tcW w:w="541" w:type="pct"/>
          </w:tcPr>
          <w:p w14:paraId="74E92A8F" w14:textId="6CA8DCAA" w:rsidR="00366944" w:rsidRPr="00AB7EFE" w:rsidRDefault="00366944" w:rsidP="00366944">
            <w:pPr>
              <w:pStyle w:val="TAL"/>
              <w:spacing w:before="0" w:line="240" w:lineRule="auto"/>
              <w:rPr>
                <w:rFonts w:ascii="Times New Roman" w:hAnsi="Times New Roman"/>
                <w:sz w:val="20"/>
              </w:rPr>
            </w:pPr>
            <w:r w:rsidRPr="002A6C2E">
              <w:t>ZTE corporation</w:t>
            </w:r>
          </w:p>
        </w:tc>
        <w:tc>
          <w:tcPr>
            <w:tcW w:w="1543" w:type="pct"/>
          </w:tcPr>
          <w:p w14:paraId="30129B8C" w14:textId="77777777" w:rsidR="00366944" w:rsidRPr="00AB7EFE" w:rsidRDefault="00366944" w:rsidP="00366944">
            <w:pPr>
              <w:pStyle w:val="TAL"/>
              <w:spacing w:before="0" w:line="240" w:lineRule="auto"/>
              <w:rPr>
                <w:rFonts w:ascii="Times New Roman" w:hAnsi="Times New Roman"/>
                <w:sz w:val="20"/>
              </w:rPr>
            </w:pPr>
          </w:p>
        </w:tc>
      </w:tr>
    </w:tbl>
    <w:p w14:paraId="1B02E691" w14:textId="22724CBC" w:rsidR="00CF48A4" w:rsidRDefault="00CF48A4" w:rsidP="00CF48A4">
      <w:pPr>
        <w:rPr>
          <w:lang w:val="en-US" w:eastAsia="ja-JP"/>
        </w:rPr>
      </w:pPr>
    </w:p>
    <w:p w14:paraId="5953FC9A" w14:textId="77777777" w:rsidR="00CF48A4" w:rsidRDefault="00CF48A4" w:rsidP="00CF48A4">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F48A4" w:rsidRPr="00AB7EFE" w14:paraId="75358CA1" w14:textId="77777777" w:rsidTr="00E32DA3">
        <w:tc>
          <w:tcPr>
            <w:tcW w:w="1423" w:type="dxa"/>
          </w:tcPr>
          <w:p w14:paraId="060E7511" w14:textId="77777777" w:rsidR="00CF48A4" w:rsidRPr="00AB7EFE" w:rsidRDefault="00CF48A4" w:rsidP="00F22F5C">
            <w:pPr>
              <w:pStyle w:val="TAL"/>
              <w:keepNext w:val="0"/>
              <w:keepLines w:val="0"/>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73ADCDD6" w14:textId="77777777" w:rsidR="00CF48A4" w:rsidRPr="00AB7EFE" w:rsidRDefault="00CF48A4" w:rsidP="00F22F5C">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6DBE8193" w14:textId="77777777" w:rsidR="00CF48A4" w:rsidRPr="00AB7EFE" w:rsidRDefault="00CF48A4" w:rsidP="00F22F5C">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407DE7E7" w14:textId="77777777" w:rsidR="00CF48A4" w:rsidRPr="00AB7EFE" w:rsidRDefault="00CF48A4" w:rsidP="00F22F5C">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39365A5E" w14:textId="77777777" w:rsidR="00CF48A4" w:rsidRPr="00AB7EFE" w:rsidRDefault="00CF48A4" w:rsidP="00F22F5C">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Comments</w:t>
            </w:r>
          </w:p>
        </w:tc>
      </w:tr>
      <w:tr w:rsidR="00B4260B" w:rsidRPr="00B4260B" w14:paraId="76A5554C" w14:textId="77777777" w:rsidTr="00E32DA3">
        <w:tc>
          <w:tcPr>
            <w:tcW w:w="1423" w:type="dxa"/>
          </w:tcPr>
          <w:p w14:paraId="2260FD71" w14:textId="540A9E63" w:rsidR="00B4260B" w:rsidRPr="00AB7EFE"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R4-2109564</w:t>
            </w:r>
          </w:p>
        </w:tc>
        <w:tc>
          <w:tcPr>
            <w:tcW w:w="2681" w:type="dxa"/>
          </w:tcPr>
          <w:p w14:paraId="7DE7A2C0" w14:textId="3125E3FF" w:rsidR="00B4260B" w:rsidRPr="00AB7EFE"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CR:</w:t>
            </w:r>
            <w:r>
              <w:rPr>
                <w:rFonts w:ascii="Times New Roman" w:hAnsi="Times New Roman"/>
                <w:sz w:val="20"/>
              </w:rPr>
              <w:t xml:space="preserve"> </w:t>
            </w:r>
            <w:r w:rsidRPr="00B4260B">
              <w:rPr>
                <w:rFonts w:ascii="Times New Roman" w:hAnsi="Times New Roman"/>
                <w:sz w:val="20"/>
              </w:rPr>
              <w:t>Correction on SRS carrier switching</w:t>
            </w:r>
          </w:p>
        </w:tc>
        <w:tc>
          <w:tcPr>
            <w:tcW w:w="1418" w:type="dxa"/>
          </w:tcPr>
          <w:p w14:paraId="3A5BA3A0" w14:textId="46F95CF2" w:rsidR="00B4260B" w:rsidRPr="00AB7EFE"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Qualcomm, Inc.</w:t>
            </w:r>
          </w:p>
        </w:tc>
        <w:tc>
          <w:tcPr>
            <w:tcW w:w="2409" w:type="dxa"/>
          </w:tcPr>
          <w:p w14:paraId="68A0FEF9" w14:textId="676F863B" w:rsidR="00B4260B" w:rsidRPr="00AB7EFE"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hint="eastAsia"/>
                <w:sz w:val="20"/>
              </w:rPr>
              <w:t>To be merged</w:t>
            </w:r>
          </w:p>
        </w:tc>
        <w:tc>
          <w:tcPr>
            <w:tcW w:w="1698" w:type="dxa"/>
          </w:tcPr>
          <w:p w14:paraId="03628C19" w14:textId="77777777" w:rsidR="00B4260B" w:rsidRPr="00AB7EFE" w:rsidRDefault="00B4260B" w:rsidP="00F22F5C">
            <w:pPr>
              <w:pStyle w:val="TAL"/>
              <w:keepNext w:val="0"/>
              <w:keepLines w:val="0"/>
              <w:spacing w:before="0" w:line="240" w:lineRule="auto"/>
              <w:rPr>
                <w:rFonts w:ascii="Times New Roman" w:hAnsi="Times New Roman"/>
                <w:sz w:val="20"/>
              </w:rPr>
            </w:pPr>
          </w:p>
        </w:tc>
      </w:tr>
      <w:tr w:rsidR="00B4260B" w:rsidRPr="00B4260B" w14:paraId="2B21943E" w14:textId="77777777" w:rsidTr="00E32DA3">
        <w:tc>
          <w:tcPr>
            <w:tcW w:w="1423" w:type="dxa"/>
          </w:tcPr>
          <w:p w14:paraId="2A1A04E9" w14:textId="4240D33C"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R4-2111497</w:t>
            </w:r>
          </w:p>
        </w:tc>
        <w:tc>
          <w:tcPr>
            <w:tcW w:w="2681" w:type="dxa"/>
          </w:tcPr>
          <w:p w14:paraId="433B29B9" w14:textId="4BF46DED"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 xml:space="preserve">(R17mirror) </w:t>
            </w:r>
            <w:proofErr w:type="spellStart"/>
            <w:proofErr w:type="gramStart"/>
            <w:r w:rsidRPr="00B4260B">
              <w:rPr>
                <w:rFonts w:ascii="Times New Roman" w:hAnsi="Times New Roman"/>
                <w:sz w:val="20"/>
              </w:rPr>
              <w:t>CR:Correction</w:t>
            </w:r>
            <w:proofErr w:type="spellEnd"/>
            <w:proofErr w:type="gramEnd"/>
            <w:r w:rsidRPr="00B4260B">
              <w:rPr>
                <w:rFonts w:ascii="Times New Roman" w:hAnsi="Times New Roman"/>
                <w:sz w:val="20"/>
              </w:rPr>
              <w:t xml:space="preserve"> on SRS carrier switching</w:t>
            </w:r>
          </w:p>
        </w:tc>
        <w:tc>
          <w:tcPr>
            <w:tcW w:w="1418" w:type="dxa"/>
          </w:tcPr>
          <w:p w14:paraId="4FBC7832" w14:textId="7B2A01B9"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Qualcomm, Inc.</w:t>
            </w:r>
          </w:p>
        </w:tc>
        <w:tc>
          <w:tcPr>
            <w:tcW w:w="2409" w:type="dxa"/>
          </w:tcPr>
          <w:p w14:paraId="0C5BF5C7" w14:textId="1591143D"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hint="eastAsia"/>
                <w:sz w:val="20"/>
              </w:rPr>
              <w:t>withdrawn</w:t>
            </w:r>
          </w:p>
        </w:tc>
        <w:tc>
          <w:tcPr>
            <w:tcW w:w="1698" w:type="dxa"/>
          </w:tcPr>
          <w:p w14:paraId="3EF07E14" w14:textId="77777777" w:rsidR="00B4260B" w:rsidRPr="00AB7EFE" w:rsidRDefault="00B4260B" w:rsidP="00F22F5C">
            <w:pPr>
              <w:pStyle w:val="TAL"/>
              <w:keepNext w:val="0"/>
              <w:keepLines w:val="0"/>
              <w:spacing w:before="0" w:line="240" w:lineRule="auto"/>
              <w:rPr>
                <w:rFonts w:ascii="Times New Roman" w:hAnsi="Times New Roman"/>
                <w:sz w:val="20"/>
              </w:rPr>
            </w:pPr>
          </w:p>
        </w:tc>
      </w:tr>
      <w:tr w:rsidR="00B4260B" w:rsidRPr="00B4260B" w14:paraId="392A81FC" w14:textId="77777777" w:rsidTr="00E32DA3">
        <w:tc>
          <w:tcPr>
            <w:tcW w:w="1423" w:type="dxa"/>
          </w:tcPr>
          <w:p w14:paraId="1FD1A9FB" w14:textId="2EC96B8D"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R4-2109986</w:t>
            </w:r>
          </w:p>
        </w:tc>
        <w:tc>
          <w:tcPr>
            <w:tcW w:w="2681" w:type="dxa"/>
          </w:tcPr>
          <w:p w14:paraId="4972D73A" w14:textId="002FD33F"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CR on TS38.133 mandatory gaps - r16</w:t>
            </w:r>
          </w:p>
        </w:tc>
        <w:tc>
          <w:tcPr>
            <w:tcW w:w="1418" w:type="dxa"/>
          </w:tcPr>
          <w:p w14:paraId="55B7AC21" w14:textId="45C7D541"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 xml:space="preserve">Ericsson, </w:t>
            </w:r>
            <w:proofErr w:type="spellStart"/>
            <w:r w:rsidRPr="00B4260B">
              <w:rPr>
                <w:rFonts w:ascii="Times New Roman" w:hAnsi="Times New Roman"/>
                <w:sz w:val="20"/>
              </w:rPr>
              <w:t>Mediatek</w:t>
            </w:r>
            <w:proofErr w:type="spellEnd"/>
            <w:r w:rsidRPr="00B4260B">
              <w:rPr>
                <w:rFonts w:ascii="Times New Roman" w:hAnsi="Times New Roman"/>
                <w:sz w:val="20"/>
              </w:rPr>
              <w:t xml:space="preserve"> Inc.</w:t>
            </w:r>
          </w:p>
        </w:tc>
        <w:tc>
          <w:tcPr>
            <w:tcW w:w="2409" w:type="dxa"/>
          </w:tcPr>
          <w:p w14:paraId="02534296" w14:textId="1E4CEF64"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hint="eastAsia"/>
                <w:sz w:val="20"/>
              </w:rPr>
              <w:t>Return to</w:t>
            </w:r>
          </w:p>
        </w:tc>
        <w:tc>
          <w:tcPr>
            <w:tcW w:w="1698" w:type="dxa"/>
          </w:tcPr>
          <w:p w14:paraId="4F2E2ABD" w14:textId="77777777" w:rsidR="00B4260B" w:rsidRPr="00AB7EFE" w:rsidRDefault="00B4260B" w:rsidP="00F22F5C">
            <w:pPr>
              <w:pStyle w:val="TAL"/>
              <w:keepNext w:val="0"/>
              <w:keepLines w:val="0"/>
              <w:spacing w:before="0" w:line="240" w:lineRule="auto"/>
              <w:rPr>
                <w:rFonts w:ascii="Times New Roman" w:hAnsi="Times New Roman"/>
                <w:sz w:val="20"/>
              </w:rPr>
            </w:pPr>
          </w:p>
        </w:tc>
      </w:tr>
      <w:tr w:rsidR="00B4260B" w:rsidRPr="00B4260B" w14:paraId="081996FD" w14:textId="77777777" w:rsidTr="00E32DA3">
        <w:tc>
          <w:tcPr>
            <w:tcW w:w="1423" w:type="dxa"/>
          </w:tcPr>
          <w:p w14:paraId="3DA630AF" w14:textId="58C213BE"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R4-2109987</w:t>
            </w:r>
          </w:p>
        </w:tc>
        <w:tc>
          <w:tcPr>
            <w:tcW w:w="2681" w:type="dxa"/>
          </w:tcPr>
          <w:p w14:paraId="2BA676FA" w14:textId="287C43D4"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CR on TS38.133 mandatory gaps - r17</w:t>
            </w:r>
          </w:p>
        </w:tc>
        <w:tc>
          <w:tcPr>
            <w:tcW w:w="1418" w:type="dxa"/>
          </w:tcPr>
          <w:p w14:paraId="2C2F20A6" w14:textId="4242F3C2"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 xml:space="preserve">Ericsson, </w:t>
            </w:r>
            <w:proofErr w:type="spellStart"/>
            <w:r w:rsidRPr="00B4260B">
              <w:rPr>
                <w:rFonts w:ascii="Times New Roman" w:hAnsi="Times New Roman"/>
                <w:sz w:val="20"/>
              </w:rPr>
              <w:t>Mediatek</w:t>
            </w:r>
            <w:proofErr w:type="spellEnd"/>
            <w:r w:rsidRPr="00B4260B">
              <w:rPr>
                <w:rFonts w:ascii="Times New Roman" w:hAnsi="Times New Roman"/>
                <w:sz w:val="20"/>
              </w:rPr>
              <w:t xml:space="preserve"> Inc.</w:t>
            </w:r>
          </w:p>
        </w:tc>
        <w:tc>
          <w:tcPr>
            <w:tcW w:w="2409" w:type="dxa"/>
          </w:tcPr>
          <w:p w14:paraId="27045341" w14:textId="1D8E27DB"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hint="eastAsia"/>
                <w:sz w:val="20"/>
              </w:rPr>
              <w:t>Return to</w:t>
            </w:r>
          </w:p>
        </w:tc>
        <w:tc>
          <w:tcPr>
            <w:tcW w:w="1698" w:type="dxa"/>
          </w:tcPr>
          <w:p w14:paraId="6BFA9B02" w14:textId="77777777" w:rsidR="00B4260B" w:rsidRPr="00AB7EFE" w:rsidRDefault="00B4260B" w:rsidP="00F22F5C">
            <w:pPr>
              <w:pStyle w:val="TAL"/>
              <w:keepNext w:val="0"/>
              <w:keepLines w:val="0"/>
              <w:spacing w:before="0" w:line="240" w:lineRule="auto"/>
              <w:rPr>
                <w:rFonts w:ascii="Times New Roman" w:hAnsi="Times New Roman"/>
                <w:sz w:val="20"/>
              </w:rPr>
            </w:pPr>
          </w:p>
        </w:tc>
      </w:tr>
      <w:tr w:rsidR="00B4260B" w:rsidRPr="00B4260B" w14:paraId="1CDE6E55" w14:textId="77777777" w:rsidTr="00E32DA3">
        <w:tc>
          <w:tcPr>
            <w:tcW w:w="1423" w:type="dxa"/>
          </w:tcPr>
          <w:p w14:paraId="2C5C6D6A" w14:textId="1C3B7305"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R4-2109573</w:t>
            </w:r>
          </w:p>
        </w:tc>
        <w:tc>
          <w:tcPr>
            <w:tcW w:w="2681" w:type="dxa"/>
          </w:tcPr>
          <w:p w14:paraId="70DE5904" w14:textId="2FB84CE0"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hint="eastAsia"/>
                <w:sz w:val="20"/>
              </w:rPr>
              <w:t>CR: CGI reading test</w:t>
            </w:r>
          </w:p>
        </w:tc>
        <w:tc>
          <w:tcPr>
            <w:tcW w:w="1418" w:type="dxa"/>
          </w:tcPr>
          <w:p w14:paraId="1D09E2AB" w14:textId="4C6A00D8"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Qualcomm, Inc.</w:t>
            </w:r>
          </w:p>
        </w:tc>
        <w:tc>
          <w:tcPr>
            <w:tcW w:w="2409" w:type="dxa"/>
          </w:tcPr>
          <w:p w14:paraId="1F498979" w14:textId="19AF45A6"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hint="eastAsia"/>
                <w:sz w:val="20"/>
              </w:rPr>
              <w:t>revised</w:t>
            </w:r>
          </w:p>
        </w:tc>
        <w:tc>
          <w:tcPr>
            <w:tcW w:w="1698" w:type="dxa"/>
          </w:tcPr>
          <w:p w14:paraId="632BA825" w14:textId="77777777" w:rsidR="00B4260B" w:rsidRPr="00AB7EFE" w:rsidRDefault="00B4260B" w:rsidP="00F22F5C">
            <w:pPr>
              <w:pStyle w:val="TAL"/>
              <w:keepNext w:val="0"/>
              <w:keepLines w:val="0"/>
              <w:spacing w:before="0" w:line="240" w:lineRule="auto"/>
              <w:rPr>
                <w:rFonts w:ascii="Times New Roman" w:hAnsi="Times New Roman"/>
                <w:sz w:val="20"/>
              </w:rPr>
            </w:pPr>
          </w:p>
        </w:tc>
      </w:tr>
      <w:tr w:rsidR="00B4260B" w:rsidRPr="00B4260B" w14:paraId="0ED0D40B" w14:textId="77777777" w:rsidTr="00E32DA3">
        <w:tc>
          <w:tcPr>
            <w:tcW w:w="1423" w:type="dxa"/>
          </w:tcPr>
          <w:p w14:paraId="5874A3A8" w14:textId="7C636915"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R4-2111499</w:t>
            </w:r>
          </w:p>
        </w:tc>
        <w:tc>
          <w:tcPr>
            <w:tcW w:w="2681" w:type="dxa"/>
          </w:tcPr>
          <w:p w14:paraId="0DB74092" w14:textId="0CC34896"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(R17mirror) CR: CGI reading test</w:t>
            </w:r>
          </w:p>
        </w:tc>
        <w:tc>
          <w:tcPr>
            <w:tcW w:w="1418" w:type="dxa"/>
          </w:tcPr>
          <w:p w14:paraId="4A34E107" w14:textId="3AC46302"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Qualcomm, Inc.</w:t>
            </w:r>
          </w:p>
        </w:tc>
        <w:tc>
          <w:tcPr>
            <w:tcW w:w="2409" w:type="dxa"/>
          </w:tcPr>
          <w:p w14:paraId="69A9A806" w14:textId="1B170644"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hint="eastAsia"/>
                <w:sz w:val="20"/>
              </w:rPr>
              <w:t>Return to</w:t>
            </w:r>
          </w:p>
        </w:tc>
        <w:tc>
          <w:tcPr>
            <w:tcW w:w="1698" w:type="dxa"/>
          </w:tcPr>
          <w:p w14:paraId="2C9FF042" w14:textId="77777777" w:rsidR="00B4260B" w:rsidRPr="00AB7EFE" w:rsidRDefault="00B4260B" w:rsidP="00F22F5C">
            <w:pPr>
              <w:pStyle w:val="TAL"/>
              <w:keepNext w:val="0"/>
              <w:keepLines w:val="0"/>
              <w:spacing w:before="0" w:line="240" w:lineRule="auto"/>
              <w:rPr>
                <w:rFonts w:ascii="Times New Roman" w:hAnsi="Times New Roman"/>
                <w:sz w:val="20"/>
              </w:rPr>
            </w:pPr>
          </w:p>
        </w:tc>
      </w:tr>
      <w:tr w:rsidR="00B4260B" w:rsidRPr="00B4260B" w14:paraId="361D92D7" w14:textId="77777777" w:rsidTr="00E32DA3">
        <w:tc>
          <w:tcPr>
            <w:tcW w:w="1423" w:type="dxa"/>
          </w:tcPr>
          <w:p w14:paraId="7B3A4B5E" w14:textId="27971DBF"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R4-2109312</w:t>
            </w:r>
          </w:p>
        </w:tc>
        <w:tc>
          <w:tcPr>
            <w:tcW w:w="2681" w:type="dxa"/>
          </w:tcPr>
          <w:p w14:paraId="066A4638" w14:textId="6B5CE17B"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CR for test applicability for mandatory gap patterns</w:t>
            </w:r>
          </w:p>
        </w:tc>
        <w:tc>
          <w:tcPr>
            <w:tcW w:w="1418" w:type="dxa"/>
          </w:tcPr>
          <w:p w14:paraId="36148991" w14:textId="65431541"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Apple</w:t>
            </w:r>
          </w:p>
        </w:tc>
        <w:tc>
          <w:tcPr>
            <w:tcW w:w="2409" w:type="dxa"/>
          </w:tcPr>
          <w:p w14:paraId="4CEE547F" w14:textId="59935C44"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hint="eastAsia"/>
                <w:sz w:val="20"/>
              </w:rPr>
              <w:t>Return to</w:t>
            </w:r>
          </w:p>
        </w:tc>
        <w:tc>
          <w:tcPr>
            <w:tcW w:w="1698" w:type="dxa"/>
          </w:tcPr>
          <w:p w14:paraId="6E2C574A" w14:textId="77777777" w:rsidR="00B4260B" w:rsidRPr="00AB7EFE" w:rsidRDefault="00B4260B" w:rsidP="00F22F5C">
            <w:pPr>
              <w:pStyle w:val="TAL"/>
              <w:keepNext w:val="0"/>
              <w:keepLines w:val="0"/>
              <w:spacing w:before="0" w:line="240" w:lineRule="auto"/>
              <w:rPr>
                <w:rFonts w:ascii="Times New Roman" w:hAnsi="Times New Roman"/>
                <w:sz w:val="20"/>
              </w:rPr>
            </w:pPr>
          </w:p>
        </w:tc>
      </w:tr>
      <w:tr w:rsidR="00B4260B" w:rsidRPr="00B4260B" w14:paraId="09C8ADC6" w14:textId="77777777" w:rsidTr="00E32DA3">
        <w:tc>
          <w:tcPr>
            <w:tcW w:w="1423" w:type="dxa"/>
          </w:tcPr>
          <w:p w14:paraId="1E149568" w14:textId="72BF42E5"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R4-2111324</w:t>
            </w:r>
          </w:p>
        </w:tc>
        <w:tc>
          <w:tcPr>
            <w:tcW w:w="2681" w:type="dxa"/>
          </w:tcPr>
          <w:p w14:paraId="16B47C2B" w14:textId="2E762D59"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Correction to beam assumptions in FR2 tests on Rel-16 Mandatory gaps</w:t>
            </w:r>
          </w:p>
        </w:tc>
        <w:tc>
          <w:tcPr>
            <w:tcW w:w="1418" w:type="dxa"/>
          </w:tcPr>
          <w:p w14:paraId="250C38BE" w14:textId="06B68760"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Ericsson</w:t>
            </w:r>
          </w:p>
        </w:tc>
        <w:tc>
          <w:tcPr>
            <w:tcW w:w="2409" w:type="dxa"/>
          </w:tcPr>
          <w:p w14:paraId="60E99090" w14:textId="26DC6442" w:rsidR="00B4260B" w:rsidRPr="00B4260B" w:rsidRDefault="004A55EC" w:rsidP="00F22F5C">
            <w:pPr>
              <w:pStyle w:val="TAL"/>
              <w:keepNext w:val="0"/>
              <w:keepLines w:val="0"/>
              <w:spacing w:before="0" w:line="240" w:lineRule="auto"/>
              <w:rPr>
                <w:rFonts w:ascii="Times New Roman" w:hAnsi="Times New Roman"/>
                <w:sz w:val="20"/>
              </w:rPr>
            </w:pPr>
            <w:r w:rsidRPr="004A55EC">
              <w:rPr>
                <w:rFonts w:ascii="Times New Roman" w:hAnsi="Times New Roman"/>
                <w:strike/>
                <w:sz w:val="20"/>
              </w:rPr>
              <w:t>A</w:t>
            </w:r>
            <w:r w:rsidR="00B4260B" w:rsidRPr="004A55EC">
              <w:rPr>
                <w:rFonts w:ascii="Times New Roman" w:hAnsi="Times New Roman" w:hint="eastAsia"/>
                <w:strike/>
                <w:sz w:val="20"/>
              </w:rPr>
              <w:t>greeable</w:t>
            </w:r>
            <w:r>
              <w:rPr>
                <w:rFonts w:ascii="Times New Roman" w:hAnsi="Times New Roman"/>
                <w:sz w:val="20"/>
              </w:rPr>
              <w:t xml:space="preserve"> Revised</w:t>
            </w:r>
          </w:p>
        </w:tc>
        <w:tc>
          <w:tcPr>
            <w:tcW w:w="1698" w:type="dxa"/>
          </w:tcPr>
          <w:p w14:paraId="7B5BBF59" w14:textId="77777777" w:rsidR="00B4260B" w:rsidRPr="00AB7EFE" w:rsidRDefault="00B4260B" w:rsidP="00F22F5C">
            <w:pPr>
              <w:pStyle w:val="TAL"/>
              <w:keepNext w:val="0"/>
              <w:keepLines w:val="0"/>
              <w:spacing w:before="0" w:line="240" w:lineRule="auto"/>
              <w:rPr>
                <w:rFonts w:ascii="Times New Roman" w:hAnsi="Times New Roman"/>
                <w:sz w:val="20"/>
              </w:rPr>
            </w:pPr>
          </w:p>
        </w:tc>
      </w:tr>
      <w:tr w:rsidR="00892571" w:rsidRPr="00B4260B" w14:paraId="79C703D6" w14:textId="77777777" w:rsidTr="00E32DA3">
        <w:tc>
          <w:tcPr>
            <w:tcW w:w="1423" w:type="dxa"/>
          </w:tcPr>
          <w:p w14:paraId="53C5CBDC" w14:textId="62EB2D10"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R4-2111325</w:t>
            </w:r>
          </w:p>
        </w:tc>
        <w:tc>
          <w:tcPr>
            <w:tcW w:w="2681" w:type="dxa"/>
          </w:tcPr>
          <w:p w14:paraId="662A9DF2" w14:textId="732CB69F"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Correction to beam assumptions in FR2 tests on Rel-16 Mandatory gaps</w:t>
            </w:r>
          </w:p>
        </w:tc>
        <w:tc>
          <w:tcPr>
            <w:tcW w:w="1418" w:type="dxa"/>
          </w:tcPr>
          <w:p w14:paraId="0BFA43C1" w14:textId="1566DC9D"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Ericsson</w:t>
            </w:r>
          </w:p>
        </w:tc>
        <w:tc>
          <w:tcPr>
            <w:tcW w:w="2409" w:type="dxa"/>
          </w:tcPr>
          <w:p w14:paraId="1B05F9BD" w14:textId="25AD71A7" w:rsidR="00892571" w:rsidRPr="00B4260B" w:rsidRDefault="00892571" w:rsidP="00F22F5C">
            <w:pPr>
              <w:pStyle w:val="TAL"/>
              <w:keepNext w:val="0"/>
              <w:keepLines w:val="0"/>
              <w:spacing w:before="0" w:line="240" w:lineRule="auto"/>
              <w:rPr>
                <w:rFonts w:ascii="Times New Roman" w:hAnsi="Times New Roman"/>
                <w:sz w:val="20"/>
              </w:rPr>
            </w:pPr>
            <w:r w:rsidRPr="004A55EC">
              <w:rPr>
                <w:rFonts w:ascii="Times New Roman" w:hAnsi="Times New Roman"/>
                <w:strike/>
                <w:sz w:val="20"/>
              </w:rPr>
              <w:t xml:space="preserve"> A</w:t>
            </w:r>
            <w:r w:rsidRPr="004A55EC">
              <w:rPr>
                <w:rFonts w:ascii="Times New Roman" w:hAnsi="Times New Roman" w:hint="eastAsia"/>
                <w:strike/>
                <w:sz w:val="20"/>
              </w:rPr>
              <w:t>greeable</w:t>
            </w:r>
            <w:r>
              <w:rPr>
                <w:rFonts w:ascii="Times New Roman" w:hAnsi="Times New Roman"/>
                <w:sz w:val="20"/>
              </w:rPr>
              <w:t xml:space="preserve"> Return to</w:t>
            </w:r>
          </w:p>
        </w:tc>
        <w:tc>
          <w:tcPr>
            <w:tcW w:w="1698" w:type="dxa"/>
          </w:tcPr>
          <w:p w14:paraId="4F4A8B18" w14:textId="77777777" w:rsidR="00892571" w:rsidRPr="00AB7EFE" w:rsidRDefault="00892571" w:rsidP="00F22F5C">
            <w:pPr>
              <w:pStyle w:val="TAL"/>
              <w:keepNext w:val="0"/>
              <w:keepLines w:val="0"/>
              <w:spacing w:before="0" w:line="240" w:lineRule="auto"/>
              <w:rPr>
                <w:rFonts w:ascii="Times New Roman" w:hAnsi="Times New Roman"/>
                <w:sz w:val="20"/>
              </w:rPr>
            </w:pPr>
          </w:p>
        </w:tc>
      </w:tr>
      <w:tr w:rsidR="00892571" w:rsidRPr="00B4260B" w14:paraId="5C1F9476" w14:textId="77777777" w:rsidTr="00E32DA3">
        <w:tc>
          <w:tcPr>
            <w:tcW w:w="1423" w:type="dxa"/>
          </w:tcPr>
          <w:p w14:paraId="50433CE4" w14:textId="428F4849"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R4-2109923</w:t>
            </w:r>
          </w:p>
        </w:tc>
        <w:tc>
          <w:tcPr>
            <w:tcW w:w="2681" w:type="dxa"/>
          </w:tcPr>
          <w:p w14:paraId="3E83DE4E" w14:textId="0DD4F50F"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 xml:space="preserve">CR to 38.133 correction on SRS </w:t>
            </w:r>
            <w:proofErr w:type="gramStart"/>
            <w:r w:rsidRPr="00B4260B">
              <w:rPr>
                <w:rFonts w:ascii="Times New Roman" w:hAnsi="Times New Roman"/>
                <w:sz w:val="20"/>
              </w:rPr>
              <w:t>carrier based</w:t>
            </w:r>
            <w:proofErr w:type="gramEnd"/>
            <w:r w:rsidRPr="00B4260B">
              <w:rPr>
                <w:rFonts w:ascii="Times New Roman" w:hAnsi="Times New Roman"/>
                <w:sz w:val="20"/>
              </w:rPr>
              <w:t xml:space="preserve"> switching core requirements</w:t>
            </w:r>
          </w:p>
        </w:tc>
        <w:tc>
          <w:tcPr>
            <w:tcW w:w="1418" w:type="dxa"/>
          </w:tcPr>
          <w:p w14:paraId="63F42A41" w14:textId="3DCA0070"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 xml:space="preserve">vivo, Qualcomm, Huawei, </w:t>
            </w:r>
            <w:proofErr w:type="spellStart"/>
            <w:r w:rsidRPr="00B4260B">
              <w:rPr>
                <w:rFonts w:ascii="Times New Roman" w:hAnsi="Times New Roman"/>
                <w:sz w:val="20"/>
              </w:rPr>
              <w:t>HiSilicon</w:t>
            </w:r>
            <w:proofErr w:type="spellEnd"/>
            <w:r w:rsidRPr="00B4260B">
              <w:rPr>
                <w:rFonts w:ascii="Times New Roman" w:hAnsi="Times New Roman"/>
                <w:sz w:val="20"/>
              </w:rPr>
              <w:t>, MediaTek Inc., Apple, Nokia</w:t>
            </w:r>
          </w:p>
        </w:tc>
        <w:tc>
          <w:tcPr>
            <w:tcW w:w="2409" w:type="dxa"/>
          </w:tcPr>
          <w:p w14:paraId="2905EA3D" w14:textId="34D62425" w:rsidR="00892571" w:rsidRPr="00B4260B" w:rsidRDefault="00892571" w:rsidP="00F22F5C">
            <w:pPr>
              <w:pStyle w:val="TAL"/>
              <w:keepNext w:val="0"/>
              <w:keepLines w:val="0"/>
              <w:spacing w:before="0" w:line="240" w:lineRule="auto"/>
              <w:rPr>
                <w:rFonts w:ascii="Times New Roman" w:hAnsi="Times New Roman"/>
                <w:sz w:val="20"/>
              </w:rPr>
            </w:pPr>
            <w:r w:rsidRPr="004A55EC">
              <w:rPr>
                <w:rFonts w:ascii="Times New Roman" w:hAnsi="Times New Roman"/>
                <w:strike/>
                <w:sz w:val="20"/>
              </w:rPr>
              <w:t xml:space="preserve"> A</w:t>
            </w:r>
            <w:r w:rsidRPr="004A55EC">
              <w:rPr>
                <w:rFonts w:ascii="Times New Roman" w:hAnsi="Times New Roman" w:hint="eastAsia"/>
                <w:strike/>
                <w:sz w:val="20"/>
              </w:rPr>
              <w:t>greeable</w:t>
            </w:r>
            <w:r>
              <w:rPr>
                <w:rFonts w:ascii="Times New Roman" w:hAnsi="Times New Roman"/>
                <w:sz w:val="20"/>
              </w:rPr>
              <w:t xml:space="preserve"> Revised</w:t>
            </w:r>
          </w:p>
        </w:tc>
        <w:tc>
          <w:tcPr>
            <w:tcW w:w="1698" w:type="dxa"/>
          </w:tcPr>
          <w:p w14:paraId="62F7EBD7" w14:textId="77777777" w:rsidR="00892571" w:rsidRPr="00AB7EFE" w:rsidRDefault="00892571" w:rsidP="00F22F5C">
            <w:pPr>
              <w:pStyle w:val="TAL"/>
              <w:keepNext w:val="0"/>
              <w:keepLines w:val="0"/>
              <w:spacing w:before="0" w:line="240" w:lineRule="auto"/>
              <w:rPr>
                <w:rFonts w:ascii="Times New Roman" w:hAnsi="Times New Roman"/>
                <w:sz w:val="20"/>
              </w:rPr>
            </w:pPr>
          </w:p>
        </w:tc>
      </w:tr>
      <w:tr w:rsidR="00892571" w:rsidRPr="00B4260B" w14:paraId="26CCA74F" w14:textId="77777777" w:rsidTr="00E32DA3">
        <w:tc>
          <w:tcPr>
            <w:tcW w:w="1423" w:type="dxa"/>
          </w:tcPr>
          <w:p w14:paraId="3FBB0F28" w14:textId="143B4836"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R4-2109924</w:t>
            </w:r>
          </w:p>
        </w:tc>
        <w:tc>
          <w:tcPr>
            <w:tcW w:w="2681" w:type="dxa"/>
          </w:tcPr>
          <w:p w14:paraId="064158C9" w14:textId="414DF02C"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 xml:space="preserve">CR to 38.133 correction on SRS </w:t>
            </w:r>
            <w:proofErr w:type="gramStart"/>
            <w:r w:rsidRPr="00B4260B">
              <w:rPr>
                <w:rFonts w:ascii="Times New Roman" w:hAnsi="Times New Roman"/>
                <w:sz w:val="20"/>
              </w:rPr>
              <w:t>carrier based</w:t>
            </w:r>
            <w:proofErr w:type="gramEnd"/>
            <w:r w:rsidRPr="00B4260B">
              <w:rPr>
                <w:rFonts w:ascii="Times New Roman" w:hAnsi="Times New Roman"/>
                <w:sz w:val="20"/>
              </w:rPr>
              <w:t xml:space="preserve"> switching core requirements</w:t>
            </w:r>
          </w:p>
        </w:tc>
        <w:tc>
          <w:tcPr>
            <w:tcW w:w="1418" w:type="dxa"/>
          </w:tcPr>
          <w:p w14:paraId="13F7D60A" w14:textId="6603966F"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 xml:space="preserve">vivo, Qualcomm, Huawei, </w:t>
            </w:r>
            <w:proofErr w:type="spellStart"/>
            <w:r w:rsidRPr="00B4260B">
              <w:rPr>
                <w:rFonts w:ascii="Times New Roman" w:hAnsi="Times New Roman"/>
                <w:sz w:val="20"/>
              </w:rPr>
              <w:t>HiSilicon</w:t>
            </w:r>
            <w:proofErr w:type="spellEnd"/>
            <w:r w:rsidRPr="00B4260B">
              <w:rPr>
                <w:rFonts w:ascii="Times New Roman" w:hAnsi="Times New Roman"/>
                <w:sz w:val="20"/>
              </w:rPr>
              <w:t>, MediaTek Inc., Apple, Nokia</w:t>
            </w:r>
          </w:p>
        </w:tc>
        <w:tc>
          <w:tcPr>
            <w:tcW w:w="2409" w:type="dxa"/>
          </w:tcPr>
          <w:p w14:paraId="25DAE7E5" w14:textId="2264074E" w:rsidR="00892571" w:rsidRPr="00B4260B" w:rsidRDefault="00892571" w:rsidP="00F22F5C">
            <w:pPr>
              <w:pStyle w:val="TAL"/>
              <w:keepNext w:val="0"/>
              <w:keepLines w:val="0"/>
              <w:spacing w:before="0" w:line="240" w:lineRule="auto"/>
              <w:rPr>
                <w:rFonts w:ascii="Times New Roman" w:hAnsi="Times New Roman"/>
                <w:sz w:val="20"/>
              </w:rPr>
            </w:pPr>
            <w:r w:rsidRPr="004A55EC">
              <w:rPr>
                <w:rFonts w:ascii="Times New Roman" w:hAnsi="Times New Roman"/>
                <w:strike/>
                <w:sz w:val="20"/>
              </w:rPr>
              <w:t xml:space="preserve"> A</w:t>
            </w:r>
            <w:r w:rsidRPr="004A55EC">
              <w:rPr>
                <w:rFonts w:ascii="Times New Roman" w:hAnsi="Times New Roman" w:hint="eastAsia"/>
                <w:strike/>
                <w:sz w:val="20"/>
              </w:rPr>
              <w:t>greeable</w:t>
            </w:r>
            <w:r>
              <w:rPr>
                <w:rFonts w:ascii="Times New Roman" w:hAnsi="Times New Roman"/>
                <w:sz w:val="20"/>
              </w:rPr>
              <w:t xml:space="preserve"> Return to</w:t>
            </w:r>
          </w:p>
        </w:tc>
        <w:tc>
          <w:tcPr>
            <w:tcW w:w="1698" w:type="dxa"/>
          </w:tcPr>
          <w:p w14:paraId="59FF00C0" w14:textId="77777777" w:rsidR="00892571" w:rsidRPr="00AB7EFE" w:rsidRDefault="00892571" w:rsidP="00F22F5C">
            <w:pPr>
              <w:pStyle w:val="TAL"/>
              <w:keepNext w:val="0"/>
              <w:keepLines w:val="0"/>
              <w:spacing w:before="0" w:line="240" w:lineRule="auto"/>
              <w:rPr>
                <w:rFonts w:ascii="Times New Roman" w:hAnsi="Times New Roman"/>
                <w:sz w:val="20"/>
              </w:rPr>
            </w:pPr>
          </w:p>
        </w:tc>
      </w:tr>
      <w:tr w:rsidR="00892571" w:rsidRPr="00B4260B" w14:paraId="5E2C4683" w14:textId="77777777" w:rsidTr="00E32DA3">
        <w:tc>
          <w:tcPr>
            <w:tcW w:w="1423" w:type="dxa"/>
          </w:tcPr>
          <w:p w14:paraId="68A44E4B" w14:textId="6399F0D8"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R4-2109925</w:t>
            </w:r>
          </w:p>
        </w:tc>
        <w:tc>
          <w:tcPr>
            <w:tcW w:w="2681" w:type="dxa"/>
          </w:tcPr>
          <w:p w14:paraId="025C710F" w14:textId="23B985D5"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 xml:space="preserve">CR to 38.133 correction on SRS </w:t>
            </w:r>
            <w:proofErr w:type="gramStart"/>
            <w:r w:rsidRPr="00B4260B">
              <w:rPr>
                <w:rFonts w:ascii="Times New Roman" w:hAnsi="Times New Roman"/>
                <w:sz w:val="20"/>
              </w:rPr>
              <w:t>carrier based</w:t>
            </w:r>
            <w:proofErr w:type="gramEnd"/>
            <w:r w:rsidRPr="00B4260B">
              <w:rPr>
                <w:rFonts w:ascii="Times New Roman" w:hAnsi="Times New Roman"/>
                <w:sz w:val="20"/>
              </w:rPr>
              <w:t xml:space="preserve"> switching test cases</w:t>
            </w:r>
          </w:p>
        </w:tc>
        <w:tc>
          <w:tcPr>
            <w:tcW w:w="1418" w:type="dxa"/>
          </w:tcPr>
          <w:p w14:paraId="2F6A0FD0" w14:textId="1F4FFD6B"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vivo</w:t>
            </w:r>
          </w:p>
        </w:tc>
        <w:tc>
          <w:tcPr>
            <w:tcW w:w="2409" w:type="dxa"/>
          </w:tcPr>
          <w:p w14:paraId="12ED5D5C" w14:textId="330F4004" w:rsidR="00892571" w:rsidRPr="00B4260B" w:rsidRDefault="00892571" w:rsidP="00F22F5C">
            <w:pPr>
              <w:pStyle w:val="TAL"/>
              <w:keepNext w:val="0"/>
              <w:keepLines w:val="0"/>
              <w:spacing w:before="0" w:line="240" w:lineRule="auto"/>
              <w:rPr>
                <w:rFonts w:ascii="Times New Roman" w:hAnsi="Times New Roman"/>
                <w:sz w:val="20"/>
              </w:rPr>
            </w:pPr>
            <w:r w:rsidRPr="004A55EC">
              <w:rPr>
                <w:rFonts w:ascii="Times New Roman" w:hAnsi="Times New Roman"/>
                <w:strike/>
                <w:sz w:val="20"/>
              </w:rPr>
              <w:t xml:space="preserve"> A</w:t>
            </w:r>
            <w:r w:rsidRPr="004A55EC">
              <w:rPr>
                <w:rFonts w:ascii="Times New Roman" w:hAnsi="Times New Roman" w:hint="eastAsia"/>
                <w:strike/>
                <w:sz w:val="20"/>
              </w:rPr>
              <w:t>greeable</w:t>
            </w:r>
            <w:r>
              <w:rPr>
                <w:rFonts w:ascii="Times New Roman" w:hAnsi="Times New Roman"/>
                <w:sz w:val="20"/>
              </w:rPr>
              <w:t xml:space="preserve"> Revised</w:t>
            </w:r>
          </w:p>
        </w:tc>
        <w:tc>
          <w:tcPr>
            <w:tcW w:w="1698" w:type="dxa"/>
          </w:tcPr>
          <w:p w14:paraId="37233EC8" w14:textId="77777777" w:rsidR="00892571" w:rsidRPr="00AB7EFE" w:rsidRDefault="00892571" w:rsidP="00F22F5C">
            <w:pPr>
              <w:pStyle w:val="TAL"/>
              <w:keepNext w:val="0"/>
              <w:keepLines w:val="0"/>
              <w:spacing w:before="0" w:line="240" w:lineRule="auto"/>
              <w:rPr>
                <w:rFonts w:ascii="Times New Roman" w:hAnsi="Times New Roman"/>
                <w:sz w:val="20"/>
              </w:rPr>
            </w:pPr>
          </w:p>
        </w:tc>
      </w:tr>
      <w:tr w:rsidR="00892571" w:rsidRPr="00B4260B" w14:paraId="087B843E" w14:textId="77777777" w:rsidTr="00E32DA3">
        <w:tc>
          <w:tcPr>
            <w:tcW w:w="1423" w:type="dxa"/>
          </w:tcPr>
          <w:p w14:paraId="291B9253" w14:textId="058CFFA4"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R4-2109926</w:t>
            </w:r>
          </w:p>
        </w:tc>
        <w:tc>
          <w:tcPr>
            <w:tcW w:w="2681" w:type="dxa"/>
          </w:tcPr>
          <w:p w14:paraId="21C94874" w14:textId="0D37E423"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 xml:space="preserve">CR to 38.133 correction on SRS </w:t>
            </w:r>
            <w:proofErr w:type="gramStart"/>
            <w:r w:rsidRPr="00B4260B">
              <w:rPr>
                <w:rFonts w:ascii="Times New Roman" w:hAnsi="Times New Roman"/>
                <w:sz w:val="20"/>
              </w:rPr>
              <w:t>carrier based</w:t>
            </w:r>
            <w:proofErr w:type="gramEnd"/>
            <w:r w:rsidRPr="00B4260B">
              <w:rPr>
                <w:rFonts w:ascii="Times New Roman" w:hAnsi="Times New Roman"/>
                <w:sz w:val="20"/>
              </w:rPr>
              <w:t xml:space="preserve"> switching test cases</w:t>
            </w:r>
          </w:p>
        </w:tc>
        <w:tc>
          <w:tcPr>
            <w:tcW w:w="1418" w:type="dxa"/>
          </w:tcPr>
          <w:p w14:paraId="41ED5CDD" w14:textId="3437D6FA" w:rsidR="00892571" w:rsidRPr="00B4260B" w:rsidRDefault="00892571"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vivo</w:t>
            </w:r>
          </w:p>
        </w:tc>
        <w:tc>
          <w:tcPr>
            <w:tcW w:w="2409" w:type="dxa"/>
          </w:tcPr>
          <w:p w14:paraId="4A105224" w14:textId="6F4DE8F2" w:rsidR="00892571" w:rsidRPr="00B4260B" w:rsidRDefault="00892571" w:rsidP="00F22F5C">
            <w:pPr>
              <w:pStyle w:val="TAL"/>
              <w:keepNext w:val="0"/>
              <w:keepLines w:val="0"/>
              <w:spacing w:before="0" w:line="240" w:lineRule="auto"/>
              <w:rPr>
                <w:rFonts w:ascii="Times New Roman" w:hAnsi="Times New Roman"/>
                <w:sz w:val="20"/>
              </w:rPr>
            </w:pPr>
            <w:r w:rsidRPr="004A55EC">
              <w:rPr>
                <w:rFonts w:ascii="Times New Roman" w:hAnsi="Times New Roman"/>
                <w:strike/>
                <w:sz w:val="20"/>
              </w:rPr>
              <w:t xml:space="preserve"> A</w:t>
            </w:r>
            <w:r w:rsidRPr="004A55EC">
              <w:rPr>
                <w:rFonts w:ascii="Times New Roman" w:hAnsi="Times New Roman" w:hint="eastAsia"/>
                <w:strike/>
                <w:sz w:val="20"/>
              </w:rPr>
              <w:t>greeable</w:t>
            </w:r>
            <w:r>
              <w:rPr>
                <w:rFonts w:ascii="Times New Roman" w:hAnsi="Times New Roman"/>
                <w:sz w:val="20"/>
              </w:rPr>
              <w:t xml:space="preserve"> Return to</w:t>
            </w:r>
          </w:p>
        </w:tc>
        <w:tc>
          <w:tcPr>
            <w:tcW w:w="1698" w:type="dxa"/>
          </w:tcPr>
          <w:p w14:paraId="6F2C1055" w14:textId="77777777" w:rsidR="00892571" w:rsidRPr="00AB7EFE" w:rsidRDefault="00892571" w:rsidP="00F22F5C">
            <w:pPr>
              <w:pStyle w:val="TAL"/>
              <w:keepNext w:val="0"/>
              <w:keepLines w:val="0"/>
              <w:spacing w:before="0" w:line="240" w:lineRule="auto"/>
              <w:rPr>
                <w:rFonts w:ascii="Times New Roman" w:hAnsi="Times New Roman"/>
                <w:sz w:val="20"/>
              </w:rPr>
            </w:pPr>
          </w:p>
        </w:tc>
      </w:tr>
      <w:tr w:rsidR="00B4260B" w:rsidRPr="00B4260B" w14:paraId="6F98A782" w14:textId="77777777" w:rsidTr="00E32DA3">
        <w:tc>
          <w:tcPr>
            <w:tcW w:w="1423" w:type="dxa"/>
          </w:tcPr>
          <w:p w14:paraId="662D26F6" w14:textId="4E5F0A08"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R4-2110388</w:t>
            </w:r>
          </w:p>
        </w:tc>
        <w:tc>
          <w:tcPr>
            <w:tcW w:w="2681" w:type="dxa"/>
          </w:tcPr>
          <w:p w14:paraId="6D3C8E0C" w14:textId="2F10ACA6"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Correction on SRS carrier switching</w:t>
            </w:r>
          </w:p>
        </w:tc>
        <w:tc>
          <w:tcPr>
            <w:tcW w:w="1418" w:type="dxa"/>
          </w:tcPr>
          <w:p w14:paraId="472244AA" w14:textId="2DBC2AAE"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 xml:space="preserve">Huawei, </w:t>
            </w:r>
            <w:proofErr w:type="spellStart"/>
            <w:r w:rsidRPr="00B4260B">
              <w:rPr>
                <w:rFonts w:ascii="Times New Roman" w:hAnsi="Times New Roman"/>
                <w:sz w:val="20"/>
              </w:rPr>
              <w:t>HiSilicon</w:t>
            </w:r>
            <w:proofErr w:type="spellEnd"/>
          </w:p>
        </w:tc>
        <w:tc>
          <w:tcPr>
            <w:tcW w:w="2409" w:type="dxa"/>
          </w:tcPr>
          <w:p w14:paraId="08B11397" w14:textId="26BE2EE7"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hint="eastAsia"/>
                <w:sz w:val="20"/>
              </w:rPr>
              <w:t>revised</w:t>
            </w:r>
          </w:p>
        </w:tc>
        <w:tc>
          <w:tcPr>
            <w:tcW w:w="1698" w:type="dxa"/>
          </w:tcPr>
          <w:p w14:paraId="0C493591" w14:textId="691A17A7" w:rsidR="00B4260B" w:rsidRPr="00AB7EFE"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hint="eastAsia"/>
                <w:sz w:val="20"/>
              </w:rPr>
              <w:t xml:space="preserve">To be revised to contain agreeable content in </w:t>
            </w:r>
            <w:r w:rsidRPr="00B4260B">
              <w:rPr>
                <w:rFonts w:ascii="Times New Roman" w:hAnsi="Times New Roman"/>
                <w:sz w:val="20"/>
              </w:rPr>
              <w:t>R4-2109564</w:t>
            </w:r>
            <w:r w:rsidRPr="00B4260B">
              <w:rPr>
                <w:rFonts w:ascii="Times New Roman" w:hAnsi="Times New Roman" w:hint="eastAsia"/>
                <w:sz w:val="20"/>
              </w:rPr>
              <w:t xml:space="preserve">. Qualcomm can be </w:t>
            </w:r>
            <w:r w:rsidRPr="00B4260B">
              <w:rPr>
                <w:rFonts w:ascii="Times New Roman" w:hAnsi="Times New Roman" w:hint="eastAsia"/>
                <w:sz w:val="20"/>
              </w:rPr>
              <w:lastRenderedPageBreak/>
              <w:t>added as a co-sourcing company.</w:t>
            </w:r>
          </w:p>
        </w:tc>
      </w:tr>
      <w:tr w:rsidR="00B4260B" w:rsidRPr="00B4260B" w14:paraId="1A1BCDC1" w14:textId="77777777" w:rsidTr="00E32DA3">
        <w:tc>
          <w:tcPr>
            <w:tcW w:w="1423" w:type="dxa"/>
          </w:tcPr>
          <w:p w14:paraId="3D6FB2A0" w14:textId="37B11930"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lastRenderedPageBreak/>
              <w:t>R4-2110431</w:t>
            </w:r>
          </w:p>
        </w:tc>
        <w:tc>
          <w:tcPr>
            <w:tcW w:w="2681" w:type="dxa"/>
          </w:tcPr>
          <w:p w14:paraId="01248802" w14:textId="2020297F"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Correction on SRS carrier switching</w:t>
            </w:r>
          </w:p>
        </w:tc>
        <w:tc>
          <w:tcPr>
            <w:tcW w:w="1418" w:type="dxa"/>
          </w:tcPr>
          <w:p w14:paraId="71826D12" w14:textId="0CE4A590"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sz w:val="20"/>
              </w:rPr>
              <w:t xml:space="preserve">Huawei, </w:t>
            </w:r>
            <w:proofErr w:type="spellStart"/>
            <w:r w:rsidRPr="00B4260B">
              <w:rPr>
                <w:rFonts w:ascii="Times New Roman" w:hAnsi="Times New Roman"/>
                <w:sz w:val="20"/>
              </w:rPr>
              <w:t>HiSilicon</w:t>
            </w:r>
            <w:proofErr w:type="spellEnd"/>
          </w:p>
        </w:tc>
        <w:tc>
          <w:tcPr>
            <w:tcW w:w="2409" w:type="dxa"/>
          </w:tcPr>
          <w:p w14:paraId="339F3C29" w14:textId="3AB0302C" w:rsidR="00B4260B" w:rsidRPr="00B4260B" w:rsidRDefault="00B4260B" w:rsidP="00F22F5C">
            <w:pPr>
              <w:pStyle w:val="TAL"/>
              <w:keepNext w:val="0"/>
              <w:keepLines w:val="0"/>
              <w:spacing w:before="0" w:line="240" w:lineRule="auto"/>
              <w:rPr>
                <w:rFonts w:ascii="Times New Roman" w:hAnsi="Times New Roman"/>
                <w:sz w:val="20"/>
              </w:rPr>
            </w:pPr>
            <w:r w:rsidRPr="00B4260B">
              <w:rPr>
                <w:rFonts w:ascii="Times New Roman" w:hAnsi="Times New Roman" w:hint="eastAsia"/>
                <w:sz w:val="20"/>
              </w:rPr>
              <w:t>Return to</w:t>
            </w:r>
          </w:p>
        </w:tc>
        <w:tc>
          <w:tcPr>
            <w:tcW w:w="1698" w:type="dxa"/>
          </w:tcPr>
          <w:p w14:paraId="7ED3B035" w14:textId="77777777" w:rsidR="00B4260B" w:rsidRPr="00B4260B" w:rsidRDefault="00B4260B" w:rsidP="00F22F5C">
            <w:pPr>
              <w:pStyle w:val="TAL"/>
              <w:keepNext w:val="0"/>
              <w:keepLines w:val="0"/>
              <w:spacing w:before="0" w:line="240" w:lineRule="auto"/>
              <w:rPr>
                <w:rFonts w:ascii="Times New Roman" w:hAnsi="Times New Roman"/>
                <w:sz w:val="20"/>
              </w:rPr>
            </w:pPr>
          </w:p>
        </w:tc>
      </w:tr>
    </w:tbl>
    <w:p w14:paraId="3FC649FB" w14:textId="77777777" w:rsidR="00CF48A4" w:rsidRPr="003944F9" w:rsidRDefault="00CF48A4" w:rsidP="00CF48A4">
      <w:pPr>
        <w:rPr>
          <w:bCs/>
          <w:lang w:val="en-US"/>
        </w:rPr>
      </w:pPr>
    </w:p>
    <w:p w14:paraId="35110850" w14:textId="77777777" w:rsidR="00CF48A4" w:rsidRPr="00E32DA3" w:rsidRDefault="00CF48A4" w:rsidP="00CF48A4">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F48A4" w:rsidRPr="0086611B" w14:paraId="37A99E2A" w14:textId="77777777" w:rsidTr="00E32DA3">
        <w:tc>
          <w:tcPr>
            <w:tcW w:w="1423" w:type="dxa"/>
          </w:tcPr>
          <w:p w14:paraId="6978AEA4" w14:textId="77777777" w:rsidR="00CF48A4" w:rsidRPr="0086611B" w:rsidRDefault="00CF48A4"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55D0B1A7" w14:textId="77777777" w:rsidR="00CF48A4" w:rsidRPr="0086611B" w:rsidRDefault="00CF48A4"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423C38F9" w14:textId="77777777" w:rsidR="00CF48A4" w:rsidRPr="0086611B" w:rsidRDefault="00CF48A4"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1B62721D" w14:textId="77777777" w:rsidR="00CF48A4" w:rsidRPr="0086611B" w:rsidRDefault="00CF48A4"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2AC08B38" w14:textId="77777777" w:rsidR="00CF48A4" w:rsidRPr="0086611B" w:rsidRDefault="00CF48A4"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5B3D78" w:rsidRPr="005B3D78" w14:paraId="5632E00B" w14:textId="77777777" w:rsidTr="00E32DA3">
        <w:tc>
          <w:tcPr>
            <w:tcW w:w="1423" w:type="dxa"/>
          </w:tcPr>
          <w:p w14:paraId="01257B4B" w14:textId="1DDB8AEF" w:rsidR="005B3D78" w:rsidRPr="005B3D78" w:rsidRDefault="005B3D78" w:rsidP="005B3D78">
            <w:pPr>
              <w:pStyle w:val="TAL"/>
              <w:keepNext w:val="0"/>
              <w:keepLines w:val="0"/>
              <w:jc w:val="both"/>
              <w:rPr>
                <w:rFonts w:ascii="Times New Roman" w:eastAsia="SimSun" w:hAnsi="Times New Roman"/>
                <w:sz w:val="20"/>
              </w:rPr>
            </w:pPr>
            <w:hyperlink r:id="rId50" w:history="1">
              <w:r w:rsidRPr="005B3D78">
                <w:rPr>
                  <w:rFonts w:ascii="Times New Roman" w:eastAsia="SimSun" w:hAnsi="Times New Roman"/>
                  <w:sz w:val="20"/>
                </w:rPr>
                <w:t>R4-2109986</w:t>
              </w:r>
            </w:hyperlink>
          </w:p>
        </w:tc>
        <w:tc>
          <w:tcPr>
            <w:tcW w:w="2681" w:type="dxa"/>
          </w:tcPr>
          <w:p w14:paraId="15F78B0B" w14:textId="0A6DBDFB"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sz w:val="20"/>
              </w:rPr>
              <w:t>CR on TS38.133 mandatory gaps - r16</w:t>
            </w:r>
          </w:p>
        </w:tc>
        <w:tc>
          <w:tcPr>
            <w:tcW w:w="1418" w:type="dxa"/>
          </w:tcPr>
          <w:p w14:paraId="549DF193" w14:textId="2F1E00C7"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sz w:val="20"/>
              </w:rPr>
              <w:t xml:space="preserve">Ericsson, </w:t>
            </w:r>
            <w:proofErr w:type="spellStart"/>
            <w:r w:rsidRPr="005B3D78">
              <w:rPr>
                <w:rFonts w:ascii="Times New Roman" w:eastAsia="SimSun" w:hAnsi="Times New Roman"/>
                <w:sz w:val="20"/>
              </w:rPr>
              <w:t>Mediatek</w:t>
            </w:r>
            <w:proofErr w:type="spellEnd"/>
            <w:r w:rsidRPr="005B3D78">
              <w:rPr>
                <w:rFonts w:ascii="Times New Roman" w:eastAsia="SimSun" w:hAnsi="Times New Roman"/>
                <w:sz w:val="20"/>
              </w:rPr>
              <w:t xml:space="preserve"> Inc.</w:t>
            </w:r>
          </w:p>
        </w:tc>
        <w:tc>
          <w:tcPr>
            <w:tcW w:w="2409" w:type="dxa"/>
          </w:tcPr>
          <w:p w14:paraId="4A496BCE" w14:textId="2D10ADC8"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hint="eastAsia"/>
                <w:sz w:val="20"/>
              </w:rPr>
              <w:t>Postponed</w:t>
            </w:r>
          </w:p>
        </w:tc>
        <w:tc>
          <w:tcPr>
            <w:tcW w:w="1698" w:type="dxa"/>
          </w:tcPr>
          <w:p w14:paraId="7DB9A66F" w14:textId="77777777" w:rsidR="005B3D78" w:rsidRPr="005B3D78" w:rsidRDefault="005B3D78" w:rsidP="005B3D78">
            <w:pPr>
              <w:pStyle w:val="TAL"/>
              <w:keepNext w:val="0"/>
              <w:keepLines w:val="0"/>
              <w:jc w:val="both"/>
              <w:rPr>
                <w:rFonts w:ascii="Times New Roman" w:eastAsia="SimSun" w:hAnsi="Times New Roman"/>
                <w:sz w:val="20"/>
              </w:rPr>
            </w:pPr>
          </w:p>
        </w:tc>
      </w:tr>
      <w:tr w:rsidR="005B3D78" w:rsidRPr="005B3D78" w14:paraId="7AC06402" w14:textId="77777777" w:rsidTr="00E32DA3">
        <w:tc>
          <w:tcPr>
            <w:tcW w:w="1423" w:type="dxa"/>
          </w:tcPr>
          <w:p w14:paraId="7D9313EF" w14:textId="73E7A32D"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sz w:val="20"/>
              </w:rPr>
              <w:t>R4-2109987</w:t>
            </w:r>
          </w:p>
        </w:tc>
        <w:tc>
          <w:tcPr>
            <w:tcW w:w="2681" w:type="dxa"/>
          </w:tcPr>
          <w:p w14:paraId="0E70C3A5" w14:textId="186BE72B"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sz w:val="20"/>
              </w:rPr>
              <w:t>CR on TS38.133 mandatory gaps - r17</w:t>
            </w:r>
          </w:p>
        </w:tc>
        <w:tc>
          <w:tcPr>
            <w:tcW w:w="1418" w:type="dxa"/>
          </w:tcPr>
          <w:p w14:paraId="170E4252" w14:textId="7E900CCC"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sz w:val="20"/>
              </w:rPr>
              <w:t xml:space="preserve">Ericsson, </w:t>
            </w:r>
            <w:proofErr w:type="spellStart"/>
            <w:r w:rsidRPr="005B3D78">
              <w:rPr>
                <w:rFonts w:ascii="Times New Roman" w:eastAsia="SimSun" w:hAnsi="Times New Roman"/>
                <w:sz w:val="20"/>
              </w:rPr>
              <w:t>Mediatek</w:t>
            </w:r>
            <w:proofErr w:type="spellEnd"/>
            <w:r w:rsidRPr="005B3D78">
              <w:rPr>
                <w:rFonts w:ascii="Times New Roman" w:eastAsia="SimSun" w:hAnsi="Times New Roman"/>
                <w:sz w:val="20"/>
              </w:rPr>
              <w:t xml:space="preserve"> Inc.</w:t>
            </w:r>
          </w:p>
        </w:tc>
        <w:tc>
          <w:tcPr>
            <w:tcW w:w="2409" w:type="dxa"/>
          </w:tcPr>
          <w:p w14:paraId="1913122B" w14:textId="7747E671"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hint="eastAsia"/>
                <w:sz w:val="20"/>
              </w:rPr>
              <w:t>withdrawn</w:t>
            </w:r>
          </w:p>
        </w:tc>
        <w:tc>
          <w:tcPr>
            <w:tcW w:w="1698" w:type="dxa"/>
          </w:tcPr>
          <w:p w14:paraId="0BACAEF3" w14:textId="77777777" w:rsidR="005B3D78" w:rsidRPr="005B3D78" w:rsidRDefault="005B3D78" w:rsidP="005B3D78">
            <w:pPr>
              <w:pStyle w:val="TAL"/>
              <w:keepNext w:val="0"/>
              <w:keepLines w:val="0"/>
              <w:jc w:val="both"/>
              <w:rPr>
                <w:rFonts w:ascii="Times New Roman" w:eastAsia="SimSun" w:hAnsi="Times New Roman"/>
                <w:sz w:val="20"/>
              </w:rPr>
            </w:pPr>
          </w:p>
        </w:tc>
      </w:tr>
      <w:tr w:rsidR="005B3D78" w:rsidRPr="005B3D78" w14:paraId="0085EF75" w14:textId="77777777" w:rsidTr="00E32DA3">
        <w:tc>
          <w:tcPr>
            <w:tcW w:w="1423" w:type="dxa"/>
          </w:tcPr>
          <w:p w14:paraId="73B192C2" w14:textId="1C607277"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hint="eastAsia"/>
                <w:sz w:val="20"/>
              </w:rPr>
              <w:t>R4-2108243</w:t>
            </w:r>
          </w:p>
        </w:tc>
        <w:tc>
          <w:tcPr>
            <w:tcW w:w="2681" w:type="dxa"/>
          </w:tcPr>
          <w:p w14:paraId="7E5812DC" w14:textId="3B140AFC"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hint="eastAsia"/>
                <w:sz w:val="20"/>
              </w:rPr>
              <w:t>CR: CGI reading test</w:t>
            </w:r>
          </w:p>
        </w:tc>
        <w:tc>
          <w:tcPr>
            <w:tcW w:w="1418" w:type="dxa"/>
          </w:tcPr>
          <w:p w14:paraId="13D881D4" w14:textId="0AF63187"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sz w:val="20"/>
              </w:rPr>
              <w:t>Qualcomm, Inc.</w:t>
            </w:r>
          </w:p>
        </w:tc>
        <w:tc>
          <w:tcPr>
            <w:tcW w:w="2409" w:type="dxa"/>
          </w:tcPr>
          <w:p w14:paraId="73F957E3" w14:textId="21D6C290"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hint="eastAsia"/>
                <w:sz w:val="20"/>
              </w:rPr>
              <w:t>agreeable</w:t>
            </w:r>
          </w:p>
        </w:tc>
        <w:tc>
          <w:tcPr>
            <w:tcW w:w="1698" w:type="dxa"/>
          </w:tcPr>
          <w:p w14:paraId="3FAD904F" w14:textId="77777777" w:rsidR="005B3D78" w:rsidRPr="005B3D78" w:rsidRDefault="005B3D78" w:rsidP="005B3D78">
            <w:pPr>
              <w:pStyle w:val="TAL"/>
              <w:keepNext w:val="0"/>
              <w:keepLines w:val="0"/>
              <w:jc w:val="both"/>
              <w:rPr>
                <w:rFonts w:ascii="Times New Roman" w:eastAsia="SimSun" w:hAnsi="Times New Roman"/>
                <w:sz w:val="20"/>
              </w:rPr>
            </w:pPr>
          </w:p>
        </w:tc>
      </w:tr>
      <w:tr w:rsidR="005B3D78" w:rsidRPr="005B3D78" w14:paraId="1C3A5DE6" w14:textId="77777777" w:rsidTr="00E32DA3">
        <w:tc>
          <w:tcPr>
            <w:tcW w:w="1423" w:type="dxa"/>
          </w:tcPr>
          <w:p w14:paraId="74D24098" w14:textId="46F2E2D5"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sz w:val="20"/>
              </w:rPr>
              <w:t>R4-2111499</w:t>
            </w:r>
          </w:p>
        </w:tc>
        <w:tc>
          <w:tcPr>
            <w:tcW w:w="2681" w:type="dxa"/>
          </w:tcPr>
          <w:p w14:paraId="4104F7C3" w14:textId="6EF4DB05"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sz w:val="20"/>
              </w:rPr>
              <w:t>(R17mirror) CR: CGI reading test</w:t>
            </w:r>
          </w:p>
        </w:tc>
        <w:tc>
          <w:tcPr>
            <w:tcW w:w="1418" w:type="dxa"/>
          </w:tcPr>
          <w:p w14:paraId="76A1C715" w14:textId="42834042"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sz w:val="20"/>
              </w:rPr>
              <w:t>Qualcomm, Inc.</w:t>
            </w:r>
          </w:p>
        </w:tc>
        <w:tc>
          <w:tcPr>
            <w:tcW w:w="2409" w:type="dxa"/>
          </w:tcPr>
          <w:p w14:paraId="375F6944" w14:textId="4044FE1E"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hint="eastAsia"/>
                <w:sz w:val="20"/>
              </w:rPr>
              <w:t>agreeable</w:t>
            </w:r>
          </w:p>
        </w:tc>
        <w:tc>
          <w:tcPr>
            <w:tcW w:w="1698" w:type="dxa"/>
          </w:tcPr>
          <w:p w14:paraId="62561A43" w14:textId="77777777" w:rsidR="005B3D78" w:rsidRPr="005B3D78" w:rsidRDefault="005B3D78" w:rsidP="005B3D78">
            <w:pPr>
              <w:pStyle w:val="TAL"/>
              <w:keepNext w:val="0"/>
              <w:keepLines w:val="0"/>
              <w:jc w:val="both"/>
              <w:rPr>
                <w:rFonts w:ascii="Times New Roman" w:eastAsia="SimSun" w:hAnsi="Times New Roman"/>
                <w:sz w:val="20"/>
              </w:rPr>
            </w:pPr>
          </w:p>
        </w:tc>
      </w:tr>
      <w:tr w:rsidR="005B3D78" w:rsidRPr="005B3D78" w14:paraId="1E9D0CE5" w14:textId="77777777" w:rsidTr="00E32DA3">
        <w:tc>
          <w:tcPr>
            <w:tcW w:w="1423" w:type="dxa"/>
          </w:tcPr>
          <w:p w14:paraId="46CFE277" w14:textId="31D58C15" w:rsidR="005B3D78" w:rsidRPr="005B3D78" w:rsidRDefault="005B3D78" w:rsidP="005B3D78">
            <w:pPr>
              <w:pStyle w:val="TAL"/>
              <w:keepNext w:val="0"/>
              <w:keepLines w:val="0"/>
              <w:jc w:val="both"/>
              <w:rPr>
                <w:rFonts w:ascii="Times New Roman" w:eastAsia="SimSun" w:hAnsi="Times New Roman"/>
                <w:sz w:val="20"/>
              </w:rPr>
            </w:pPr>
            <w:hyperlink r:id="rId51" w:history="1">
              <w:r w:rsidRPr="005B3D78">
                <w:rPr>
                  <w:rFonts w:ascii="Times New Roman" w:eastAsia="SimSun" w:hAnsi="Times New Roman"/>
                  <w:sz w:val="20"/>
                </w:rPr>
                <w:t>R4-2109312</w:t>
              </w:r>
            </w:hyperlink>
          </w:p>
        </w:tc>
        <w:tc>
          <w:tcPr>
            <w:tcW w:w="2681" w:type="dxa"/>
          </w:tcPr>
          <w:p w14:paraId="302FB7EA" w14:textId="686BCA88"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sz w:val="20"/>
              </w:rPr>
              <w:t>CR for test applicability for mandatory gap patterns</w:t>
            </w:r>
          </w:p>
        </w:tc>
        <w:tc>
          <w:tcPr>
            <w:tcW w:w="1418" w:type="dxa"/>
          </w:tcPr>
          <w:p w14:paraId="31AF46D4" w14:textId="0A45B97F"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sz w:val="20"/>
              </w:rPr>
              <w:t>Apple</w:t>
            </w:r>
          </w:p>
        </w:tc>
        <w:tc>
          <w:tcPr>
            <w:tcW w:w="2409" w:type="dxa"/>
          </w:tcPr>
          <w:p w14:paraId="2C3CFD0C" w14:textId="2FE9FACE"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hint="eastAsia"/>
                <w:sz w:val="20"/>
              </w:rPr>
              <w:t>Postponed</w:t>
            </w:r>
          </w:p>
        </w:tc>
        <w:tc>
          <w:tcPr>
            <w:tcW w:w="1698" w:type="dxa"/>
          </w:tcPr>
          <w:p w14:paraId="3AC47A85" w14:textId="77777777" w:rsidR="005B3D78" w:rsidRPr="005B3D78" w:rsidRDefault="005B3D78" w:rsidP="005B3D78">
            <w:pPr>
              <w:pStyle w:val="TAL"/>
              <w:keepNext w:val="0"/>
              <w:keepLines w:val="0"/>
              <w:jc w:val="both"/>
              <w:rPr>
                <w:rFonts w:ascii="Times New Roman" w:eastAsia="SimSun" w:hAnsi="Times New Roman"/>
                <w:sz w:val="20"/>
              </w:rPr>
            </w:pPr>
          </w:p>
        </w:tc>
      </w:tr>
      <w:tr w:rsidR="005B3D78" w:rsidRPr="005B3D78" w14:paraId="0AA96DC3" w14:textId="77777777" w:rsidTr="00E32DA3">
        <w:tc>
          <w:tcPr>
            <w:tcW w:w="1423" w:type="dxa"/>
          </w:tcPr>
          <w:p w14:paraId="2BDA3AD1" w14:textId="3E47771E"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hint="eastAsia"/>
                <w:sz w:val="20"/>
              </w:rPr>
              <w:t>R4-2108247</w:t>
            </w:r>
          </w:p>
        </w:tc>
        <w:tc>
          <w:tcPr>
            <w:tcW w:w="2681" w:type="dxa"/>
          </w:tcPr>
          <w:p w14:paraId="6E0F1B4C" w14:textId="56B1A246"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sz w:val="20"/>
              </w:rPr>
              <w:t>Correction on SRS carrier switching</w:t>
            </w:r>
          </w:p>
        </w:tc>
        <w:tc>
          <w:tcPr>
            <w:tcW w:w="1418" w:type="dxa"/>
          </w:tcPr>
          <w:p w14:paraId="5497155D" w14:textId="77AB323D"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hint="eastAsia"/>
                <w:sz w:val="20"/>
              </w:rPr>
              <w:t xml:space="preserve">Huawei, </w:t>
            </w:r>
            <w:proofErr w:type="spellStart"/>
            <w:r w:rsidRPr="005B3D78">
              <w:rPr>
                <w:rFonts w:ascii="Times New Roman" w:eastAsia="SimSun" w:hAnsi="Times New Roman" w:hint="eastAsia"/>
                <w:sz w:val="20"/>
              </w:rPr>
              <w:t>HiSilicon</w:t>
            </w:r>
            <w:proofErr w:type="spellEnd"/>
            <w:r w:rsidRPr="005B3D78">
              <w:rPr>
                <w:rFonts w:ascii="Times New Roman" w:eastAsia="SimSun" w:hAnsi="Times New Roman" w:hint="eastAsia"/>
                <w:sz w:val="20"/>
              </w:rPr>
              <w:t>, Qualcomm</w:t>
            </w:r>
          </w:p>
        </w:tc>
        <w:tc>
          <w:tcPr>
            <w:tcW w:w="2409" w:type="dxa"/>
          </w:tcPr>
          <w:p w14:paraId="431B7A36" w14:textId="7DB3540E"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hint="eastAsia"/>
                <w:sz w:val="20"/>
              </w:rPr>
              <w:t>agreeable</w:t>
            </w:r>
          </w:p>
        </w:tc>
        <w:tc>
          <w:tcPr>
            <w:tcW w:w="1698" w:type="dxa"/>
          </w:tcPr>
          <w:p w14:paraId="102C32E6" w14:textId="77777777" w:rsidR="005B3D78" w:rsidRPr="005B3D78" w:rsidRDefault="005B3D78" w:rsidP="005B3D78">
            <w:pPr>
              <w:pStyle w:val="TAL"/>
              <w:keepNext w:val="0"/>
              <w:keepLines w:val="0"/>
              <w:jc w:val="both"/>
              <w:rPr>
                <w:rFonts w:ascii="Times New Roman" w:eastAsia="SimSun" w:hAnsi="Times New Roman"/>
                <w:sz w:val="20"/>
              </w:rPr>
            </w:pPr>
          </w:p>
        </w:tc>
      </w:tr>
      <w:tr w:rsidR="005B3D78" w:rsidRPr="005B3D78" w14:paraId="2145A1DF" w14:textId="77777777" w:rsidTr="00E32DA3">
        <w:tc>
          <w:tcPr>
            <w:tcW w:w="1423" w:type="dxa"/>
          </w:tcPr>
          <w:p w14:paraId="5DE75CC7" w14:textId="63AC8DB4"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sz w:val="20"/>
              </w:rPr>
              <w:t>R4-2110431</w:t>
            </w:r>
          </w:p>
        </w:tc>
        <w:tc>
          <w:tcPr>
            <w:tcW w:w="2681" w:type="dxa"/>
          </w:tcPr>
          <w:p w14:paraId="0FDF2818" w14:textId="6DC50C87"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sz w:val="20"/>
              </w:rPr>
              <w:t>Correction on SRS carrier switching</w:t>
            </w:r>
          </w:p>
        </w:tc>
        <w:tc>
          <w:tcPr>
            <w:tcW w:w="1418" w:type="dxa"/>
          </w:tcPr>
          <w:p w14:paraId="7F11E679" w14:textId="3B7E8497"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sz w:val="20"/>
              </w:rPr>
              <w:t xml:space="preserve">Huawei, </w:t>
            </w:r>
            <w:proofErr w:type="spellStart"/>
            <w:r w:rsidRPr="005B3D78">
              <w:rPr>
                <w:rFonts w:ascii="Times New Roman" w:eastAsia="SimSun" w:hAnsi="Times New Roman"/>
                <w:sz w:val="20"/>
              </w:rPr>
              <w:t>HiSilicon</w:t>
            </w:r>
            <w:proofErr w:type="spellEnd"/>
          </w:p>
        </w:tc>
        <w:tc>
          <w:tcPr>
            <w:tcW w:w="2409" w:type="dxa"/>
          </w:tcPr>
          <w:p w14:paraId="6CC3B447" w14:textId="7FB15DE8"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hint="eastAsia"/>
                <w:sz w:val="20"/>
              </w:rPr>
              <w:t>agreeable</w:t>
            </w:r>
          </w:p>
        </w:tc>
        <w:tc>
          <w:tcPr>
            <w:tcW w:w="1698" w:type="dxa"/>
          </w:tcPr>
          <w:p w14:paraId="2AE7FF9B" w14:textId="77777777" w:rsidR="005B3D78" w:rsidRPr="005B3D78" w:rsidRDefault="005B3D78" w:rsidP="005B3D78">
            <w:pPr>
              <w:pStyle w:val="TAL"/>
              <w:keepNext w:val="0"/>
              <w:keepLines w:val="0"/>
              <w:jc w:val="both"/>
              <w:rPr>
                <w:rFonts w:ascii="Times New Roman" w:eastAsia="SimSun" w:hAnsi="Times New Roman"/>
                <w:sz w:val="20"/>
              </w:rPr>
            </w:pPr>
          </w:p>
        </w:tc>
      </w:tr>
      <w:tr w:rsidR="005B3D78" w:rsidRPr="005B3D78" w14:paraId="049BD181" w14:textId="77777777" w:rsidTr="00E32DA3">
        <w:tc>
          <w:tcPr>
            <w:tcW w:w="1423" w:type="dxa"/>
          </w:tcPr>
          <w:p w14:paraId="74299F16" w14:textId="526C914E"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hint="eastAsia"/>
                <w:sz w:val="20"/>
              </w:rPr>
              <w:t>R4-2108242</w:t>
            </w:r>
          </w:p>
        </w:tc>
        <w:tc>
          <w:tcPr>
            <w:tcW w:w="2681" w:type="dxa"/>
          </w:tcPr>
          <w:p w14:paraId="7BC9175C" w14:textId="2A0F3946"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sz w:val="20"/>
              </w:rPr>
              <w:t xml:space="preserve">WF on </w:t>
            </w:r>
            <w:r w:rsidRPr="005B3D78">
              <w:rPr>
                <w:rFonts w:ascii="Times New Roman" w:eastAsia="SimSun" w:hAnsi="Times New Roman" w:hint="eastAsia"/>
                <w:sz w:val="20"/>
              </w:rPr>
              <w:t>SRS carrier switching and mandatory gap patterns</w:t>
            </w:r>
          </w:p>
        </w:tc>
        <w:tc>
          <w:tcPr>
            <w:tcW w:w="1418" w:type="dxa"/>
          </w:tcPr>
          <w:p w14:paraId="6C9214BD" w14:textId="25150766"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hint="eastAsia"/>
                <w:sz w:val="20"/>
              </w:rPr>
              <w:t>ZTE Corporation</w:t>
            </w:r>
          </w:p>
        </w:tc>
        <w:tc>
          <w:tcPr>
            <w:tcW w:w="2409" w:type="dxa"/>
          </w:tcPr>
          <w:p w14:paraId="3B327B4A" w14:textId="32C9AD25"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hint="eastAsia"/>
                <w:sz w:val="20"/>
              </w:rPr>
              <w:t>Return to</w:t>
            </w:r>
          </w:p>
        </w:tc>
        <w:tc>
          <w:tcPr>
            <w:tcW w:w="1698" w:type="dxa"/>
          </w:tcPr>
          <w:p w14:paraId="1AB09DA0" w14:textId="7E043D27" w:rsidR="005B3D78" w:rsidRPr="005B3D78" w:rsidRDefault="005B3D78" w:rsidP="005B3D78">
            <w:pPr>
              <w:pStyle w:val="TAL"/>
              <w:keepNext w:val="0"/>
              <w:keepLines w:val="0"/>
              <w:jc w:val="both"/>
              <w:rPr>
                <w:rFonts w:ascii="Times New Roman" w:eastAsia="SimSun" w:hAnsi="Times New Roman"/>
                <w:sz w:val="20"/>
              </w:rPr>
            </w:pPr>
            <w:r w:rsidRPr="005B3D78">
              <w:rPr>
                <w:rFonts w:ascii="Times New Roman" w:eastAsia="SimSun" w:hAnsi="Times New Roman" w:hint="eastAsia"/>
                <w:sz w:val="20"/>
              </w:rPr>
              <w:t>Not sure if companies have enough time to check so let</w:t>
            </w:r>
            <w:r w:rsidRPr="005B3D78">
              <w:rPr>
                <w:rFonts w:ascii="Times New Roman" w:eastAsia="SimSun" w:hAnsi="Times New Roman"/>
                <w:sz w:val="20"/>
              </w:rPr>
              <w:t>’</w:t>
            </w:r>
            <w:r w:rsidRPr="005B3D78">
              <w:rPr>
                <w:rFonts w:ascii="Times New Roman" w:eastAsia="SimSun" w:hAnsi="Times New Roman" w:hint="eastAsia"/>
                <w:sz w:val="20"/>
              </w:rPr>
              <w:t>s check it online during the final round return to</w:t>
            </w:r>
          </w:p>
        </w:tc>
      </w:tr>
    </w:tbl>
    <w:p w14:paraId="78C9D93D" w14:textId="77777777" w:rsidR="00CF48A4" w:rsidRPr="003944F9" w:rsidRDefault="00CF48A4" w:rsidP="00CF48A4">
      <w:pPr>
        <w:rPr>
          <w:bCs/>
          <w:lang w:val="en-US"/>
        </w:rPr>
      </w:pPr>
    </w:p>
    <w:p w14:paraId="729FF1CB" w14:textId="77777777" w:rsidR="00CF48A4" w:rsidRDefault="00CF48A4" w:rsidP="00CF48A4">
      <w:r>
        <w:t>================================================================================</w:t>
      </w:r>
    </w:p>
    <w:p w14:paraId="74480DA7" w14:textId="0B40C737" w:rsidR="008E0603" w:rsidRDefault="008E0603" w:rsidP="008E0603">
      <w:pPr>
        <w:rPr>
          <w:lang w:eastAsia="ko-KR"/>
        </w:rPr>
      </w:pPr>
    </w:p>
    <w:p w14:paraId="2A0AEC98" w14:textId="77777777" w:rsidR="00545A4D" w:rsidRDefault="00545A4D" w:rsidP="00545A4D">
      <w:r>
        <w:t>================================================================================</w:t>
      </w:r>
    </w:p>
    <w:p w14:paraId="00234635" w14:textId="44F2EF0B" w:rsidR="00545A4D" w:rsidRPr="00D24000" w:rsidRDefault="00545A4D" w:rsidP="00545A4D">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E0603">
        <w:rPr>
          <w:rFonts w:ascii="Arial" w:hAnsi="Arial" w:cs="Arial"/>
          <w:b/>
          <w:color w:val="C00000"/>
          <w:sz w:val="24"/>
          <w:u w:val="single"/>
        </w:rPr>
        <w:t>[99-e][20</w:t>
      </w:r>
      <w:r>
        <w:rPr>
          <w:rFonts w:ascii="Arial" w:hAnsi="Arial" w:cs="Arial"/>
          <w:b/>
          <w:color w:val="C00000"/>
          <w:sz w:val="24"/>
          <w:u w:val="single"/>
        </w:rPr>
        <w:t>8</w:t>
      </w:r>
      <w:r w:rsidRPr="008E0603">
        <w:rPr>
          <w:rFonts w:ascii="Arial" w:hAnsi="Arial" w:cs="Arial"/>
          <w:b/>
          <w:color w:val="C00000"/>
          <w:sz w:val="24"/>
          <w:u w:val="single"/>
        </w:rPr>
        <w:t>] NR_RRM_Enh_RRM_</w:t>
      </w:r>
      <w:r>
        <w:rPr>
          <w:rFonts w:ascii="Arial" w:hAnsi="Arial" w:cs="Arial"/>
          <w:b/>
          <w:color w:val="C00000"/>
          <w:sz w:val="24"/>
          <w:u w:val="single"/>
        </w:rPr>
        <w:t>3</w:t>
      </w:r>
    </w:p>
    <w:p w14:paraId="64492190" w14:textId="77777777" w:rsidR="00545A4D" w:rsidRDefault="00545A4D" w:rsidP="00545A4D">
      <w:pPr>
        <w:rPr>
          <w:lang w:val="en-US"/>
        </w:rPr>
      </w:pPr>
    </w:p>
    <w:p w14:paraId="64998800" w14:textId="6508D4C3" w:rsidR="00545A4D" w:rsidRDefault="00545A4D" w:rsidP="00545A4D">
      <w:pPr>
        <w:rPr>
          <w:i/>
        </w:rPr>
      </w:pPr>
      <w:r w:rsidRPr="00CF48A4">
        <w:rPr>
          <w:rFonts w:ascii="Arial" w:hAnsi="Arial" w:cs="Arial"/>
          <w:b/>
          <w:color w:val="0000FF"/>
          <w:sz w:val="24"/>
          <w:u w:val="thick"/>
        </w:rPr>
        <w:t>R4-210813</w:t>
      </w:r>
      <w:r>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Pr="008E0603">
        <w:rPr>
          <w:rFonts w:ascii="Arial" w:hAnsi="Arial" w:cs="Arial"/>
          <w:b/>
          <w:sz w:val="24"/>
        </w:rPr>
        <w:t>[99-e][20</w:t>
      </w:r>
      <w:r>
        <w:rPr>
          <w:rFonts w:ascii="Arial" w:hAnsi="Arial" w:cs="Arial"/>
          <w:b/>
          <w:sz w:val="24"/>
        </w:rPr>
        <w:t>8</w:t>
      </w:r>
      <w:r w:rsidRPr="008E0603">
        <w:rPr>
          <w:rFonts w:ascii="Arial" w:hAnsi="Arial" w:cs="Arial"/>
          <w:b/>
          <w:sz w:val="24"/>
        </w:rPr>
        <w:t>] NR_RRM_Enh_RRM_</w:t>
      </w:r>
      <w:r>
        <w:rPr>
          <w:rFonts w:ascii="Arial" w:hAnsi="Arial" w:cs="Arial"/>
          <w:b/>
          <w:sz w:val="24"/>
        </w:rPr>
        <w:t>3</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p>
    <w:p w14:paraId="7103456F" w14:textId="77777777" w:rsidR="00545A4D" w:rsidRPr="00944C49" w:rsidRDefault="00545A4D" w:rsidP="00545A4D">
      <w:pPr>
        <w:rPr>
          <w:rFonts w:ascii="Arial" w:hAnsi="Arial" w:cs="Arial"/>
          <w:b/>
          <w:lang w:val="en-US" w:eastAsia="zh-CN"/>
        </w:rPr>
      </w:pPr>
      <w:r w:rsidRPr="00944C49">
        <w:rPr>
          <w:rFonts w:ascii="Arial" w:hAnsi="Arial" w:cs="Arial"/>
          <w:b/>
          <w:lang w:val="en-US" w:eastAsia="zh-CN"/>
        </w:rPr>
        <w:t xml:space="preserve">Abstract: </w:t>
      </w:r>
    </w:p>
    <w:p w14:paraId="258BA092" w14:textId="77777777" w:rsidR="00545A4D" w:rsidRDefault="00545A4D" w:rsidP="00545A4D">
      <w:pPr>
        <w:rPr>
          <w:rFonts w:ascii="Arial" w:hAnsi="Arial" w:cs="Arial"/>
          <w:b/>
          <w:lang w:val="en-US" w:eastAsia="zh-CN"/>
        </w:rPr>
      </w:pPr>
      <w:r w:rsidRPr="00944C49">
        <w:rPr>
          <w:rFonts w:ascii="Arial" w:hAnsi="Arial" w:cs="Arial"/>
          <w:b/>
          <w:lang w:val="en-US" w:eastAsia="zh-CN"/>
        </w:rPr>
        <w:t xml:space="preserve">Discussion: </w:t>
      </w:r>
    </w:p>
    <w:p w14:paraId="789BD495" w14:textId="41D9C3E4" w:rsidR="00545A4D" w:rsidRDefault="00F14023" w:rsidP="00545A4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R4-2108378 (from R4-2108132).</w:t>
      </w:r>
    </w:p>
    <w:p w14:paraId="2BC59238" w14:textId="595AB6E9" w:rsidR="00F14023" w:rsidRDefault="00F14023" w:rsidP="00F14023">
      <w:pPr>
        <w:rPr>
          <w:i/>
        </w:rPr>
      </w:pPr>
      <w:r>
        <w:rPr>
          <w:rFonts w:ascii="Arial" w:hAnsi="Arial" w:cs="Arial"/>
          <w:b/>
          <w:color w:val="0000FF"/>
          <w:sz w:val="24"/>
          <w:u w:val="thick"/>
        </w:rPr>
        <w:t>R4-2108378</w:t>
      </w:r>
      <w:r w:rsidRPr="00944C49">
        <w:rPr>
          <w:b/>
          <w:lang w:val="en-US" w:eastAsia="zh-CN"/>
        </w:rPr>
        <w:tab/>
      </w:r>
      <w:r>
        <w:rPr>
          <w:rFonts w:ascii="Arial" w:hAnsi="Arial" w:cs="Arial"/>
          <w:b/>
          <w:sz w:val="24"/>
        </w:rPr>
        <w:t xml:space="preserve">Email discussion summary: </w:t>
      </w:r>
      <w:r w:rsidRPr="008E0603">
        <w:rPr>
          <w:rFonts w:ascii="Arial" w:hAnsi="Arial" w:cs="Arial"/>
          <w:b/>
          <w:sz w:val="24"/>
        </w:rPr>
        <w:t>[99-e][20</w:t>
      </w:r>
      <w:r>
        <w:rPr>
          <w:rFonts w:ascii="Arial" w:hAnsi="Arial" w:cs="Arial"/>
          <w:b/>
          <w:sz w:val="24"/>
        </w:rPr>
        <w:t>8</w:t>
      </w:r>
      <w:r w:rsidRPr="008E0603">
        <w:rPr>
          <w:rFonts w:ascii="Arial" w:hAnsi="Arial" w:cs="Arial"/>
          <w:b/>
          <w:sz w:val="24"/>
        </w:rPr>
        <w:t>] NR_RRM_Enh_RRM_</w:t>
      </w:r>
      <w:r>
        <w:rPr>
          <w:rFonts w:ascii="Arial" w:hAnsi="Arial" w:cs="Arial"/>
          <w:b/>
          <w:sz w:val="24"/>
        </w:rPr>
        <w:t>3</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p>
    <w:p w14:paraId="55872C89"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3DC45478"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2FE94B1F" w14:textId="10C364B0" w:rsidR="00F14023" w:rsidRDefault="003C0818"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D374647" w14:textId="77777777" w:rsidR="00545A4D" w:rsidRPr="002C14F0" w:rsidRDefault="00545A4D" w:rsidP="00545A4D">
      <w:pPr>
        <w:rPr>
          <w:lang w:val="en-US"/>
        </w:rPr>
      </w:pPr>
    </w:p>
    <w:p w14:paraId="011C937D" w14:textId="77777777" w:rsidR="004261A6" w:rsidRPr="00BC126F" w:rsidRDefault="004261A6" w:rsidP="004261A6">
      <w:pPr>
        <w:pStyle w:val="R4Topic"/>
        <w:rPr>
          <w:u w:val="single"/>
        </w:rPr>
      </w:pPr>
      <w:r w:rsidRPr="00BC126F">
        <w:rPr>
          <w:u w:val="single"/>
        </w:rPr>
        <w:t>GTW session (</w:t>
      </w:r>
      <w:r>
        <w:rPr>
          <w:u w:val="single"/>
          <w:lang w:val="en-US"/>
        </w:rPr>
        <w:t>May 24th</w:t>
      </w:r>
      <w:r w:rsidRPr="00BC126F">
        <w:rPr>
          <w:u w:val="single"/>
        </w:rPr>
        <w:t>)</w:t>
      </w:r>
    </w:p>
    <w:p w14:paraId="4052D536" w14:textId="5E5E761A" w:rsidR="004261A6" w:rsidRPr="00312E37" w:rsidRDefault="0022467D" w:rsidP="00361080">
      <w:pPr>
        <w:pStyle w:val="ListParagraph"/>
        <w:numPr>
          <w:ilvl w:val="0"/>
          <w:numId w:val="10"/>
        </w:numPr>
        <w:spacing w:before="60" w:after="60" w:line="252" w:lineRule="auto"/>
        <w:rPr>
          <w:u w:val="single"/>
        </w:rPr>
      </w:pPr>
      <w:r w:rsidRPr="0022467D">
        <w:rPr>
          <w:u w:val="single"/>
        </w:rPr>
        <w:t>Issue 1-2: Condition of SMTC configuration to apply multiple SCell activation requirement</w:t>
      </w:r>
    </w:p>
    <w:p w14:paraId="44CA584D" w14:textId="77777777" w:rsidR="004261A6" w:rsidRPr="00D36ACC" w:rsidRDefault="004261A6" w:rsidP="00361080">
      <w:pPr>
        <w:pStyle w:val="ListParagraph"/>
        <w:numPr>
          <w:ilvl w:val="1"/>
          <w:numId w:val="10"/>
        </w:numPr>
        <w:spacing w:line="252" w:lineRule="auto"/>
        <w:rPr>
          <w:lang w:eastAsia="ja-JP"/>
        </w:rPr>
      </w:pPr>
      <w:r>
        <w:rPr>
          <w:bCs/>
        </w:rPr>
        <w:t>Proposals</w:t>
      </w:r>
    </w:p>
    <w:p w14:paraId="476D78D4" w14:textId="77777777" w:rsidR="00551094" w:rsidRPr="006725D2" w:rsidRDefault="00551094" w:rsidP="00361080">
      <w:pPr>
        <w:pStyle w:val="ListParagraph"/>
        <w:numPr>
          <w:ilvl w:val="2"/>
          <w:numId w:val="10"/>
        </w:numPr>
        <w:overflowPunct w:val="0"/>
        <w:autoSpaceDE w:val="0"/>
        <w:autoSpaceDN w:val="0"/>
        <w:adjustRightInd w:val="0"/>
        <w:spacing w:line="259" w:lineRule="auto"/>
        <w:jc w:val="both"/>
        <w:textAlignment w:val="baseline"/>
        <w:rPr>
          <w:color w:val="000000" w:themeColor="text1"/>
        </w:rPr>
      </w:pPr>
      <w:r w:rsidRPr="006725D2">
        <w:rPr>
          <w:color w:val="000000" w:themeColor="text1"/>
        </w:rPr>
        <w:t>Option 3 (Apple</w:t>
      </w:r>
      <w:r>
        <w:rPr>
          <w:color w:val="000000" w:themeColor="text1"/>
        </w:rPr>
        <w:t>, QC, MTK</w:t>
      </w:r>
      <w:r w:rsidRPr="006725D2">
        <w:rPr>
          <w:color w:val="000000" w:themeColor="text1"/>
        </w:rPr>
        <w:t xml:space="preserve">): </w:t>
      </w:r>
    </w:p>
    <w:p w14:paraId="4DC125C5" w14:textId="77777777" w:rsidR="00551094" w:rsidRPr="006725D2" w:rsidRDefault="00551094" w:rsidP="00361080">
      <w:pPr>
        <w:pStyle w:val="ListParagraph"/>
        <w:numPr>
          <w:ilvl w:val="3"/>
          <w:numId w:val="10"/>
        </w:numPr>
        <w:overflowPunct w:val="0"/>
        <w:autoSpaceDE w:val="0"/>
        <w:autoSpaceDN w:val="0"/>
        <w:adjustRightInd w:val="0"/>
        <w:spacing w:line="259" w:lineRule="auto"/>
        <w:jc w:val="both"/>
        <w:textAlignment w:val="baseline"/>
        <w:rPr>
          <w:color w:val="000000" w:themeColor="text1"/>
        </w:rPr>
      </w:pPr>
      <w:r w:rsidRPr="006725D2">
        <w:rPr>
          <w:rFonts w:ascii="Times" w:hAnsi="Times" w:cs="Times"/>
          <w:color w:val="000000" w:themeColor="text1"/>
          <w:lang w:eastAsia="ko-KR"/>
        </w:rPr>
        <w:t xml:space="preserve">Upon receiving SCell activation command in slot </w:t>
      </w:r>
      <w:r w:rsidRPr="006725D2">
        <w:rPr>
          <w:rFonts w:ascii="Times" w:hAnsi="Times" w:cs="Times"/>
          <w:i/>
          <w:iCs/>
          <w:color w:val="000000" w:themeColor="text1"/>
          <w:lang w:eastAsia="ko-KR"/>
        </w:rPr>
        <w:t>n, i</w:t>
      </w:r>
      <w:r w:rsidRPr="006725D2">
        <w:rPr>
          <w:color w:val="000000" w:themeColor="text1"/>
        </w:rPr>
        <w:t xml:space="preserve">f </w:t>
      </w:r>
      <w:r w:rsidRPr="00547E4C">
        <w:rPr>
          <w:color w:val="000000" w:themeColor="text1"/>
        </w:rPr>
        <w:t xml:space="preserve">the </w:t>
      </w:r>
      <w:proofErr w:type="spellStart"/>
      <w:r w:rsidRPr="00547E4C">
        <w:rPr>
          <w:color w:val="000000" w:themeColor="text1"/>
        </w:rPr>
        <w:t>T</w:t>
      </w:r>
      <w:r w:rsidRPr="00547E4C">
        <w:rPr>
          <w:color w:val="000000" w:themeColor="text1"/>
          <w:vertAlign w:val="subscript"/>
        </w:rPr>
        <w:t>FirstSSB_MAX</w:t>
      </w:r>
      <w:proofErr w:type="spellEnd"/>
      <w:r w:rsidRPr="00547E4C">
        <w:rPr>
          <w:color w:val="000000" w:themeColor="text1"/>
        </w:rPr>
        <w:t xml:space="preserve"> in different bands which have </w:t>
      </w:r>
      <w:proofErr w:type="spellStart"/>
      <w:r w:rsidRPr="00547E4C">
        <w:rPr>
          <w:color w:val="000000" w:themeColor="text1"/>
        </w:rPr>
        <w:t>SCells</w:t>
      </w:r>
      <w:proofErr w:type="spellEnd"/>
      <w:r w:rsidRPr="00547E4C">
        <w:rPr>
          <w:color w:val="000000" w:themeColor="text1"/>
        </w:rPr>
        <w:t xml:space="preserve"> being activated after </w:t>
      </w:r>
      <w:r w:rsidRPr="00547E4C">
        <w:rPr>
          <w:i/>
          <w:iCs/>
          <w:color w:val="000000" w:themeColor="text1"/>
        </w:rPr>
        <w:t>n</w:t>
      </w:r>
      <w:r w:rsidRPr="00547E4C">
        <w:rPr>
          <w:color w:val="000000" w:themeColor="text1"/>
        </w:rPr>
        <w:t>+T</w:t>
      </w:r>
      <w:r w:rsidRPr="00547E4C">
        <w:rPr>
          <w:color w:val="000000" w:themeColor="text1"/>
          <w:vertAlign w:val="subscript"/>
        </w:rPr>
        <w:t>HARQ</w:t>
      </w:r>
      <w:r w:rsidRPr="00547E4C">
        <w:rPr>
          <w:color w:val="000000" w:themeColor="text1"/>
        </w:rPr>
        <w:t>+3ms are not aligned on time domain amon</w:t>
      </w:r>
      <w:r>
        <w:rPr>
          <w:color w:val="000000" w:themeColor="text1"/>
        </w:rPr>
        <w:t>g</w:t>
      </w:r>
      <w:r w:rsidRPr="006725D2">
        <w:rPr>
          <w:color w:val="000000" w:themeColor="text1"/>
        </w:rPr>
        <w:t xml:space="preserve"> </w:t>
      </w:r>
    </w:p>
    <w:p w14:paraId="05D2DEB8" w14:textId="77777777" w:rsidR="00551094" w:rsidRPr="006725D2" w:rsidRDefault="00551094" w:rsidP="00361080">
      <w:pPr>
        <w:pStyle w:val="ListParagraph"/>
        <w:numPr>
          <w:ilvl w:val="4"/>
          <w:numId w:val="10"/>
        </w:numPr>
        <w:overflowPunct w:val="0"/>
        <w:autoSpaceDE w:val="0"/>
        <w:autoSpaceDN w:val="0"/>
        <w:adjustRightInd w:val="0"/>
        <w:spacing w:line="259" w:lineRule="auto"/>
        <w:jc w:val="both"/>
        <w:textAlignment w:val="baseline"/>
        <w:rPr>
          <w:color w:val="000000" w:themeColor="text1"/>
        </w:rPr>
      </w:pPr>
      <w:proofErr w:type="spellStart"/>
      <w:r w:rsidRPr="006725D2">
        <w:rPr>
          <w:color w:val="000000" w:themeColor="text1"/>
        </w:rPr>
        <w:t>SCells</w:t>
      </w:r>
      <w:proofErr w:type="spellEnd"/>
      <w:r w:rsidRPr="006725D2">
        <w:rPr>
          <w:color w:val="000000" w:themeColor="text1"/>
        </w:rPr>
        <w:t xml:space="preserve"> in different bands activated by the same MAC CE if UE does not support per FR gap, or</w:t>
      </w:r>
    </w:p>
    <w:p w14:paraId="05B6FEC1" w14:textId="77777777" w:rsidR="00551094" w:rsidRPr="006725D2" w:rsidRDefault="00551094" w:rsidP="00361080">
      <w:pPr>
        <w:pStyle w:val="ListParagraph"/>
        <w:numPr>
          <w:ilvl w:val="4"/>
          <w:numId w:val="10"/>
        </w:numPr>
        <w:overflowPunct w:val="0"/>
        <w:autoSpaceDE w:val="0"/>
        <w:autoSpaceDN w:val="0"/>
        <w:adjustRightInd w:val="0"/>
        <w:spacing w:line="259" w:lineRule="auto"/>
        <w:jc w:val="both"/>
        <w:textAlignment w:val="baseline"/>
        <w:rPr>
          <w:color w:val="000000" w:themeColor="text1"/>
        </w:rPr>
      </w:pPr>
      <w:proofErr w:type="spellStart"/>
      <w:r w:rsidRPr="006725D2">
        <w:rPr>
          <w:color w:val="000000" w:themeColor="text1"/>
        </w:rPr>
        <w:t>SCells</w:t>
      </w:r>
      <w:proofErr w:type="spellEnd"/>
      <w:r w:rsidRPr="006725D2">
        <w:rPr>
          <w:color w:val="000000" w:themeColor="text1"/>
        </w:rPr>
        <w:t xml:space="preserve"> in different FR1 bands activated by the same MAC CE if UE supports per FR gap,</w:t>
      </w:r>
    </w:p>
    <w:p w14:paraId="5857F7A5" w14:textId="77777777" w:rsidR="00551094" w:rsidRPr="006725D2" w:rsidRDefault="00551094" w:rsidP="00361080">
      <w:pPr>
        <w:pStyle w:val="ListParagraph"/>
        <w:numPr>
          <w:ilvl w:val="4"/>
          <w:numId w:val="10"/>
        </w:numPr>
        <w:overflowPunct w:val="0"/>
        <w:autoSpaceDE w:val="0"/>
        <w:autoSpaceDN w:val="0"/>
        <w:adjustRightInd w:val="0"/>
        <w:spacing w:line="259" w:lineRule="auto"/>
        <w:jc w:val="both"/>
        <w:textAlignment w:val="baseline"/>
        <w:rPr>
          <w:color w:val="000000" w:themeColor="text1"/>
        </w:rPr>
      </w:pPr>
      <w:r w:rsidRPr="006725D2">
        <w:rPr>
          <w:color w:val="000000" w:themeColor="text1"/>
        </w:rPr>
        <w:t>At least one target SCell which needs AGC estimation is in the same band as an active serving cell</w:t>
      </w:r>
    </w:p>
    <w:p w14:paraId="41C4645C" w14:textId="77777777" w:rsidR="00551094" w:rsidRPr="006725D2" w:rsidRDefault="00551094" w:rsidP="00361080">
      <w:pPr>
        <w:pStyle w:val="ListParagraph"/>
        <w:numPr>
          <w:ilvl w:val="3"/>
          <w:numId w:val="10"/>
        </w:numPr>
        <w:spacing w:line="259" w:lineRule="auto"/>
        <w:jc w:val="both"/>
        <w:rPr>
          <w:color w:val="000000" w:themeColor="text1"/>
        </w:rPr>
      </w:pPr>
      <w:r w:rsidRPr="006725D2">
        <w:rPr>
          <w:color w:val="000000" w:themeColor="text1"/>
        </w:rPr>
        <w:t>The multiple SCell activation and corresponding interruption requirement cannot apply.</w:t>
      </w:r>
    </w:p>
    <w:p w14:paraId="264AFB16" w14:textId="77777777" w:rsidR="00551094" w:rsidRPr="006725D2" w:rsidRDefault="00551094" w:rsidP="00361080">
      <w:pPr>
        <w:pStyle w:val="ListParagraph"/>
        <w:numPr>
          <w:ilvl w:val="2"/>
          <w:numId w:val="10"/>
        </w:numPr>
        <w:overflowPunct w:val="0"/>
        <w:autoSpaceDE w:val="0"/>
        <w:autoSpaceDN w:val="0"/>
        <w:adjustRightInd w:val="0"/>
        <w:spacing w:line="259" w:lineRule="auto"/>
        <w:jc w:val="both"/>
        <w:textAlignment w:val="baseline"/>
        <w:rPr>
          <w:color w:val="000000" w:themeColor="text1"/>
        </w:rPr>
      </w:pPr>
      <w:r w:rsidRPr="006725D2">
        <w:rPr>
          <w:color w:val="000000" w:themeColor="text1"/>
        </w:rPr>
        <w:t>Option 4 (HW</w:t>
      </w:r>
      <w:r>
        <w:rPr>
          <w:color w:val="000000" w:themeColor="text1"/>
        </w:rPr>
        <w:t>, Nokia</w:t>
      </w:r>
      <w:r w:rsidRPr="006725D2">
        <w:rPr>
          <w:color w:val="000000" w:themeColor="text1"/>
        </w:rPr>
        <w:t xml:space="preserve">): </w:t>
      </w:r>
    </w:p>
    <w:p w14:paraId="258F306B" w14:textId="77777777" w:rsidR="00551094" w:rsidRPr="006725D2" w:rsidRDefault="00551094" w:rsidP="00361080">
      <w:pPr>
        <w:pStyle w:val="ListParagraph"/>
        <w:numPr>
          <w:ilvl w:val="3"/>
          <w:numId w:val="10"/>
        </w:numPr>
        <w:overflowPunct w:val="0"/>
        <w:autoSpaceDE w:val="0"/>
        <w:autoSpaceDN w:val="0"/>
        <w:adjustRightInd w:val="0"/>
        <w:spacing w:line="259" w:lineRule="auto"/>
        <w:jc w:val="both"/>
        <w:textAlignment w:val="baseline"/>
        <w:rPr>
          <w:color w:val="000000" w:themeColor="text1"/>
        </w:rPr>
      </w:pPr>
      <w:r w:rsidRPr="006725D2">
        <w:rPr>
          <w:rFonts w:ascii="Times" w:hAnsi="Times" w:cs="Times"/>
          <w:color w:val="000000" w:themeColor="text1"/>
          <w:lang w:eastAsia="ko-KR"/>
        </w:rPr>
        <w:t xml:space="preserve">Upon receiving SCell activation command in slot </w:t>
      </w:r>
      <w:r w:rsidRPr="006725D2">
        <w:rPr>
          <w:rFonts w:ascii="Times" w:hAnsi="Times" w:cs="Times"/>
          <w:i/>
          <w:iCs/>
          <w:color w:val="000000" w:themeColor="text1"/>
          <w:lang w:eastAsia="ko-KR"/>
        </w:rPr>
        <w:t xml:space="preserve">n, </w:t>
      </w:r>
      <w:r w:rsidRPr="006725D2">
        <w:rPr>
          <w:color w:val="000000" w:themeColor="text1"/>
        </w:rPr>
        <w:t xml:space="preserve">if the closest SSB_MAX after </w:t>
      </w:r>
      <w:r w:rsidRPr="006725D2">
        <w:rPr>
          <w:i/>
          <w:iCs/>
          <w:color w:val="000000" w:themeColor="text1"/>
        </w:rPr>
        <w:t>n</w:t>
      </w:r>
      <w:r w:rsidRPr="006725D2">
        <w:rPr>
          <w:color w:val="000000" w:themeColor="text1"/>
        </w:rPr>
        <w:t>+T</w:t>
      </w:r>
      <w:r w:rsidRPr="006725D2">
        <w:rPr>
          <w:color w:val="000000" w:themeColor="text1"/>
          <w:vertAlign w:val="subscript"/>
        </w:rPr>
        <w:t>HARQ</w:t>
      </w:r>
      <w:r w:rsidRPr="006725D2">
        <w:rPr>
          <w:color w:val="000000" w:themeColor="text1"/>
        </w:rPr>
        <w:t xml:space="preserve">+3ms is not aligned on time domain among </w:t>
      </w:r>
    </w:p>
    <w:p w14:paraId="01413FE8" w14:textId="77777777" w:rsidR="00551094" w:rsidRPr="006725D2" w:rsidRDefault="00551094" w:rsidP="00361080">
      <w:pPr>
        <w:pStyle w:val="ListParagraph"/>
        <w:numPr>
          <w:ilvl w:val="4"/>
          <w:numId w:val="10"/>
        </w:numPr>
        <w:overflowPunct w:val="0"/>
        <w:autoSpaceDE w:val="0"/>
        <w:autoSpaceDN w:val="0"/>
        <w:adjustRightInd w:val="0"/>
        <w:spacing w:line="259" w:lineRule="auto"/>
        <w:jc w:val="both"/>
        <w:textAlignment w:val="baseline"/>
        <w:rPr>
          <w:color w:val="000000" w:themeColor="text1"/>
        </w:rPr>
      </w:pPr>
      <w:proofErr w:type="spellStart"/>
      <w:r w:rsidRPr="006725D2">
        <w:rPr>
          <w:color w:val="000000" w:themeColor="text1"/>
        </w:rPr>
        <w:t>SCells</w:t>
      </w:r>
      <w:proofErr w:type="spellEnd"/>
      <w:r w:rsidRPr="006725D2">
        <w:rPr>
          <w:color w:val="000000" w:themeColor="text1"/>
        </w:rPr>
        <w:t xml:space="preserve"> in different bands activated by the same MAC CE if UE does not support per FR gap, or</w:t>
      </w:r>
    </w:p>
    <w:p w14:paraId="3F3D6240" w14:textId="77777777" w:rsidR="00551094" w:rsidRPr="006725D2" w:rsidRDefault="00551094" w:rsidP="00361080">
      <w:pPr>
        <w:pStyle w:val="ListParagraph"/>
        <w:numPr>
          <w:ilvl w:val="4"/>
          <w:numId w:val="10"/>
        </w:numPr>
        <w:overflowPunct w:val="0"/>
        <w:autoSpaceDE w:val="0"/>
        <w:autoSpaceDN w:val="0"/>
        <w:adjustRightInd w:val="0"/>
        <w:spacing w:line="259" w:lineRule="auto"/>
        <w:jc w:val="both"/>
        <w:textAlignment w:val="baseline"/>
        <w:rPr>
          <w:color w:val="000000" w:themeColor="text1"/>
        </w:rPr>
      </w:pPr>
      <w:proofErr w:type="spellStart"/>
      <w:r w:rsidRPr="006725D2">
        <w:rPr>
          <w:color w:val="000000" w:themeColor="text1"/>
        </w:rPr>
        <w:t>SCells</w:t>
      </w:r>
      <w:proofErr w:type="spellEnd"/>
      <w:r w:rsidRPr="006725D2">
        <w:rPr>
          <w:color w:val="000000" w:themeColor="text1"/>
        </w:rPr>
        <w:t xml:space="preserve"> in different FR1 bands activated by the same MAC CE if UE supports per FR gap,</w:t>
      </w:r>
    </w:p>
    <w:p w14:paraId="30EF0938" w14:textId="77777777" w:rsidR="00551094" w:rsidRPr="006725D2" w:rsidRDefault="00551094" w:rsidP="00361080">
      <w:pPr>
        <w:pStyle w:val="ListParagraph"/>
        <w:numPr>
          <w:ilvl w:val="3"/>
          <w:numId w:val="10"/>
        </w:numPr>
        <w:spacing w:line="259" w:lineRule="auto"/>
        <w:jc w:val="both"/>
        <w:rPr>
          <w:rFonts w:eastAsiaTheme="minorEastAsia"/>
          <w:color w:val="000000" w:themeColor="text1"/>
        </w:rPr>
      </w:pPr>
      <w:r w:rsidRPr="006725D2">
        <w:rPr>
          <w:color w:val="000000" w:themeColor="text1"/>
        </w:rPr>
        <w:t xml:space="preserve">If for a to-be-activated SCell the activation requirements </w:t>
      </w:r>
      <w:proofErr w:type="gramStart"/>
      <w:r w:rsidRPr="006725D2">
        <w:rPr>
          <w:color w:val="000000" w:themeColor="text1"/>
        </w:rPr>
        <w:t>involves</w:t>
      </w:r>
      <w:proofErr w:type="gramEnd"/>
      <w:r w:rsidRPr="006725D2">
        <w:rPr>
          <w:color w:val="000000" w:themeColor="text1"/>
        </w:rPr>
        <w:t xml:space="preserve"> </w:t>
      </w:r>
      <w:proofErr w:type="spellStart"/>
      <w:r w:rsidRPr="006725D2">
        <w:rPr>
          <w:color w:val="000000" w:themeColor="text1"/>
        </w:rPr>
        <w:t>T</w:t>
      </w:r>
      <w:r w:rsidRPr="006725D2">
        <w:rPr>
          <w:color w:val="000000" w:themeColor="text1"/>
          <w:vertAlign w:val="subscript"/>
        </w:rPr>
        <w:t>FirstSSB_MAX</w:t>
      </w:r>
      <w:proofErr w:type="spellEnd"/>
      <w:r w:rsidRPr="006725D2">
        <w:rPr>
          <w:color w:val="000000" w:themeColor="text1"/>
        </w:rPr>
        <w:t xml:space="preserve">, for activated FR1 serving cells in the same band there may be more interruption than allowed in clause 8.2 </w:t>
      </w:r>
    </w:p>
    <w:p w14:paraId="5D4171B9" w14:textId="3442980B" w:rsidR="00551094" w:rsidRPr="006725D2" w:rsidRDefault="00551094" w:rsidP="00361080">
      <w:pPr>
        <w:pStyle w:val="ListParagraph"/>
        <w:numPr>
          <w:ilvl w:val="2"/>
          <w:numId w:val="10"/>
        </w:numPr>
        <w:overflowPunct w:val="0"/>
        <w:autoSpaceDE w:val="0"/>
        <w:autoSpaceDN w:val="0"/>
        <w:adjustRightInd w:val="0"/>
        <w:spacing w:line="259" w:lineRule="auto"/>
        <w:jc w:val="both"/>
        <w:textAlignment w:val="baseline"/>
        <w:rPr>
          <w:rFonts w:eastAsiaTheme="minorEastAsia"/>
          <w:color w:val="000000" w:themeColor="text1"/>
        </w:rPr>
      </w:pPr>
      <w:r w:rsidRPr="006725D2">
        <w:rPr>
          <w:rFonts w:eastAsiaTheme="minorEastAsia"/>
          <w:color w:val="000000" w:themeColor="text1"/>
        </w:rPr>
        <w:t>Option 5</w:t>
      </w:r>
      <w:r w:rsidR="007448A2">
        <w:rPr>
          <w:rFonts w:eastAsiaTheme="minorEastAsia"/>
          <w:color w:val="000000" w:themeColor="text1"/>
        </w:rPr>
        <w:t xml:space="preserve"> </w:t>
      </w:r>
      <w:r w:rsidRPr="006725D2">
        <w:rPr>
          <w:rFonts w:eastAsiaTheme="minorEastAsia"/>
          <w:color w:val="000000" w:themeColor="text1"/>
        </w:rPr>
        <w:t>(Ericsson):</w:t>
      </w:r>
    </w:p>
    <w:p w14:paraId="32B4B1E1" w14:textId="77777777" w:rsidR="00551094" w:rsidRPr="006725D2" w:rsidRDefault="00551094" w:rsidP="00361080">
      <w:pPr>
        <w:pStyle w:val="ListParagraph"/>
        <w:numPr>
          <w:ilvl w:val="3"/>
          <w:numId w:val="10"/>
        </w:numPr>
        <w:overflowPunct w:val="0"/>
        <w:autoSpaceDE w:val="0"/>
        <w:autoSpaceDN w:val="0"/>
        <w:adjustRightInd w:val="0"/>
        <w:spacing w:line="259" w:lineRule="auto"/>
        <w:jc w:val="both"/>
        <w:textAlignment w:val="baseline"/>
        <w:rPr>
          <w:color w:val="000000" w:themeColor="text1"/>
        </w:rPr>
      </w:pPr>
      <w:r w:rsidRPr="006725D2">
        <w:rPr>
          <w:rFonts w:ascii="Times" w:hAnsi="Times" w:cs="Times"/>
          <w:color w:val="000000" w:themeColor="text1"/>
          <w:lang w:eastAsia="ko-KR"/>
        </w:rPr>
        <w:t xml:space="preserve">Upon receiving SCell activation command in slot </w:t>
      </w:r>
      <w:r w:rsidRPr="006725D2">
        <w:rPr>
          <w:rFonts w:ascii="Times" w:hAnsi="Times" w:cs="Times"/>
          <w:i/>
          <w:iCs/>
          <w:color w:val="000000" w:themeColor="text1"/>
          <w:lang w:eastAsia="ko-KR"/>
        </w:rPr>
        <w:t xml:space="preserve">n, </w:t>
      </w:r>
      <w:r w:rsidRPr="006725D2">
        <w:rPr>
          <w:color w:val="000000" w:themeColor="text1"/>
        </w:rPr>
        <w:t xml:space="preserve">if the </w:t>
      </w:r>
      <w:proofErr w:type="spellStart"/>
      <w:r w:rsidRPr="006725D2">
        <w:rPr>
          <w:color w:val="000000" w:themeColor="text1"/>
        </w:rPr>
        <w:t>T</w:t>
      </w:r>
      <w:r w:rsidRPr="006725D2">
        <w:rPr>
          <w:color w:val="000000" w:themeColor="text1"/>
          <w:vertAlign w:val="subscript"/>
        </w:rPr>
        <w:t>FirstSSB_MAX</w:t>
      </w:r>
      <w:proofErr w:type="spellEnd"/>
      <w:r w:rsidRPr="006725D2">
        <w:rPr>
          <w:color w:val="000000" w:themeColor="text1"/>
        </w:rPr>
        <w:t xml:space="preserve"> in different bands which have </w:t>
      </w:r>
      <w:proofErr w:type="spellStart"/>
      <w:r w:rsidRPr="006725D2">
        <w:rPr>
          <w:color w:val="000000" w:themeColor="text1"/>
        </w:rPr>
        <w:t>SCells</w:t>
      </w:r>
      <w:proofErr w:type="spellEnd"/>
      <w:r w:rsidRPr="006725D2">
        <w:rPr>
          <w:color w:val="000000" w:themeColor="text1"/>
        </w:rPr>
        <w:t xml:space="preserve"> being activated after </w:t>
      </w:r>
      <w:r w:rsidRPr="006725D2">
        <w:rPr>
          <w:i/>
          <w:iCs/>
          <w:color w:val="000000" w:themeColor="text1"/>
        </w:rPr>
        <w:t>n</w:t>
      </w:r>
      <w:r w:rsidRPr="006725D2">
        <w:rPr>
          <w:color w:val="000000" w:themeColor="text1"/>
        </w:rPr>
        <w:t>+T</w:t>
      </w:r>
      <w:r w:rsidRPr="006725D2">
        <w:rPr>
          <w:color w:val="000000" w:themeColor="text1"/>
          <w:vertAlign w:val="subscript"/>
        </w:rPr>
        <w:t>HARQ</w:t>
      </w:r>
      <w:r w:rsidRPr="006725D2">
        <w:rPr>
          <w:color w:val="000000" w:themeColor="text1"/>
        </w:rPr>
        <w:t xml:space="preserve">+3ms are not aligned on time domain among </w:t>
      </w:r>
    </w:p>
    <w:p w14:paraId="5918DF40" w14:textId="77777777" w:rsidR="00551094" w:rsidRPr="006725D2" w:rsidRDefault="00551094" w:rsidP="00361080">
      <w:pPr>
        <w:pStyle w:val="ListParagraph"/>
        <w:numPr>
          <w:ilvl w:val="4"/>
          <w:numId w:val="10"/>
        </w:numPr>
        <w:overflowPunct w:val="0"/>
        <w:autoSpaceDE w:val="0"/>
        <w:autoSpaceDN w:val="0"/>
        <w:adjustRightInd w:val="0"/>
        <w:spacing w:line="259" w:lineRule="auto"/>
        <w:jc w:val="both"/>
        <w:textAlignment w:val="baseline"/>
        <w:rPr>
          <w:color w:val="000000" w:themeColor="text1"/>
        </w:rPr>
      </w:pPr>
      <w:proofErr w:type="spellStart"/>
      <w:r w:rsidRPr="006725D2">
        <w:rPr>
          <w:color w:val="000000" w:themeColor="text1"/>
        </w:rPr>
        <w:t>SCells</w:t>
      </w:r>
      <w:proofErr w:type="spellEnd"/>
      <w:r w:rsidRPr="006725D2">
        <w:rPr>
          <w:color w:val="000000" w:themeColor="text1"/>
        </w:rPr>
        <w:t xml:space="preserve"> in different bands being activated by the same MAC CE if UE does not support per FR gap, or</w:t>
      </w:r>
    </w:p>
    <w:p w14:paraId="2A398446" w14:textId="77777777" w:rsidR="00551094" w:rsidRPr="006725D2" w:rsidRDefault="00551094" w:rsidP="00361080">
      <w:pPr>
        <w:pStyle w:val="ListParagraph"/>
        <w:numPr>
          <w:ilvl w:val="4"/>
          <w:numId w:val="10"/>
        </w:numPr>
        <w:overflowPunct w:val="0"/>
        <w:autoSpaceDE w:val="0"/>
        <w:autoSpaceDN w:val="0"/>
        <w:adjustRightInd w:val="0"/>
        <w:spacing w:line="259" w:lineRule="auto"/>
        <w:jc w:val="both"/>
        <w:textAlignment w:val="baseline"/>
        <w:rPr>
          <w:color w:val="000000" w:themeColor="text1"/>
        </w:rPr>
      </w:pPr>
      <w:proofErr w:type="spellStart"/>
      <w:r w:rsidRPr="006725D2">
        <w:rPr>
          <w:color w:val="000000" w:themeColor="text1"/>
        </w:rPr>
        <w:t>SCells</w:t>
      </w:r>
      <w:proofErr w:type="spellEnd"/>
      <w:r w:rsidRPr="006725D2">
        <w:rPr>
          <w:color w:val="000000" w:themeColor="text1"/>
        </w:rPr>
        <w:t xml:space="preserve"> in different FR1 bands being activated by the same MAC CE if UE supports per FR gap.</w:t>
      </w:r>
    </w:p>
    <w:p w14:paraId="7B944C17" w14:textId="77777777" w:rsidR="00551094" w:rsidRPr="006725D2" w:rsidRDefault="00551094" w:rsidP="00361080">
      <w:pPr>
        <w:pStyle w:val="ListParagraph"/>
        <w:numPr>
          <w:ilvl w:val="3"/>
          <w:numId w:val="10"/>
        </w:numPr>
        <w:spacing w:line="259" w:lineRule="auto"/>
        <w:jc w:val="both"/>
        <w:rPr>
          <w:rFonts w:eastAsiaTheme="minorEastAsia"/>
          <w:color w:val="000000" w:themeColor="text1"/>
        </w:rPr>
      </w:pPr>
      <w:r w:rsidRPr="006725D2">
        <w:rPr>
          <w:color w:val="000000" w:themeColor="text1"/>
        </w:rPr>
        <w:t xml:space="preserve">Multiple interruptions may be expected for the activated serving cells. </w:t>
      </w:r>
    </w:p>
    <w:p w14:paraId="03380652" w14:textId="77777777" w:rsidR="00551094" w:rsidRPr="006725D2" w:rsidRDefault="00551094" w:rsidP="00361080">
      <w:pPr>
        <w:pStyle w:val="ListParagraph"/>
        <w:numPr>
          <w:ilvl w:val="4"/>
          <w:numId w:val="10"/>
        </w:numPr>
        <w:spacing w:line="259" w:lineRule="auto"/>
        <w:jc w:val="both"/>
        <w:rPr>
          <w:rFonts w:eastAsiaTheme="minorEastAsia"/>
          <w:color w:val="000000" w:themeColor="text1"/>
        </w:rPr>
      </w:pPr>
      <w:r w:rsidRPr="006725D2">
        <w:rPr>
          <w:color w:val="000000" w:themeColor="text1"/>
        </w:rPr>
        <w:t xml:space="preserve">The number of interruptions cannot be larger than the number of FR1 bands which have both </w:t>
      </w:r>
      <w:proofErr w:type="spellStart"/>
      <w:r w:rsidRPr="006725D2">
        <w:rPr>
          <w:color w:val="000000" w:themeColor="text1"/>
        </w:rPr>
        <w:t>SCells</w:t>
      </w:r>
      <w:proofErr w:type="spellEnd"/>
      <w:r w:rsidRPr="006725D2">
        <w:rPr>
          <w:color w:val="000000" w:themeColor="text1"/>
        </w:rPr>
        <w:t xml:space="preserve"> requiring AGC retuning and the active serving cell. </w:t>
      </w:r>
    </w:p>
    <w:p w14:paraId="175723ED" w14:textId="77777777" w:rsidR="00551094" w:rsidRPr="006725D2" w:rsidRDefault="00551094" w:rsidP="00361080">
      <w:pPr>
        <w:pStyle w:val="ListParagraph"/>
        <w:numPr>
          <w:ilvl w:val="4"/>
          <w:numId w:val="10"/>
        </w:numPr>
        <w:spacing w:line="259" w:lineRule="auto"/>
        <w:jc w:val="both"/>
        <w:rPr>
          <w:rFonts w:eastAsiaTheme="minorEastAsia"/>
          <w:color w:val="000000" w:themeColor="text1"/>
        </w:rPr>
      </w:pPr>
      <w:r w:rsidRPr="006725D2">
        <w:rPr>
          <w:color w:val="000000" w:themeColor="text1"/>
        </w:rPr>
        <w:t xml:space="preserve">In each interruption occasion, the interruption length X2 is defined in clause 8.2.2.2.2. </w:t>
      </w:r>
    </w:p>
    <w:p w14:paraId="0509EE0E" w14:textId="77777777" w:rsidR="00551094" w:rsidRPr="006725D2" w:rsidRDefault="00551094" w:rsidP="00361080">
      <w:pPr>
        <w:pStyle w:val="ListParagraph"/>
        <w:numPr>
          <w:ilvl w:val="3"/>
          <w:numId w:val="10"/>
        </w:numPr>
        <w:spacing w:line="259" w:lineRule="auto"/>
        <w:jc w:val="both"/>
        <w:rPr>
          <w:rFonts w:eastAsiaTheme="minorEastAsia"/>
          <w:color w:val="000000" w:themeColor="text1"/>
        </w:rPr>
      </w:pPr>
      <w:r w:rsidRPr="006725D2">
        <w:rPr>
          <w:color w:val="000000" w:themeColor="text1"/>
        </w:rPr>
        <w:t>However, when the following conditions are fulfilled, there is no additional interruption is expected.</w:t>
      </w:r>
    </w:p>
    <w:p w14:paraId="68FE46FB" w14:textId="77777777" w:rsidR="00551094" w:rsidRPr="006725D2" w:rsidRDefault="00551094" w:rsidP="00361080">
      <w:pPr>
        <w:pStyle w:val="ListParagraph"/>
        <w:numPr>
          <w:ilvl w:val="4"/>
          <w:numId w:val="10"/>
        </w:numPr>
        <w:spacing w:line="259" w:lineRule="auto"/>
        <w:jc w:val="both"/>
        <w:rPr>
          <w:color w:val="000000" w:themeColor="text1"/>
        </w:rPr>
      </w:pPr>
      <w:r w:rsidRPr="006725D2">
        <w:rPr>
          <w:color w:val="000000" w:themeColor="text1"/>
        </w:rPr>
        <w:t xml:space="preserve">all </w:t>
      </w:r>
      <w:proofErr w:type="spellStart"/>
      <w:r w:rsidRPr="006725D2">
        <w:rPr>
          <w:color w:val="000000" w:themeColor="text1"/>
        </w:rPr>
        <w:t>SCells</w:t>
      </w:r>
      <w:proofErr w:type="spellEnd"/>
      <w:r w:rsidRPr="006725D2">
        <w:rPr>
          <w:color w:val="000000" w:themeColor="text1"/>
        </w:rPr>
        <w:t xml:space="preserve"> being activated are on FR2, or</w:t>
      </w:r>
    </w:p>
    <w:p w14:paraId="7DF5F85A" w14:textId="77777777" w:rsidR="00551094" w:rsidRPr="006725D2" w:rsidRDefault="00551094" w:rsidP="00361080">
      <w:pPr>
        <w:pStyle w:val="ListParagraph"/>
        <w:numPr>
          <w:ilvl w:val="4"/>
          <w:numId w:val="10"/>
        </w:numPr>
        <w:spacing w:line="259" w:lineRule="auto"/>
        <w:jc w:val="both"/>
        <w:rPr>
          <w:color w:val="000000" w:themeColor="text1"/>
        </w:rPr>
      </w:pPr>
      <w:r w:rsidRPr="006725D2">
        <w:rPr>
          <w:color w:val="000000" w:themeColor="text1"/>
        </w:rPr>
        <w:t xml:space="preserve">no additional AGC retuning is needed for all </w:t>
      </w:r>
      <w:proofErr w:type="spellStart"/>
      <w:r w:rsidRPr="006725D2">
        <w:rPr>
          <w:color w:val="000000" w:themeColor="text1"/>
        </w:rPr>
        <w:t>SCells</w:t>
      </w:r>
      <w:proofErr w:type="spellEnd"/>
      <w:r w:rsidRPr="006725D2">
        <w:rPr>
          <w:color w:val="000000" w:themeColor="text1"/>
        </w:rPr>
        <w:t xml:space="preserve"> being activated, or</w:t>
      </w:r>
    </w:p>
    <w:p w14:paraId="6045877C" w14:textId="77777777" w:rsidR="00551094" w:rsidRPr="006725D2" w:rsidRDefault="00551094" w:rsidP="00361080">
      <w:pPr>
        <w:pStyle w:val="ListParagraph"/>
        <w:numPr>
          <w:ilvl w:val="4"/>
          <w:numId w:val="10"/>
        </w:numPr>
        <w:spacing w:line="259" w:lineRule="auto"/>
        <w:jc w:val="both"/>
        <w:rPr>
          <w:color w:val="000000" w:themeColor="text1"/>
        </w:rPr>
      </w:pPr>
      <w:r w:rsidRPr="006725D2">
        <w:rPr>
          <w:color w:val="000000" w:themeColor="text1"/>
        </w:rPr>
        <w:t xml:space="preserve">no active serving cell(s) in the same band with the </w:t>
      </w:r>
      <w:proofErr w:type="spellStart"/>
      <w:r w:rsidRPr="006725D2">
        <w:rPr>
          <w:color w:val="000000" w:themeColor="text1"/>
        </w:rPr>
        <w:t>SCells</w:t>
      </w:r>
      <w:proofErr w:type="spellEnd"/>
      <w:r w:rsidRPr="006725D2">
        <w:rPr>
          <w:color w:val="000000" w:themeColor="text1"/>
        </w:rPr>
        <w:t xml:space="preserve"> being activated which require AGC retuning</w:t>
      </w:r>
    </w:p>
    <w:p w14:paraId="666B8460" w14:textId="79CF9EE1" w:rsidR="00551094" w:rsidRPr="006725D2" w:rsidRDefault="00551094" w:rsidP="00361080">
      <w:pPr>
        <w:pStyle w:val="ListParagraph"/>
        <w:numPr>
          <w:ilvl w:val="2"/>
          <w:numId w:val="10"/>
        </w:numPr>
        <w:overflowPunct w:val="0"/>
        <w:autoSpaceDE w:val="0"/>
        <w:autoSpaceDN w:val="0"/>
        <w:adjustRightInd w:val="0"/>
        <w:spacing w:line="259" w:lineRule="auto"/>
        <w:jc w:val="both"/>
        <w:textAlignment w:val="baseline"/>
        <w:rPr>
          <w:rFonts w:eastAsiaTheme="minorEastAsia"/>
          <w:color w:val="000000" w:themeColor="text1"/>
        </w:rPr>
      </w:pPr>
      <w:r w:rsidRPr="006725D2">
        <w:rPr>
          <w:rFonts w:eastAsiaTheme="minorEastAsia"/>
          <w:color w:val="000000" w:themeColor="text1"/>
        </w:rPr>
        <w:lastRenderedPageBreak/>
        <w:t>Option 5a</w:t>
      </w:r>
      <w:r w:rsidR="007448A2">
        <w:rPr>
          <w:rFonts w:eastAsiaTheme="minorEastAsia"/>
          <w:color w:val="000000" w:themeColor="text1"/>
        </w:rPr>
        <w:t xml:space="preserve"> </w:t>
      </w:r>
      <w:r w:rsidRPr="006725D2">
        <w:rPr>
          <w:rFonts w:eastAsiaTheme="minorEastAsia"/>
          <w:color w:val="000000" w:themeColor="text1"/>
        </w:rPr>
        <w:t>(Apple):</w:t>
      </w:r>
    </w:p>
    <w:p w14:paraId="45C23908" w14:textId="77777777" w:rsidR="00551094" w:rsidRPr="006725D2" w:rsidRDefault="00551094" w:rsidP="00361080">
      <w:pPr>
        <w:pStyle w:val="ListParagraph"/>
        <w:numPr>
          <w:ilvl w:val="3"/>
          <w:numId w:val="10"/>
        </w:numPr>
        <w:overflowPunct w:val="0"/>
        <w:autoSpaceDE w:val="0"/>
        <w:autoSpaceDN w:val="0"/>
        <w:adjustRightInd w:val="0"/>
        <w:spacing w:line="259" w:lineRule="auto"/>
        <w:jc w:val="both"/>
        <w:textAlignment w:val="baseline"/>
        <w:rPr>
          <w:color w:val="000000" w:themeColor="text1"/>
        </w:rPr>
      </w:pPr>
      <w:r w:rsidRPr="006725D2">
        <w:rPr>
          <w:rFonts w:ascii="Times" w:hAnsi="Times" w:cs="Times"/>
          <w:color w:val="000000" w:themeColor="text1"/>
          <w:lang w:eastAsia="ko-KR"/>
        </w:rPr>
        <w:t xml:space="preserve">Upon receiving SCell activation command in slot </w:t>
      </w:r>
      <w:r w:rsidRPr="006725D2">
        <w:rPr>
          <w:rFonts w:ascii="Times" w:hAnsi="Times" w:cs="Times"/>
          <w:i/>
          <w:iCs/>
          <w:color w:val="000000" w:themeColor="text1"/>
          <w:lang w:eastAsia="ko-KR"/>
        </w:rPr>
        <w:t xml:space="preserve">n, </w:t>
      </w:r>
      <w:r w:rsidRPr="006725D2">
        <w:rPr>
          <w:color w:val="000000" w:themeColor="text1"/>
        </w:rPr>
        <w:t xml:space="preserve">if the </w:t>
      </w:r>
      <w:proofErr w:type="spellStart"/>
      <w:r w:rsidRPr="006725D2">
        <w:rPr>
          <w:color w:val="000000" w:themeColor="text1"/>
        </w:rPr>
        <w:t>T</w:t>
      </w:r>
      <w:r w:rsidRPr="006725D2">
        <w:rPr>
          <w:color w:val="000000" w:themeColor="text1"/>
          <w:vertAlign w:val="subscript"/>
        </w:rPr>
        <w:t>FirstSSB_MAX</w:t>
      </w:r>
      <w:proofErr w:type="spellEnd"/>
      <w:r w:rsidRPr="006725D2">
        <w:rPr>
          <w:color w:val="000000" w:themeColor="text1"/>
        </w:rPr>
        <w:t xml:space="preserve"> in different bands which have </w:t>
      </w:r>
      <w:proofErr w:type="spellStart"/>
      <w:r w:rsidRPr="006725D2">
        <w:rPr>
          <w:color w:val="000000" w:themeColor="text1"/>
        </w:rPr>
        <w:t>SCells</w:t>
      </w:r>
      <w:proofErr w:type="spellEnd"/>
      <w:r w:rsidRPr="006725D2">
        <w:rPr>
          <w:color w:val="000000" w:themeColor="text1"/>
        </w:rPr>
        <w:t xml:space="preserve"> being activated after </w:t>
      </w:r>
      <w:r w:rsidRPr="006725D2">
        <w:rPr>
          <w:i/>
          <w:iCs/>
          <w:color w:val="000000" w:themeColor="text1"/>
        </w:rPr>
        <w:t>n</w:t>
      </w:r>
      <w:r w:rsidRPr="006725D2">
        <w:rPr>
          <w:color w:val="000000" w:themeColor="text1"/>
        </w:rPr>
        <w:t>+T</w:t>
      </w:r>
      <w:r w:rsidRPr="006725D2">
        <w:rPr>
          <w:color w:val="000000" w:themeColor="text1"/>
          <w:vertAlign w:val="subscript"/>
        </w:rPr>
        <w:t>HARQ</w:t>
      </w:r>
      <w:r w:rsidRPr="006725D2">
        <w:rPr>
          <w:color w:val="000000" w:themeColor="text1"/>
        </w:rPr>
        <w:t xml:space="preserve">+3ms are not aligned on time domain among </w:t>
      </w:r>
    </w:p>
    <w:p w14:paraId="4712BFCC" w14:textId="77777777" w:rsidR="00551094" w:rsidRPr="006725D2" w:rsidRDefault="00551094" w:rsidP="00361080">
      <w:pPr>
        <w:pStyle w:val="ListParagraph"/>
        <w:numPr>
          <w:ilvl w:val="4"/>
          <w:numId w:val="10"/>
        </w:numPr>
        <w:overflowPunct w:val="0"/>
        <w:autoSpaceDE w:val="0"/>
        <w:autoSpaceDN w:val="0"/>
        <w:adjustRightInd w:val="0"/>
        <w:spacing w:line="259" w:lineRule="auto"/>
        <w:jc w:val="both"/>
        <w:textAlignment w:val="baseline"/>
        <w:rPr>
          <w:color w:val="000000" w:themeColor="text1"/>
        </w:rPr>
      </w:pPr>
      <w:proofErr w:type="spellStart"/>
      <w:r w:rsidRPr="006725D2">
        <w:rPr>
          <w:color w:val="000000" w:themeColor="text1"/>
        </w:rPr>
        <w:t>SCells</w:t>
      </w:r>
      <w:proofErr w:type="spellEnd"/>
      <w:r w:rsidRPr="006725D2">
        <w:rPr>
          <w:color w:val="000000" w:themeColor="text1"/>
        </w:rPr>
        <w:t xml:space="preserve"> in different bands being activated by the same MAC CE if UE does not support per FR gap, or</w:t>
      </w:r>
    </w:p>
    <w:p w14:paraId="3554D16C" w14:textId="77777777" w:rsidR="00551094" w:rsidRPr="006725D2" w:rsidRDefault="00551094" w:rsidP="00361080">
      <w:pPr>
        <w:pStyle w:val="ListParagraph"/>
        <w:numPr>
          <w:ilvl w:val="4"/>
          <w:numId w:val="10"/>
        </w:numPr>
        <w:overflowPunct w:val="0"/>
        <w:autoSpaceDE w:val="0"/>
        <w:autoSpaceDN w:val="0"/>
        <w:adjustRightInd w:val="0"/>
        <w:spacing w:line="259" w:lineRule="auto"/>
        <w:jc w:val="both"/>
        <w:textAlignment w:val="baseline"/>
        <w:rPr>
          <w:color w:val="000000" w:themeColor="text1"/>
        </w:rPr>
      </w:pPr>
      <w:proofErr w:type="spellStart"/>
      <w:r w:rsidRPr="006725D2">
        <w:rPr>
          <w:color w:val="000000" w:themeColor="text1"/>
        </w:rPr>
        <w:t>SCells</w:t>
      </w:r>
      <w:proofErr w:type="spellEnd"/>
      <w:r w:rsidRPr="006725D2">
        <w:rPr>
          <w:color w:val="000000" w:themeColor="text1"/>
        </w:rPr>
        <w:t xml:space="preserve"> in different FR1 bands being activated by the same MAC CE if UE supports per FR gap.</w:t>
      </w:r>
    </w:p>
    <w:p w14:paraId="11F2EDAF" w14:textId="77777777" w:rsidR="00551094" w:rsidRPr="006725D2" w:rsidRDefault="00551094" w:rsidP="00361080">
      <w:pPr>
        <w:pStyle w:val="ListParagraph"/>
        <w:numPr>
          <w:ilvl w:val="3"/>
          <w:numId w:val="10"/>
        </w:numPr>
        <w:spacing w:line="259" w:lineRule="auto"/>
        <w:jc w:val="both"/>
        <w:rPr>
          <w:rFonts w:eastAsiaTheme="minorEastAsia"/>
          <w:color w:val="000000" w:themeColor="text1"/>
        </w:rPr>
      </w:pPr>
      <w:r w:rsidRPr="006725D2">
        <w:rPr>
          <w:color w:val="000000" w:themeColor="text1"/>
        </w:rPr>
        <w:t xml:space="preserve">Multiple interruptions may be expected for the activated serving cells. </w:t>
      </w:r>
    </w:p>
    <w:p w14:paraId="2F95170F" w14:textId="77777777" w:rsidR="00551094" w:rsidRPr="006725D2" w:rsidRDefault="00551094" w:rsidP="00361080">
      <w:pPr>
        <w:pStyle w:val="ListParagraph"/>
        <w:numPr>
          <w:ilvl w:val="4"/>
          <w:numId w:val="10"/>
        </w:numPr>
        <w:spacing w:line="259" w:lineRule="auto"/>
        <w:jc w:val="both"/>
        <w:rPr>
          <w:rFonts w:eastAsiaTheme="minorEastAsia"/>
          <w:color w:val="000000" w:themeColor="text1"/>
        </w:rPr>
      </w:pPr>
      <w:r w:rsidRPr="006725D2">
        <w:rPr>
          <w:color w:val="000000" w:themeColor="text1"/>
        </w:rPr>
        <w:t xml:space="preserve">The number of interruptions cannot be larger than the number of FR1 bands which have both </w:t>
      </w:r>
      <w:proofErr w:type="spellStart"/>
      <w:r w:rsidRPr="006725D2">
        <w:rPr>
          <w:color w:val="000000" w:themeColor="text1"/>
        </w:rPr>
        <w:t>SCells</w:t>
      </w:r>
      <w:proofErr w:type="spellEnd"/>
      <w:r w:rsidRPr="006725D2">
        <w:rPr>
          <w:color w:val="000000" w:themeColor="text1"/>
        </w:rPr>
        <w:t xml:space="preserve"> requiring AGC retuning and the active serving cell. </w:t>
      </w:r>
    </w:p>
    <w:p w14:paraId="05A2750B" w14:textId="77777777" w:rsidR="00551094" w:rsidRPr="006725D2" w:rsidRDefault="00551094" w:rsidP="00361080">
      <w:pPr>
        <w:pStyle w:val="ListParagraph"/>
        <w:numPr>
          <w:ilvl w:val="4"/>
          <w:numId w:val="10"/>
        </w:numPr>
        <w:spacing w:line="259" w:lineRule="auto"/>
        <w:jc w:val="both"/>
        <w:rPr>
          <w:rFonts w:eastAsiaTheme="minorEastAsia"/>
          <w:color w:val="000000" w:themeColor="text1"/>
        </w:rPr>
      </w:pPr>
      <w:r w:rsidRPr="006725D2">
        <w:rPr>
          <w:color w:val="000000" w:themeColor="text1"/>
        </w:rPr>
        <w:t xml:space="preserve">In each interruption occasion, the interruption length X2 is defined in clause 8.2.2.2.2. </w:t>
      </w:r>
    </w:p>
    <w:p w14:paraId="4470CB43" w14:textId="77777777" w:rsidR="00551094" w:rsidRPr="006725D2" w:rsidRDefault="00551094" w:rsidP="00361080">
      <w:pPr>
        <w:pStyle w:val="ListParagraph"/>
        <w:numPr>
          <w:ilvl w:val="4"/>
          <w:numId w:val="10"/>
        </w:numPr>
        <w:spacing w:line="259" w:lineRule="auto"/>
        <w:jc w:val="both"/>
        <w:rPr>
          <w:rFonts w:eastAsiaTheme="minorEastAsia"/>
          <w:color w:val="000000" w:themeColor="text1"/>
          <w:highlight w:val="yellow"/>
        </w:rPr>
      </w:pPr>
      <w:r w:rsidRPr="006725D2">
        <w:rPr>
          <w:rFonts w:eastAsiaTheme="minorEastAsia"/>
          <w:color w:val="000000" w:themeColor="text1"/>
          <w:highlight w:val="yellow"/>
        </w:rPr>
        <w:t>Longer activation delay may be expected for multiple SCell activation under one MAC CE with multiple interruptions.</w:t>
      </w:r>
    </w:p>
    <w:p w14:paraId="36329FE2" w14:textId="77777777" w:rsidR="00551094" w:rsidRPr="006725D2" w:rsidRDefault="00551094" w:rsidP="00361080">
      <w:pPr>
        <w:pStyle w:val="ListParagraph"/>
        <w:numPr>
          <w:ilvl w:val="3"/>
          <w:numId w:val="10"/>
        </w:numPr>
        <w:spacing w:line="259" w:lineRule="auto"/>
        <w:jc w:val="both"/>
        <w:rPr>
          <w:rFonts w:eastAsiaTheme="minorEastAsia"/>
          <w:color w:val="000000" w:themeColor="text1"/>
        </w:rPr>
      </w:pPr>
      <w:r w:rsidRPr="006725D2">
        <w:rPr>
          <w:color w:val="000000" w:themeColor="text1"/>
        </w:rPr>
        <w:t>However, when the following conditions are fulfilled, there is no additional interruption is expected.</w:t>
      </w:r>
    </w:p>
    <w:p w14:paraId="4F2C7313" w14:textId="77777777" w:rsidR="00551094" w:rsidRPr="006725D2" w:rsidRDefault="00551094" w:rsidP="00361080">
      <w:pPr>
        <w:pStyle w:val="ListParagraph"/>
        <w:numPr>
          <w:ilvl w:val="4"/>
          <w:numId w:val="10"/>
        </w:numPr>
        <w:spacing w:line="259" w:lineRule="auto"/>
        <w:jc w:val="both"/>
        <w:rPr>
          <w:color w:val="000000" w:themeColor="text1"/>
        </w:rPr>
      </w:pPr>
      <w:r w:rsidRPr="006725D2">
        <w:rPr>
          <w:color w:val="000000" w:themeColor="text1"/>
        </w:rPr>
        <w:t xml:space="preserve">all </w:t>
      </w:r>
      <w:proofErr w:type="spellStart"/>
      <w:r w:rsidRPr="006725D2">
        <w:rPr>
          <w:color w:val="000000" w:themeColor="text1"/>
        </w:rPr>
        <w:t>SCells</w:t>
      </w:r>
      <w:proofErr w:type="spellEnd"/>
      <w:r w:rsidRPr="006725D2">
        <w:rPr>
          <w:color w:val="000000" w:themeColor="text1"/>
        </w:rPr>
        <w:t xml:space="preserve"> being activated are on FR2, or</w:t>
      </w:r>
    </w:p>
    <w:p w14:paraId="77476ECC" w14:textId="77777777" w:rsidR="00551094" w:rsidRPr="006725D2" w:rsidRDefault="00551094" w:rsidP="00361080">
      <w:pPr>
        <w:pStyle w:val="ListParagraph"/>
        <w:numPr>
          <w:ilvl w:val="4"/>
          <w:numId w:val="10"/>
        </w:numPr>
        <w:spacing w:line="259" w:lineRule="auto"/>
        <w:jc w:val="both"/>
        <w:rPr>
          <w:color w:val="000000" w:themeColor="text1"/>
        </w:rPr>
      </w:pPr>
      <w:r w:rsidRPr="006725D2">
        <w:rPr>
          <w:color w:val="000000" w:themeColor="text1"/>
        </w:rPr>
        <w:t xml:space="preserve">no additional AGC retuning is needed for all </w:t>
      </w:r>
      <w:proofErr w:type="spellStart"/>
      <w:r w:rsidRPr="006725D2">
        <w:rPr>
          <w:color w:val="000000" w:themeColor="text1"/>
        </w:rPr>
        <w:t>SCells</w:t>
      </w:r>
      <w:proofErr w:type="spellEnd"/>
      <w:r w:rsidRPr="006725D2">
        <w:rPr>
          <w:color w:val="000000" w:themeColor="text1"/>
        </w:rPr>
        <w:t xml:space="preserve"> being activated, or</w:t>
      </w:r>
    </w:p>
    <w:p w14:paraId="0A729295" w14:textId="77777777" w:rsidR="00551094" w:rsidRPr="00547E4C" w:rsidRDefault="00551094" w:rsidP="00361080">
      <w:pPr>
        <w:pStyle w:val="ListParagraph"/>
        <w:numPr>
          <w:ilvl w:val="4"/>
          <w:numId w:val="10"/>
        </w:numPr>
        <w:spacing w:line="259" w:lineRule="auto"/>
        <w:jc w:val="both"/>
        <w:rPr>
          <w:rFonts w:eastAsiaTheme="minorEastAsia"/>
        </w:rPr>
      </w:pPr>
      <w:r w:rsidRPr="006725D2">
        <w:rPr>
          <w:color w:val="000000" w:themeColor="text1"/>
        </w:rPr>
        <w:t xml:space="preserve">no active serving cell(s) in the same band with the </w:t>
      </w:r>
      <w:proofErr w:type="spellStart"/>
      <w:r w:rsidRPr="006725D2">
        <w:rPr>
          <w:color w:val="000000" w:themeColor="text1"/>
        </w:rPr>
        <w:t>SCells</w:t>
      </w:r>
      <w:proofErr w:type="spellEnd"/>
      <w:r w:rsidRPr="006725D2">
        <w:rPr>
          <w:color w:val="000000" w:themeColor="text1"/>
        </w:rPr>
        <w:t xml:space="preserve"> being activated which require AGC retuning</w:t>
      </w:r>
    </w:p>
    <w:p w14:paraId="1A50F8FA" w14:textId="77777777" w:rsidR="004261A6" w:rsidRDefault="004261A6" w:rsidP="00361080">
      <w:pPr>
        <w:pStyle w:val="ListParagraph"/>
        <w:numPr>
          <w:ilvl w:val="1"/>
          <w:numId w:val="10"/>
        </w:numPr>
        <w:spacing w:line="252" w:lineRule="auto"/>
        <w:rPr>
          <w:lang w:eastAsia="ja-JP"/>
        </w:rPr>
      </w:pPr>
      <w:r>
        <w:rPr>
          <w:lang w:eastAsia="ja-JP"/>
        </w:rPr>
        <w:t>Discussion</w:t>
      </w:r>
    </w:p>
    <w:p w14:paraId="2F6C4106" w14:textId="43DDECCD" w:rsidR="004261A6" w:rsidRDefault="00F57631" w:rsidP="00361080">
      <w:pPr>
        <w:pStyle w:val="ListParagraph"/>
        <w:numPr>
          <w:ilvl w:val="2"/>
          <w:numId w:val="10"/>
        </w:numPr>
        <w:spacing w:line="252" w:lineRule="auto"/>
        <w:rPr>
          <w:lang w:eastAsia="ja-JP"/>
        </w:rPr>
      </w:pPr>
      <w:r>
        <w:rPr>
          <w:lang w:eastAsia="ja-JP"/>
        </w:rPr>
        <w:t>E///: Preference is Option 5 and can go with 5a. Disagree with Option 3 and 4, since Option 3 precludes many scenarios</w:t>
      </w:r>
    </w:p>
    <w:p w14:paraId="33D25D60" w14:textId="51B96570" w:rsidR="00F30A5F" w:rsidRDefault="00F30A5F" w:rsidP="00361080">
      <w:pPr>
        <w:pStyle w:val="ListParagraph"/>
        <w:numPr>
          <w:ilvl w:val="2"/>
          <w:numId w:val="10"/>
        </w:numPr>
        <w:spacing w:line="252" w:lineRule="auto"/>
        <w:rPr>
          <w:lang w:eastAsia="ja-JP"/>
        </w:rPr>
      </w:pPr>
      <w:r>
        <w:rPr>
          <w:lang w:eastAsia="ja-JP"/>
        </w:rPr>
        <w:t>Apple: We can support Option 3, 4 and 5a</w:t>
      </w:r>
    </w:p>
    <w:p w14:paraId="507559D2" w14:textId="032218FA" w:rsidR="00D17391" w:rsidRDefault="00D17391" w:rsidP="00361080">
      <w:pPr>
        <w:pStyle w:val="ListParagraph"/>
        <w:numPr>
          <w:ilvl w:val="2"/>
          <w:numId w:val="10"/>
        </w:numPr>
        <w:spacing w:line="252" w:lineRule="auto"/>
        <w:rPr>
          <w:lang w:eastAsia="ja-JP"/>
        </w:rPr>
      </w:pPr>
      <w:r>
        <w:rPr>
          <w:lang w:eastAsia="ja-JP"/>
        </w:rPr>
        <w:t xml:space="preserve">Huawei: </w:t>
      </w:r>
      <w:r w:rsidR="007366D5">
        <w:rPr>
          <w:lang w:eastAsia="ja-JP"/>
        </w:rPr>
        <w:t>Can support Option 4 and 5a. Option 3 implies restriction on network. Further details shall be discussed for 4 and 5a</w:t>
      </w:r>
      <w:r w:rsidR="001D7C5A">
        <w:rPr>
          <w:lang w:eastAsia="ja-JP"/>
        </w:rPr>
        <w:t xml:space="preserve"> (SSB instead of SSB_MAX and number of interruptions).</w:t>
      </w:r>
    </w:p>
    <w:p w14:paraId="4E24D901" w14:textId="487C9DF6" w:rsidR="00666741" w:rsidRDefault="00666741" w:rsidP="00361080">
      <w:pPr>
        <w:pStyle w:val="ListParagraph"/>
        <w:numPr>
          <w:ilvl w:val="2"/>
          <w:numId w:val="10"/>
        </w:numPr>
        <w:spacing w:line="252" w:lineRule="auto"/>
        <w:rPr>
          <w:lang w:eastAsia="ja-JP"/>
        </w:rPr>
      </w:pPr>
      <w:r>
        <w:rPr>
          <w:lang w:eastAsia="ja-JP"/>
        </w:rPr>
        <w:t>Nokia: We can support 4 and 5a.</w:t>
      </w:r>
    </w:p>
    <w:p w14:paraId="6FC4BFAE" w14:textId="5D3498B9" w:rsidR="00CF6739" w:rsidRDefault="00CF6739" w:rsidP="00361080">
      <w:pPr>
        <w:pStyle w:val="ListParagraph"/>
        <w:numPr>
          <w:ilvl w:val="2"/>
          <w:numId w:val="10"/>
        </w:numPr>
        <w:spacing w:line="252" w:lineRule="auto"/>
        <w:rPr>
          <w:lang w:eastAsia="ja-JP"/>
        </w:rPr>
      </w:pPr>
      <w:r>
        <w:rPr>
          <w:lang w:eastAsia="ja-JP"/>
        </w:rPr>
        <w:t>MTK: 5a is ok</w:t>
      </w:r>
    </w:p>
    <w:p w14:paraId="6707517A" w14:textId="6E77E43F" w:rsidR="004261A6" w:rsidRPr="00D42D65" w:rsidRDefault="004261A6" w:rsidP="00361080">
      <w:pPr>
        <w:pStyle w:val="ListParagraph"/>
        <w:numPr>
          <w:ilvl w:val="1"/>
          <w:numId w:val="10"/>
        </w:numPr>
        <w:spacing w:line="252" w:lineRule="auto"/>
        <w:rPr>
          <w:highlight w:val="green"/>
          <w:lang w:eastAsia="ja-JP"/>
        </w:rPr>
      </w:pPr>
      <w:r w:rsidRPr="00D42D65">
        <w:rPr>
          <w:highlight w:val="green"/>
          <w:lang w:eastAsia="ja-JP"/>
        </w:rPr>
        <w:t>Agreements:</w:t>
      </w:r>
    </w:p>
    <w:p w14:paraId="1FFDD15A" w14:textId="01EBA7FF" w:rsidR="009D52B0" w:rsidRPr="00D42D65" w:rsidRDefault="009D52B0" w:rsidP="00361080">
      <w:pPr>
        <w:pStyle w:val="ListParagraph"/>
        <w:numPr>
          <w:ilvl w:val="2"/>
          <w:numId w:val="10"/>
        </w:numPr>
        <w:overflowPunct w:val="0"/>
        <w:autoSpaceDE w:val="0"/>
        <w:autoSpaceDN w:val="0"/>
        <w:adjustRightInd w:val="0"/>
        <w:spacing w:line="259" w:lineRule="auto"/>
        <w:jc w:val="both"/>
        <w:textAlignment w:val="baseline"/>
        <w:rPr>
          <w:color w:val="000000" w:themeColor="text1"/>
          <w:highlight w:val="green"/>
        </w:rPr>
      </w:pPr>
      <w:r w:rsidRPr="00D42D65">
        <w:rPr>
          <w:rFonts w:ascii="Times" w:hAnsi="Times" w:cs="Times"/>
          <w:color w:val="000000" w:themeColor="text1"/>
          <w:highlight w:val="green"/>
          <w:lang w:eastAsia="ko-KR"/>
        </w:rPr>
        <w:t xml:space="preserve">Upon receiving SCell activation command in slot </w:t>
      </w:r>
      <w:r w:rsidRPr="00D42D65">
        <w:rPr>
          <w:rFonts w:ascii="Times" w:hAnsi="Times" w:cs="Times"/>
          <w:i/>
          <w:iCs/>
          <w:color w:val="000000" w:themeColor="text1"/>
          <w:highlight w:val="green"/>
          <w:lang w:eastAsia="ko-KR"/>
        </w:rPr>
        <w:t xml:space="preserve">n, </w:t>
      </w:r>
      <w:r w:rsidRPr="00D42D65">
        <w:rPr>
          <w:color w:val="000000" w:themeColor="text1"/>
          <w:highlight w:val="green"/>
        </w:rPr>
        <w:t>if the [</w:t>
      </w:r>
      <w:proofErr w:type="spellStart"/>
      <w:r w:rsidRPr="00D42D65">
        <w:rPr>
          <w:color w:val="000000" w:themeColor="text1"/>
          <w:highlight w:val="green"/>
        </w:rPr>
        <w:t>T</w:t>
      </w:r>
      <w:r w:rsidRPr="00D42D65">
        <w:rPr>
          <w:color w:val="000000" w:themeColor="text1"/>
          <w:highlight w:val="green"/>
          <w:vertAlign w:val="subscript"/>
        </w:rPr>
        <w:t>FirstSSB_MAX</w:t>
      </w:r>
      <w:proofErr w:type="spellEnd"/>
      <w:r w:rsidRPr="00D42D65">
        <w:rPr>
          <w:color w:val="000000" w:themeColor="text1"/>
          <w:highlight w:val="green"/>
        </w:rPr>
        <w:t xml:space="preserve">] in different bands which have </w:t>
      </w:r>
      <w:proofErr w:type="spellStart"/>
      <w:r w:rsidRPr="00D42D65">
        <w:rPr>
          <w:color w:val="000000" w:themeColor="text1"/>
          <w:highlight w:val="green"/>
        </w:rPr>
        <w:t>SCells</w:t>
      </w:r>
      <w:proofErr w:type="spellEnd"/>
      <w:r w:rsidRPr="00D42D65">
        <w:rPr>
          <w:color w:val="000000" w:themeColor="text1"/>
          <w:highlight w:val="green"/>
        </w:rPr>
        <w:t xml:space="preserve"> being activated after </w:t>
      </w:r>
      <w:r w:rsidRPr="00D42D65">
        <w:rPr>
          <w:i/>
          <w:iCs/>
          <w:color w:val="000000" w:themeColor="text1"/>
          <w:highlight w:val="green"/>
        </w:rPr>
        <w:t>n</w:t>
      </w:r>
      <w:r w:rsidRPr="00D42D65">
        <w:rPr>
          <w:color w:val="000000" w:themeColor="text1"/>
          <w:highlight w:val="green"/>
        </w:rPr>
        <w:t>+T</w:t>
      </w:r>
      <w:r w:rsidRPr="00D42D65">
        <w:rPr>
          <w:color w:val="000000" w:themeColor="text1"/>
          <w:highlight w:val="green"/>
          <w:vertAlign w:val="subscript"/>
        </w:rPr>
        <w:t>HARQ</w:t>
      </w:r>
      <w:r w:rsidRPr="00D42D65">
        <w:rPr>
          <w:color w:val="000000" w:themeColor="text1"/>
          <w:highlight w:val="green"/>
        </w:rPr>
        <w:t xml:space="preserve">+3ms are not aligned on time domain among </w:t>
      </w:r>
    </w:p>
    <w:p w14:paraId="675530E0" w14:textId="77777777" w:rsidR="009D52B0" w:rsidRPr="00D42D65" w:rsidRDefault="009D52B0" w:rsidP="00361080">
      <w:pPr>
        <w:pStyle w:val="ListParagraph"/>
        <w:numPr>
          <w:ilvl w:val="3"/>
          <w:numId w:val="10"/>
        </w:numPr>
        <w:overflowPunct w:val="0"/>
        <w:autoSpaceDE w:val="0"/>
        <w:autoSpaceDN w:val="0"/>
        <w:adjustRightInd w:val="0"/>
        <w:spacing w:line="259" w:lineRule="auto"/>
        <w:jc w:val="both"/>
        <w:textAlignment w:val="baseline"/>
        <w:rPr>
          <w:color w:val="000000" w:themeColor="text1"/>
          <w:highlight w:val="green"/>
        </w:rPr>
      </w:pPr>
      <w:proofErr w:type="spellStart"/>
      <w:r w:rsidRPr="00D42D65">
        <w:rPr>
          <w:color w:val="000000" w:themeColor="text1"/>
          <w:highlight w:val="green"/>
        </w:rPr>
        <w:t>SCells</w:t>
      </w:r>
      <w:proofErr w:type="spellEnd"/>
      <w:r w:rsidRPr="00D42D65">
        <w:rPr>
          <w:color w:val="000000" w:themeColor="text1"/>
          <w:highlight w:val="green"/>
        </w:rPr>
        <w:t xml:space="preserve"> in different bands being activated by the same MAC CE if UE does not support per FR gap, or</w:t>
      </w:r>
    </w:p>
    <w:p w14:paraId="4A40F0A5" w14:textId="77777777" w:rsidR="009D52B0" w:rsidRPr="00D42D65" w:rsidRDefault="009D52B0" w:rsidP="00361080">
      <w:pPr>
        <w:pStyle w:val="ListParagraph"/>
        <w:numPr>
          <w:ilvl w:val="3"/>
          <w:numId w:val="10"/>
        </w:numPr>
        <w:overflowPunct w:val="0"/>
        <w:autoSpaceDE w:val="0"/>
        <w:autoSpaceDN w:val="0"/>
        <w:adjustRightInd w:val="0"/>
        <w:spacing w:line="259" w:lineRule="auto"/>
        <w:jc w:val="both"/>
        <w:textAlignment w:val="baseline"/>
        <w:rPr>
          <w:color w:val="000000" w:themeColor="text1"/>
          <w:highlight w:val="green"/>
        </w:rPr>
      </w:pPr>
      <w:proofErr w:type="spellStart"/>
      <w:r w:rsidRPr="00D42D65">
        <w:rPr>
          <w:color w:val="000000" w:themeColor="text1"/>
          <w:highlight w:val="green"/>
        </w:rPr>
        <w:t>SCells</w:t>
      </w:r>
      <w:proofErr w:type="spellEnd"/>
      <w:r w:rsidRPr="00D42D65">
        <w:rPr>
          <w:color w:val="000000" w:themeColor="text1"/>
          <w:highlight w:val="green"/>
        </w:rPr>
        <w:t xml:space="preserve"> in different FR1 bands being activated by the same MAC CE if UE supports per FR gap.</w:t>
      </w:r>
    </w:p>
    <w:p w14:paraId="385CB9AA" w14:textId="77777777" w:rsidR="009D52B0" w:rsidRPr="00D42D65" w:rsidRDefault="009D52B0" w:rsidP="00361080">
      <w:pPr>
        <w:pStyle w:val="ListParagraph"/>
        <w:numPr>
          <w:ilvl w:val="2"/>
          <w:numId w:val="10"/>
        </w:numPr>
        <w:spacing w:line="259" w:lineRule="auto"/>
        <w:jc w:val="both"/>
        <w:rPr>
          <w:rFonts w:eastAsiaTheme="minorEastAsia"/>
          <w:color w:val="000000" w:themeColor="text1"/>
          <w:highlight w:val="green"/>
        </w:rPr>
      </w:pPr>
      <w:r w:rsidRPr="00D42D65">
        <w:rPr>
          <w:color w:val="000000" w:themeColor="text1"/>
          <w:highlight w:val="green"/>
        </w:rPr>
        <w:t xml:space="preserve">Multiple interruptions may be expected for the activated serving cells. </w:t>
      </w:r>
    </w:p>
    <w:p w14:paraId="584B92C9" w14:textId="12FEFBA1" w:rsidR="009D52B0" w:rsidRPr="00D42D65" w:rsidRDefault="00195EAB" w:rsidP="00361080">
      <w:pPr>
        <w:pStyle w:val="ListParagraph"/>
        <w:numPr>
          <w:ilvl w:val="3"/>
          <w:numId w:val="10"/>
        </w:numPr>
        <w:spacing w:line="259" w:lineRule="auto"/>
        <w:jc w:val="both"/>
        <w:rPr>
          <w:rFonts w:eastAsiaTheme="minorEastAsia"/>
          <w:color w:val="000000" w:themeColor="text1"/>
          <w:highlight w:val="green"/>
        </w:rPr>
      </w:pPr>
      <w:r w:rsidRPr="00D42D65">
        <w:rPr>
          <w:color w:val="000000" w:themeColor="text1"/>
          <w:highlight w:val="green"/>
        </w:rPr>
        <w:t>FFS: whether t</w:t>
      </w:r>
      <w:r w:rsidR="009D52B0" w:rsidRPr="00D42D65">
        <w:rPr>
          <w:color w:val="000000" w:themeColor="text1"/>
          <w:highlight w:val="green"/>
        </w:rPr>
        <w:t xml:space="preserve">he number of interruptions can be larger than the number of FR1 bands which have both </w:t>
      </w:r>
      <w:proofErr w:type="spellStart"/>
      <w:r w:rsidR="009D52B0" w:rsidRPr="00D42D65">
        <w:rPr>
          <w:color w:val="000000" w:themeColor="text1"/>
          <w:highlight w:val="green"/>
        </w:rPr>
        <w:t>SCells</w:t>
      </w:r>
      <w:proofErr w:type="spellEnd"/>
      <w:r w:rsidR="009D52B0" w:rsidRPr="00D42D65">
        <w:rPr>
          <w:color w:val="000000" w:themeColor="text1"/>
          <w:highlight w:val="green"/>
        </w:rPr>
        <w:t xml:space="preserve"> requiring AGC retuning and the active serving cell. </w:t>
      </w:r>
    </w:p>
    <w:p w14:paraId="664B15AA" w14:textId="77777777" w:rsidR="009D52B0" w:rsidRPr="00D42D65" w:rsidRDefault="009D52B0" w:rsidP="00361080">
      <w:pPr>
        <w:pStyle w:val="ListParagraph"/>
        <w:numPr>
          <w:ilvl w:val="3"/>
          <w:numId w:val="10"/>
        </w:numPr>
        <w:spacing w:line="259" w:lineRule="auto"/>
        <w:jc w:val="both"/>
        <w:rPr>
          <w:rFonts w:eastAsiaTheme="minorEastAsia"/>
          <w:color w:val="000000" w:themeColor="text1"/>
          <w:highlight w:val="green"/>
        </w:rPr>
      </w:pPr>
      <w:r w:rsidRPr="00D42D65">
        <w:rPr>
          <w:color w:val="000000" w:themeColor="text1"/>
          <w:highlight w:val="green"/>
        </w:rPr>
        <w:t xml:space="preserve">In each interruption occasion, the interruption length X2 is defined in clause 8.2.2.2.2. </w:t>
      </w:r>
    </w:p>
    <w:p w14:paraId="698B0321" w14:textId="77777777" w:rsidR="009D52B0" w:rsidRPr="00D42D65" w:rsidRDefault="009D52B0" w:rsidP="00361080">
      <w:pPr>
        <w:pStyle w:val="ListParagraph"/>
        <w:numPr>
          <w:ilvl w:val="3"/>
          <w:numId w:val="10"/>
        </w:numPr>
        <w:spacing w:line="259" w:lineRule="auto"/>
        <w:jc w:val="both"/>
        <w:rPr>
          <w:rFonts w:eastAsiaTheme="minorEastAsia"/>
          <w:color w:val="000000" w:themeColor="text1"/>
          <w:highlight w:val="green"/>
        </w:rPr>
      </w:pPr>
      <w:r w:rsidRPr="00D42D65">
        <w:rPr>
          <w:rFonts w:eastAsiaTheme="minorEastAsia"/>
          <w:color w:val="000000" w:themeColor="text1"/>
          <w:highlight w:val="green"/>
        </w:rPr>
        <w:t>Longer activation delay may be expected for multiple SCell activation under one MAC CE with multiple interruptions.</w:t>
      </w:r>
    </w:p>
    <w:p w14:paraId="31BF1DFD" w14:textId="7B113D3A" w:rsidR="00865BFB" w:rsidRPr="00D42D65" w:rsidRDefault="00865BFB" w:rsidP="00361080">
      <w:pPr>
        <w:pStyle w:val="ListParagraph"/>
        <w:numPr>
          <w:ilvl w:val="3"/>
          <w:numId w:val="10"/>
        </w:numPr>
        <w:spacing w:line="259" w:lineRule="auto"/>
        <w:jc w:val="both"/>
        <w:rPr>
          <w:rFonts w:eastAsiaTheme="minorEastAsia"/>
          <w:color w:val="000000" w:themeColor="text1"/>
          <w:highlight w:val="green"/>
        </w:rPr>
      </w:pPr>
      <w:r w:rsidRPr="00D42D65">
        <w:rPr>
          <w:rFonts w:eastAsiaTheme="minorEastAsia"/>
          <w:color w:val="000000" w:themeColor="text1"/>
          <w:highlight w:val="green"/>
        </w:rPr>
        <w:t>The conditions when multiple interruptions are expected are FFS</w:t>
      </w:r>
    </w:p>
    <w:p w14:paraId="52A6B8B4" w14:textId="77777777" w:rsidR="00545A4D" w:rsidRDefault="00545A4D" w:rsidP="00545A4D">
      <w:pPr>
        <w:rPr>
          <w:b/>
        </w:rPr>
      </w:pPr>
    </w:p>
    <w:p w14:paraId="6108B02C" w14:textId="77777777" w:rsidR="00545A4D" w:rsidRPr="00E32DA3" w:rsidRDefault="00545A4D" w:rsidP="00545A4D">
      <w:pPr>
        <w:pStyle w:val="R4Topic"/>
        <w:rPr>
          <w:u w:val="single"/>
        </w:rPr>
      </w:pPr>
      <w:r w:rsidRPr="00E32DA3">
        <w:rPr>
          <w:u w:val="single"/>
        </w:rPr>
        <w:lastRenderedPageBreak/>
        <w:t>1</w:t>
      </w:r>
      <w:r w:rsidRPr="00E32DA3">
        <w:rPr>
          <w:u w:val="single"/>
          <w:vertAlign w:val="superscript"/>
        </w:rPr>
        <w:t>st</w:t>
      </w:r>
      <w:r w:rsidRPr="00E32DA3">
        <w:rPr>
          <w:u w:val="single"/>
        </w:rPr>
        <w:t xml:space="preserve"> round email discussion conclusions</w:t>
      </w:r>
    </w:p>
    <w:p w14:paraId="4EE2035F" w14:textId="77777777" w:rsidR="00545A4D" w:rsidRDefault="00545A4D" w:rsidP="00545A4D">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45A4D" w:rsidRPr="00AB7EFE" w14:paraId="473FC31B" w14:textId="77777777" w:rsidTr="00E32DA3">
        <w:tc>
          <w:tcPr>
            <w:tcW w:w="1423" w:type="dxa"/>
          </w:tcPr>
          <w:p w14:paraId="4FA838BD" w14:textId="77777777" w:rsidR="00545A4D" w:rsidRPr="00AB7EFE" w:rsidRDefault="00545A4D"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039593B7" w14:textId="77777777" w:rsidR="00545A4D" w:rsidRPr="00AB7EFE" w:rsidRDefault="00545A4D"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1C5079EC" w14:textId="77777777" w:rsidR="00545A4D" w:rsidRPr="00AB7EFE" w:rsidRDefault="00545A4D"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56620D2D" w14:textId="77777777" w:rsidR="00545A4D" w:rsidRPr="00AB7EFE" w:rsidRDefault="00545A4D"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0AA06B44" w14:textId="77777777" w:rsidR="00545A4D" w:rsidRPr="00AB7EFE" w:rsidRDefault="00545A4D"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A32B4E" w:rsidRPr="00A32B4E" w14:paraId="71BA2179" w14:textId="77777777" w:rsidTr="00A32B4E">
        <w:tc>
          <w:tcPr>
            <w:tcW w:w="1423" w:type="dxa"/>
          </w:tcPr>
          <w:p w14:paraId="0E4BA56D" w14:textId="77777777" w:rsidR="00A32B4E" w:rsidRPr="00A32B4E" w:rsidRDefault="00514B82" w:rsidP="00A32B4E">
            <w:pPr>
              <w:pStyle w:val="TAL"/>
              <w:spacing w:before="0" w:line="240" w:lineRule="auto"/>
              <w:jc w:val="left"/>
              <w:rPr>
                <w:rFonts w:ascii="Times New Roman" w:hAnsi="Times New Roman"/>
                <w:sz w:val="20"/>
              </w:rPr>
            </w:pPr>
            <w:hyperlink r:id="rId52" w:history="1">
              <w:r w:rsidR="00A32B4E" w:rsidRPr="00A32B4E">
                <w:rPr>
                  <w:rFonts w:ascii="Times New Roman" w:hAnsi="Times New Roman"/>
                  <w:sz w:val="20"/>
                </w:rPr>
                <w:t>R4-2109523</w:t>
              </w:r>
            </w:hyperlink>
          </w:p>
          <w:p w14:paraId="742CAD82" w14:textId="77777777" w:rsidR="00A32B4E" w:rsidRPr="00AB7EFE" w:rsidRDefault="00A32B4E" w:rsidP="00A32B4E">
            <w:pPr>
              <w:pStyle w:val="TAL"/>
              <w:spacing w:before="0" w:line="240" w:lineRule="auto"/>
              <w:jc w:val="left"/>
              <w:rPr>
                <w:rFonts w:ascii="Times New Roman" w:hAnsi="Times New Roman"/>
                <w:sz w:val="20"/>
              </w:rPr>
            </w:pPr>
          </w:p>
        </w:tc>
        <w:tc>
          <w:tcPr>
            <w:tcW w:w="2681" w:type="dxa"/>
          </w:tcPr>
          <w:p w14:paraId="71095819" w14:textId="0715F0A3" w:rsidR="00A32B4E" w:rsidRPr="00AB7EF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CR on inter-frequency measurement without measurement gap</w:t>
            </w:r>
          </w:p>
        </w:tc>
        <w:tc>
          <w:tcPr>
            <w:tcW w:w="1418" w:type="dxa"/>
          </w:tcPr>
          <w:p w14:paraId="0E85AB4D" w14:textId="6FBD4CDE" w:rsidR="00A32B4E" w:rsidRPr="00AB7EF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CMCC</w:t>
            </w:r>
          </w:p>
        </w:tc>
        <w:tc>
          <w:tcPr>
            <w:tcW w:w="2409" w:type="dxa"/>
          </w:tcPr>
          <w:p w14:paraId="390951F6" w14:textId="4C3ACE91" w:rsidR="00A32B4E" w:rsidRPr="00AB7EF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Merged</w:t>
            </w:r>
          </w:p>
        </w:tc>
        <w:tc>
          <w:tcPr>
            <w:tcW w:w="1698" w:type="dxa"/>
          </w:tcPr>
          <w:p w14:paraId="359A0B8E" w14:textId="07137C80" w:rsidR="00A32B4E" w:rsidRPr="00AB7EF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Merge in MTK CR R4-2109883</w:t>
            </w:r>
          </w:p>
        </w:tc>
      </w:tr>
      <w:tr w:rsidR="00A32B4E" w:rsidRPr="00A32B4E" w14:paraId="7DA9D7F0" w14:textId="77777777" w:rsidTr="00A32B4E">
        <w:tc>
          <w:tcPr>
            <w:tcW w:w="1423" w:type="dxa"/>
          </w:tcPr>
          <w:p w14:paraId="0D4BD436" w14:textId="77CE1A41" w:rsidR="00A32B4E" w:rsidRPr="00A32B4E" w:rsidRDefault="00514B82" w:rsidP="00A32B4E">
            <w:pPr>
              <w:pStyle w:val="TAL"/>
              <w:spacing w:before="0" w:line="240" w:lineRule="auto"/>
              <w:jc w:val="left"/>
              <w:rPr>
                <w:rFonts w:ascii="Times New Roman" w:hAnsi="Times New Roman"/>
                <w:sz w:val="20"/>
              </w:rPr>
            </w:pPr>
            <w:hyperlink r:id="rId53" w:history="1">
              <w:r w:rsidR="00A32B4E" w:rsidRPr="00A32B4E">
                <w:rPr>
                  <w:rFonts w:ascii="Times New Roman" w:hAnsi="Times New Roman"/>
                  <w:sz w:val="20"/>
                </w:rPr>
                <w:t>R4-2109883</w:t>
              </w:r>
            </w:hyperlink>
          </w:p>
        </w:tc>
        <w:tc>
          <w:tcPr>
            <w:tcW w:w="2681" w:type="dxa"/>
          </w:tcPr>
          <w:p w14:paraId="3118C3DB" w14:textId="38D22A6C"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CR on TS38.133 for typo modifications on intra frequency and inter frequency measurement requirement</w:t>
            </w:r>
          </w:p>
        </w:tc>
        <w:tc>
          <w:tcPr>
            <w:tcW w:w="1418" w:type="dxa"/>
          </w:tcPr>
          <w:p w14:paraId="1E1E70CB" w14:textId="71B23FFB"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MediaTek inc.</w:t>
            </w:r>
          </w:p>
        </w:tc>
        <w:tc>
          <w:tcPr>
            <w:tcW w:w="2409" w:type="dxa"/>
          </w:tcPr>
          <w:p w14:paraId="10D9D31F" w14:textId="5E4D7CB7"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Revised</w:t>
            </w:r>
          </w:p>
        </w:tc>
        <w:tc>
          <w:tcPr>
            <w:tcW w:w="1698" w:type="dxa"/>
          </w:tcPr>
          <w:p w14:paraId="0F8508A8" w14:textId="77777777" w:rsidR="00A32B4E" w:rsidRPr="00A32B4E" w:rsidRDefault="00A32B4E" w:rsidP="00A32B4E">
            <w:pPr>
              <w:pStyle w:val="TAL"/>
              <w:spacing w:before="0" w:line="240" w:lineRule="auto"/>
              <w:jc w:val="left"/>
              <w:rPr>
                <w:rFonts w:ascii="Times New Roman" w:hAnsi="Times New Roman"/>
                <w:sz w:val="20"/>
              </w:rPr>
            </w:pPr>
          </w:p>
        </w:tc>
      </w:tr>
      <w:tr w:rsidR="00A32B4E" w:rsidRPr="00A32B4E" w14:paraId="4B4FBC67" w14:textId="77777777" w:rsidTr="00A32B4E">
        <w:tc>
          <w:tcPr>
            <w:tcW w:w="1423" w:type="dxa"/>
          </w:tcPr>
          <w:p w14:paraId="72F7C028" w14:textId="4CFB9CAD" w:rsidR="00A32B4E" w:rsidRPr="00A32B4E" w:rsidRDefault="00514B82" w:rsidP="00A32B4E">
            <w:pPr>
              <w:pStyle w:val="TAL"/>
              <w:spacing w:before="0" w:line="240" w:lineRule="auto"/>
              <w:jc w:val="left"/>
              <w:rPr>
                <w:rFonts w:ascii="Times New Roman" w:hAnsi="Times New Roman"/>
                <w:sz w:val="20"/>
              </w:rPr>
            </w:pPr>
            <w:hyperlink r:id="rId54" w:history="1">
              <w:r w:rsidR="00A32B4E" w:rsidRPr="00A32B4E">
                <w:rPr>
                  <w:rFonts w:ascii="Times New Roman" w:hAnsi="Times New Roman"/>
                  <w:sz w:val="20"/>
                </w:rPr>
                <w:t>R4-2109989</w:t>
              </w:r>
            </w:hyperlink>
          </w:p>
        </w:tc>
        <w:tc>
          <w:tcPr>
            <w:tcW w:w="2681" w:type="dxa"/>
          </w:tcPr>
          <w:p w14:paraId="2593A99B" w14:textId="6BB669D8"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CR on TS38.133 multiple SCell activation - r16</w:t>
            </w:r>
          </w:p>
        </w:tc>
        <w:tc>
          <w:tcPr>
            <w:tcW w:w="1418" w:type="dxa"/>
          </w:tcPr>
          <w:p w14:paraId="2CDE6884" w14:textId="50076ADE"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Ericsson</w:t>
            </w:r>
          </w:p>
        </w:tc>
        <w:tc>
          <w:tcPr>
            <w:tcW w:w="2409" w:type="dxa"/>
          </w:tcPr>
          <w:p w14:paraId="6B5C552F" w14:textId="479BB9F7"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Not Pursued</w:t>
            </w:r>
          </w:p>
        </w:tc>
        <w:tc>
          <w:tcPr>
            <w:tcW w:w="1698" w:type="dxa"/>
          </w:tcPr>
          <w:p w14:paraId="503CE5FB" w14:textId="77777777" w:rsidR="00A32B4E" w:rsidRPr="00A32B4E" w:rsidRDefault="00A32B4E" w:rsidP="00A32B4E">
            <w:pPr>
              <w:pStyle w:val="TAL"/>
              <w:spacing w:before="0" w:line="240" w:lineRule="auto"/>
              <w:jc w:val="left"/>
              <w:rPr>
                <w:rFonts w:ascii="Times New Roman" w:hAnsi="Times New Roman"/>
                <w:sz w:val="20"/>
              </w:rPr>
            </w:pPr>
          </w:p>
        </w:tc>
      </w:tr>
      <w:tr w:rsidR="00A32B4E" w:rsidRPr="00A32B4E" w14:paraId="6DAA53A8" w14:textId="77777777" w:rsidTr="00A32B4E">
        <w:tc>
          <w:tcPr>
            <w:tcW w:w="1423" w:type="dxa"/>
          </w:tcPr>
          <w:p w14:paraId="10EB78F9" w14:textId="3A583870" w:rsidR="00A32B4E" w:rsidRPr="00A32B4E" w:rsidRDefault="00514B82" w:rsidP="00A32B4E">
            <w:pPr>
              <w:pStyle w:val="TAL"/>
              <w:spacing w:before="0" w:line="240" w:lineRule="auto"/>
              <w:jc w:val="left"/>
              <w:rPr>
                <w:rFonts w:ascii="Times New Roman" w:hAnsi="Times New Roman"/>
                <w:sz w:val="20"/>
              </w:rPr>
            </w:pPr>
            <w:hyperlink r:id="rId55" w:history="1">
              <w:r w:rsidR="00A32B4E" w:rsidRPr="00A32B4E">
                <w:rPr>
                  <w:rFonts w:ascii="Times New Roman" w:hAnsi="Times New Roman"/>
                  <w:sz w:val="20"/>
                </w:rPr>
                <w:t>R4-2110901</w:t>
              </w:r>
            </w:hyperlink>
          </w:p>
        </w:tc>
        <w:tc>
          <w:tcPr>
            <w:tcW w:w="2681" w:type="dxa"/>
          </w:tcPr>
          <w:p w14:paraId="348C9497" w14:textId="6579E372"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CR on SMTC alignment in multiple SCell activation</w:t>
            </w:r>
          </w:p>
        </w:tc>
        <w:tc>
          <w:tcPr>
            <w:tcW w:w="1418" w:type="dxa"/>
          </w:tcPr>
          <w:p w14:paraId="102D3E2C" w14:textId="1017868D"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 xml:space="preserve">Huawei, </w:t>
            </w:r>
            <w:proofErr w:type="spellStart"/>
            <w:r w:rsidRPr="00A32B4E">
              <w:rPr>
                <w:rFonts w:ascii="Times New Roman" w:hAnsi="Times New Roman"/>
                <w:sz w:val="20"/>
              </w:rPr>
              <w:t>HiSilicon</w:t>
            </w:r>
            <w:proofErr w:type="spellEnd"/>
          </w:p>
        </w:tc>
        <w:tc>
          <w:tcPr>
            <w:tcW w:w="2409" w:type="dxa"/>
          </w:tcPr>
          <w:p w14:paraId="32B6E53E" w14:textId="7191858B"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Revised</w:t>
            </w:r>
          </w:p>
        </w:tc>
        <w:tc>
          <w:tcPr>
            <w:tcW w:w="1698" w:type="dxa"/>
          </w:tcPr>
          <w:p w14:paraId="2D854B66" w14:textId="77777777" w:rsidR="00A32B4E" w:rsidRPr="00A32B4E" w:rsidRDefault="00A32B4E" w:rsidP="00A32B4E">
            <w:pPr>
              <w:pStyle w:val="TAL"/>
              <w:spacing w:before="0" w:line="240" w:lineRule="auto"/>
              <w:jc w:val="left"/>
              <w:rPr>
                <w:rFonts w:ascii="Times New Roman" w:hAnsi="Times New Roman"/>
                <w:sz w:val="20"/>
              </w:rPr>
            </w:pPr>
          </w:p>
        </w:tc>
      </w:tr>
      <w:tr w:rsidR="00A32B4E" w:rsidRPr="00A32B4E" w14:paraId="31C14814" w14:textId="77777777" w:rsidTr="00A32B4E">
        <w:tc>
          <w:tcPr>
            <w:tcW w:w="1423" w:type="dxa"/>
          </w:tcPr>
          <w:p w14:paraId="509A11CC" w14:textId="5EF6EA40"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R4-2109984</w:t>
            </w:r>
          </w:p>
        </w:tc>
        <w:tc>
          <w:tcPr>
            <w:tcW w:w="2681" w:type="dxa"/>
          </w:tcPr>
          <w:p w14:paraId="41A9A589" w14:textId="418581ED"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CR on TS38.133 inter-frequency without gap -r16</w:t>
            </w:r>
          </w:p>
        </w:tc>
        <w:tc>
          <w:tcPr>
            <w:tcW w:w="1418" w:type="dxa"/>
          </w:tcPr>
          <w:p w14:paraId="24405E39" w14:textId="39D6316C"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 xml:space="preserve">Ericsson, </w:t>
            </w:r>
            <w:proofErr w:type="spellStart"/>
            <w:r w:rsidRPr="00A32B4E">
              <w:rPr>
                <w:rFonts w:ascii="Times New Roman" w:hAnsi="Times New Roman"/>
                <w:sz w:val="20"/>
              </w:rPr>
              <w:t>Mediatek</w:t>
            </w:r>
            <w:proofErr w:type="spellEnd"/>
            <w:r w:rsidRPr="00A32B4E">
              <w:rPr>
                <w:rFonts w:ascii="Times New Roman" w:hAnsi="Times New Roman"/>
                <w:sz w:val="20"/>
              </w:rPr>
              <w:t xml:space="preserve"> Inc.</w:t>
            </w:r>
          </w:p>
        </w:tc>
        <w:tc>
          <w:tcPr>
            <w:tcW w:w="2409" w:type="dxa"/>
          </w:tcPr>
          <w:p w14:paraId="546B884C" w14:textId="0F050EF7" w:rsidR="00A32B4E" w:rsidRPr="00A32B4E" w:rsidRDefault="00A32B4E" w:rsidP="00A32B4E">
            <w:pPr>
              <w:pStyle w:val="TAL"/>
              <w:spacing w:before="0" w:line="240" w:lineRule="auto"/>
              <w:jc w:val="left"/>
              <w:rPr>
                <w:rFonts w:ascii="Times New Roman" w:hAnsi="Times New Roman"/>
                <w:sz w:val="20"/>
              </w:rPr>
            </w:pPr>
            <w:r w:rsidRPr="00C94EC7">
              <w:rPr>
                <w:rFonts w:ascii="Times New Roman" w:hAnsi="Times New Roman"/>
                <w:strike/>
                <w:sz w:val="20"/>
              </w:rPr>
              <w:t>Agreeable</w:t>
            </w:r>
            <w:r w:rsidR="00C94EC7">
              <w:rPr>
                <w:rFonts w:ascii="Times New Roman" w:hAnsi="Times New Roman"/>
                <w:sz w:val="20"/>
              </w:rPr>
              <w:t xml:space="preserve"> </w:t>
            </w:r>
            <w:r w:rsidR="00C94EC7" w:rsidRPr="00A32B4E">
              <w:rPr>
                <w:rFonts w:ascii="Times New Roman" w:hAnsi="Times New Roman"/>
                <w:sz w:val="20"/>
              </w:rPr>
              <w:t>Revised</w:t>
            </w:r>
          </w:p>
        </w:tc>
        <w:tc>
          <w:tcPr>
            <w:tcW w:w="1698" w:type="dxa"/>
          </w:tcPr>
          <w:p w14:paraId="3C58B269" w14:textId="77777777" w:rsidR="00A32B4E" w:rsidRPr="00A32B4E" w:rsidRDefault="00A32B4E" w:rsidP="00A32B4E">
            <w:pPr>
              <w:pStyle w:val="TAL"/>
              <w:spacing w:before="0" w:line="240" w:lineRule="auto"/>
              <w:jc w:val="left"/>
              <w:rPr>
                <w:rFonts w:ascii="Times New Roman" w:hAnsi="Times New Roman"/>
                <w:sz w:val="20"/>
              </w:rPr>
            </w:pPr>
          </w:p>
        </w:tc>
      </w:tr>
      <w:tr w:rsidR="00A32B4E" w:rsidRPr="00A32B4E" w14:paraId="7AEA4AE9" w14:textId="77777777" w:rsidTr="00A32B4E">
        <w:tc>
          <w:tcPr>
            <w:tcW w:w="1423" w:type="dxa"/>
          </w:tcPr>
          <w:p w14:paraId="5FEC49DC" w14:textId="0948B4CC"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R4-2110898</w:t>
            </w:r>
          </w:p>
        </w:tc>
        <w:tc>
          <w:tcPr>
            <w:tcW w:w="2681" w:type="dxa"/>
          </w:tcPr>
          <w:p w14:paraId="06DA550B" w14:textId="454CBC2B"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CR on SSB offset in multiple SCell activation</w:t>
            </w:r>
          </w:p>
        </w:tc>
        <w:tc>
          <w:tcPr>
            <w:tcW w:w="1418" w:type="dxa"/>
          </w:tcPr>
          <w:p w14:paraId="00FD2B7E" w14:textId="2BDB9118"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 xml:space="preserve">Huawei, </w:t>
            </w:r>
            <w:proofErr w:type="spellStart"/>
            <w:r w:rsidRPr="00A32B4E">
              <w:rPr>
                <w:rFonts w:ascii="Times New Roman" w:hAnsi="Times New Roman"/>
                <w:sz w:val="20"/>
              </w:rPr>
              <w:t>HiSilicon</w:t>
            </w:r>
            <w:proofErr w:type="spellEnd"/>
          </w:p>
        </w:tc>
        <w:tc>
          <w:tcPr>
            <w:tcW w:w="2409" w:type="dxa"/>
          </w:tcPr>
          <w:p w14:paraId="0B7A1F7F" w14:textId="3C1EDB9E" w:rsidR="00A32B4E" w:rsidRPr="00A32B4E" w:rsidRDefault="00ED3195" w:rsidP="00A32B4E">
            <w:pPr>
              <w:pStyle w:val="TAL"/>
              <w:spacing w:before="0" w:line="240" w:lineRule="auto"/>
              <w:jc w:val="left"/>
              <w:rPr>
                <w:rFonts w:ascii="Times New Roman" w:hAnsi="Times New Roman"/>
                <w:sz w:val="20"/>
              </w:rPr>
            </w:pPr>
            <w:r w:rsidRPr="00C94EC7">
              <w:rPr>
                <w:rFonts w:ascii="Times New Roman" w:hAnsi="Times New Roman"/>
                <w:strike/>
                <w:sz w:val="20"/>
              </w:rPr>
              <w:t>Agreeable</w:t>
            </w:r>
            <w:r>
              <w:rPr>
                <w:rFonts w:ascii="Times New Roman" w:hAnsi="Times New Roman"/>
                <w:sz w:val="20"/>
              </w:rPr>
              <w:t xml:space="preserve"> </w:t>
            </w:r>
            <w:r w:rsidRPr="00A32B4E">
              <w:rPr>
                <w:rFonts w:ascii="Times New Roman" w:hAnsi="Times New Roman"/>
                <w:sz w:val="20"/>
              </w:rPr>
              <w:t>Revised</w:t>
            </w:r>
          </w:p>
        </w:tc>
        <w:tc>
          <w:tcPr>
            <w:tcW w:w="1698" w:type="dxa"/>
          </w:tcPr>
          <w:p w14:paraId="671710BF" w14:textId="77777777" w:rsidR="00A32B4E" w:rsidRPr="00A32B4E" w:rsidRDefault="00A32B4E" w:rsidP="00A32B4E">
            <w:pPr>
              <w:pStyle w:val="TAL"/>
              <w:spacing w:before="0" w:line="240" w:lineRule="auto"/>
              <w:jc w:val="left"/>
              <w:rPr>
                <w:rFonts w:ascii="Times New Roman" w:hAnsi="Times New Roman"/>
                <w:sz w:val="20"/>
              </w:rPr>
            </w:pPr>
          </w:p>
        </w:tc>
      </w:tr>
      <w:tr w:rsidR="00A32B4E" w:rsidRPr="00A32B4E" w14:paraId="28D8D833" w14:textId="77777777" w:rsidTr="00A32B4E">
        <w:tc>
          <w:tcPr>
            <w:tcW w:w="1423" w:type="dxa"/>
          </w:tcPr>
          <w:p w14:paraId="6B7C999F" w14:textId="21EAE955"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R4-2110289</w:t>
            </w:r>
          </w:p>
        </w:tc>
        <w:tc>
          <w:tcPr>
            <w:tcW w:w="2681" w:type="dxa"/>
          </w:tcPr>
          <w:p w14:paraId="261E48D2" w14:textId="06105723"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 xml:space="preserve">CR on maintaining SCell activation and </w:t>
            </w:r>
            <w:r w:rsidR="009E2954" w:rsidRPr="00A32B4E">
              <w:rPr>
                <w:rFonts w:ascii="Times New Roman" w:hAnsi="Times New Roman"/>
                <w:sz w:val="20"/>
              </w:rPr>
              <w:t>deactivation</w:t>
            </w:r>
            <w:r w:rsidRPr="00A32B4E">
              <w:rPr>
                <w:rFonts w:ascii="Times New Roman" w:hAnsi="Times New Roman"/>
                <w:sz w:val="20"/>
              </w:rPr>
              <w:t xml:space="preserve"> delay test for FR2 inter-band CA R16</w:t>
            </w:r>
          </w:p>
        </w:tc>
        <w:tc>
          <w:tcPr>
            <w:tcW w:w="1418" w:type="dxa"/>
          </w:tcPr>
          <w:p w14:paraId="72DC7508" w14:textId="217969B5" w:rsidR="00A32B4E" w:rsidRPr="00A32B4E" w:rsidRDefault="00A32B4E" w:rsidP="00A32B4E">
            <w:pPr>
              <w:pStyle w:val="TAL"/>
              <w:spacing w:before="0" w:line="240" w:lineRule="auto"/>
              <w:jc w:val="left"/>
              <w:rPr>
                <w:rFonts w:ascii="Times New Roman" w:hAnsi="Times New Roman"/>
                <w:sz w:val="20"/>
              </w:rPr>
            </w:pPr>
            <w:r w:rsidRPr="00A32B4E">
              <w:rPr>
                <w:rFonts w:ascii="Times New Roman" w:hAnsi="Times New Roman"/>
                <w:sz w:val="20"/>
              </w:rPr>
              <w:t xml:space="preserve">Huawei, </w:t>
            </w:r>
            <w:proofErr w:type="spellStart"/>
            <w:r w:rsidRPr="00A32B4E">
              <w:rPr>
                <w:rFonts w:ascii="Times New Roman" w:hAnsi="Times New Roman"/>
                <w:sz w:val="20"/>
              </w:rPr>
              <w:t>HiSilicon</w:t>
            </w:r>
            <w:proofErr w:type="spellEnd"/>
          </w:p>
        </w:tc>
        <w:tc>
          <w:tcPr>
            <w:tcW w:w="2409" w:type="dxa"/>
          </w:tcPr>
          <w:p w14:paraId="0E829E75" w14:textId="583FD273" w:rsidR="00A32B4E" w:rsidRPr="00A32B4E" w:rsidRDefault="009E2954" w:rsidP="00A32B4E">
            <w:pPr>
              <w:pStyle w:val="TAL"/>
              <w:spacing w:before="0" w:line="240" w:lineRule="auto"/>
              <w:jc w:val="left"/>
              <w:rPr>
                <w:rFonts w:ascii="Times New Roman" w:hAnsi="Times New Roman"/>
                <w:sz w:val="20"/>
              </w:rPr>
            </w:pPr>
            <w:r w:rsidRPr="00C94EC7">
              <w:rPr>
                <w:rFonts w:ascii="Times New Roman" w:hAnsi="Times New Roman"/>
                <w:strike/>
                <w:sz w:val="20"/>
              </w:rPr>
              <w:t>Agreeable</w:t>
            </w:r>
            <w:r>
              <w:rPr>
                <w:rFonts w:ascii="Times New Roman" w:hAnsi="Times New Roman"/>
                <w:sz w:val="20"/>
              </w:rPr>
              <w:t xml:space="preserve"> </w:t>
            </w:r>
            <w:r w:rsidRPr="00A32B4E">
              <w:rPr>
                <w:rFonts w:ascii="Times New Roman" w:hAnsi="Times New Roman"/>
                <w:sz w:val="20"/>
              </w:rPr>
              <w:t>Revised</w:t>
            </w:r>
          </w:p>
        </w:tc>
        <w:tc>
          <w:tcPr>
            <w:tcW w:w="1698" w:type="dxa"/>
          </w:tcPr>
          <w:p w14:paraId="4405AD5E" w14:textId="77777777" w:rsidR="00A32B4E" w:rsidRPr="00A32B4E" w:rsidRDefault="00A32B4E" w:rsidP="00A32B4E">
            <w:pPr>
              <w:pStyle w:val="TAL"/>
              <w:spacing w:before="0" w:line="240" w:lineRule="auto"/>
              <w:jc w:val="left"/>
              <w:rPr>
                <w:rFonts w:ascii="Times New Roman" w:hAnsi="Times New Roman"/>
                <w:sz w:val="20"/>
              </w:rPr>
            </w:pPr>
          </w:p>
        </w:tc>
      </w:tr>
    </w:tbl>
    <w:p w14:paraId="0CA30576" w14:textId="77777777" w:rsidR="00545A4D" w:rsidRPr="003944F9" w:rsidRDefault="00545A4D" w:rsidP="00545A4D">
      <w:pPr>
        <w:rPr>
          <w:bCs/>
          <w:lang w:val="en-US"/>
        </w:rPr>
      </w:pPr>
    </w:p>
    <w:p w14:paraId="651545EC" w14:textId="77777777" w:rsidR="00545A4D" w:rsidRPr="00E32DA3" w:rsidRDefault="00545A4D" w:rsidP="00545A4D">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545A4D" w:rsidRPr="0086611B" w14:paraId="50BB195A" w14:textId="77777777" w:rsidTr="00E32DA3">
        <w:tc>
          <w:tcPr>
            <w:tcW w:w="1423" w:type="dxa"/>
          </w:tcPr>
          <w:p w14:paraId="7C286890" w14:textId="77777777" w:rsidR="00545A4D" w:rsidRPr="0086611B" w:rsidRDefault="00545A4D"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354069DA" w14:textId="77777777" w:rsidR="00545A4D" w:rsidRPr="0086611B" w:rsidRDefault="00545A4D"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0329AEAF" w14:textId="77777777" w:rsidR="00545A4D" w:rsidRPr="0086611B" w:rsidRDefault="00545A4D"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711F24EC" w14:textId="77777777" w:rsidR="00545A4D" w:rsidRPr="0086611B" w:rsidRDefault="00545A4D"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52D8582A" w14:textId="77777777" w:rsidR="00545A4D" w:rsidRPr="0086611B" w:rsidRDefault="00545A4D"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B25CDD" w:rsidRPr="00B25CDD" w14:paraId="15ACA7F8" w14:textId="77777777" w:rsidTr="00E32DA3">
        <w:tc>
          <w:tcPr>
            <w:tcW w:w="1423" w:type="dxa"/>
          </w:tcPr>
          <w:p w14:paraId="34C86039" w14:textId="33DD13F4" w:rsidR="00B25CDD" w:rsidRPr="00B25CDD" w:rsidRDefault="00B25CDD" w:rsidP="00B25CDD">
            <w:pPr>
              <w:pStyle w:val="TAL"/>
              <w:rPr>
                <w:rFonts w:ascii="Times New Roman" w:eastAsia="SimSun" w:hAnsi="Times New Roman"/>
                <w:sz w:val="20"/>
              </w:rPr>
            </w:pPr>
            <w:r w:rsidRPr="00B25CDD">
              <w:rPr>
                <w:rFonts w:ascii="Times New Roman" w:hAnsi="Times New Roman"/>
                <w:sz w:val="20"/>
              </w:rPr>
              <w:t>R4-2108248</w:t>
            </w:r>
          </w:p>
        </w:tc>
        <w:tc>
          <w:tcPr>
            <w:tcW w:w="2681" w:type="dxa"/>
          </w:tcPr>
          <w:p w14:paraId="06202BF9" w14:textId="43535048" w:rsidR="00B25CDD" w:rsidRPr="00B25CDD" w:rsidRDefault="00B25CDD" w:rsidP="00B25CDD">
            <w:pPr>
              <w:pStyle w:val="TAL"/>
              <w:rPr>
                <w:rFonts w:ascii="Times New Roman" w:eastAsia="SimSun" w:hAnsi="Times New Roman"/>
                <w:sz w:val="20"/>
              </w:rPr>
            </w:pPr>
            <w:r w:rsidRPr="00B25CDD">
              <w:rPr>
                <w:rFonts w:ascii="Times New Roman" w:hAnsi="Times New Roman"/>
                <w:sz w:val="20"/>
              </w:rPr>
              <w:t>CR on TS38.133 for typo modifications on intra frequency and inter frequency measurement requirement</w:t>
            </w:r>
          </w:p>
        </w:tc>
        <w:tc>
          <w:tcPr>
            <w:tcW w:w="1418" w:type="dxa"/>
          </w:tcPr>
          <w:p w14:paraId="1B43AAF4" w14:textId="6E3BAF6C" w:rsidR="00B25CDD" w:rsidRPr="00B25CDD" w:rsidRDefault="00B25CDD" w:rsidP="00B25CDD">
            <w:pPr>
              <w:pStyle w:val="TAL"/>
              <w:rPr>
                <w:rFonts w:ascii="Times New Roman" w:eastAsia="SimSun" w:hAnsi="Times New Roman"/>
                <w:sz w:val="20"/>
              </w:rPr>
            </w:pPr>
            <w:r w:rsidRPr="00B25CDD">
              <w:rPr>
                <w:rFonts w:ascii="Times New Roman" w:hAnsi="Times New Roman"/>
                <w:sz w:val="20"/>
              </w:rPr>
              <w:t>MediaTek inc.</w:t>
            </w:r>
          </w:p>
        </w:tc>
        <w:tc>
          <w:tcPr>
            <w:tcW w:w="2409" w:type="dxa"/>
          </w:tcPr>
          <w:p w14:paraId="0E020EA9" w14:textId="02C5B734" w:rsidR="00B25CDD" w:rsidRPr="00B25CDD" w:rsidRDefault="00B25CDD" w:rsidP="00B25CDD">
            <w:pPr>
              <w:pStyle w:val="TAL"/>
              <w:rPr>
                <w:rFonts w:ascii="Times New Roman" w:eastAsia="SimSun" w:hAnsi="Times New Roman"/>
                <w:sz w:val="20"/>
              </w:rPr>
            </w:pPr>
            <w:r w:rsidRPr="00B25CDD">
              <w:rPr>
                <w:rFonts w:ascii="Times New Roman" w:hAnsi="Times New Roman"/>
                <w:sz w:val="20"/>
              </w:rPr>
              <w:t>Agreeable</w:t>
            </w:r>
          </w:p>
        </w:tc>
        <w:tc>
          <w:tcPr>
            <w:tcW w:w="1698" w:type="dxa"/>
          </w:tcPr>
          <w:p w14:paraId="7FF92FD3" w14:textId="7611E7D5" w:rsidR="00B25CDD" w:rsidRPr="00B25CDD" w:rsidRDefault="00B25CDD" w:rsidP="00B25CDD">
            <w:pPr>
              <w:pStyle w:val="TAL"/>
              <w:rPr>
                <w:rFonts w:ascii="Times New Roman" w:eastAsia="SimSun" w:hAnsi="Times New Roman"/>
                <w:sz w:val="20"/>
              </w:rPr>
            </w:pPr>
            <w:r w:rsidRPr="00B25CDD">
              <w:rPr>
                <w:rFonts w:ascii="Times New Roman" w:hAnsi="Times New Roman" w:hint="eastAsia"/>
                <w:sz w:val="20"/>
              </w:rPr>
              <w:t>Revised</w:t>
            </w:r>
            <w:r w:rsidRPr="00B25CDD">
              <w:rPr>
                <w:rFonts w:ascii="Times New Roman" w:hAnsi="Times New Roman"/>
                <w:sz w:val="20"/>
              </w:rPr>
              <w:t xml:space="preserve"> </w:t>
            </w:r>
            <w:r w:rsidRPr="00B25CDD">
              <w:rPr>
                <w:rFonts w:ascii="Times New Roman" w:hAnsi="Times New Roman" w:hint="eastAsia"/>
                <w:sz w:val="20"/>
              </w:rPr>
              <w:t>f</w:t>
            </w:r>
            <w:r w:rsidRPr="00B25CDD">
              <w:rPr>
                <w:rFonts w:ascii="Times New Roman" w:hAnsi="Times New Roman"/>
                <w:sz w:val="20"/>
              </w:rPr>
              <w:t>rom R4-2109883</w:t>
            </w:r>
          </w:p>
        </w:tc>
      </w:tr>
      <w:tr w:rsidR="00B25CDD" w:rsidRPr="00B25CDD" w14:paraId="6D162623" w14:textId="77777777" w:rsidTr="00E32DA3">
        <w:tc>
          <w:tcPr>
            <w:tcW w:w="1423" w:type="dxa"/>
          </w:tcPr>
          <w:p w14:paraId="635DF564" w14:textId="27F7BB16" w:rsidR="00B25CDD" w:rsidRPr="00B25CDD" w:rsidRDefault="00B25CDD" w:rsidP="00B25CDD">
            <w:pPr>
              <w:pStyle w:val="TAL"/>
              <w:rPr>
                <w:rFonts w:ascii="Times New Roman" w:eastAsia="SimSun" w:hAnsi="Times New Roman"/>
                <w:sz w:val="20"/>
              </w:rPr>
            </w:pPr>
            <w:r w:rsidRPr="00B25CDD">
              <w:rPr>
                <w:rFonts w:ascii="Times New Roman" w:hAnsi="Times New Roman"/>
                <w:sz w:val="20"/>
              </w:rPr>
              <w:t>R4-2108249</w:t>
            </w:r>
          </w:p>
        </w:tc>
        <w:tc>
          <w:tcPr>
            <w:tcW w:w="2681" w:type="dxa"/>
          </w:tcPr>
          <w:p w14:paraId="269BE747" w14:textId="65D10A57" w:rsidR="00B25CDD" w:rsidRPr="00B25CDD" w:rsidRDefault="00B25CDD" w:rsidP="00B25CDD">
            <w:pPr>
              <w:pStyle w:val="TAL"/>
              <w:rPr>
                <w:rFonts w:ascii="Times New Roman" w:eastAsia="SimSun" w:hAnsi="Times New Roman"/>
                <w:sz w:val="20"/>
              </w:rPr>
            </w:pPr>
            <w:r w:rsidRPr="00B25CDD">
              <w:rPr>
                <w:rFonts w:ascii="Times New Roman" w:hAnsi="Times New Roman"/>
                <w:sz w:val="20"/>
              </w:rPr>
              <w:t>CR on SMTC alignment in multiple SCell activation</w:t>
            </w:r>
          </w:p>
        </w:tc>
        <w:tc>
          <w:tcPr>
            <w:tcW w:w="1418" w:type="dxa"/>
          </w:tcPr>
          <w:p w14:paraId="4604627D" w14:textId="1F869329" w:rsidR="00B25CDD" w:rsidRPr="00B25CDD" w:rsidRDefault="00B25CDD" w:rsidP="00B25CDD">
            <w:pPr>
              <w:pStyle w:val="TAL"/>
              <w:rPr>
                <w:rFonts w:ascii="Times New Roman" w:eastAsia="SimSun" w:hAnsi="Times New Roman"/>
                <w:sz w:val="20"/>
              </w:rPr>
            </w:pPr>
            <w:r w:rsidRPr="00B25CDD">
              <w:rPr>
                <w:rFonts w:ascii="Times New Roman" w:hAnsi="Times New Roman"/>
                <w:sz w:val="20"/>
              </w:rPr>
              <w:t xml:space="preserve">Huawei, </w:t>
            </w:r>
            <w:proofErr w:type="spellStart"/>
            <w:r w:rsidRPr="00B25CDD">
              <w:rPr>
                <w:rFonts w:ascii="Times New Roman" w:hAnsi="Times New Roman"/>
                <w:sz w:val="20"/>
              </w:rPr>
              <w:t>HiSilicon</w:t>
            </w:r>
            <w:proofErr w:type="spellEnd"/>
          </w:p>
        </w:tc>
        <w:tc>
          <w:tcPr>
            <w:tcW w:w="2409" w:type="dxa"/>
          </w:tcPr>
          <w:p w14:paraId="31432B21" w14:textId="08C8406C" w:rsidR="00B25CDD" w:rsidRPr="00B25CDD" w:rsidRDefault="00B25CDD" w:rsidP="00B25CDD">
            <w:pPr>
              <w:pStyle w:val="TAL"/>
              <w:rPr>
                <w:rFonts w:ascii="Times New Roman" w:eastAsia="SimSun" w:hAnsi="Times New Roman"/>
                <w:sz w:val="20"/>
              </w:rPr>
            </w:pPr>
            <w:r w:rsidRPr="00B25CDD">
              <w:rPr>
                <w:rFonts w:ascii="Times New Roman" w:hAnsi="Times New Roman"/>
                <w:sz w:val="20"/>
              </w:rPr>
              <w:t>Agreeable</w:t>
            </w:r>
          </w:p>
        </w:tc>
        <w:tc>
          <w:tcPr>
            <w:tcW w:w="1698" w:type="dxa"/>
          </w:tcPr>
          <w:p w14:paraId="78DA6308" w14:textId="055C2F60" w:rsidR="00B25CDD" w:rsidRPr="00B25CDD" w:rsidRDefault="00B25CDD" w:rsidP="00B25CDD">
            <w:pPr>
              <w:pStyle w:val="TAL"/>
              <w:rPr>
                <w:rFonts w:ascii="Times New Roman" w:eastAsia="SimSun" w:hAnsi="Times New Roman"/>
                <w:sz w:val="20"/>
              </w:rPr>
            </w:pPr>
            <w:r w:rsidRPr="00B25CDD">
              <w:rPr>
                <w:rFonts w:ascii="Times New Roman" w:hAnsi="Times New Roman" w:hint="eastAsia"/>
                <w:sz w:val="20"/>
              </w:rPr>
              <w:t>Revised</w:t>
            </w:r>
            <w:r w:rsidRPr="00B25CDD">
              <w:rPr>
                <w:rFonts w:ascii="Times New Roman" w:hAnsi="Times New Roman"/>
                <w:sz w:val="20"/>
              </w:rPr>
              <w:t xml:space="preserve"> from R4-2110901</w:t>
            </w:r>
          </w:p>
        </w:tc>
      </w:tr>
      <w:tr w:rsidR="00B25CDD" w:rsidRPr="00B25CDD" w14:paraId="4FCABF03" w14:textId="77777777" w:rsidTr="00E32DA3">
        <w:tc>
          <w:tcPr>
            <w:tcW w:w="1423" w:type="dxa"/>
          </w:tcPr>
          <w:p w14:paraId="7E712DA0" w14:textId="3C923BEF" w:rsidR="00B25CDD" w:rsidRPr="00B25CDD" w:rsidRDefault="00B25CDD" w:rsidP="00B25CDD">
            <w:pPr>
              <w:pStyle w:val="TAL"/>
              <w:rPr>
                <w:rFonts w:ascii="Times New Roman" w:eastAsia="SimSun" w:hAnsi="Times New Roman"/>
                <w:sz w:val="20"/>
              </w:rPr>
            </w:pPr>
            <w:r w:rsidRPr="00B25CDD">
              <w:rPr>
                <w:rFonts w:ascii="Times New Roman" w:hAnsi="Times New Roman"/>
                <w:sz w:val="20"/>
              </w:rPr>
              <w:t>R4-2108250</w:t>
            </w:r>
          </w:p>
        </w:tc>
        <w:tc>
          <w:tcPr>
            <w:tcW w:w="2681" w:type="dxa"/>
          </w:tcPr>
          <w:p w14:paraId="56F04670" w14:textId="5112134B" w:rsidR="00B25CDD" w:rsidRPr="00B25CDD" w:rsidRDefault="00B25CDD" w:rsidP="00B25CDD">
            <w:pPr>
              <w:pStyle w:val="TAL"/>
              <w:rPr>
                <w:rFonts w:ascii="Times New Roman" w:eastAsia="SimSun" w:hAnsi="Times New Roman"/>
                <w:sz w:val="20"/>
              </w:rPr>
            </w:pPr>
            <w:r w:rsidRPr="00B25CDD">
              <w:rPr>
                <w:rFonts w:ascii="Times New Roman" w:hAnsi="Times New Roman"/>
                <w:sz w:val="20"/>
              </w:rPr>
              <w:t>CR on TS38.133 inter-frequency without gap -r16</w:t>
            </w:r>
          </w:p>
        </w:tc>
        <w:tc>
          <w:tcPr>
            <w:tcW w:w="1418" w:type="dxa"/>
          </w:tcPr>
          <w:p w14:paraId="5ACB2581" w14:textId="3D7B0B6C" w:rsidR="00B25CDD" w:rsidRPr="00B25CDD" w:rsidRDefault="00B25CDD" w:rsidP="00B25CDD">
            <w:pPr>
              <w:pStyle w:val="TAL"/>
              <w:rPr>
                <w:rFonts w:ascii="Times New Roman" w:eastAsia="SimSun" w:hAnsi="Times New Roman"/>
                <w:sz w:val="20"/>
              </w:rPr>
            </w:pPr>
            <w:r w:rsidRPr="00B25CDD">
              <w:rPr>
                <w:rFonts w:ascii="Times New Roman" w:hAnsi="Times New Roman"/>
                <w:sz w:val="20"/>
              </w:rPr>
              <w:t xml:space="preserve">Ericsson, </w:t>
            </w:r>
            <w:proofErr w:type="spellStart"/>
            <w:r w:rsidRPr="00B25CDD">
              <w:rPr>
                <w:rFonts w:ascii="Times New Roman" w:hAnsi="Times New Roman"/>
                <w:sz w:val="20"/>
              </w:rPr>
              <w:t>Mediatek</w:t>
            </w:r>
            <w:proofErr w:type="spellEnd"/>
            <w:r w:rsidRPr="00B25CDD">
              <w:rPr>
                <w:rFonts w:ascii="Times New Roman" w:hAnsi="Times New Roman"/>
                <w:sz w:val="20"/>
              </w:rPr>
              <w:t xml:space="preserve"> Inc.</w:t>
            </w:r>
          </w:p>
        </w:tc>
        <w:tc>
          <w:tcPr>
            <w:tcW w:w="2409" w:type="dxa"/>
          </w:tcPr>
          <w:p w14:paraId="3E6AB881" w14:textId="34720CA5" w:rsidR="00B25CDD" w:rsidRPr="00B25CDD" w:rsidRDefault="00B25CDD" w:rsidP="00B25CDD">
            <w:pPr>
              <w:pStyle w:val="TAL"/>
              <w:rPr>
                <w:rFonts w:ascii="Times New Roman" w:eastAsia="SimSun" w:hAnsi="Times New Roman"/>
                <w:sz w:val="20"/>
              </w:rPr>
            </w:pPr>
            <w:r w:rsidRPr="00B25CDD">
              <w:rPr>
                <w:rFonts w:ascii="Times New Roman" w:hAnsi="Times New Roman"/>
                <w:sz w:val="20"/>
              </w:rPr>
              <w:t>Agreeable</w:t>
            </w:r>
          </w:p>
        </w:tc>
        <w:tc>
          <w:tcPr>
            <w:tcW w:w="1698" w:type="dxa"/>
          </w:tcPr>
          <w:p w14:paraId="1F350342" w14:textId="165BEAB0" w:rsidR="00B25CDD" w:rsidRPr="00B25CDD" w:rsidRDefault="00B25CDD" w:rsidP="00B25CDD">
            <w:pPr>
              <w:pStyle w:val="TAL"/>
              <w:rPr>
                <w:rFonts w:ascii="Times New Roman" w:eastAsia="SimSun" w:hAnsi="Times New Roman"/>
                <w:sz w:val="20"/>
              </w:rPr>
            </w:pPr>
            <w:r w:rsidRPr="00B25CDD">
              <w:rPr>
                <w:rFonts w:ascii="Times New Roman" w:hAnsi="Times New Roman" w:hint="eastAsia"/>
                <w:sz w:val="20"/>
              </w:rPr>
              <w:t>Revised</w:t>
            </w:r>
            <w:r w:rsidRPr="00B25CDD">
              <w:rPr>
                <w:rFonts w:ascii="Times New Roman" w:hAnsi="Times New Roman"/>
                <w:sz w:val="20"/>
              </w:rPr>
              <w:t xml:space="preserve"> </w:t>
            </w:r>
            <w:r w:rsidRPr="00B25CDD">
              <w:rPr>
                <w:rFonts w:ascii="Times New Roman" w:hAnsi="Times New Roman" w:hint="eastAsia"/>
                <w:sz w:val="20"/>
              </w:rPr>
              <w:t>f</w:t>
            </w:r>
            <w:r w:rsidRPr="00B25CDD">
              <w:rPr>
                <w:rFonts w:ascii="Times New Roman" w:hAnsi="Times New Roman"/>
                <w:sz w:val="20"/>
              </w:rPr>
              <w:t>rom R4-2109984, correct coversheet</w:t>
            </w:r>
          </w:p>
        </w:tc>
      </w:tr>
      <w:tr w:rsidR="00B25CDD" w:rsidRPr="00B25CDD" w14:paraId="66BEBC8B" w14:textId="77777777" w:rsidTr="00E32DA3">
        <w:tc>
          <w:tcPr>
            <w:tcW w:w="1423" w:type="dxa"/>
          </w:tcPr>
          <w:p w14:paraId="778A33C8" w14:textId="5F47261F" w:rsidR="00B25CDD" w:rsidRPr="00B25CDD" w:rsidRDefault="00B25CDD" w:rsidP="00B25CDD">
            <w:pPr>
              <w:pStyle w:val="TAL"/>
              <w:rPr>
                <w:rFonts w:ascii="Times New Roman" w:eastAsia="SimSun" w:hAnsi="Times New Roman"/>
                <w:sz w:val="20"/>
              </w:rPr>
            </w:pPr>
            <w:r w:rsidRPr="00B25CDD">
              <w:rPr>
                <w:rFonts w:ascii="Times New Roman" w:hAnsi="Times New Roman"/>
                <w:sz w:val="20"/>
              </w:rPr>
              <w:t>R4-2108251</w:t>
            </w:r>
          </w:p>
        </w:tc>
        <w:tc>
          <w:tcPr>
            <w:tcW w:w="2681" w:type="dxa"/>
          </w:tcPr>
          <w:p w14:paraId="0BF170CD" w14:textId="478E5857" w:rsidR="00B25CDD" w:rsidRPr="00B25CDD" w:rsidRDefault="00B25CDD" w:rsidP="00B25CDD">
            <w:pPr>
              <w:pStyle w:val="TAL"/>
              <w:rPr>
                <w:rFonts w:ascii="Times New Roman" w:eastAsia="SimSun" w:hAnsi="Times New Roman"/>
                <w:sz w:val="20"/>
              </w:rPr>
            </w:pPr>
            <w:r w:rsidRPr="00B25CDD">
              <w:rPr>
                <w:rFonts w:ascii="Times New Roman" w:hAnsi="Times New Roman"/>
                <w:sz w:val="20"/>
              </w:rPr>
              <w:t>CR on SSB offset in multiple SCell activation</w:t>
            </w:r>
          </w:p>
        </w:tc>
        <w:tc>
          <w:tcPr>
            <w:tcW w:w="1418" w:type="dxa"/>
          </w:tcPr>
          <w:p w14:paraId="488126BD" w14:textId="3ADFDCB8" w:rsidR="00B25CDD" w:rsidRPr="00B25CDD" w:rsidRDefault="00B25CDD" w:rsidP="00B25CDD">
            <w:pPr>
              <w:pStyle w:val="TAL"/>
              <w:rPr>
                <w:rFonts w:ascii="Times New Roman" w:eastAsia="SimSun" w:hAnsi="Times New Roman"/>
                <w:sz w:val="20"/>
              </w:rPr>
            </w:pPr>
            <w:r w:rsidRPr="00B25CDD">
              <w:rPr>
                <w:rFonts w:ascii="Times New Roman" w:hAnsi="Times New Roman"/>
                <w:sz w:val="20"/>
              </w:rPr>
              <w:t xml:space="preserve">Huawei, </w:t>
            </w:r>
            <w:proofErr w:type="spellStart"/>
            <w:r w:rsidRPr="00B25CDD">
              <w:rPr>
                <w:rFonts w:ascii="Times New Roman" w:hAnsi="Times New Roman"/>
                <w:sz w:val="20"/>
              </w:rPr>
              <w:t>HiSilicon</w:t>
            </w:r>
            <w:proofErr w:type="spellEnd"/>
          </w:p>
        </w:tc>
        <w:tc>
          <w:tcPr>
            <w:tcW w:w="2409" w:type="dxa"/>
          </w:tcPr>
          <w:p w14:paraId="1DB7F854" w14:textId="392353E3" w:rsidR="00B25CDD" w:rsidRPr="00B25CDD" w:rsidRDefault="00B25CDD" w:rsidP="00B25CDD">
            <w:pPr>
              <w:pStyle w:val="TAL"/>
              <w:rPr>
                <w:rFonts w:ascii="Times New Roman" w:eastAsia="SimSun" w:hAnsi="Times New Roman"/>
                <w:sz w:val="20"/>
              </w:rPr>
            </w:pPr>
            <w:r w:rsidRPr="00B25CDD">
              <w:rPr>
                <w:rFonts w:ascii="Times New Roman" w:hAnsi="Times New Roman"/>
                <w:sz w:val="20"/>
              </w:rPr>
              <w:t>Agreeable</w:t>
            </w:r>
          </w:p>
        </w:tc>
        <w:tc>
          <w:tcPr>
            <w:tcW w:w="1698" w:type="dxa"/>
          </w:tcPr>
          <w:p w14:paraId="35BE75EC" w14:textId="1B560B87" w:rsidR="00B25CDD" w:rsidRPr="00B25CDD" w:rsidRDefault="00B25CDD" w:rsidP="00B25CDD">
            <w:pPr>
              <w:pStyle w:val="TAL"/>
              <w:rPr>
                <w:rFonts w:ascii="Times New Roman" w:eastAsia="SimSun" w:hAnsi="Times New Roman"/>
                <w:sz w:val="20"/>
              </w:rPr>
            </w:pPr>
            <w:r w:rsidRPr="00B25CDD">
              <w:rPr>
                <w:rFonts w:ascii="Times New Roman" w:hAnsi="Times New Roman" w:hint="eastAsia"/>
                <w:sz w:val="20"/>
              </w:rPr>
              <w:t>Revised</w:t>
            </w:r>
            <w:r w:rsidRPr="00B25CDD">
              <w:rPr>
                <w:rFonts w:ascii="Times New Roman" w:hAnsi="Times New Roman"/>
                <w:sz w:val="20"/>
              </w:rPr>
              <w:t xml:space="preserve"> </w:t>
            </w:r>
            <w:r w:rsidRPr="00B25CDD">
              <w:rPr>
                <w:rFonts w:ascii="Times New Roman" w:hAnsi="Times New Roman" w:hint="eastAsia"/>
                <w:sz w:val="20"/>
              </w:rPr>
              <w:t>f</w:t>
            </w:r>
            <w:r w:rsidRPr="00B25CDD">
              <w:rPr>
                <w:rFonts w:ascii="Times New Roman" w:hAnsi="Times New Roman"/>
                <w:sz w:val="20"/>
              </w:rPr>
              <w:t>rom R4-2110898, correct coversheet</w:t>
            </w:r>
          </w:p>
        </w:tc>
      </w:tr>
      <w:tr w:rsidR="00B25CDD" w:rsidRPr="00B25CDD" w14:paraId="3907DB5E" w14:textId="77777777" w:rsidTr="00E32DA3">
        <w:tc>
          <w:tcPr>
            <w:tcW w:w="1423" w:type="dxa"/>
          </w:tcPr>
          <w:p w14:paraId="2E1546CA" w14:textId="4F04E846" w:rsidR="00B25CDD" w:rsidRPr="00B25CDD" w:rsidRDefault="00B25CDD" w:rsidP="00B25CDD">
            <w:pPr>
              <w:pStyle w:val="TAL"/>
              <w:rPr>
                <w:rFonts w:ascii="Times New Roman" w:eastAsia="SimSun" w:hAnsi="Times New Roman"/>
                <w:sz w:val="20"/>
              </w:rPr>
            </w:pPr>
            <w:r w:rsidRPr="00B25CDD">
              <w:rPr>
                <w:rFonts w:ascii="Times New Roman" w:hAnsi="Times New Roman"/>
                <w:sz w:val="20"/>
              </w:rPr>
              <w:t>R4-2108252</w:t>
            </w:r>
          </w:p>
        </w:tc>
        <w:tc>
          <w:tcPr>
            <w:tcW w:w="2681" w:type="dxa"/>
          </w:tcPr>
          <w:p w14:paraId="01497B65" w14:textId="0A4FA20B" w:rsidR="00B25CDD" w:rsidRPr="00B25CDD" w:rsidRDefault="00B25CDD" w:rsidP="00B25CDD">
            <w:pPr>
              <w:pStyle w:val="TAL"/>
              <w:rPr>
                <w:rFonts w:ascii="Times New Roman" w:eastAsia="SimSun" w:hAnsi="Times New Roman"/>
                <w:sz w:val="20"/>
              </w:rPr>
            </w:pPr>
            <w:r w:rsidRPr="00B25CDD">
              <w:rPr>
                <w:rFonts w:ascii="Times New Roman" w:hAnsi="Times New Roman"/>
                <w:sz w:val="20"/>
              </w:rPr>
              <w:t xml:space="preserve">CR on maintaining SCell activation and </w:t>
            </w:r>
            <w:proofErr w:type="spellStart"/>
            <w:r w:rsidRPr="00B25CDD">
              <w:rPr>
                <w:rFonts w:ascii="Times New Roman" w:hAnsi="Times New Roman"/>
                <w:sz w:val="20"/>
              </w:rPr>
              <w:t>deactication</w:t>
            </w:r>
            <w:proofErr w:type="spellEnd"/>
            <w:r w:rsidRPr="00B25CDD">
              <w:rPr>
                <w:rFonts w:ascii="Times New Roman" w:hAnsi="Times New Roman"/>
                <w:sz w:val="20"/>
              </w:rPr>
              <w:t xml:space="preserve"> delay test for FR2 inter-band CA R16</w:t>
            </w:r>
          </w:p>
        </w:tc>
        <w:tc>
          <w:tcPr>
            <w:tcW w:w="1418" w:type="dxa"/>
          </w:tcPr>
          <w:p w14:paraId="7B0F7428" w14:textId="2C0846F4" w:rsidR="00B25CDD" w:rsidRPr="00B25CDD" w:rsidRDefault="00B25CDD" w:rsidP="00B25CDD">
            <w:pPr>
              <w:pStyle w:val="TAL"/>
              <w:rPr>
                <w:rFonts w:ascii="Times New Roman" w:eastAsia="SimSun" w:hAnsi="Times New Roman"/>
                <w:sz w:val="20"/>
              </w:rPr>
            </w:pPr>
            <w:r w:rsidRPr="00B25CDD">
              <w:rPr>
                <w:rFonts w:ascii="Times New Roman" w:hAnsi="Times New Roman"/>
                <w:sz w:val="20"/>
              </w:rPr>
              <w:t xml:space="preserve">Huawei, </w:t>
            </w:r>
            <w:proofErr w:type="spellStart"/>
            <w:r w:rsidRPr="00B25CDD">
              <w:rPr>
                <w:rFonts w:ascii="Times New Roman" w:hAnsi="Times New Roman"/>
                <w:sz w:val="20"/>
              </w:rPr>
              <w:t>HiSilicon</w:t>
            </w:r>
            <w:proofErr w:type="spellEnd"/>
          </w:p>
        </w:tc>
        <w:tc>
          <w:tcPr>
            <w:tcW w:w="2409" w:type="dxa"/>
          </w:tcPr>
          <w:p w14:paraId="1AE811A7" w14:textId="5496D901" w:rsidR="00B25CDD" w:rsidRPr="00B25CDD" w:rsidRDefault="00B25CDD" w:rsidP="00B25CDD">
            <w:pPr>
              <w:pStyle w:val="TAL"/>
              <w:rPr>
                <w:rFonts w:ascii="Times New Roman" w:eastAsia="SimSun" w:hAnsi="Times New Roman"/>
                <w:sz w:val="20"/>
              </w:rPr>
            </w:pPr>
            <w:r w:rsidRPr="00B25CDD">
              <w:rPr>
                <w:rFonts w:ascii="Times New Roman" w:hAnsi="Times New Roman"/>
                <w:sz w:val="20"/>
              </w:rPr>
              <w:t>Agreeable</w:t>
            </w:r>
          </w:p>
        </w:tc>
        <w:tc>
          <w:tcPr>
            <w:tcW w:w="1698" w:type="dxa"/>
          </w:tcPr>
          <w:p w14:paraId="53FA0111" w14:textId="3A0FD773" w:rsidR="00B25CDD" w:rsidRPr="00B25CDD" w:rsidRDefault="00B25CDD" w:rsidP="00B25CDD">
            <w:pPr>
              <w:pStyle w:val="TAL"/>
              <w:rPr>
                <w:rFonts w:ascii="Times New Roman" w:eastAsia="SimSun" w:hAnsi="Times New Roman"/>
                <w:sz w:val="20"/>
              </w:rPr>
            </w:pPr>
            <w:r w:rsidRPr="00B25CDD">
              <w:rPr>
                <w:rFonts w:ascii="Times New Roman" w:hAnsi="Times New Roman" w:hint="eastAsia"/>
                <w:sz w:val="20"/>
              </w:rPr>
              <w:t>Revised</w:t>
            </w:r>
            <w:r w:rsidRPr="00B25CDD">
              <w:rPr>
                <w:rFonts w:ascii="Times New Roman" w:hAnsi="Times New Roman"/>
                <w:sz w:val="20"/>
              </w:rPr>
              <w:t xml:space="preserve"> </w:t>
            </w:r>
            <w:r w:rsidRPr="00B25CDD">
              <w:rPr>
                <w:rFonts w:ascii="Times New Roman" w:hAnsi="Times New Roman" w:hint="eastAsia"/>
                <w:sz w:val="20"/>
              </w:rPr>
              <w:t>f</w:t>
            </w:r>
            <w:r w:rsidRPr="00B25CDD">
              <w:rPr>
                <w:rFonts w:ascii="Times New Roman" w:hAnsi="Times New Roman"/>
                <w:sz w:val="20"/>
              </w:rPr>
              <w:t>rom R4-2110289, correct coversheet</w:t>
            </w:r>
          </w:p>
        </w:tc>
      </w:tr>
    </w:tbl>
    <w:p w14:paraId="1BB48161" w14:textId="77777777" w:rsidR="00545A4D" w:rsidRPr="003944F9" w:rsidRDefault="00545A4D" w:rsidP="00545A4D">
      <w:pPr>
        <w:rPr>
          <w:bCs/>
          <w:lang w:val="en-US"/>
        </w:rPr>
      </w:pPr>
    </w:p>
    <w:p w14:paraId="76D42720" w14:textId="77777777" w:rsidR="00545A4D" w:rsidRDefault="00545A4D" w:rsidP="00545A4D">
      <w:r>
        <w:t>================================================================================</w:t>
      </w:r>
    </w:p>
    <w:p w14:paraId="76233806" w14:textId="77777777" w:rsidR="00366944" w:rsidRDefault="00366944" w:rsidP="00366944">
      <w:pPr>
        <w:rPr>
          <w:rFonts w:ascii="Arial" w:hAnsi="Arial" w:cs="Arial"/>
          <w:b/>
          <w:sz w:val="24"/>
        </w:rPr>
      </w:pPr>
      <w:r>
        <w:rPr>
          <w:rFonts w:ascii="Arial" w:hAnsi="Arial" w:cs="Arial"/>
          <w:b/>
          <w:color w:val="0000FF"/>
          <w:sz w:val="24"/>
          <w:u w:val="thick"/>
        </w:rPr>
        <w:t>R4-2108242</w:t>
      </w:r>
      <w:r w:rsidRPr="00944C49">
        <w:rPr>
          <w:b/>
          <w:lang w:val="en-US" w:eastAsia="zh-CN"/>
        </w:rPr>
        <w:tab/>
      </w:r>
      <w:r w:rsidRPr="00366944">
        <w:rPr>
          <w:rFonts w:ascii="Arial" w:hAnsi="Arial" w:cs="Arial"/>
          <w:b/>
          <w:sz w:val="24"/>
        </w:rPr>
        <w:t>WF on SRS carrier switching and mandatory gap patterns</w:t>
      </w:r>
    </w:p>
    <w:p w14:paraId="40292282" w14:textId="77777777" w:rsidR="00366944" w:rsidRDefault="00366944" w:rsidP="0036694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051DB776" w14:textId="77777777" w:rsidR="00366944" w:rsidRPr="00944C49" w:rsidRDefault="00366944" w:rsidP="00366944">
      <w:pPr>
        <w:rPr>
          <w:rFonts w:ascii="Arial" w:hAnsi="Arial" w:cs="Arial"/>
          <w:b/>
          <w:lang w:val="en-US" w:eastAsia="zh-CN"/>
        </w:rPr>
      </w:pPr>
      <w:r w:rsidRPr="00944C49">
        <w:rPr>
          <w:rFonts w:ascii="Arial" w:hAnsi="Arial" w:cs="Arial"/>
          <w:b/>
          <w:lang w:val="en-US" w:eastAsia="zh-CN"/>
        </w:rPr>
        <w:t xml:space="preserve">Abstract: </w:t>
      </w:r>
    </w:p>
    <w:p w14:paraId="6013E25D" w14:textId="77777777" w:rsidR="00366944" w:rsidRDefault="00366944" w:rsidP="00366944">
      <w:pPr>
        <w:rPr>
          <w:rFonts w:ascii="Arial" w:hAnsi="Arial" w:cs="Arial"/>
          <w:b/>
          <w:lang w:val="en-US" w:eastAsia="zh-CN"/>
        </w:rPr>
      </w:pPr>
      <w:r w:rsidRPr="00944C49">
        <w:rPr>
          <w:rFonts w:ascii="Arial" w:hAnsi="Arial" w:cs="Arial"/>
          <w:b/>
          <w:lang w:val="en-US" w:eastAsia="zh-CN"/>
        </w:rPr>
        <w:t xml:space="preserve">Discussion: </w:t>
      </w:r>
    </w:p>
    <w:p w14:paraId="372B6B80" w14:textId="77777777" w:rsidR="0018519A" w:rsidRPr="00762910" w:rsidRDefault="0018519A" w:rsidP="0018519A">
      <w:pPr>
        <w:rPr>
          <w:rFonts w:ascii="Arial" w:hAnsi="Arial" w:cs="Arial"/>
          <w:b/>
          <w:color w:val="FF0000"/>
          <w:sz w:val="18"/>
          <w:szCs w:val="18"/>
          <w:lang w:val="en-US" w:eastAsia="zh-CN"/>
        </w:rPr>
      </w:pPr>
      <w:r w:rsidRPr="00762910">
        <w:rPr>
          <w:rFonts w:ascii="Arial" w:hAnsi="Arial" w:cs="Arial"/>
          <w:b/>
          <w:color w:val="FF0000"/>
          <w:sz w:val="18"/>
          <w:szCs w:val="18"/>
          <w:lang w:val="en-US" w:eastAsia="zh-CN"/>
        </w:rPr>
        <w:t>Session chair: come back in GTW</w:t>
      </w:r>
    </w:p>
    <w:p w14:paraId="75DFE1F9" w14:textId="77777777" w:rsidR="00366944" w:rsidRDefault="00366944" w:rsidP="00366944">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F275315" w14:textId="28ED05A5" w:rsidR="008E0603" w:rsidRDefault="008E0603" w:rsidP="00D64D66">
      <w:pPr>
        <w:rPr>
          <w:lang w:val="en-US"/>
        </w:rPr>
      </w:pPr>
    </w:p>
    <w:p w14:paraId="27FE4BE8" w14:textId="77777777" w:rsidR="00366944" w:rsidRPr="00366944" w:rsidRDefault="00366944" w:rsidP="00D64D66">
      <w:pPr>
        <w:rPr>
          <w:lang w:val="en-US"/>
        </w:rPr>
      </w:pPr>
    </w:p>
    <w:p w14:paraId="316A807D" w14:textId="77777777" w:rsidR="000F7A0A" w:rsidRDefault="000F7A0A" w:rsidP="000F7A0A">
      <w:pPr>
        <w:rPr>
          <w:rFonts w:ascii="Arial" w:hAnsi="Arial" w:cs="Arial"/>
          <w:b/>
          <w:sz w:val="24"/>
        </w:rPr>
      </w:pPr>
      <w:r>
        <w:rPr>
          <w:rFonts w:ascii="Arial" w:hAnsi="Arial" w:cs="Arial"/>
          <w:b/>
          <w:color w:val="0000FF"/>
          <w:sz w:val="24"/>
        </w:rPr>
        <w:t>R4-2109923</w:t>
      </w:r>
      <w:r>
        <w:rPr>
          <w:rFonts w:ascii="Arial" w:hAnsi="Arial" w:cs="Arial"/>
          <w:b/>
          <w:color w:val="0000FF"/>
          <w:sz w:val="24"/>
        </w:rPr>
        <w:tab/>
      </w:r>
      <w:r>
        <w:rPr>
          <w:rFonts w:ascii="Arial" w:hAnsi="Arial" w:cs="Arial"/>
          <w:b/>
          <w:sz w:val="24"/>
        </w:rPr>
        <w:t xml:space="preserve">CR to 38.133 correction on SRS </w:t>
      </w:r>
      <w:proofErr w:type="gramStart"/>
      <w:r>
        <w:rPr>
          <w:rFonts w:ascii="Arial" w:hAnsi="Arial" w:cs="Arial"/>
          <w:b/>
          <w:sz w:val="24"/>
        </w:rPr>
        <w:t>carrier based</w:t>
      </w:r>
      <w:proofErr w:type="gramEnd"/>
      <w:r>
        <w:rPr>
          <w:rFonts w:ascii="Arial" w:hAnsi="Arial" w:cs="Arial"/>
          <w:b/>
          <w:sz w:val="24"/>
        </w:rPr>
        <w:t xml:space="preserve"> switching core requirements</w:t>
      </w:r>
    </w:p>
    <w:p w14:paraId="5DD003F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-1945  rev  Cat: F (Rel-16)</w:t>
      </w:r>
      <w:r>
        <w:rPr>
          <w:i/>
        </w:rPr>
        <w:br/>
      </w:r>
      <w:r>
        <w:rPr>
          <w:i/>
        </w:rPr>
        <w:br/>
      </w:r>
      <w:r>
        <w:rPr>
          <w:i/>
        </w:rPr>
        <w:tab/>
      </w:r>
      <w:r>
        <w:rPr>
          <w:i/>
        </w:rPr>
        <w:tab/>
      </w:r>
      <w:r>
        <w:rPr>
          <w:i/>
        </w:rPr>
        <w:tab/>
      </w:r>
      <w:r>
        <w:rPr>
          <w:i/>
        </w:rPr>
        <w:tab/>
      </w:r>
      <w:r>
        <w:rPr>
          <w:i/>
        </w:rPr>
        <w:tab/>
        <w:t xml:space="preserve">Source: vivo, Qualcomm, Huawei, </w:t>
      </w:r>
      <w:proofErr w:type="spellStart"/>
      <w:r>
        <w:rPr>
          <w:i/>
        </w:rPr>
        <w:t>HiSilicon</w:t>
      </w:r>
      <w:proofErr w:type="spellEnd"/>
      <w:r>
        <w:rPr>
          <w:i/>
        </w:rPr>
        <w:t>, MediaTek Inc., Apple, Nokia</w:t>
      </w:r>
    </w:p>
    <w:p w14:paraId="103407CD" w14:textId="6B71466A" w:rsidR="000F7A0A" w:rsidRDefault="00ED608A"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R4-2108245 (from R4-2109923).</w:t>
      </w:r>
    </w:p>
    <w:p w14:paraId="1CBFC477" w14:textId="00C1AAA9" w:rsidR="00ED608A" w:rsidRDefault="00ED608A" w:rsidP="00ED608A">
      <w:pPr>
        <w:rPr>
          <w:rFonts w:ascii="Arial" w:hAnsi="Arial" w:cs="Arial"/>
          <w:b/>
          <w:sz w:val="24"/>
        </w:rPr>
      </w:pPr>
      <w:r>
        <w:rPr>
          <w:rFonts w:ascii="Arial" w:hAnsi="Arial" w:cs="Arial"/>
          <w:b/>
          <w:color w:val="0000FF"/>
          <w:sz w:val="24"/>
        </w:rPr>
        <w:t>R4-2108245</w:t>
      </w:r>
      <w:r>
        <w:rPr>
          <w:rFonts w:ascii="Arial" w:hAnsi="Arial" w:cs="Arial"/>
          <w:b/>
          <w:color w:val="0000FF"/>
          <w:sz w:val="24"/>
        </w:rPr>
        <w:tab/>
      </w:r>
      <w:r>
        <w:rPr>
          <w:rFonts w:ascii="Arial" w:hAnsi="Arial" w:cs="Arial"/>
          <w:b/>
          <w:sz w:val="24"/>
        </w:rPr>
        <w:t xml:space="preserve">CR to 38.133 correction on SRS </w:t>
      </w:r>
      <w:proofErr w:type="gramStart"/>
      <w:r>
        <w:rPr>
          <w:rFonts w:ascii="Arial" w:hAnsi="Arial" w:cs="Arial"/>
          <w:b/>
          <w:sz w:val="24"/>
        </w:rPr>
        <w:t>carrier based</w:t>
      </w:r>
      <w:proofErr w:type="gramEnd"/>
      <w:r>
        <w:rPr>
          <w:rFonts w:ascii="Arial" w:hAnsi="Arial" w:cs="Arial"/>
          <w:b/>
          <w:sz w:val="24"/>
        </w:rPr>
        <w:t xml:space="preserve"> switching core requirements</w:t>
      </w:r>
    </w:p>
    <w:p w14:paraId="03E0C567" w14:textId="77777777" w:rsidR="00ED608A" w:rsidRDefault="00ED608A" w:rsidP="00ED60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-1945  rev  Cat: F (Rel-16)</w:t>
      </w:r>
      <w:r>
        <w:rPr>
          <w:i/>
        </w:rPr>
        <w:br/>
      </w:r>
      <w:r>
        <w:rPr>
          <w:i/>
        </w:rPr>
        <w:br/>
      </w:r>
      <w:r>
        <w:rPr>
          <w:i/>
        </w:rPr>
        <w:tab/>
      </w:r>
      <w:r>
        <w:rPr>
          <w:i/>
        </w:rPr>
        <w:tab/>
      </w:r>
      <w:r>
        <w:rPr>
          <w:i/>
        </w:rPr>
        <w:tab/>
      </w:r>
      <w:r>
        <w:rPr>
          <w:i/>
        </w:rPr>
        <w:tab/>
      </w:r>
      <w:r>
        <w:rPr>
          <w:i/>
        </w:rPr>
        <w:tab/>
        <w:t xml:space="preserve">Source: vivo, Qualcomm, Huawei, </w:t>
      </w:r>
      <w:proofErr w:type="spellStart"/>
      <w:r>
        <w:rPr>
          <w:i/>
        </w:rPr>
        <w:t>HiSilicon</w:t>
      </w:r>
      <w:proofErr w:type="spellEnd"/>
      <w:r>
        <w:rPr>
          <w:i/>
        </w:rPr>
        <w:t>, MediaTek Inc., Apple, Nokia</w:t>
      </w:r>
    </w:p>
    <w:p w14:paraId="59D2995A" w14:textId="77777777" w:rsidR="00C2489D" w:rsidRDefault="00C2489D" w:rsidP="00C2489D">
      <w:pPr>
        <w:rPr>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-Core</w:t>
      </w:r>
    </w:p>
    <w:p w14:paraId="3C36B636" w14:textId="77777777" w:rsidR="00A36A9C" w:rsidRPr="00762910" w:rsidRDefault="00A36A9C" w:rsidP="00A36A9C">
      <w:pPr>
        <w:rPr>
          <w:rFonts w:ascii="Arial" w:hAnsi="Arial" w:cs="Arial"/>
          <w:b/>
          <w:color w:val="FF0000"/>
          <w:sz w:val="18"/>
          <w:szCs w:val="18"/>
          <w:lang w:val="en-US" w:eastAsia="zh-CN"/>
        </w:rPr>
      </w:pPr>
      <w:r w:rsidRPr="00762910">
        <w:rPr>
          <w:rFonts w:ascii="Arial" w:hAnsi="Arial" w:cs="Arial"/>
          <w:b/>
          <w:color w:val="FF0000"/>
          <w:sz w:val="18"/>
          <w:szCs w:val="18"/>
          <w:lang w:val="en-US" w:eastAsia="zh-CN"/>
        </w:rPr>
        <w:t>Session chair: come back in GTW</w:t>
      </w:r>
    </w:p>
    <w:p w14:paraId="6101AE6C" w14:textId="2CD7C906" w:rsidR="00ED608A" w:rsidRDefault="00ED608A" w:rsidP="00ED608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D608A">
        <w:rPr>
          <w:rFonts w:ascii="Arial" w:hAnsi="Arial" w:cs="Arial"/>
          <w:b/>
          <w:highlight w:val="yellow"/>
        </w:rPr>
        <w:t>Return to.</w:t>
      </w:r>
    </w:p>
    <w:p w14:paraId="6D47AF5D" w14:textId="77777777" w:rsidR="00ED608A" w:rsidRDefault="00ED608A" w:rsidP="00ED608A">
      <w:pPr>
        <w:rPr>
          <w:color w:val="993300"/>
          <w:u w:val="single"/>
        </w:rPr>
      </w:pPr>
    </w:p>
    <w:p w14:paraId="371BEF62" w14:textId="77777777" w:rsidR="000F7A0A" w:rsidRDefault="000F7A0A" w:rsidP="000F7A0A">
      <w:pPr>
        <w:rPr>
          <w:rFonts w:ascii="Arial" w:hAnsi="Arial" w:cs="Arial"/>
          <w:b/>
          <w:sz w:val="24"/>
        </w:rPr>
      </w:pPr>
      <w:r>
        <w:rPr>
          <w:rFonts w:ascii="Arial" w:hAnsi="Arial" w:cs="Arial"/>
          <w:b/>
          <w:color w:val="0000FF"/>
          <w:sz w:val="24"/>
        </w:rPr>
        <w:t>R4-2109924</w:t>
      </w:r>
      <w:r>
        <w:rPr>
          <w:rFonts w:ascii="Arial" w:hAnsi="Arial" w:cs="Arial"/>
          <w:b/>
          <w:color w:val="0000FF"/>
          <w:sz w:val="24"/>
        </w:rPr>
        <w:tab/>
      </w:r>
      <w:r>
        <w:rPr>
          <w:rFonts w:ascii="Arial" w:hAnsi="Arial" w:cs="Arial"/>
          <w:b/>
          <w:sz w:val="24"/>
        </w:rPr>
        <w:t xml:space="preserve">CR to 38.133 correction on SRS </w:t>
      </w:r>
      <w:proofErr w:type="gramStart"/>
      <w:r>
        <w:rPr>
          <w:rFonts w:ascii="Arial" w:hAnsi="Arial" w:cs="Arial"/>
          <w:b/>
          <w:sz w:val="24"/>
        </w:rPr>
        <w:t>carrier based</w:t>
      </w:r>
      <w:proofErr w:type="gramEnd"/>
      <w:r>
        <w:rPr>
          <w:rFonts w:ascii="Arial" w:hAnsi="Arial" w:cs="Arial"/>
          <w:b/>
          <w:sz w:val="24"/>
        </w:rPr>
        <w:t xml:space="preserve"> switching core requirements</w:t>
      </w:r>
    </w:p>
    <w:p w14:paraId="45BB470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-1946  rev  Cat: A (Rel-17)</w:t>
      </w:r>
      <w:r>
        <w:rPr>
          <w:i/>
        </w:rPr>
        <w:br/>
      </w:r>
      <w:r>
        <w:rPr>
          <w:i/>
        </w:rPr>
        <w:br/>
      </w:r>
      <w:r>
        <w:rPr>
          <w:i/>
        </w:rPr>
        <w:tab/>
      </w:r>
      <w:r>
        <w:rPr>
          <w:i/>
        </w:rPr>
        <w:tab/>
      </w:r>
      <w:r>
        <w:rPr>
          <w:i/>
        </w:rPr>
        <w:tab/>
      </w:r>
      <w:r>
        <w:rPr>
          <w:i/>
        </w:rPr>
        <w:tab/>
      </w:r>
      <w:r>
        <w:rPr>
          <w:i/>
        </w:rPr>
        <w:tab/>
        <w:t xml:space="preserve">Source: vivo, Qualcomm, Huawei, </w:t>
      </w:r>
      <w:proofErr w:type="spellStart"/>
      <w:r>
        <w:rPr>
          <w:i/>
        </w:rPr>
        <w:t>HiSilicon</w:t>
      </w:r>
      <w:proofErr w:type="spellEnd"/>
      <w:r>
        <w:rPr>
          <w:i/>
        </w:rPr>
        <w:t>, MediaTek Inc., Apple, Nokia</w:t>
      </w:r>
    </w:p>
    <w:p w14:paraId="58F20AFE" w14:textId="77777777" w:rsidR="00A36A9C" w:rsidRPr="00762910" w:rsidRDefault="00A36A9C" w:rsidP="00A36A9C">
      <w:pPr>
        <w:rPr>
          <w:rFonts w:ascii="Arial" w:hAnsi="Arial" w:cs="Arial"/>
          <w:b/>
          <w:color w:val="FF0000"/>
          <w:sz w:val="18"/>
          <w:szCs w:val="18"/>
          <w:lang w:val="en-US" w:eastAsia="zh-CN"/>
        </w:rPr>
      </w:pPr>
      <w:r w:rsidRPr="00762910">
        <w:rPr>
          <w:rFonts w:ascii="Arial" w:hAnsi="Arial" w:cs="Arial"/>
          <w:b/>
          <w:color w:val="FF0000"/>
          <w:sz w:val="18"/>
          <w:szCs w:val="18"/>
          <w:lang w:val="en-US" w:eastAsia="zh-CN"/>
        </w:rPr>
        <w:t>Session chair: come back in GTW</w:t>
      </w:r>
    </w:p>
    <w:p w14:paraId="3CA011B6" w14:textId="586D6C64" w:rsidR="000F7A0A" w:rsidRDefault="00C2489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2489D">
        <w:rPr>
          <w:rFonts w:ascii="Arial" w:hAnsi="Arial" w:cs="Arial"/>
          <w:b/>
          <w:highlight w:val="yellow"/>
        </w:rPr>
        <w:t>Return to.</w:t>
      </w:r>
    </w:p>
    <w:p w14:paraId="78E41370" w14:textId="77777777" w:rsidR="00C2489D" w:rsidRDefault="00C2489D" w:rsidP="000F7A0A">
      <w:pPr>
        <w:rPr>
          <w:color w:val="993300"/>
          <w:u w:val="single"/>
        </w:rPr>
      </w:pPr>
    </w:p>
    <w:p w14:paraId="63D441DD" w14:textId="77777777" w:rsidR="000F7A0A" w:rsidRDefault="000F7A0A" w:rsidP="000F7A0A">
      <w:pPr>
        <w:rPr>
          <w:rFonts w:ascii="Arial" w:hAnsi="Arial" w:cs="Arial"/>
          <w:b/>
          <w:sz w:val="24"/>
        </w:rPr>
      </w:pPr>
      <w:r>
        <w:rPr>
          <w:rFonts w:ascii="Arial" w:hAnsi="Arial" w:cs="Arial"/>
          <w:b/>
          <w:color w:val="0000FF"/>
          <w:sz w:val="24"/>
        </w:rPr>
        <w:t>R4-2109925</w:t>
      </w:r>
      <w:r>
        <w:rPr>
          <w:rFonts w:ascii="Arial" w:hAnsi="Arial" w:cs="Arial"/>
          <w:b/>
          <w:color w:val="0000FF"/>
          <w:sz w:val="24"/>
        </w:rPr>
        <w:tab/>
      </w:r>
      <w:r>
        <w:rPr>
          <w:rFonts w:ascii="Arial" w:hAnsi="Arial" w:cs="Arial"/>
          <w:b/>
          <w:sz w:val="24"/>
        </w:rPr>
        <w:t xml:space="preserve">CR to 38.133 correction on SRS </w:t>
      </w:r>
      <w:proofErr w:type="gramStart"/>
      <w:r>
        <w:rPr>
          <w:rFonts w:ascii="Arial" w:hAnsi="Arial" w:cs="Arial"/>
          <w:b/>
          <w:sz w:val="24"/>
        </w:rPr>
        <w:t>carrier based</w:t>
      </w:r>
      <w:proofErr w:type="gramEnd"/>
      <w:r>
        <w:rPr>
          <w:rFonts w:ascii="Arial" w:hAnsi="Arial" w:cs="Arial"/>
          <w:b/>
          <w:sz w:val="24"/>
        </w:rPr>
        <w:t xml:space="preserve"> switching test cases</w:t>
      </w:r>
    </w:p>
    <w:p w14:paraId="60EFB7D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-1947  rev  Cat: F (Rel-16)</w:t>
      </w:r>
      <w:r>
        <w:rPr>
          <w:i/>
        </w:rPr>
        <w:br/>
      </w:r>
      <w:r>
        <w:rPr>
          <w:i/>
        </w:rPr>
        <w:br/>
      </w:r>
      <w:r>
        <w:rPr>
          <w:i/>
        </w:rPr>
        <w:tab/>
      </w:r>
      <w:r>
        <w:rPr>
          <w:i/>
        </w:rPr>
        <w:tab/>
      </w:r>
      <w:r>
        <w:rPr>
          <w:i/>
        </w:rPr>
        <w:tab/>
      </w:r>
      <w:r>
        <w:rPr>
          <w:i/>
        </w:rPr>
        <w:tab/>
      </w:r>
      <w:r>
        <w:rPr>
          <w:i/>
        </w:rPr>
        <w:tab/>
        <w:t>Source: vivo</w:t>
      </w:r>
    </w:p>
    <w:p w14:paraId="676BA26B" w14:textId="40E050FD" w:rsidR="000F7A0A" w:rsidRDefault="00892571"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R4-2108246 (from R4-2109925).</w:t>
      </w:r>
    </w:p>
    <w:p w14:paraId="27072D97" w14:textId="755AA05D" w:rsidR="00892571" w:rsidRDefault="00892571" w:rsidP="00892571">
      <w:pPr>
        <w:rPr>
          <w:rFonts w:ascii="Arial" w:hAnsi="Arial" w:cs="Arial"/>
          <w:b/>
          <w:sz w:val="24"/>
        </w:rPr>
      </w:pPr>
      <w:r>
        <w:rPr>
          <w:rFonts w:ascii="Arial" w:hAnsi="Arial" w:cs="Arial"/>
          <w:b/>
          <w:color w:val="0000FF"/>
          <w:sz w:val="24"/>
        </w:rPr>
        <w:t>R4-2108246</w:t>
      </w:r>
      <w:r>
        <w:rPr>
          <w:rFonts w:ascii="Arial" w:hAnsi="Arial" w:cs="Arial"/>
          <w:b/>
          <w:color w:val="0000FF"/>
          <w:sz w:val="24"/>
        </w:rPr>
        <w:tab/>
      </w:r>
      <w:r>
        <w:rPr>
          <w:rFonts w:ascii="Arial" w:hAnsi="Arial" w:cs="Arial"/>
          <w:b/>
          <w:sz w:val="24"/>
        </w:rPr>
        <w:t xml:space="preserve">CR to 38.133 correction on SRS </w:t>
      </w:r>
      <w:proofErr w:type="gramStart"/>
      <w:r>
        <w:rPr>
          <w:rFonts w:ascii="Arial" w:hAnsi="Arial" w:cs="Arial"/>
          <w:b/>
          <w:sz w:val="24"/>
        </w:rPr>
        <w:t>carrier based</w:t>
      </w:r>
      <w:proofErr w:type="gramEnd"/>
      <w:r>
        <w:rPr>
          <w:rFonts w:ascii="Arial" w:hAnsi="Arial" w:cs="Arial"/>
          <w:b/>
          <w:sz w:val="24"/>
        </w:rPr>
        <w:t xml:space="preserve"> switching test cases</w:t>
      </w:r>
    </w:p>
    <w:p w14:paraId="596CD0EC" w14:textId="77777777" w:rsidR="00892571" w:rsidRDefault="00892571" w:rsidP="008925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-1947  rev  Cat: F (Rel-16)</w:t>
      </w:r>
      <w:r>
        <w:rPr>
          <w:i/>
        </w:rPr>
        <w:br/>
      </w:r>
      <w:r>
        <w:rPr>
          <w:i/>
        </w:rPr>
        <w:br/>
      </w:r>
      <w:r>
        <w:rPr>
          <w:i/>
        </w:rPr>
        <w:tab/>
      </w:r>
      <w:r>
        <w:rPr>
          <w:i/>
        </w:rPr>
        <w:tab/>
      </w:r>
      <w:r>
        <w:rPr>
          <w:i/>
        </w:rPr>
        <w:tab/>
      </w:r>
      <w:r>
        <w:rPr>
          <w:i/>
        </w:rPr>
        <w:tab/>
      </w:r>
      <w:r>
        <w:rPr>
          <w:i/>
        </w:rPr>
        <w:tab/>
        <w:t>Source: vivo</w:t>
      </w:r>
    </w:p>
    <w:p w14:paraId="3E97CA1F" w14:textId="77777777" w:rsidR="00892571" w:rsidRPr="0032782C" w:rsidRDefault="00892571" w:rsidP="00892571">
      <w:pPr>
        <w:rPr>
          <w:bCs/>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w:t>
      </w:r>
      <w:r>
        <w:rPr>
          <w:color w:val="FF0000"/>
        </w:rPr>
        <w:t>Perf</w:t>
      </w:r>
    </w:p>
    <w:p w14:paraId="4CAAFA43" w14:textId="77777777" w:rsidR="001062CA" w:rsidRPr="00762910" w:rsidRDefault="001062CA" w:rsidP="001062CA">
      <w:pPr>
        <w:rPr>
          <w:rFonts w:ascii="Arial" w:hAnsi="Arial" w:cs="Arial"/>
          <w:b/>
          <w:color w:val="FF0000"/>
          <w:sz w:val="18"/>
          <w:szCs w:val="18"/>
          <w:lang w:val="en-US" w:eastAsia="zh-CN"/>
        </w:rPr>
      </w:pPr>
      <w:r w:rsidRPr="00762910">
        <w:rPr>
          <w:rFonts w:ascii="Arial" w:hAnsi="Arial" w:cs="Arial"/>
          <w:b/>
          <w:color w:val="FF0000"/>
          <w:sz w:val="18"/>
          <w:szCs w:val="18"/>
          <w:lang w:val="en-US" w:eastAsia="zh-CN"/>
        </w:rPr>
        <w:t>Session chair: come back in GTW</w:t>
      </w:r>
    </w:p>
    <w:p w14:paraId="6031DFAD" w14:textId="22FE448E" w:rsidR="00892571" w:rsidRDefault="00892571" w:rsidP="0089257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92571">
        <w:rPr>
          <w:rFonts w:ascii="Arial" w:hAnsi="Arial" w:cs="Arial"/>
          <w:b/>
          <w:highlight w:val="yellow"/>
        </w:rPr>
        <w:t>Return to.</w:t>
      </w:r>
    </w:p>
    <w:p w14:paraId="0F98CB63" w14:textId="77777777" w:rsidR="00892571" w:rsidRDefault="00892571" w:rsidP="00892571">
      <w:pPr>
        <w:rPr>
          <w:color w:val="993300"/>
          <w:u w:val="single"/>
        </w:rPr>
      </w:pPr>
    </w:p>
    <w:p w14:paraId="2742C661" w14:textId="77777777" w:rsidR="000F7A0A" w:rsidRDefault="000F7A0A" w:rsidP="000F7A0A">
      <w:pPr>
        <w:rPr>
          <w:rFonts w:ascii="Arial" w:hAnsi="Arial" w:cs="Arial"/>
          <w:b/>
          <w:sz w:val="24"/>
        </w:rPr>
      </w:pPr>
      <w:r>
        <w:rPr>
          <w:rFonts w:ascii="Arial" w:hAnsi="Arial" w:cs="Arial"/>
          <w:b/>
          <w:color w:val="0000FF"/>
          <w:sz w:val="24"/>
        </w:rPr>
        <w:t>R4-2109926</w:t>
      </w:r>
      <w:r>
        <w:rPr>
          <w:rFonts w:ascii="Arial" w:hAnsi="Arial" w:cs="Arial"/>
          <w:b/>
          <w:color w:val="0000FF"/>
          <w:sz w:val="24"/>
        </w:rPr>
        <w:tab/>
      </w:r>
      <w:r>
        <w:rPr>
          <w:rFonts w:ascii="Arial" w:hAnsi="Arial" w:cs="Arial"/>
          <w:b/>
          <w:sz w:val="24"/>
        </w:rPr>
        <w:t xml:space="preserve">CR to 38.133 correction on SRS </w:t>
      </w:r>
      <w:proofErr w:type="gramStart"/>
      <w:r>
        <w:rPr>
          <w:rFonts w:ascii="Arial" w:hAnsi="Arial" w:cs="Arial"/>
          <w:b/>
          <w:sz w:val="24"/>
        </w:rPr>
        <w:t>carrier based</w:t>
      </w:r>
      <w:proofErr w:type="gramEnd"/>
      <w:r>
        <w:rPr>
          <w:rFonts w:ascii="Arial" w:hAnsi="Arial" w:cs="Arial"/>
          <w:b/>
          <w:sz w:val="24"/>
        </w:rPr>
        <w:t xml:space="preserve"> switching test cases</w:t>
      </w:r>
    </w:p>
    <w:p w14:paraId="47C1331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-1948  rev  Cat: A (Rel-17)</w:t>
      </w:r>
      <w:r>
        <w:rPr>
          <w:i/>
        </w:rPr>
        <w:br/>
      </w:r>
      <w:r>
        <w:rPr>
          <w:i/>
        </w:rPr>
        <w:br/>
      </w:r>
      <w:r>
        <w:rPr>
          <w:i/>
        </w:rPr>
        <w:tab/>
      </w:r>
      <w:r>
        <w:rPr>
          <w:i/>
        </w:rPr>
        <w:tab/>
      </w:r>
      <w:r>
        <w:rPr>
          <w:i/>
        </w:rPr>
        <w:tab/>
      </w:r>
      <w:r>
        <w:rPr>
          <w:i/>
        </w:rPr>
        <w:tab/>
      </w:r>
      <w:r>
        <w:rPr>
          <w:i/>
        </w:rPr>
        <w:tab/>
        <w:t>Source: vivo</w:t>
      </w:r>
    </w:p>
    <w:p w14:paraId="04B8506B" w14:textId="77777777" w:rsidR="001062CA" w:rsidRPr="00762910" w:rsidRDefault="001062CA" w:rsidP="001062CA">
      <w:pPr>
        <w:rPr>
          <w:rFonts w:ascii="Arial" w:hAnsi="Arial" w:cs="Arial"/>
          <w:b/>
          <w:color w:val="FF0000"/>
          <w:sz w:val="18"/>
          <w:szCs w:val="18"/>
          <w:lang w:val="en-US" w:eastAsia="zh-CN"/>
        </w:rPr>
      </w:pPr>
      <w:r w:rsidRPr="00762910">
        <w:rPr>
          <w:rFonts w:ascii="Arial" w:hAnsi="Arial" w:cs="Arial"/>
          <w:b/>
          <w:color w:val="FF0000"/>
          <w:sz w:val="18"/>
          <w:szCs w:val="18"/>
          <w:lang w:val="en-US" w:eastAsia="zh-CN"/>
        </w:rPr>
        <w:t>Session chair: come back in GTW</w:t>
      </w:r>
    </w:p>
    <w:p w14:paraId="59D271AB" w14:textId="506AFB57" w:rsidR="000F7A0A" w:rsidRDefault="0089257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92571">
        <w:rPr>
          <w:rFonts w:ascii="Arial" w:hAnsi="Arial" w:cs="Arial"/>
          <w:b/>
          <w:highlight w:val="yellow"/>
        </w:rPr>
        <w:t>Return to.</w:t>
      </w:r>
    </w:p>
    <w:p w14:paraId="33392B79" w14:textId="77777777" w:rsidR="00892571" w:rsidRDefault="00892571" w:rsidP="000F7A0A">
      <w:pPr>
        <w:rPr>
          <w:color w:val="993300"/>
          <w:u w:val="single"/>
        </w:rPr>
      </w:pPr>
    </w:p>
    <w:p w14:paraId="795F854F" w14:textId="77777777" w:rsidR="000F7A0A" w:rsidRDefault="000F7A0A" w:rsidP="000F7A0A">
      <w:pPr>
        <w:rPr>
          <w:rFonts w:ascii="Arial" w:hAnsi="Arial" w:cs="Arial"/>
          <w:b/>
          <w:sz w:val="24"/>
        </w:rPr>
      </w:pPr>
      <w:r>
        <w:rPr>
          <w:rFonts w:ascii="Arial" w:hAnsi="Arial" w:cs="Arial"/>
          <w:b/>
          <w:color w:val="0000FF"/>
          <w:sz w:val="24"/>
        </w:rPr>
        <w:t>R4-2109984</w:t>
      </w:r>
      <w:r>
        <w:rPr>
          <w:rFonts w:ascii="Arial" w:hAnsi="Arial" w:cs="Arial"/>
          <w:b/>
          <w:color w:val="0000FF"/>
          <w:sz w:val="24"/>
        </w:rPr>
        <w:tab/>
      </w:r>
      <w:r>
        <w:rPr>
          <w:rFonts w:ascii="Arial" w:hAnsi="Arial" w:cs="Arial"/>
          <w:b/>
          <w:sz w:val="24"/>
        </w:rPr>
        <w:t>CR on TS38.133 inter-frequency without gap -r16</w:t>
      </w:r>
    </w:p>
    <w:p w14:paraId="608A1FE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-1958  rev  Cat: F (Rel-16)</w:t>
      </w:r>
      <w:r>
        <w:rPr>
          <w:i/>
        </w:rPr>
        <w:br/>
      </w:r>
      <w:r>
        <w:rPr>
          <w:i/>
        </w:rPr>
        <w:br/>
      </w:r>
      <w:r>
        <w:rPr>
          <w:i/>
        </w:rPr>
        <w:tab/>
      </w:r>
      <w:r>
        <w:rPr>
          <w:i/>
        </w:rPr>
        <w:tab/>
      </w:r>
      <w:r>
        <w:rPr>
          <w:i/>
        </w:rPr>
        <w:tab/>
      </w:r>
      <w:r>
        <w:rPr>
          <w:i/>
        </w:rPr>
        <w:tab/>
      </w:r>
      <w:r>
        <w:rPr>
          <w:i/>
        </w:rPr>
        <w:tab/>
        <w:t xml:space="preserve">Source: Ericsson, </w:t>
      </w:r>
      <w:proofErr w:type="spellStart"/>
      <w:r>
        <w:rPr>
          <w:i/>
        </w:rPr>
        <w:t>Mediatek</w:t>
      </w:r>
      <w:proofErr w:type="spellEnd"/>
      <w:r>
        <w:rPr>
          <w:i/>
        </w:rPr>
        <w:t xml:space="preserve"> Inc.</w:t>
      </w:r>
    </w:p>
    <w:p w14:paraId="2DF6086E" w14:textId="77777777" w:rsidR="000F7A0A" w:rsidRDefault="000F7A0A" w:rsidP="000F7A0A">
      <w:pPr>
        <w:rPr>
          <w:rFonts w:ascii="Arial" w:hAnsi="Arial" w:cs="Arial"/>
          <w:b/>
        </w:rPr>
      </w:pPr>
      <w:r>
        <w:rPr>
          <w:rFonts w:ascii="Arial" w:hAnsi="Arial" w:cs="Arial"/>
          <w:b/>
        </w:rPr>
        <w:t xml:space="preserve">Abstract: </w:t>
      </w:r>
    </w:p>
    <w:p w14:paraId="52AE29F1" w14:textId="77777777" w:rsidR="000F7A0A" w:rsidRDefault="000F7A0A" w:rsidP="000F7A0A">
      <w:r>
        <w:t>The CR corrects inter-frequency without gap measurements</w:t>
      </w:r>
    </w:p>
    <w:p w14:paraId="7E8BF56A" w14:textId="64BD073D" w:rsidR="000F7A0A" w:rsidRDefault="00134998"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R4-2108250 (from R4-2109984).</w:t>
      </w:r>
    </w:p>
    <w:p w14:paraId="5A8139E7" w14:textId="006AE24F" w:rsidR="00134998" w:rsidRDefault="00134998" w:rsidP="00134998">
      <w:pPr>
        <w:rPr>
          <w:rFonts w:ascii="Arial" w:hAnsi="Arial" w:cs="Arial"/>
          <w:b/>
          <w:sz w:val="24"/>
        </w:rPr>
      </w:pPr>
      <w:r>
        <w:rPr>
          <w:rFonts w:ascii="Arial" w:hAnsi="Arial" w:cs="Arial"/>
          <w:b/>
          <w:color w:val="0000FF"/>
          <w:sz w:val="24"/>
        </w:rPr>
        <w:t>R4-2108250</w:t>
      </w:r>
      <w:r>
        <w:rPr>
          <w:rFonts w:ascii="Arial" w:hAnsi="Arial" w:cs="Arial"/>
          <w:b/>
          <w:color w:val="0000FF"/>
          <w:sz w:val="24"/>
        </w:rPr>
        <w:tab/>
      </w:r>
      <w:r>
        <w:rPr>
          <w:rFonts w:ascii="Arial" w:hAnsi="Arial" w:cs="Arial"/>
          <w:b/>
          <w:sz w:val="24"/>
        </w:rPr>
        <w:t>CR on TS38.133 inter-frequency without gap -r16</w:t>
      </w:r>
    </w:p>
    <w:p w14:paraId="2A973035" w14:textId="77777777" w:rsidR="00134998" w:rsidRDefault="00134998" w:rsidP="001349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-1958  rev  Cat: F (Rel-16)</w:t>
      </w:r>
      <w:r>
        <w:rPr>
          <w:i/>
        </w:rPr>
        <w:br/>
      </w:r>
      <w:r>
        <w:rPr>
          <w:i/>
        </w:rPr>
        <w:br/>
      </w:r>
      <w:r>
        <w:rPr>
          <w:i/>
        </w:rPr>
        <w:tab/>
      </w:r>
      <w:r>
        <w:rPr>
          <w:i/>
        </w:rPr>
        <w:tab/>
      </w:r>
      <w:r>
        <w:rPr>
          <w:i/>
        </w:rPr>
        <w:tab/>
      </w:r>
      <w:r>
        <w:rPr>
          <w:i/>
        </w:rPr>
        <w:tab/>
      </w:r>
      <w:r>
        <w:rPr>
          <w:i/>
        </w:rPr>
        <w:tab/>
        <w:t xml:space="preserve">Source: Ericsson, </w:t>
      </w:r>
      <w:proofErr w:type="spellStart"/>
      <w:r>
        <w:rPr>
          <w:i/>
        </w:rPr>
        <w:t>Mediatek</w:t>
      </w:r>
      <w:proofErr w:type="spellEnd"/>
      <w:r>
        <w:rPr>
          <w:i/>
        </w:rPr>
        <w:t xml:space="preserve"> Inc.</w:t>
      </w:r>
    </w:p>
    <w:p w14:paraId="05211A34" w14:textId="77777777" w:rsidR="00134998" w:rsidRDefault="00134998" w:rsidP="00134998">
      <w:pPr>
        <w:rPr>
          <w:rFonts w:ascii="Arial" w:hAnsi="Arial" w:cs="Arial"/>
          <w:b/>
        </w:rPr>
      </w:pPr>
      <w:r>
        <w:rPr>
          <w:rFonts w:ascii="Arial" w:hAnsi="Arial" w:cs="Arial"/>
          <w:b/>
        </w:rPr>
        <w:t xml:space="preserve">Abstract: </w:t>
      </w:r>
    </w:p>
    <w:p w14:paraId="61F6F22A" w14:textId="77777777" w:rsidR="00134998" w:rsidRDefault="00134998" w:rsidP="00134998">
      <w:r>
        <w:t>The CR corrects inter-frequency without gap measurements</w:t>
      </w:r>
    </w:p>
    <w:p w14:paraId="3799771A" w14:textId="77777777" w:rsidR="004633AF" w:rsidRPr="0032782C" w:rsidRDefault="004633AF" w:rsidP="004633AF">
      <w:pPr>
        <w:rPr>
          <w:bCs/>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w:t>
      </w:r>
      <w:r>
        <w:rPr>
          <w:color w:val="FF0000"/>
        </w:rPr>
        <w:t>Perf</w:t>
      </w:r>
    </w:p>
    <w:p w14:paraId="59B514B7" w14:textId="61958B16" w:rsidR="00134998" w:rsidRDefault="003B0EBC" w:rsidP="00134998">
      <w:pPr>
        <w:rPr>
          <w:color w:val="993300"/>
          <w:u w:val="single"/>
        </w:rPr>
      </w:pPr>
      <w:r>
        <w:rPr>
          <w:rFonts w:ascii="Arial" w:hAnsi="Arial" w:cs="Arial"/>
          <w:b/>
        </w:rPr>
        <w:t>Decision:</w:t>
      </w:r>
      <w:r>
        <w:rPr>
          <w:rFonts w:ascii="Arial" w:hAnsi="Arial" w:cs="Arial"/>
          <w:b/>
        </w:rPr>
        <w:tab/>
      </w:r>
      <w:r>
        <w:rPr>
          <w:rFonts w:ascii="Arial" w:hAnsi="Arial" w:cs="Arial"/>
          <w:b/>
        </w:rPr>
        <w:tab/>
      </w:r>
      <w:r w:rsidRPr="003B0EBC">
        <w:rPr>
          <w:rFonts w:ascii="Arial" w:hAnsi="Arial" w:cs="Arial"/>
          <w:b/>
          <w:highlight w:val="green"/>
        </w:rPr>
        <w:t>Agreed.</w:t>
      </w:r>
    </w:p>
    <w:p w14:paraId="5A52CECE" w14:textId="77777777" w:rsidR="000F7A0A" w:rsidRDefault="000F7A0A" w:rsidP="000F7A0A">
      <w:pPr>
        <w:rPr>
          <w:rFonts w:ascii="Arial" w:hAnsi="Arial" w:cs="Arial"/>
          <w:b/>
          <w:sz w:val="24"/>
        </w:rPr>
      </w:pPr>
      <w:r>
        <w:rPr>
          <w:rFonts w:ascii="Arial" w:hAnsi="Arial" w:cs="Arial"/>
          <w:b/>
          <w:color w:val="0000FF"/>
          <w:sz w:val="24"/>
        </w:rPr>
        <w:t>R4-2109985</w:t>
      </w:r>
      <w:r>
        <w:rPr>
          <w:rFonts w:ascii="Arial" w:hAnsi="Arial" w:cs="Arial"/>
          <w:b/>
          <w:color w:val="0000FF"/>
          <w:sz w:val="24"/>
        </w:rPr>
        <w:tab/>
      </w:r>
      <w:r>
        <w:rPr>
          <w:rFonts w:ascii="Arial" w:hAnsi="Arial" w:cs="Arial"/>
          <w:b/>
          <w:sz w:val="24"/>
        </w:rPr>
        <w:t>CR on TS38.133 inter-frequency without gap -r17</w:t>
      </w:r>
    </w:p>
    <w:p w14:paraId="35D492D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-1959  rev  Cat: A (Rel-17)</w:t>
      </w:r>
      <w:r>
        <w:rPr>
          <w:i/>
        </w:rPr>
        <w:br/>
      </w:r>
      <w:r>
        <w:rPr>
          <w:i/>
        </w:rPr>
        <w:br/>
      </w:r>
      <w:r>
        <w:rPr>
          <w:i/>
        </w:rPr>
        <w:tab/>
      </w:r>
      <w:r>
        <w:rPr>
          <w:i/>
        </w:rPr>
        <w:tab/>
      </w:r>
      <w:r>
        <w:rPr>
          <w:i/>
        </w:rPr>
        <w:tab/>
      </w:r>
      <w:r>
        <w:rPr>
          <w:i/>
        </w:rPr>
        <w:tab/>
      </w:r>
      <w:r>
        <w:rPr>
          <w:i/>
        </w:rPr>
        <w:tab/>
        <w:t xml:space="preserve">Source: Ericsson, </w:t>
      </w:r>
      <w:proofErr w:type="spellStart"/>
      <w:r>
        <w:rPr>
          <w:i/>
        </w:rPr>
        <w:t>Mediatek</w:t>
      </w:r>
      <w:proofErr w:type="spellEnd"/>
      <w:r>
        <w:rPr>
          <w:i/>
        </w:rPr>
        <w:t xml:space="preserve"> Inc.</w:t>
      </w:r>
    </w:p>
    <w:p w14:paraId="37134D47" w14:textId="77777777" w:rsidR="000F7A0A" w:rsidRDefault="000F7A0A" w:rsidP="000F7A0A">
      <w:pPr>
        <w:rPr>
          <w:rFonts w:ascii="Arial" w:hAnsi="Arial" w:cs="Arial"/>
          <w:b/>
        </w:rPr>
      </w:pPr>
      <w:r>
        <w:rPr>
          <w:rFonts w:ascii="Arial" w:hAnsi="Arial" w:cs="Arial"/>
          <w:b/>
        </w:rPr>
        <w:t xml:space="preserve">Abstract: </w:t>
      </w:r>
    </w:p>
    <w:p w14:paraId="7A887594" w14:textId="77777777" w:rsidR="000F7A0A" w:rsidRDefault="000F7A0A" w:rsidP="000F7A0A">
      <w:r>
        <w:t>The CR corrects inter-frequency without gap measurements</w:t>
      </w:r>
    </w:p>
    <w:p w14:paraId="6013B855" w14:textId="3AED8051" w:rsidR="000F7A0A" w:rsidRDefault="003B0EB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3B0EBC">
        <w:rPr>
          <w:rFonts w:ascii="Arial" w:hAnsi="Arial" w:cs="Arial"/>
          <w:b/>
          <w:highlight w:val="green"/>
        </w:rPr>
        <w:t>Agreed.</w:t>
      </w:r>
    </w:p>
    <w:p w14:paraId="6F18D211" w14:textId="77777777" w:rsidR="00A83B2F" w:rsidRDefault="00A83B2F" w:rsidP="000F7A0A">
      <w:pPr>
        <w:rPr>
          <w:color w:val="993300"/>
          <w:u w:val="single"/>
        </w:rPr>
      </w:pPr>
    </w:p>
    <w:p w14:paraId="6F938199" w14:textId="77777777" w:rsidR="000F7A0A" w:rsidRDefault="000F7A0A" w:rsidP="000F7A0A">
      <w:pPr>
        <w:rPr>
          <w:rFonts w:ascii="Arial" w:hAnsi="Arial" w:cs="Arial"/>
          <w:b/>
          <w:sz w:val="24"/>
        </w:rPr>
      </w:pPr>
      <w:r>
        <w:rPr>
          <w:rFonts w:ascii="Arial" w:hAnsi="Arial" w:cs="Arial"/>
          <w:b/>
          <w:color w:val="0000FF"/>
          <w:sz w:val="24"/>
        </w:rPr>
        <w:t>R4-2110338</w:t>
      </w:r>
      <w:r>
        <w:rPr>
          <w:rFonts w:ascii="Arial" w:hAnsi="Arial" w:cs="Arial"/>
          <w:b/>
          <w:color w:val="0000FF"/>
          <w:sz w:val="24"/>
        </w:rPr>
        <w:tab/>
      </w:r>
      <w:r>
        <w:rPr>
          <w:rFonts w:ascii="Arial" w:hAnsi="Arial" w:cs="Arial"/>
          <w:b/>
          <w:sz w:val="24"/>
        </w:rPr>
        <w:t>CR on maintenance of BWP Switch on multiple CCs 38133 R16</w:t>
      </w:r>
    </w:p>
    <w:p w14:paraId="08DFB9E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-2029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EC8FF1" w14:textId="490BD14B" w:rsidR="000F7A0A" w:rsidRDefault="00A83B2F"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A83B2F">
        <w:rPr>
          <w:rFonts w:ascii="Arial" w:hAnsi="Arial" w:cs="Arial"/>
          <w:b/>
          <w:highlight w:val="green"/>
        </w:rPr>
        <w:t>Agreed.</w:t>
      </w:r>
    </w:p>
    <w:p w14:paraId="535AD808" w14:textId="77777777" w:rsidR="000F7A0A" w:rsidRDefault="000F7A0A" w:rsidP="000F7A0A">
      <w:pPr>
        <w:rPr>
          <w:rFonts w:ascii="Arial" w:hAnsi="Arial" w:cs="Arial"/>
          <w:b/>
          <w:sz w:val="24"/>
        </w:rPr>
      </w:pPr>
      <w:r>
        <w:rPr>
          <w:rFonts w:ascii="Arial" w:hAnsi="Arial" w:cs="Arial"/>
          <w:b/>
          <w:color w:val="0000FF"/>
          <w:sz w:val="24"/>
        </w:rPr>
        <w:lastRenderedPageBreak/>
        <w:t>R4-2110339</w:t>
      </w:r>
      <w:r>
        <w:rPr>
          <w:rFonts w:ascii="Arial" w:hAnsi="Arial" w:cs="Arial"/>
          <w:b/>
          <w:color w:val="0000FF"/>
          <w:sz w:val="24"/>
        </w:rPr>
        <w:tab/>
      </w:r>
      <w:r>
        <w:rPr>
          <w:rFonts w:ascii="Arial" w:hAnsi="Arial" w:cs="Arial"/>
          <w:b/>
          <w:sz w:val="24"/>
        </w:rPr>
        <w:t>CR on maintenance of BWP Switch on multiple CCs 38133 R17</w:t>
      </w:r>
    </w:p>
    <w:p w14:paraId="5F1E8FA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-2030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7B122E" w14:textId="3325262B" w:rsidR="000F7A0A" w:rsidRDefault="00A83B2F"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A83B2F">
        <w:rPr>
          <w:rFonts w:ascii="Arial" w:hAnsi="Arial" w:cs="Arial"/>
          <w:b/>
          <w:highlight w:val="green"/>
        </w:rPr>
        <w:t>Agreed.</w:t>
      </w:r>
    </w:p>
    <w:p w14:paraId="75D7499C" w14:textId="77777777" w:rsidR="00A83B2F" w:rsidRDefault="00A83B2F" w:rsidP="000F7A0A">
      <w:pPr>
        <w:rPr>
          <w:color w:val="993300"/>
          <w:u w:val="single"/>
        </w:rPr>
      </w:pPr>
    </w:p>
    <w:p w14:paraId="36752DE0" w14:textId="77777777" w:rsidR="000F7A0A" w:rsidRDefault="000F7A0A" w:rsidP="000F7A0A">
      <w:pPr>
        <w:rPr>
          <w:rFonts w:ascii="Arial" w:hAnsi="Arial" w:cs="Arial"/>
          <w:b/>
          <w:sz w:val="24"/>
        </w:rPr>
      </w:pPr>
      <w:r>
        <w:rPr>
          <w:rFonts w:ascii="Arial" w:hAnsi="Arial" w:cs="Arial"/>
          <w:b/>
          <w:color w:val="0000FF"/>
          <w:sz w:val="24"/>
        </w:rPr>
        <w:t>R4-2110340</w:t>
      </w:r>
      <w:r>
        <w:rPr>
          <w:rFonts w:ascii="Arial" w:hAnsi="Arial" w:cs="Arial"/>
          <w:b/>
          <w:color w:val="0000FF"/>
          <w:sz w:val="24"/>
        </w:rPr>
        <w:tab/>
      </w:r>
      <w:r>
        <w:rPr>
          <w:rFonts w:ascii="Arial" w:hAnsi="Arial" w:cs="Arial"/>
          <w:b/>
          <w:sz w:val="24"/>
        </w:rPr>
        <w:t>CR on maintenance of BWP Switch on multiple CCs 36133 R16</w:t>
      </w:r>
    </w:p>
    <w:p w14:paraId="486DC8E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-7090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C25B81" w14:textId="75A8A71A" w:rsidR="000F7A0A" w:rsidRDefault="005F7374"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F7374">
        <w:rPr>
          <w:rFonts w:ascii="Arial" w:hAnsi="Arial" w:cs="Arial"/>
          <w:b/>
          <w:highlight w:val="green"/>
        </w:rPr>
        <w:t>Agreed.</w:t>
      </w:r>
    </w:p>
    <w:p w14:paraId="593D462B" w14:textId="77777777" w:rsidR="000F7A0A" w:rsidRDefault="000F7A0A" w:rsidP="000F7A0A">
      <w:pPr>
        <w:rPr>
          <w:rFonts w:ascii="Arial" w:hAnsi="Arial" w:cs="Arial"/>
          <w:b/>
          <w:sz w:val="24"/>
        </w:rPr>
      </w:pPr>
      <w:r>
        <w:rPr>
          <w:rFonts w:ascii="Arial" w:hAnsi="Arial" w:cs="Arial"/>
          <w:b/>
          <w:color w:val="0000FF"/>
          <w:sz w:val="24"/>
        </w:rPr>
        <w:t>R4-2110341</w:t>
      </w:r>
      <w:r>
        <w:rPr>
          <w:rFonts w:ascii="Arial" w:hAnsi="Arial" w:cs="Arial"/>
          <w:b/>
          <w:color w:val="0000FF"/>
          <w:sz w:val="24"/>
        </w:rPr>
        <w:tab/>
      </w:r>
      <w:r>
        <w:rPr>
          <w:rFonts w:ascii="Arial" w:hAnsi="Arial" w:cs="Arial"/>
          <w:b/>
          <w:sz w:val="24"/>
        </w:rPr>
        <w:t>CR on maintenance of BWP Switch on multiple CCs 36133 R17</w:t>
      </w:r>
    </w:p>
    <w:p w14:paraId="1EB9C57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-7091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D8A0D9" w14:textId="6A2A46FB" w:rsidR="000F7A0A" w:rsidRDefault="005F7374"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F7374">
        <w:rPr>
          <w:rFonts w:ascii="Arial" w:hAnsi="Arial" w:cs="Arial"/>
          <w:b/>
          <w:highlight w:val="green"/>
        </w:rPr>
        <w:t>Agreed.</w:t>
      </w:r>
    </w:p>
    <w:p w14:paraId="72F1EB3D" w14:textId="77777777" w:rsidR="005F7374" w:rsidRDefault="005F7374" w:rsidP="000F7A0A">
      <w:pPr>
        <w:rPr>
          <w:color w:val="993300"/>
          <w:u w:val="single"/>
        </w:rPr>
      </w:pPr>
    </w:p>
    <w:p w14:paraId="2C9F7708" w14:textId="77777777" w:rsidR="000F7A0A" w:rsidRDefault="000F7A0A" w:rsidP="000F7A0A">
      <w:pPr>
        <w:rPr>
          <w:rFonts w:ascii="Arial" w:hAnsi="Arial" w:cs="Arial"/>
          <w:b/>
          <w:sz w:val="24"/>
        </w:rPr>
      </w:pPr>
      <w:r>
        <w:rPr>
          <w:rFonts w:ascii="Arial" w:hAnsi="Arial" w:cs="Arial"/>
          <w:b/>
          <w:color w:val="0000FF"/>
          <w:sz w:val="24"/>
        </w:rPr>
        <w:t>R4-2110388</w:t>
      </w:r>
      <w:r>
        <w:rPr>
          <w:rFonts w:ascii="Arial" w:hAnsi="Arial" w:cs="Arial"/>
          <w:b/>
          <w:color w:val="0000FF"/>
          <w:sz w:val="24"/>
        </w:rPr>
        <w:tab/>
      </w:r>
      <w:r>
        <w:rPr>
          <w:rFonts w:ascii="Arial" w:hAnsi="Arial" w:cs="Arial"/>
          <w:b/>
          <w:sz w:val="24"/>
        </w:rPr>
        <w:t>Correction on SRS carrier switching</w:t>
      </w:r>
    </w:p>
    <w:p w14:paraId="7CA62B5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-2046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D9CD14" w14:textId="511A58E1" w:rsidR="000F7A0A" w:rsidRDefault="002069A9"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R4-2108247 (from R4-2110388).</w:t>
      </w:r>
    </w:p>
    <w:p w14:paraId="1FBE512C" w14:textId="164252DE" w:rsidR="002069A9" w:rsidRDefault="002069A9" w:rsidP="002069A9">
      <w:pPr>
        <w:rPr>
          <w:rFonts w:ascii="Arial" w:hAnsi="Arial" w:cs="Arial"/>
          <w:b/>
          <w:sz w:val="24"/>
        </w:rPr>
      </w:pPr>
      <w:r>
        <w:rPr>
          <w:rFonts w:ascii="Arial" w:hAnsi="Arial" w:cs="Arial"/>
          <w:b/>
          <w:color w:val="0000FF"/>
          <w:sz w:val="24"/>
        </w:rPr>
        <w:t>R4-2108247</w:t>
      </w:r>
      <w:r>
        <w:rPr>
          <w:rFonts w:ascii="Arial" w:hAnsi="Arial" w:cs="Arial"/>
          <w:b/>
          <w:color w:val="0000FF"/>
          <w:sz w:val="24"/>
        </w:rPr>
        <w:tab/>
      </w:r>
      <w:r>
        <w:rPr>
          <w:rFonts w:ascii="Arial" w:hAnsi="Arial" w:cs="Arial"/>
          <w:b/>
          <w:sz w:val="24"/>
        </w:rPr>
        <w:t>Correction on SRS carrier switching</w:t>
      </w:r>
    </w:p>
    <w:p w14:paraId="633CB756" w14:textId="02BD27AC" w:rsidR="002069A9" w:rsidRDefault="002069A9" w:rsidP="002069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-2046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sidR="007D37F9">
        <w:rPr>
          <w:i/>
        </w:rPr>
        <w:t>, Qualcomm</w:t>
      </w:r>
    </w:p>
    <w:p w14:paraId="2B523A7B" w14:textId="233EF7CB" w:rsidR="002069A9" w:rsidRDefault="005B3D78" w:rsidP="002069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B3D78">
        <w:rPr>
          <w:rFonts w:ascii="Arial" w:hAnsi="Arial" w:cs="Arial"/>
          <w:b/>
          <w:highlight w:val="green"/>
        </w:rPr>
        <w:t>Agreed.</w:t>
      </w:r>
    </w:p>
    <w:p w14:paraId="7E884F17" w14:textId="77777777" w:rsidR="002069A9" w:rsidRDefault="002069A9" w:rsidP="002069A9">
      <w:pPr>
        <w:rPr>
          <w:color w:val="993300"/>
          <w:u w:val="single"/>
        </w:rPr>
      </w:pPr>
    </w:p>
    <w:p w14:paraId="779D2059" w14:textId="77777777" w:rsidR="000F7A0A" w:rsidRDefault="000F7A0A" w:rsidP="000F7A0A">
      <w:pPr>
        <w:rPr>
          <w:rFonts w:ascii="Arial" w:hAnsi="Arial" w:cs="Arial"/>
          <w:b/>
          <w:sz w:val="24"/>
        </w:rPr>
      </w:pPr>
      <w:r>
        <w:rPr>
          <w:rFonts w:ascii="Arial" w:hAnsi="Arial" w:cs="Arial"/>
          <w:b/>
          <w:color w:val="0000FF"/>
          <w:sz w:val="24"/>
        </w:rPr>
        <w:t>R4-2110431</w:t>
      </w:r>
      <w:r>
        <w:rPr>
          <w:rFonts w:ascii="Arial" w:hAnsi="Arial" w:cs="Arial"/>
          <w:b/>
          <w:color w:val="0000FF"/>
          <w:sz w:val="24"/>
        </w:rPr>
        <w:tab/>
      </w:r>
      <w:r>
        <w:rPr>
          <w:rFonts w:ascii="Arial" w:hAnsi="Arial" w:cs="Arial"/>
          <w:b/>
          <w:sz w:val="24"/>
        </w:rPr>
        <w:t>Correction on SRS carrier switching</w:t>
      </w:r>
    </w:p>
    <w:p w14:paraId="61EEFD5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-2051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7A4BD3" w14:textId="37B9618E" w:rsidR="000F7A0A" w:rsidRDefault="005B3D78"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B3D78">
        <w:rPr>
          <w:rFonts w:ascii="Arial" w:hAnsi="Arial" w:cs="Arial"/>
          <w:b/>
          <w:highlight w:val="green"/>
        </w:rPr>
        <w:t>Agreed.</w:t>
      </w:r>
    </w:p>
    <w:p w14:paraId="054C9A0B" w14:textId="77777777" w:rsidR="002069A9" w:rsidRDefault="002069A9" w:rsidP="000F7A0A">
      <w:pPr>
        <w:rPr>
          <w:color w:val="993300"/>
          <w:u w:val="single"/>
        </w:rPr>
      </w:pPr>
    </w:p>
    <w:p w14:paraId="76BBA73B" w14:textId="77777777" w:rsidR="000F7A0A" w:rsidRDefault="000F7A0A" w:rsidP="000F7A0A">
      <w:pPr>
        <w:rPr>
          <w:rFonts w:ascii="Arial" w:hAnsi="Arial" w:cs="Arial"/>
          <w:b/>
          <w:sz w:val="24"/>
        </w:rPr>
      </w:pPr>
      <w:r>
        <w:rPr>
          <w:rFonts w:ascii="Arial" w:hAnsi="Arial" w:cs="Arial"/>
          <w:b/>
          <w:color w:val="0000FF"/>
          <w:sz w:val="24"/>
        </w:rPr>
        <w:t>R4-2110898</w:t>
      </w:r>
      <w:r>
        <w:rPr>
          <w:rFonts w:ascii="Arial" w:hAnsi="Arial" w:cs="Arial"/>
          <w:b/>
          <w:color w:val="0000FF"/>
          <w:sz w:val="24"/>
        </w:rPr>
        <w:tab/>
      </w:r>
      <w:r>
        <w:rPr>
          <w:rFonts w:ascii="Arial" w:hAnsi="Arial" w:cs="Arial"/>
          <w:b/>
          <w:sz w:val="24"/>
        </w:rPr>
        <w:t>CR on SSB offset in multiple SCell activation</w:t>
      </w:r>
    </w:p>
    <w:p w14:paraId="180B6A83"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-2095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01E29C" w14:textId="4827224B" w:rsidR="000F7A0A" w:rsidRDefault="00B43468"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R4-2108251 (from R4-2110898).</w:t>
      </w:r>
    </w:p>
    <w:p w14:paraId="7789B112" w14:textId="445795CC" w:rsidR="00B43468" w:rsidRDefault="00B43468" w:rsidP="00B43468">
      <w:pPr>
        <w:rPr>
          <w:rFonts w:ascii="Arial" w:hAnsi="Arial" w:cs="Arial"/>
          <w:b/>
          <w:sz w:val="24"/>
        </w:rPr>
      </w:pPr>
      <w:r>
        <w:rPr>
          <w:rFonts w:ascii="Arial" w:hAnsi="Arial" w:cs="Arial"/>
          <w:b/>
          <w:color w:val="0000FF"/>
          <w:sz w:val="24"/>
        </w:rPr>
        <w:t>R4-2108251</w:t>
      </w:r>
      <w:r>
        <w:rPr>
          <w:rFonts w:ascii="Arial" w:hAnsi="Arial" w:cs="Arial"/>
          <w:b/>
          <w:color w:val="0000FF"/>
          <w:sz w:val="24"/>
        </w:rPr>
        <w:tab/>
      </w:r>
      <w:r>
        <w:rPr>
          <w:rFonts w:ascii="Arial" w:hAnsi="Arial" w:cs="Arial"/>
          <w:b/>
          <w:sz w:val="24"/>
        </w:rPr>
        <w:t>CR on SSB offset in multiple SCell activation</w:t>
      </w:r>
    </w:p>
    <w:p w14:paraId="785AEAFC" w14:textId="77777777" w:rsidR="00B43468" w:rsidRDefault="00B43468" w:rsidP="00B4346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-2095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5566D8" w14:textId="77777777" w:rsidR="00883589" w:rsidRDefault="00883589" w:rsidP="00883589">
      <w:pPr>
        <w:rPr>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-Core</w:t>
      </w:r>
    </w:p>
    <w:p w14:paraId="52F5B1AB" w14:textId="52B03ACC" w:rsidR="00B43468" w:rsidRDefault="003B0EBC" w:rsidP="00B43468">
      <w:pPr>
        <w:rPr>
          <w:color w:val="993300"/>
          <w:u w:val="single"/>
        </w:rPr>
      </w:pPr>
      <w:r>
        <w:rPr>
          <w:rFonts w:ascii="Arial" w:hAnsi="Arial" w:cs="Arial"/>
          <w:b/>
        </w:rPr>
        <w:t>Decision:</w:t>
      </w:r>
      <w:r>
        <w:rPr>
          <w:rFonts w:ascii="Arial" w:hAnsi="Arial" w:cs="Arial"/>
          <w:b/>
        </w:rPr>
        <w:tab/>
      </w:r>
      <w:r>
        <w:rPr>
          <w:rFonts w:ascii="Arial" w:hAnsi="Arial" w:cs="Arial"/>
          <w:b/>
        </w:rPr>
        <w:tab/>
      </w:r>
      <w:r w:rsidRPr="003B0EBC">
        <w:rPr>
          <w:rFonts w:ascii="Arial" w:hAnsi="Arial" w:cs="Arial"/>
          <w:b/>
          <w:highlight w:val="green"/>
        </w:rPr>
        <w:t>Agreed.</w:t>
      </w:r>
    </w:p>
    <w:p w14:paraId="285F24EF" w14:textId="77777777" w:rsidR="000F7A0A" w:rsidRDefault="000F7A0A" w:rsidP="000F7A0A">
      <w:pPr>
        <w:rPr>
          <w:rFonts w:ascii="Arial" w:hAnsi="Arial" w:cs="Arial"/>
          <w:b/>
          <w:sz w:val="24"/>
        </w:rPr>
      </w:pPr>
      <w:r>
        <w:rPr>
          <w:rFonts w:ascii="Arial" w:hAnsi="Arial" w:cs="Arial"/>
          <w:b/>
          <w:color w:val="0000FF"/>
          <w:sz w:val="24"/>
        </w:rPr>
        <w:t>R4-2110899</w:t>
      </w:r>
      <w:r>
        <w:rPr>
          <w:rFonts w:ascii="Arial" w:hAnsi="Arial" w:cs="Arial"/>
          <w:b/>
          <w:color w:val="0000FF"/>
          <w:sz w:val="24"/>
        </w:rPr>
        <w:tab/>
      </w:r>
      <w:r>
        <w:rPr>
          <w:rFonts w:ascii="Arial" w:hAnsi="Arial" w:cs="Arial"/>
          <w:b/>
          <w:sz w:val="24"/>
        </w:rPr>
        <w:t>CR on SSB offset in multiple SCell activation R17</w:t>
      </w:r>
    </w:p>
    <w:p w14:paraId="6518A96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-2096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26F628" w14:textId="3FBCC06D" w:rsidR="000F7A0A" w:rsidRDefault="003B0EB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3B0EBC">
        <w:rPr>
          <w:rFonts w:ascii="Arial" w:hAnsi="Arial" w:cs="Arial"/>
          <w:b/>
          <w:highlight w:val="green"/>
        </w:rPr>
        <w:t>Agreed.</w:t>
      </w:r>
    </w:p>
    <w:p w14:paraId="37BE4967" w14:textId="77777777" w:rsidR="000F7A0A" w:rsidRDefault="000F7A0A" w:rsidP="000F7A0A">
      <w:pPr>
        <w:pStyle w:val="Heading5"/>
      </w:pPr>
      <w:bookmarkStart w:id="20" w:name="_Toc71910318"/>
      <w:r>
        <w:t>5.1.3.1</w:t>
      </w:r>
      <w:r>
        <w:tab/>
        <w:t>RRM core requirements</w:t>
      </w:r>
      <w:bookmarkEnd w:id="20"/>
    </w:p>
    <w:p w14:paraId="1A12CB6A" w14:textId="77777777" w:rsidR="000F7A0A" w:rsidRDefault="000F7A0A" w:rsidP="000F7A0A">
      <w:pPr>
        <w:rPr>
          <w:rFonts w:ascii="Arial" w:hAnsi="Arial" w:cs="Arial"/>
          <w:b/>
          <w:sz w:val="24"/>
        </w:rPr>
      </w:pPr>
      <w:r>
        <w:rPr>
          <w:rFonts w:ascii="Arial" w:hAnsi="Arial" w:cs="Arial"/>
          <w:b/>
          <w:color w:val="0000FF"/>
          <w:sz w:val="24"/>
        </w:rPr>
        <w:t>R4-2109340</w:t>
      </w:r>
      <w:r>
        <w:rPr>
          <w:rFonts w:ascii="Arial" w:hAnsi="Arial" w:cs="Arial"/>
          <w:b/>
          <w:color w:val="0000FF"/>
          <w:sz w:val="24"/>
        </w:rPr>
        <w:tab/>
      </w:r>
      <w:r>
        <w:rPr>
          <w:rFonts w:ascii="Arial" w:hAnsi="Arial" w:cs="Arial"/>
          <w:b/>
          <w:sz w:val="24"/>
        </w:rPr>
        <w:t>CR to 38.133 on Uplink Spatial relation switch for PUCCH - R16</w:t>
      </w:r>
    </w:p>
    <w:p w14:paraId="5E12509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-1905  rev  Cat: F (Rel-16)</w:t>
      </w:r>
      <w:r>
        <w:rPr>
          <w:i/>
        </w:rPr>
        <w:br/>
      </w:r>
      <w:r>
        <w:rPr>
          <w:i/>
        </w:rPr>
        <w:br/>
      </w:r>
      <w:r>
        <w:rPr>
          <w:i/>
        </w:rPr>
        <w:tab/>
      </w:r>
      <w:r>
        <w:rPr>
          <w:i/>
        </w:rPr>
        <w:tab/>
      </w:r>
      <w:r>
        <w:rPr>
          <w:i/>
        </w:rPr>
        <w:tab/>
      </w:r>
      <w:r>
        <w:rPr>
          <w:i/>
        </w:rPr>
        <w:tab/>
      </w:r>
      <w:r>
        <w:rPr>
          <w:i/>
        </w:rPr>
        <w:tab/>
        <w:t>Source: Apple</w:t>
      </w:r>
    </w:p>
    <w:p w14:paraId="7FA980D8" w14:textId="29F3C625" w:rsidR="000F7A0A" w:rsidRDefault="00102736"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R4-2108235 (from R4-2109340).</w:t>
      </w:r>
    </w:p>
    <w:p w14:paraId="7646433E" w14:textId="17A897D2" w:rsidR="00102736" w:rsidRDefault="00102736" w:rsidP="00102736">
      <w:pPr>
        <w:rPr>
          <w:rFonts w:ascii="Arial" w:hAnsi="Arial" w:cs="Arial"/>
          <w:b/>
          <w:sz w:val="24"/>
        </w:rPr>
      </w:pPr>
      <w:r>
        <w:rPr>
          <w:rFonts w:ascii="Arial" w:hAnsi="Arial" w:cs="Arial"/>
          <w:b/>
          <w:color w:val="0000FF"/>
          <w:sz w:val="24"/>
        </w:rPr>
        <w:t>R4-2108235</w:t>
      </w:r>
      <w:r>
        <w:rPr>
          <w:rFonts w:ascii="Arial" w:hAnsi="Arial" w:cs="Arial"/>
          <w:b/>
          <w:color w:val="0000FF"/>
          <w:sz w:val="24"/>
        </w:rPr>
        <w:tab/>
      </w:r>
      <w:r>
        <w:rPr>
          <w:rFonts w:ascii="Arial" w:hAnsi="Arial" w:cs="Arial"/>
          <w:b/>
          <w:sz w:val="24"/>
        </w:rPr>
        <w:t>CR to 38.133 on Uplink Spatial relation switch for PUCCH - R16</w:t>
      </w:r>
    </w:p>
    <w:p w14:paraId="008E9B23" w14:textId="77777777" w:rsidR="00102736" w:rsidRDefault="00102736" w:rsidP="0010273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-1905  rev  Cat: F (Rel-16)</w:t>
      </w:r>
      <w:r>
        <w:rPr>
          <w:i/>
        </w:rPr>
        <w:br/>
      </w:r>
      <w:r>
        <w:rPr>
          <w:i/>
        </w:rPr>
        <w:br/>
      </w:r>
      <w:r>
        <w:rPr>
          <w:i/>
        </w:rPr>
        <w:tab/>
      </w:r>
      <w:r>
        <w:rPr>
          <w:i/>
        </w:rPr>
        <w:tab/>
      </w:r>
      <w:r>
        <w:rPr>
          <w:i/>
        </w:rPr>
        <w:tab/>
      </w:r>
      <w:r>
        <w:rPr>
          <w:i/>
        </w:rPr>
        <w:tab/>
      </w:r>
      <w:r>
        <w:rPr>
          <w:i/>
        </w:rPr>
        <w:tab/>
        <w:t>Source: Apple</w:t>
      </w:r>
    </w:p>
    <w:p w14:paraId="79E239B2" w14:textId="42A5CC2A" w:rsidR="00102736" w:rsidRDefault="00477CB5" w:rsidP="00102736">
      <w:pPr>
        <w:rPr>
          <w:color w:val="993300"/>
          <w:u w:val="single"/>
        </w:rPr>
      </w:pPr>
      <w:r>
        <w:rPr>
          <w:rFonts w:ascii="Arial" w:hAnsi="Arial" w:cs="Arial"/>
          <w:b/>
        </w:rPr>
        <w:t>Decision:</w:t>
      </w:r>
      <w:r>
        <w:rPr>
          <w:rFonts w:ascii="Arial" w:hAnsi="Arial" w:cs="Arial"/>
          <w:b/>
        </w:rPr>
        <w:tab/>
      </w:r>
      <w:r>
        <w:rPr>
          <w:rFonts w:ascii="Arial" w:hAnsi="Arial" w:cs="Arial"/>
          <w:b/>
        </w:rPr>
        <w:tab/>
      </w:r>
      <w:r w:rsidRPr="00477CB5">
        <w:rPr>
          <w:rFonts w:ascii="Arial" w:hAnsi="Arial" w:cs="Arial"/>
          <w:b/>
          <w:highlight w:val="green"/>
        </w:rPr>
        <w:t>Agreed.</w:t>
      </w:r>
    </w:p>
    <w:p w14:paraId="24C0EB30" w14:textId="77777777" w:rsidR="000F7A0A" w:rsidRDefault="000F7A0A" w:rsidP="000F7A0A">
      <w:pPr>
        <w:rPr>
          <w:rFonts w:ascii="Arial" w:hAnsi="Arial" w:cs="Arial"/>
          <w:b/>
          <w:sz w:val="24"/>
        </w:rPr>
      </w:pPr>
      <w:r>
        <w:rPr>
          <w:rFonts w:ascii="Arial" w:hAnsi="Arial" w:cs="Arial"/>
          <w:b/>
          <w:color w:val="0000FF"/>
          <w:sz w:val="24"/>
        </w:rPr>
        <w:t>R4-2109374</w:t>
      </w:r>
      <w:r>
        <w:rPr>
          <w:rFonts w:ascii="Arial" w:hAnsi="Arial" w:cs="Arial"/>
          <w:b/>
          <w:color w:val="0000FF"/>
          <w:sz w:val="24"/>
        </w:rPr>
        <w:tab/>
      </w:r>
      <w:r>
        <w:rPr>
          <w:rFonts w:ascii="Arial" w:hAnsi="Arial" w:cs="Arial"/>
          <w:b/>
          <w:sz w:val="24"/>
        </w:rPr>
        <w:t>CR to 38.133 on Uplink Spatial relation switch for PUCCH - R17</w:t>
      </w:r>
    </w:p>
    <w:p w14:paraId="180B48B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-1908  rev  Cat: A (Rel-17)</w:t>
      </w:r>
      <w:r>
        <w:rPr>
          <w:i/>
        </w:rPr>
        <w:br/>
      </w:r>
      <w:r>
        <w:rPr>
          <w:i/>
        </w:rPr>
        <w:br/>
      </w:r>
      <w:r>
        <w:rPr>
          <w:i/>
        </w:rPr>
        <w:tab/>
      </w:r>
      <w:r>
        <w:rPr>
          <w:i/>
        </w:rPr>
        <w:tab/>
      </w:r>
      <w:r>
        <w:rPr>
          <w:i/>
        </w:rPr>
        <w:tab/>
      </w:r>
      <w:r>
        <w:rPr>
          <w:i/>
        </w:rPr>
        <w:tab/>
      </w:r>
      <w:r>
        <w:rPr>
          <w:i/>
        </w:rPr>
        <w:tab/>
        <w:t>Source: Apple</w:t>
      </w:r>
    </w:p>
    <w:p w14:paraId="03F13168" w14:textId="41DC0AAC" w:rsidR="000F7A0A" w:rsidRDefault="00477CB5"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77CB5">
        <w:rPr>
          <w:rFonts w:ascii="Arial" w:hAnsi="Arial" w:cs="Arial"/>
          <w:b/>
          <w:highlight w:val="green"/>
        </w:rPr>
        <w:t>Agreed.</w:t>
      </w:r>
    </w:p>
    <w:p w14:paraId="463B5BB3" w14:textId="77777777" w:rsidR="00102736" w:rsidRDefault="00102736" w:rsidP="000F7A0A">
      <w:pPr>
        <w:rPr>
          <w:color w:val="993300"/>
          <w:u w:val="single"/>
        </w:rPr>
      </w:pPr>
    </w:p>
    <w:p w14:paraId="57011A9A" w14:textId="77777777" w:rsidR="000F7A0A" w:rsidRDefault="000F7A0A" w:rsidP="000F7A0A">
      <w:pPr>
        <w:rPr>
          <w:rFonts w:ascii="Arial" w:hAnsi="Arial" w:cs="Arial"/>
          <w:b/>
          <w:sz w:val="24"/>
        </w:rPr>
      </w:pPr>
      <w:r>
        <w:rPr>
          <w:rFonts w:ascii="Arial" w:hAnsi="Arial" w:cs="Arial"/>
          <w:b/>
          <w:color w:val="0000FF"/>
          <w:sz w:val="24"/>
        </w:rPr>
        <w:t>R4-2109523</w:t>
      </w:r>
      <w:r>
        <w:rPr>
          <w:rFonts w:ascii="Arial" w:hAnsi="Arial" w:cs="Arial"/>
          <w:b/>
          <w:color w:val="0000FF"/>
          <w:sz w:val="24"/>
        </w:rPr>
        <w:tab/>
      </w:r>
      <w:r>
        <w:rPr>
          <w:rFonts w:ascii="Arial" w:hAnsi="Arial" w:cs="Arial"/>
          <w:b/>
          <w:sz w:val="24"/>
        </w:rPr>
        <w:t>CR on inter-frequency measurement without measurement gap</w:t>
      </w:r>
    </w:p>
    <w:p w14:paraId="60666C2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-1910  rev  Cat: F (Rel-16)</w:t>
      </w:r>
      <w:r>
        <w:rPr>
          <w:i/>
        </w:rPr>
        <w:br/>
      </w:r>
      <w:r>
        <w:rPr>
          <w:i/>
        </w:rPr>
        <w:lastRenderedPageBreak/>
        <w:br/>
      </w:r>
      <w:r>
        <w:rPr>
          <w:i/>
        </w:rPr>
        <w:tab/>
      </w:r>
      <w:r>
        <w:rPr>
          <w:i/>
        </w:rPr>
        <w:tab/>
      </w:r>
      <w:r>
        <w:rPr>
          <w:i/>
        </w:rPr>
        <w:tab/>
      </w:r>
      <w:r>
        <w:rPr>
          <w:i/>
        </w:rPr>
        <w:tab/>
      </w:r>
      <w:r>
        <w:rPr>
          <w:i/>
        </w:rPr>
        <w:tab/>
        <w:t>Source: CMCC</w:t>
      </w:r>
    </w:p>
    <w:p w14:paraId="544FBE5A" w14:textId="24E7649F" w:rsidR="000F7A0A" w:rsidRDefault="009335C9"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24666A7" w14:textId="77777777" w:rsidR="000F7A0A" w:rsidRDefault="000F7A0A" w:rsidP="000F7A0A">
      <w:pPr>
        <w:rPr>
          <w:rFonts w:ascii="Arial" w:hAnsi="Arial" w:cs="Arial"/>
          <w:b/>
          <w:sz w:val="24"/>
        </w:rPr>
      </w:pPr>
      <w:r>
        <w:rPr>
          <w:rFonts w:ascii="Arial" w:hAnsi="Arial" w:cs="Arial"/>
          <w:b/>
          <w:color w:val="0000FF"/>
          <w:sz w:val="24"/>
        </w:rPr>
        <w:t>R4-2109524</w:t>
      </w:r>
      <w:r>
        <w:rPr>
          <w:rFonts w:ascii="Arial" w:hAnsi="Arial" w:cs="Arial"/>
          <w:b/>
          <w:color w:val="0000FF"/>
          <w:sz w:val="24"/>
        </w:rPr>
        <w:tab/>
      </w:r>
      <w:r>
        <w:rPr>
          <w:rFonts w:ascii="Arial" w:hAnsi="Arial" w:cs="Arial"/>
          <w:b/>
          <w:sz w:val="24"/>
        </w:rPr>
        <w:t>CR on inter-frequency measurement without measurement gap</w:t>
      </w:r>
    </w:p>
    <w:p w14:paraId="31DCD3F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-1911  rev  Cat: A (Rel-17)</w:t>
      </w:r>
      <w:r>
        <w:rPr>
          <w:i/>
        </w:rPr>
        <w:br/>
      </w:r>
      <w:r>
        <w:rPr>
          <w:i/>
        </w:rPr>
        <w:br/>
      </w:r>
      <w:r>
        <w:rPr>
          <w:i/>
        </w:rPr>
        <w:tab/>
      </w:r>
      <w:r>
        <w:rPr>
          <w:i/>
        </w:rPr>
        <w:tab/>
      </w:r>
      <w:r>
        <w:rPr>
          <w:i/>
        </w:rPr>
        <w:tab/>
      </w:r>
      <w:r>
        <w:rPr>
          <w:i/>
        </w:rPr>
        <w:tab/>
      </w:r>
      <w:r>
        <w:rPr>
          <w:i/>
        </w:rPr>
        <w:tab/>
        <w:t>Source: CMCC</w:t>
      </w:r>
    </w:p>
    <w:p w14:paraId="7FBD30AD" w14:textId="29A3A956" w:rsidR="000F7A0A" w:rsidRDefault="00E85BA0"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55C121B" w14:textId="77777777" w:rsidR="00B4260B" w:rsidRDefault="00B4260B" w:rsidP="000F7A0A">
      <w:pPr>
        <w:rPr>
          <w:color w:val="993300"/>
          <w:u w:val="single"/>
        </w:rPr>
      </w:pPr>
    </w:p>
    <w:p w14:paraId="18015DA7" w14:textId="77777777" w:rsidR="000F7A0A" w:rsidRDefault="000F7A0A" w:rsidP="000F7A0A">
      <w:pPr>
        <w:rPr>
          <w:rFonts w:ascii="Arial" w:hAnsi="Arial" w:cs="Arial"/>
          <w:b/>
          <w:sz w:val="24"/>
        </w:rPr>
      </w:pPr>
      <w:r>
        <w:rPr>
          <w:rFonts w:ascii="Arial" w:hAnsi="Arial" w:cs="Arial"/>
          <w:b/>
          <w:color w:val="0000FF"/>
          <w:sz w:val="24"/>
        </w:rPr>
        <w:t>R4-2109564</w:t>
      </w:r>
      <w:r>
        <w:rPr>
          <w:rFonts w:ascii="Arial" w:hAnsi="Arial" w:cs="Arial"/>
          <w:b/>
          <w:color w:val="0000FF"/>
          <w:sz w:val="24"/>
        </w:rPr>
        <w:tab/>
      </w:r>
      <w:proofErr w:type="spellStart"/>
      <w:proofErr w:type="gramStart"/>
      <w:r>
        <w:rPr>
          <w:rFonts w:ascii="Arial" w:hAnsi="Arial" w:cs="Arial"/>
          <w:b/>
          <w:sz w:val="24"/>
        </w:rPr>
        <w:t>CR:Correction</w:t>
      </w:r>
      <w:proofErr w:type="spellEnd"/>
      <w:proofErr w:type="gramEnd"/>
      <w:r>
        <w:rPr>
          <w:rFonts w:ascii="Arial" w:hAnsi="Arial" w:cs="Arial"/>
          <w:b/>
          <w:sz w:val="24"/>
        </w:rPr>
        <w:t xml:space="preserve"> on SRS carrier switching</w:t>
      </w:r>
    </w:p>
    <w:p w14:paraId="07728C7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-1919  rev  Cat: F (Rel-16)</w:t>
      </w:r>
      <w:r>
        <w:rPr>
          <w:i/>
        </w:rPr>
        <w:br/>
      </w:r>
      <w:r>
        <w:rPr>
          <w:i/>
        </w:rPr>
        <w:br/>
      </w:r>
      <w:r>
        <w:rPr>
          <w:i/>
        </w:rPr>
        <w:tab/>
      </w:r>
      <w:r>
        <w:rPr>
          <w:i/>
        </w:rPr>
        <w:tab/>
      </w:r>
      <w:r>
        <w:rPr>
          <w:i/>
        </w:rPr>
        <w:tab/>
      </w:r>
      <w:r>
        <w:rPr>
          <w:i/>
        </w:rPr>
        <w:tab/>
      </w:r>
      <w:r>
        <w:rPr>
          <w:i/>
        </w:rPr>
        <w:tab/>
        <w:t>Source: Qualcomm, Inc.</w:t>
      </w:r>
    </w:p>
    <w:p w14:paraId="50826413" w14:textId="76C47563" w:rsidR="000F7A0A" w:rsidRDefault="00B4260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B8BB733" w14:textId="77777777" w:rsidR="00B4260B" w:rsidRDefault="00B4260B" w:rsidP="00B4260B">
      <w:pPr>
        <w:rPr>
          <w:rFonts w:ascii="Arial" w:hAnsi="Arial" w:cs="Arial"/>
          <w:b/>
          <w:sz w:val="24"/>
        </w:rPr>
      </w:pPr>
      <w:r>
        <w:rPr>
          <w:rFonts w:ascii="Arial" w:hAnsi="Arial" w:cs="Arial"/>
          <w:b/>
          <w:color w:val="0000FF"/>
          <w:sz w:val="24"/>
        </w:rPr>
        <w:t>R4-2111497</w:t>
      </w:r>
      <w:r>
        <w:rPr>
          <w:rFonts w:ascii="Arial" w:hAnsi="Arial" w:cs="Arial"/>
          <w:b/>
          <w:color w:val="0000FF"/>
          <w:sz w:val="24"/>
        </w:rPr>
        <w:tab/>
      </w:r>
      <w:r>
        <w:rPr>
          <w:rFonts w:ascii="Arial" w:hAnsi="Arial" w:cs="Arial"/>
          <w:b/>
          <w:sz w:val="24"/>
        </w:rPr>
        <w:t xml:space="preserve">(R17mirror) </w:t>
      </w:r>
      <w:proofErr w:type="spellStart"/>
      <w:proofErr w:type="gramStart"/>
      <w:r>
        <w:rPr>
          <w:rFonts w:ascii="Arial" w:hAnsi="Arial" w:cs="Arial"/>
          <w:b/>
          <w:sz w:val="24"/>
        </w:rPr>
        <w:t>CR:Correction</w:t>
      </w:r>
      <w:proofErr w:type="spellEnd"/>
      <w:proofErr w:type="gramEnd"/>
      <w:r>
        <w:rPr>
          <w:rFonts w:ascii="Arial" w:hAnsi="Arial" w:cs="Arial"/>
          <w:b/>
          <w:sz w:val="24"/>
        </w:rPr>
        <w:t xml:space="preserve"> on SRS carrier switching</w:t>
      </w:r>
    </w:p>
    <w:p w14:paraId="7A000221" w14:textId="77777777" w:rsidR="00B4260B" w:rsidRDefault="00B4260B" w:rsidP="00B4260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-2158  rev  Cat: A (Rel-17)</w:t>
      </w:r>
      <w:r>
        <w:rPr>
          <w:i/>
        </w:rPr>
        <w:br/>
      </w:r>
      <w:r>
        <w:rPr>
          <w:i/>
        </w:rPr>
        <w:br/>
      </w:r>
      <w:r>
        <w:rPr>
          <w:i/>
        </w:rPr>
        <w:tab/>
      </w:r>
      <w:r>
        <w:rPr>
          <w:i/>
        </w:rPr>
        <w:tab/>
      </w:r>
      <w:r>
        <w:rPr>
          <w:i/>
        </w:rPr>
        <w:tab/>
      </w:r>
      <w:r>
        <w:rPr>
          <w:i/>
        </w:rPr>
        <w:tab/>
      </w:r>
      <w:r>
        <w:rPr>
          <w:i/>
        </w:rPr>
        <w:tab/>
        <w:t>Source: Qualcomm, Inc.</w:t>
      </w:r>
    </w:p>
    <w:p w14:paraId="6D5EADB0" w14:textId="2EAA272D" w:rsidR="00B4260B" w:rsidRDefault="00B4260B" w:rsidP="00B4260B">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9D84B40" w14:textId="77777777" w:rsidR="00B4260B" w:rsidRDefault="00B4260B" w:rsidP="000F7A0A">
      <w:pPr>
        <w:rPr>
          <w:color w:val="993300"/>
          <w:u w:val="single"/>
        </w:rPr>
      </w:pPr>
    </w:p>
    <w:p w14:paraId="3546205E" w14:textId="77777777" w:rsidR="000F7A0A" w:rsidRDefault="000F7A0A" w:rsidP="000F7A0A">
      <w:pPr>
        <w:rPr>
          <w:rFonts w:ascii="Arial" w:hAnsi="Arial" w:cs="Arial"/>
          <w:b/>
          <w:sz w:val="24"/>
        </w:rPr>
      </w:pPr>
      <w:r>
        <w:rPr>
          <w:rFonts w:ascii="Arial" w:hAnsi="Arial" w:cs="Arial"/>
          <w:b/>
          <w:color w:val="0000FF"/>
          <w:sz w:val="24"/>
        </w:rPr>
        <w:t>R4-2109883</w:t>
      </w:r>
      <w:r>
        <w:rPr>
          <w:rFonts w:ascii="Arial" w:hAnsi="Arial" w:cs="Arial"/>
          <w:b/>
          <w:color w:val="0000FF"/>
          <w:sz w:val="24"/>
        </w:rPr>
        <w:tab/>
      </w:r>
      <w:r>
        <w:rPr>
          <w:rFonts w:ascii="Arial" w:hAnsi="Arial" w:cs="Arial"/>
          <w:b/>
          <w:sz w:val="24"/>
        </w:rPr>
        <w:t>CR on TS38.133 for typo modifications on intra frequency and inter frequency measurement requirement</w:t>
      </w:r>
    </w:p>
    <w:p w14:paraId="5E548C7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-1943  rev  Cat: D (Rel-16)</w:t>
      </w:r>
      <w:r>
        <w:rPr>
          <w:i/>
        </w:rPr>
        <w:br/>
      </w:r>
      <w:r>
        <w:rPr>
          <w:i/>
        </w:rPr>
        <w:br/>
      </w:r>
      <w:r>
        <w:rPr>
          <w:i/>
        </w:rPr>
        <w:tab/>
      </w:r>
      <w:r>
        <w:rPr>
          <w:i/>
        </w:rPr>
        <w:tab/>
      </w:r>
      <w:r>
        <w:rPr>
          <w:i/>
        </w:rPr>
        <w:tab/>
      </w:r>
      <w:r>
        <w:rPr>
          <w:i/>
        </w:rPr>
        <w:tab/>
      </w:r>
      <w:r>
        <w:rPr>
          <w:i/>
        </w:rPr>
        <w:tab/>
        <w:t>Source: MediaTek inc.</w:t>
      </w:r>
    </w:p>
    <w:p w14:paraId="6C9D94A8" w14:textId="60ABEA6E" w:rsidR="000F7A0A" w:rsidRDefault="009335C9"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R4-2108248 (from R4-2109883).</w:t>
      </w:r>
    </w:p>
    <w:p w14:paraId="374EDE42" w14:textId="7EE0B76A" w:rsidR="009335C9" w:rsidRDefault="009335C9" w:rsidP="009335C9">
      <w:pPr>
        <w:rPr>
          <w:rFonts w:ascii="Arial" w:hAnsi="Arial" w:cs="Arial"/>
          <w:b/>
          <w:sz w:val="24"/>
        </w:rPr>
      </w:pPr>
      <w:r>
        <w:rPr>
          <w:rFonts w:ascii="Arial" w:hAnsi="Arial" w:cs="Arial"/>
          <w:b/>
          <w:color w:val="0000FF"/>
          <w:sz w:val="24"/>
        </w:rPr>
        <w:t>R4-2108248</w:t>
      </w:r>
      <w:r>
        <w:rPr>
          <w:rFonts w:ascii="Arial" w:hAnsi="Arial" w:cs="Arial"/>
          <w:b/>
          <w:color w:val="0000FF"/>
          <w:sz w:val="24"/>
        </w:rPr>
        <w:tab/>
      </w:r>
      <w:r>
        <w:rPr>
          <w:rFonts w:ascii="Arial" w:hAnsi="Arial" w:cs="Arial"/>
          <w:b/>
          <w:sz w:val="24"/>
        </w:rPr>
        <w:t>CR on TS38.133 for typo modifications on intra frequency and inter frequency measurement requirement</w:t>
      </w:r>
    </w:p>
    <w:p w14:paraId="67B14C70" w14:textId="77777777" w:rsidR="009335C9" w:rsidRDefault="009335C9" w:rsidP="009335C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-1943  rev  Cat: D (Rel-16)</w:t>
      </w:r>
      <w:r>
        <w:rPr>
          <w:i/>
        </w:rPr>
        <w:br/>
      </w:r>
      <w:r>
        <w:rPr>
          <w:i/>
        </w:rPr>
        <w:br/>
      </w:r>
      <w:r>
        <w:rPr>
          <w:i/>
        </w:rPr>
        <w:tab/>
      </w:r>
      <w:r>
        <w:rPr>
          <w:i/>
        </w:rPr>
        <w:tab/>
      </w:r>
      <w:r>
        <w:rPr>
          <w:i/>
        </w:rPr>
        <w:tab/>
      </w:r>
      <w:r>
        <w:rPr>
          <w:i/>
        </w:rPr>
        <w:tab/>
      </w:r>
      <w:r>
        <w:rPr>
          <w:i/>
        </w:rPr>
        <w:tab/>
        <w:t>Source: MediaTek inc.</w:t>
      </w:r>
    </w:p>
    <w:p w14:paraId="3DA31F76" w14:textId="77777777" w:rsidR="00BA2B33" w:rsidRDefault="00BA2B33" w:rsidP="00BA2B33">
      <w:pPr>
        <w:rPr>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-Core</w:t>
      </w:r>
    </w:p>
    <w:p w14:paraId="17CE42F3" w14:textId="3DFF7D12" w:rsidR="009335C9" w:rsidRDefault="003B0EBC" w:rsidP="009335C9">
      <w:pPr>
        <w:rPr>
          <w:color w:val="993300"/>
          <w:u w:val="single"/>
        </w:rPr>
      </w:pPr>
      <w:r>
        <w:rPr>
          <w:rFonts w:ascii="Arial" w:hAnsi="Arial" w:cs="Arial"/>
          <w:b/>
        </w:rPr>
        <w:t>Decision:</w:t>
      </w:r>
      <w:r>
        <w:rPr>
          <w:rFonts w:ascii="Arial" w:hAnsi="Arial" w:cs="Arial"/>
          <w:b/>
        </w:rPr>
        <w:tab/>
      </w:r>
      <w:r>
        <w:rPr>
          <w:rFonts w:ascii="Arial" w:hAnsi="Arial" w:cs="Arial"/>
          <w:b/>
        </w:rPr>
        <w:tab/>
      </w:r>
      <w:r w:rsidRPr="003B0EBC">
        <w:rPr>
          <w:rFonts w:ascii="Arial" w:hAnsi="Arial" w:cs="Arial"/>
          <w:b/>
          <w:highlight w:val="green"/>
        </w:rPr>
        <w:t>Agreed.</w:t>
      </w:r>
    </w:p>
    <w:p w14:paraId="745CF2A8" w14:textId="77777777" w:rsidR="000F7A0A" w:rsidRDefault="000F7A0A" w:rsidP="000F7A0A">
      <w:pPr>
        <w:rPr>
          <w:rFonts w:ascii="Arial" w:hAnsi="Arial" w:cs="Arial"/>
          <w:b/>
          <w:sz w:val="24"/>
        </w:rPr>
      </w:pPr>
      <w:r>
        <w:rPr>
          <w:rFonts w:ascii="Arial" w:hAnsi="Arial" w:cs="Arial"/>
          <w:b/>
          <w:color w:val="0000FF"/>
          <w:sz w:val="24"/>
        </w:rPr>
        <w:t>R4-2109884</w:t>
      </w:r>
      <w:r>
        <w:rPr>
          <w:rFonts w:ascii="Arial" w:hAnsi="Arial" w:cs="Arial"/>
          <w:b/>
          <w:color w:val="0000FF"/>
          <w:sz w:val="24"/>
        </w:rPr>
        <w:tab/>
      </w:r>
      <w:r>
        <w:rPr>
          <w:rFonts w:ascii="Arial" w:hAnsi="Arial" w:cs="Arial"/>
          <w:b/>
          <w:sz w:val="24"/>
        </w:rPr>
        <w:t>CR on TS38.133 for typo modifications on intra frequency and inter frequency measurement requirement</w:t>
      </w:r>
    </w:p>
    <w:p w14:paraId="2CD5FA2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-1944  rev  Cat: A (Rel-17)</w:t>
      </w:r>
      <w:r>
        <w:rPr>
          <w:i/>
        </w:rPr>
        <w:br/>
      </w:r>
      <w:r>
        <w:rPr>
          <w:i/>
        </w:rPr>
        <w:lastRenderedPageBreak/>
        <w:br/>
      </w:r>
      <w:r>
        <w:rPr>
          <w:i/>
        </w:rPr>
        <w:tab/>
      </w:r>
      <w:r>
        <w:rPr>
          <w:i/>
        </w:rPr>
        <w:tab/>
      </w:r>
      <w:r>
        <w:rPr>
          <w:i/>
        </w:rPr>
        <w:tab/>
      </w:r>
      <w:r>
        <w:rPr>
          <w:i/>
        </w:rPr>
        <w:tab/>
      </w:r>
      <w:r>
        <w:rPr>
          <w:i/>
        </w:rPr>
        <w:tab/>
        <w:t>Source: MediaTek inc.</w:t>
      </w:r>
    </w:p>
    <w:p w14:paraId="27EADCB9" w14:textId="585F9EBC" w:rsidR="000F7A0A" w:rsidRDefault="003B0EB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3B0EBC">
        <w:rPr>
          <w:rFonts w:ascii="Arial" w:hAnsi="Arial" w:cs="Arial"/>
          <w:b/>
          <w:highlight w:val="green"/>
        </w:rPr>
        <w:t>Agreed.</w:t>
      </w:r>
    </w:p>
    <w:p w14:paraId="1341B950" w14:textId="77777777" w:rsidR="00B4260B" w:rsidRDefault="00B4260B" w:rsidP="000F7A0A">
      <w:pPr>
        <w:rPr>
          <w:color w:val="993300"/>
          <w:u w:val="single"/>
        </w:rPr>
      </w:pPr>
    </w:p>
    <w:p w14:paraId="78227946" w14:textId="77777777" w:rsidR="000F7A0A" w:rsidRDefault="000F7A0A" w:rsidP="000F7A0A">
      <w:pPr>
        <w:rPr>
          <w:rFonts w:ascii="Arial" w:hAnsi="Arial" w:cs="Arial"/>
          <w:b/>
          <w:sz w:val="24"/>
        </w:rPr>
      </w:pPr>
      <w:r>
        <w:rPr>
          <w:rFonts w:ascii="Arial" w:hAnsi="Arial" w:cs="Arial"/>
          <w:b/>
          <w:color w:val="0000FF"/>
          <w:sz w:val="24"/>
        </w:rPr>
        <w:t>R4-2109986</w:t>
      </w:r>
      <w:r>
        <w:rPr>
          <w:rFonts w:ascii="Arial" w:hAnsi="Arial" w:cs="Arial"/>
          <w:b/>
          <w:color w:val="0000FF"/>
          <w:sz w:val="24"/>
        </w:rPr>
        <w:tab/>
      </w:r>
      <w:r>
        <w:rPr>
          <w:rFonts w:ascii="Arial" w:hAnsi="Arial" w:cs="Arial"/>
          <w:b/>
          <w:sz w:val="24"/>
        </w:rPr>
        <w:t>CR on TS38.133 mandatory gaps - r16</w:t>
      </w:r>
    </w:p>
    <w:p w14:paraId="5D936AF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-1960  rev  Cat: F (Rel-16)</w:t>
      </w:r>
      <w:r>
        <w:rPr>
          <w:i/>
        </w:rPr>
        <w:br/>
      </w:r>
      <w:r>
        <w:rPr>
          <w:i/>
        </w:rPr>
        <w:br/>
      </w:r>
      <w:r>
        <w:rPr>
          <w:i/>
        </w:rPr>
        <w:tab/>
      </w:r>
      <w:r>
        <w:rPr>
          <w:i/>
        </w:rPr>
        <w:tab/>
      </w:r>
      <w:r>
        <w:rPr>
          <w:i/>
        </w:rPr>
        <w:tab/>
      </w:r>
      <w:r>
        <w:rPr>
          <w:i/>
        </w:rPr>
        <w:tab/>
      </w:r>
      <w:r>
        <w:rPr>
          <w:i/>
        </w:rPr>
        <w:tab/>
        <w:t xml:space="preserve">Source: Ericsson, </w:t>
      </w:r>
      <w:proofErr w:type="spellStart"/>
      <w:r>
        <w:rPr>
          <w:i/>
        </w:rPr>
        <w:t>Mediatek</w:t>
      </w:r>
      <w:proofErr w:type="spellEnd"/>
      <w:r>
        <w:rPr>
          <w:i/>
        </w:rPr>
        <w:t xml:space="preserve"> Inc.</w:t>
      </w:r>
    </w:p>
    <w:p w14:paraId="7B7C4FC9" w14:textId="77777777" w:rsidR="000F7A0A" w:rsidRDefault="000F7A0A" w:rsidP="000F7A0A">
      <w:pPr>
        <w:rPr>
          <w:rFonts w:ascii="Arial" w:hAnsi="Arial" w:cs="Arial"/>
          <w:b/>
        </w:rPr>
      </w:pPr>
      <w:r>
        <w:rPr>
          <w:rFonts w:ascii="Arial" w:hAnsi="Arial" w:cs="Arial"/>
          <w:b/>
        </w:rPr>
        <w:t xml:space="preserve">Abstract: </w:t>
      </w:r>
    </w:p>
    <w:p w14:paraId="6B0DD717" w14:textId="77777777" w:rsidR="000F7A0A" w:rsidRDefault="000F7A0A" w:rsidP="000F7A0A">
      <w:r>
        <w:t xml:space="preserve">The CR deletes </w:t>
      </w:r>
      <w:proofErr w:type="spellStart"/>
      <w:r>
        <w:t>supportedGapPattern-NRonly</w:t>
      </w:r>
      <w:proofErr w:type="spellEnd"/>
      <w:r>
        <w:t xml:space="preserve"> in EN-DC or NE-DC for mandatory gap</w:t>
      </w:r>
    </w:p>
    <w:p w14:paraId="5A8AA32F" w14:textId="77777777" w:rsidR="005612EB" w:rsidRPr="0032782C" w:rsidRDefault="005612EB" w:rsidP="005612EB">
      <w:pPr>
        <w:rPr>
          <w:bCs/>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-Core</w:t>
      </w:r>
    </w:p>
    <w:p w14:paraId="0D017DFA" w14:textId="393D5BFB" w:rsidR="000F7A0A" w:rsidRDefault="005B3D78" w:rsidP="000F7A0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D4A9399" w14:textId="77777777" w:rsidR="000F7A0A" w:rsidRDefault="000F7A0A" w:rsidP="000F7A0A">
      <w:pPr>
        <w:rPr>
          <w:rFonts w:ascii="Arial" w:hAnsi="Arial" w:cs="Arial"/>
          <w:b/>
          <w:sz w:val="24"/>
        </w:rPr>
      </w:pPr>
      <w:r>
        <w:rPr>
          <w:rFonts w:ascii="Arial" w:hAnsi="Arial" w:cs="Arial"/>
          <w:b/>
          <w:color w:val="0000FF"/>
          <w:sz w:val="24"/>
        </w:rPr>
        <w:t>R4-2109987</w:t>
      </w:r>
      <w:r>
        <w:rPr>
          <w:rFonts w:ascii="Arial" w:hAnsi="Arial" w:cs="Arial"/>
          <w:b/>
          <w:color w:val="0000FF"/>
          <w:sz w:val="24"/>
        </w:rPr>
        <w:tab/>
      </w:r>
      <w:r>
        <w:rPr>
          <w:rFonts w:ascii="Arial" w:hAnsi="Arial" w:cs="Arial"/>
          <w:b/>
          <w:sz w:val="24"/>
        </w:rPr>
        <w:t>CR on TS38.133 mandatory gaps - r17</w:t>
      </w:r>
    </w:p>
    <w:p w14:paraId="010D1BC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-1961  rev  Cat: A (Rel-17)</w:t>
      </w:r>
      <w:r>
        <w:rPr>
          <w:i/>
        </w:rPr>
        <w:br/>
      </w:r>
      <w:r>
        <w:rPr>
          <w:i/>
        </w:rPr>
        <w:br/>
      </w:r>
      <w:r>
        <w:rPr>
          <w:i/>
        </w:rPr>
        <w:tab/>
      </w:r>
      <w:r>
        <w:rPr>
          <w:i/>
        </w:rPr>
        <w:tab/>
      </w:r>
      <w:r>
        <w:rPr>
          <w:i/>
        </w:rPr>
        <w:tab/>
      </w:r>
      <w:r>
        <w:rPr>
          <w:i/>
        </w:rPr>
        <w:tab/>
      </w:r>
      <w:r>
        <w:rPr>
          <w:i/>
        </w:rPr>
        <w:tab/>
        <w:t xml:space="preserve">Source: Ericsson, </w:t>
      </w:r>
      <w:proofErr w:type="spellStart"/>
      <w:r>
        <w:rPr>
          <w:i/>
        </w:rPr>
        <w:t>Mediatek</w:t>
      </w:r>
      <w:proofErr w:type="spellEnd"/>
      <w:r>
        <w:rPr>
          <w:i/>
        </w:rPr>
        <w:t xml:space="preserve"> Inc.</w:t>
      </w:r>
    </w:p>
    <w:p w14:paraId="6EEEF71B" w14:textId="77777777" w:rsidR="000F7A0A" w:rsidRDefault="000F7A0A" w:rsidP="000F7A0A">
      <w:pPr>
        <w:rPr>
          <w:rFonts w:ascii="Arial" w:hAnsi="Arial" w:cs="Arial"/>
          <w:b/>
        </w:rPr>
      </w:pPr>
      <w:r>
        <w:rPr>
          <w:rFonts w:ascii="Arial" w:hAnsi="Arial" w:cs="Arial"/>
          <w:b/>
        </w:rPr>
        <w:t xml:space="preserve">Abstract: </w:t>
      </w:r>
    </w:p>
    <w:p w14:paraId="608ABCE5" w14:textId="77777777" w:rsidR="000F7A0A" w:rsidRDefault="000F7A0A" w:rsidP="000F7A0A">
      <w:r>
        <w:t xml:space="preserve">The CR deletes </w:t>
      </w:r>
      <w:proofErr w:type="spellStart"/>
      <w:r>
        <w:t>supportedGapPattern-NRonly</w:t>
      </w:r>
      <w:proofErr w:type="spellEnd"/>
      <w:r>
        <w:t xml:space="preserve"> in EN-DC or NE-DC for mandatory gap</w:t>
      </w:r>
    </w:p>
    <w:p w14:paraId="457D8CC2" w14:textId="18278AD8" w:rsidR="000F7A0A" w:rsidRDefault="005B3D78"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9D5C061" w14:textId="77777777" w:rsidR="00B4260B" w:rsidRDefault="00B4260B" w:rsidP="000F7A0A">
      <w:pPr>
        <w:rPr>
          <w:color w:val="993300"/>
          <w:u w:val="single"/>
        </w:rPr>
      </w:pPr>
    </w:p>
    <w:p w14:paraId="7C8DDA12" w14:textId="77777777" w:rsidR="000F7A0A" w:rsidRDefault="000F7A0A" w:rsidP="000F7A0A">
      <w:pPr>
        <w:rPr>
          <w:rFonts w:ascii="Arial" w:hAnsi="Arial" w:cs="Arial"/>
          <w:b/>
          <w:sz w:val="24"/>
        </w:rPr>
      </w:pPr>
      <w:r>
        <w:rPr>
          <w:rFonts w:ascii="Arial" w:hAnsi="Arial" w:cs="Arial"/>
          <w:b/>
          <w:color w:val="0000FF"/>
          <w:sz w:val="24"/>
        </w:rPr>
        <w:t>R4-2109988</w:t>
      </w:r>
      <w:r>
        <w:rPr>
          <w:rFonts w:ascii="Arial" w:hAnsi="Arial" w:cs="Arial"/>
          <w:b/>
          <w:color w:val="0000FF"/>
          <w:sz w:val="24"/>
        </w:rPr>
        <w:tab/>
      </w:r>
      <w:r>
        <w:rPr>
          <w:rFonts w:ascii="Arial" w:hAnsi="Arial" w:cs="Arial"/>
          <w:b/>
          <w:sz w:val="24"/>
        </w:rPr>
        <w:t>Remaining issues on Multiple SCell activation</w:t>
      </w:r>
    </w:p>
    <w:p w14:paraId="68F3DE7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EA9A9A2" w14:textId="77777777" w:rsidR="000F7A0A" w:rsidRDefault="000F7A0A" w:rsidP="000F7A0A">
      <w:pPr>
        <w:rPr>
          <w:rFonts w:ascii="Arial" w:hAnsi="Arial" w:cs="Arial"/>
          <w:b/>
        </w:rPr>
      </w:pPr>
      <w:r>
        <w:rPr>
          <w:rFonts w:ascii="Arial" w:hAnsi="Arial" w:cs="Arial"/>
          <w:b/>
        </w:rPr>
        <w:t xml:space="preserve">Abstract: </w:t>
      </w:r>
    </w:p>
    <w:p w14:paraId="7DDD8D1B" w14:textId="77777777" w:rsidR="000F7A0A" w:rsidRDefault="000F7A0A" w:rsidP="000F7A0A">
      <w:r>
        <w:t>This contribution discusses the open issues for active serving cell in the same band with SCell being activated</w:t>
      </w:r>
    </w:p>
    <w:p w14:paraId="377B3C52" w14:textId="5F33952C" w:rsidR="000F7A0A" w:rsidRDefault="000C53A8"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166805" w14:textId="77777777" w:rsidR="00602974" w:rsidRDefault="00602974" w:rsidP="000F7A0A">
      <w:pPr>
        <w:rPr>
          <w:color w:val="993300"/>
          <w:u w:val="single"/>
        </w:rPr>
      </w:pPr>
    </w:p>
    <w:p w14:paraId="0DC5E4D8" w14:textId="77777777" w:rsidR="000F7A0A" w:rsidRDefault="000F7A0A" w:rsidP="000F7A0A">
      <w:pPr>
        <w:rPr>
          <w:rFonts w:ascii="Arial" w:hAnsi="Arial" w:cs="Arial"/>
          <w:b/>
          <w:sz w:val="24"/>
        </w:rPr>
      </w:pPr>
      <w:r>
        <w:rPr>
          <w:rFonts w:ascii="Arial" w:hAnsi="Arial" w:cs="Arial"/>
          <w:b/>
          <w:color w:val="0000FF"/>
          <w:sz w:val="24"/>
        </w:rPr>
        <w:t>R4-2109989</w:t>
      </w:r>
      <w:r>
        <w:rPr>
          <w:rFonts w:ascii="Arial" w:hAnsi="Arial" w:cs="Arial"/>
          <w:b/>
          <w:color w:val="0000FF"/>
          <w:sz w:val="24"/>
        </w:rPr>
        <w:tab/>
      </w:r>
      <w:r>
        <w:rPr>
          <w:rFonts w:ascii="Arial" w:hAnsi="Arial" w:cs="Arial"/>
          <w:b/>
          <w:sz w:val="24"/>
        </w:rPr>
        <w:t>CR on TS38.133 multiple SCell activation - r16</w:t>
      </w:r>
    </w:p>
    <w:p w14:paraId="7BE8D7C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-1962  rev  Cat: F (Rel-16)</w:t>
      </w:r>
      <w:r>
        <w:rPr>
          <w:i/>
        </w:rPr>
        <w:br/>
      </w:r>
      <w:r>
        <w:rPr>
          <w:i/>
        </w:rPr>
        <w:br/>
      </w:r>
      <w:r>
        <w:rPr>
          <w:i/>
        </w:rPr>
        <w:tab/>
      </w:r>
      <w:r>
        <w:rPr>
          <w:i/>
        </w:rPr>
        <w:tab/>
      </w:r>
      <w:r>
        <w:rPr>
          <w:i/>
        </w:rPr>
        <w:tab/>
      </w:r>
      <w:r>
        <w:rPr>
          <w:i/>
        </w:rPr>
        <w:tab/>
      </w:r>
      <w:r>
        <w:rPr>
          <w:i/>
        </w:rPr>
        <w:tab/>
        <w:t>Source: Ericsson</w:t>
      </w:r>
    </w:p>
    <w:p w14:paraId="2EAAFF08" w14:textId="77777777" w:rsidR="000F7A0A" w:rsidRDefault="000F7A0A" w:rsidP="000F7A0A">
      <w:pPr>
        <w:rPr>
          <w:rFonts w:ascii="Arial" w:hAnsi="Arial" w:cs="Arial"/>
          <w:b/>
        </w:rPr>
      </w:pPr>
      <w:r>
        <w:rPr>
          <w:rFonts w:ascii="Arial" w:hAnsi="Arial" w:cs="Arial"/>
          <w:b/>
        </w:rPr>
        <w:t xml:space="preserve">Abstract: </w:t>
      </w:r>
    </w:p>
    <w:p w14:paraId="7106949E" w14:textId="77777777" w:rsidR="000F7A0A" w:rsidRDefault="000F7A0A" w:rsidP="000F7A0A">
      <w:r>
        <w:t>The CR fix the issue for active serving cell in the same band with SCell being activated</w:t>
      </w:r>
    </w:p>
    <w:p w14:paraId="248072E0" w14:textId="1A871D0C" w:rsidR="000F7A0A" w:rsidRDefault="00602974" w:rsidP="000F7A0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EC3D06B" w14:textId="77777777" w:rsidR="000F7A0A" w:rsidRDefault="000F7A0A" w:rsidP="000F7A0A">
      <w:pPr>
        <w:rPr>
          <w:rFonts w:ascii="Arial" w:hAnsi="Arial" w:cs="Arial"/>
          <w:b/>
          <w:sz w:val="24"/>
        </w:rPr>
      </w:pPr>
      <w:r>
        <w:rPr>
          <w:rFonts w:ascii="Arial" w:hAnsi="Arial" w:cs="Arial"/>
          <w:b/>
          <w:color w:val="0000FF"/>
          <w:sz w:val="24"/>
        </w:rPr>
        <w:t>R4-2109990</w:t>
      </w:r>
      <w:r>
        <w:rPr>
          <w:rFonts w:ascii="Arial" w:hAnsi="Arial" w:cs="Arial"/>
          <w:b/>
          <w:color w:val="0000FF"/>
          <w:sz w:val="24"/>
        </w:rPr>
        <w:tab/>
      </w:r>
      <w:r>
        <w:rPr>
          <w:rFonts w:ascii="Arial" w:hAnsi="Arial" w:cs="Arial"/>
          <w:b/>
          <w:sz w:val="24"/>
        </w:rPr>
        <w:t>CR on TS38.133 multiple SCell activation - r17</w:t>
      </w:r>
    </w:p>
    <w:p w14:paraId="691F78ED"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-1963  rev  Cat: A (Rel-17)</w:t>
      </w:r>
      <w:r>
        <w:rPr>
          <w:i/>
        </w:rPr>
        <w:br/>
      </w:r>
      <w:r>
        <w:rPr>
          <w:i/>
        </w:rPr>
        <w:br/>
      </w:r>
      <w:r>
        <w:rPr>
          <w:i/>
        </w:rPr>
        <w:tab/>
      </w:r>
      <w:r>
        <w:rPr>
          <w:i/>
        </w:rPr>
        <w:tab/>
      </w:r>
      <w:r>
        <w:rPr>
          <w:i/>
        </w:rPr>
        <w:tab/>
      </w:r>
      <w:r>
        <w:rPr>
          <w:i/>
        </w:rPr>
        <w:tab/>
      </w:r>
      <w:r>
        <w:rPr>
          <w:i/>
        </w:rPr>
        <w:tab/>
        <w:t>Source: Ericsson</w:t>
      </w:r>
    </w:p>
    <w:p w14:paraId="776F1734" w14:textId="77777777" w:rsidR="000F7A0A" w:rsidRDefault="000F7A0A" w:rsidP="000F7A0A">
      <w:pPr>
        <w:rPr>
          <w:rFonts w:ascii="Arial" w:hAnsi="Arial" w:cs="Arial"/>
          <w:b/>
        </w:rPr>
      </w:pPr>
      <w:r>
        <w:rPr>
          <w:rFonts w:ascii="Arial" w:hAnsi="Arial" w:cs="Arial"/>
          <w:b/>
        </w:rPr>
        <w:t xml:space="preserve">Abstract: </w:t>
      </w:r>
    </w:p>
    <w:p w14:paraId="7BDA106F" w14:textId="77777777" w:rsidR="000F7A0A" w:rsidRDefault="000F7A0A" w:rsidP="000F7A0A">
      <w:r>
        <w:t>The CR fix the issue for active serving cell in the same band with SCell being activated</w:t>
      </w:r>
    </w:p>
    <w:p w14:paraId="77B57DEA" w14:textId="574F9CDD" w:rsidR="000F7A0A" w:rsidRDefault="00602974"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441B4C3" w14:textId="77777777" w:rsidR="00602974" w:rsidRDefault="00602974" w:rsidP="000F7A0A">
      <w:pPr>
        <w:rPr>
          <w:color w:val="993300"/>
          <w:u w:val="single"/>
        </w:rPr>
      </w:pPr>
    </w:p>
    <w:p w14:paraId="08AC6323" w14:textId="77777777" w:rsidR="000F7A0A" w:rsidRDefault="000F7A0A" w:rsidP="000F7A0A">
      <w:pPr>
        <w:rPr>
          <w:rFonts w:ascii="Arial" w:hAnsi="Arial" w:cs="Arial"/>
          <w:b/>
          <w:sz w:val="24"/>
        </w:rPr>
      </w:pPr>
      <w:r>
        <w:rPr>
          <w:rFonts w:ascii="Arial" w:hAnsi="Arial" w:cs="Arial"/>
          <w:b/>
          <w:color w:val="0000FF"/>
          <w:sz w:val="24"/>
        </w:rPr>
        <w:t>R4-2110900</w:t>
      </w:r>
      <w:r>
        <w:rPr>
          <w:rFonts w:ascii="Arial" w:hAnsi="Arial" w:cs="Arial"/>
          <w:b/>
          <w:color w:val="0000FF"/>
          <w:sz w:val="24"/>
        </w:rPr>
        <w:tab/>
      </w:r>
      <w:r>
        <w:rPr>
          <w:rFonts w:ascii="Arial" w:hAnsi="Arial" w:cs="Arial"/>
          <w:b/>
          <w:sz w:val="24"/>
        </w:rPr>
        <w:t>Discussion on remaining issues in multiple SCell activation</w:t>
      </w:r>
    </w:p>
    <w:p w14:paraId="5863E33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0FD8D2" w14:textId="228B4D51" w:rsidR="000F7A0A" w:rsidRDefault="000C53A8"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6EF0E3" w14:textId="77777777" w:rsidR="00602974" w:rsidRDefault="00602974" w:rsidP="000F7A0A">
      <w:pPr>
        <w:rPr>
          <w:color w:val="993300"/>
          <w:u w:val="single"/>
        </w:rPr>
      </w:pPr>
    </w:p>
    <w:p w14:paraId="79FDBA17" w14:textId="77777777" w:rsidR="000F7A0A" w:rsidRDefault="000F7A0A" w:rsidP="000F7A0A">
      <w:pPr>
        <w:rPr>
          <w:rFonts w:ascii="Arial" w:hAnsi="Arial" w:cs="Arial"/>
          <w:b/>
          <w:sz w:val="24"/>
        </w:rPr>
      </w:pPr>
      <w:r>
        <w:rPr>
          <w:rFonts w:ascii="Arial" w:hAnsi="Arial" w:cs="Arial"/>
          <w:b/>
          <w:color w:val="0000FF"/>
          <w:sz w:val="24"/>
        </w:rPr>
        <w:t>R4-2110901</w:t>
      </w:r>
      <w:r>
        <w:rPr>
          <w:rFonts w:ascii="Arial" w:hAnsi="Arial" w:cs="Arial"/>
          <w:b/>
          <w:color w:val="0000FF"/>
          <w:sz w:val="24"/>
        </w:rPr>
        <w:tab/>
      </w:r>
      <w:r>
        <w:rPr>
          <w:rFonts w:ascii="Arial" w:hAnsi="Arial" w:cs="Arial"/>
          <w:b/>
          <w:sz w:val="24"/>
        </w:rPr>
        <w:t>CR on SMTC alignment in multiple SCell activation</w:t>
      </w:r>
    </w:p>
    <w:p w14:paraId="15D9015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-2097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15192F" w14:textId="68C46563" w:rsidR="000F7A0A" w:rsidRDefault="00602974"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R4-2108249 (from R4-2110901).</w:t>
      </w:r>
    </w:p>
    <w:p w14:paraId="41E24D51" w14:textId="358549B6" w:rsidR="00602974" w:rsidRDefault="00602974" w:rsidP="00602974">
      <w:pPr>
        <w:rPr>
          <w:rFonts w:ascii="Arial" w:hAnsi="Arial" w:cs="Arial"/>
          <w:b/>
          <w:sz w:val="24"/>
        </w:rPr>
      </w:pPr>
      <w:r>
        <w:rPr>
          <w:rFonts w:ascii="Arial" w:hAnsi="Arial" w:cs="Arial"/>
          <w:b/>
          <w:color w:val="0000FF"/>
          <w:sz w:val="24"/>
        </w:rPr>
        <w:t>R4-2108249</w:t>
      </w:r>
      <w:r>
        <w:rPr>
          <w:rFonts w:ascii="Arial" w:hAnsi="Arial" w:cs="Arial"/>
          <w:b/>
          <w:color w:val="0000FF"/>
          <w:sz w:val="24"/>
        </w:rPr>
        <w:tab/>
      </w:r>
      <w:r>
        <w:rPr>
          <w:rFonts w:ascii="Arial" w:hAnsi="Arial" w:cs="Arial"/>
          <w:b/>
          <w:sz w:val="24"/>
        </w:rPr>
        <w:t>CR on SMTC alignment in multiple SCell activation</w:t>
      </w:r>
    </w:p>
    <w:p w14:paraId="21BCF5D1" w14:textId="77777777" w:rsidR="00602974" w:rsidRDefault="00602974" w:rsidP="006029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-2097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106054" w14:textId="77777777" w:rsidR="003C0328" w:rsidRDefault="003C0328" w:rsidP="003C0328">
      <w:pPr>
        <w:rPr>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-Core</w:t>
      </w:r>
    </w:p>
    <w:p w14:paraId="692F2126" w14:textId="78EFBCA0" w:rsidR="00602974" w:rsidRDefault="003B0EBC" w:rsidP="00602974">
      <w:pPr>
        <w:rPr>
          <w:color w:val="993300"/>
          <w:u w:val="single"/>
        </w:rPr>
      </w:pPr>
      <w:r>
        <w:rPr>
          <w:rFonts w:ascii="Arial" w:hAnsi="Arial" w:cs="Arial"/>
          <w:b/>
        </w:rPr>
        <w:t>Decision:</w:t>
      </w:r>
      <w:r>
        <w:rPr>
          <w:rFonts w:ascii="Arial" w:hAnsi="Arial" w:cs="Arial"/>
          <w:b/>
        </w:rPr>
        <w:tab/>
      </w:r>
      <w:r>
        <w:rPr>
          <w:rFonts w:ascii="Arial" w:hAnsi="Arial" w:cs="Arial"/>
          <w:b/>
        </w:rPr>
        <w:tab/>
      </w:r>
      <w:r w:rsidRPr="003B0EBC">
        <w:rPr>
          <w:rFonts w:ascii="Arial" w:hAnsi="Arial" w:cs="Arial"/>
          <w:b/>
          <w:highlight w:val="green"/>
        </w:rPr>
        <w:t>Agreed.</w:t>
      </w:r>
    </w:p>
    <w:p w14:paraId="6173EADA" w14:textId="77777777" w:rsidR="000F7A0A" w:rsidRDefault="000F7A0A" w:rsidP="000F7A0A">
      <w:pPr>
        <w:rPr>
          <w:rFonts w:ascii="Arial" w:hAnsi="Arial" w:cs="Arial"/>
          <w:b/>
          <w:sz w:val="24"/>
        </w:rPr>
      </w:pPr>
      <w:r>
        <w:rPr>
          <w:rFonts w:ascii="Arial" w:hAnsi="Arial" w:cs="Arial"/>
          <w:b/>
          <w:color w:val="0000FF"/>
          <w:sz w:val="24"/>
        </w:rPr>
        <w:t>R4-2110902</w:t>
      </w:r>
      <w:r>
        <w:rPr>
          <w:rFonts w:ascii="Arial" w:hAnsi="Arial" w:cs="Arial"/>
          <w:b/>
          <w:color w:val="0000FF"/>
          <w:sz w:val="24"/>
        </w:rPr>
        <w:tab/>
      </w:r>
      <w:r>
        <w:rPr>
          <w:rFonts w:ascii="Arial" w:hAnsi="Arial" w:cs="Arial"/>
          <w:b/>
          <w:sz w:val="24"/>
        </w:rPr>
        <w:t>CR on SMTC alignment in multiple SCell activation R17</w:t>
      </w:r>
    </w:p>
    <w:p w14:paraId="370591A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-2098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B26393" w14:textId="710E16CC" w:rsidR="000F7A0A" w:rsidRDefault="003B0EB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3B0EBC">
        <w:rPr>
          <w:rFonts w:ascii="Arial" w:hAnsi="Arial" w:cs="Arial"/>
          <w:b/>
          <w:highlight w:val="green"/>
        </w:rPr>
        <w:t>Agreed.</w:t>
      </w:r>
    </w:p>
    <w:p w14:paraId="783EBBDE" w14:textId="77777777" w:rsidR="0028575A" w:rsidRDefault="0028575A" w:rsidP="000F7A0A">
      <w:pPr>
        <w:rPr>
          <w:color w:val="993300"/>
          <w:u w:val="single"/>
        </w:rPr>
      </w:pPr>
    </w:p>
    <w:p w14:paraId="35A2F46A" w14:textId="77777777" w:rsidR="000F7A0A" w:rsidRDefault="000F7A0A" w:rsidP="000F7A0A">
      <w:pPr>
        <w:rPr>
          <w:rFonts w:ascii="Arial" w:hAnsi="Arial" w:cs="Arial"/>
          <w:b/>
          <w:sz w:val="24"/>
        </w:rPr>
      </w:pPr>
      <w:r>
        <w:rPr>
          <w:rFonts w:ascii="Arial" w:hAnsi="Arial" w:cs="Arial"/>
          <w:b/>
          <w:color w:val="0000FF"/>
          <w:sz w:val="24"/>
        </w:rPr>
        <w:t>R4-2111038</w:t>
      </w:r>
      <w:r>
        <w:rPr>
          <w:rFonts w:ascii="Arial" w:hAnsi="Arial" w:cs="Arial"/>
          <w:b/>
          <w:color w:val="0000FF"/>
          <w:sz w:val="24"/>
        </w:rPr>
        <w:tab/>
      </w:r>
      <w:r>
        <w:rPr>
          <w:rFonts w:ascii="Arial" w:hAnsi="Arial" w:cs="Arial"/>
          <w:b/>
          <w:sz w:val="24"/>
        </w:rPr>
        <w:t>CR on RRC-based BWP switch on multiple CCs in Rel16</w:t>
      </w:r>
    </w:p>
    <w:p w14:paraId="478763A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-2115  rev  Cat: F (Rel-16)</w:t>
      </w:r>
      <w:r>
        <w:rPr>
          <w:i/>
        </w:rPr>
        <w:br/>
      </w:r>
      <w:r>
        <w:rPr>
          <w:i/>
        </w:rPr>
        <w:br/>
      </w:r>
      <w:r>
        <w:rPr>
          <w:i/>
        </w:rPr>
        <w:tab/>
      </w:r>
      <w:r>
        <w:rPr>
          <w:i/>
        </w:rPr>
        <w:tab/>
      </w:r>
      <w:r>
        <w:rPr>
          <w:i/>
        </w:rPr>
        <w:tab/>
      </w:r>
      <w:r>
        <w:rPr>
          <w:i/>
        </w:rPr>
        <w:tab/>
      </w:r>
      <w:r>
        <w:rPr>
          <w:i/>
        </w:rPr>
        <w:tab/>
        <w:t>Source: Nokia, Nokia Shanghai Bell</w:t>
      </w:r>
    </w:p>
    <w:p w14:paraId="30068251" w14:textId="77777777" w:rsidR="000F7A0A" w:rsidRDefault="000F7A0A" w:rsidP="000F7A0A">
      <w:pPr>
        <w:rPr>
          <w:rFonts w:ascii="Arial" w:hAnsi="Arial" w:cs="Arial"/>
          <w:b/>
        </w:rPr>
      </w:pPr>
      <w:r>
        <w:rPr>
          <w:rFonts w:ascii="Arial" w:hAnsi="Arial" w:cs="Arial"/>
          <w:b/>
        </w:rPr>
        <w:t xml:space="preserve">Abstract: </w:t>
      </w:r>
    </w:p>
    <w:p w14:paraId="04C21AF2" w14:textId="77777777" w:rsidR="000F7A0A" w:rsidRDefault="000F7A0A" w:rsidP="000F7A0A">
      <w:r>
        <w:t xml:space="preserve">An updated CR on RRC-based BWP switch on multiple CCs based on the endorsed </w:t>
      </w:r>
      <w:proofErr w:type="spellStart"/>
      <w:r>
        <w:t>draftCR</w:t>
      </w:r>
      <w:proofErr w:type="spellEnd"/>
      <w:r>
        <w:t xml:space="preserve"> R4-2105835 in RAN4#98bis-e</w:t>
      </w:r>
    </w:p>
    <w:p w14:paraId="25906E43" w14:textId="171F070C" w:rsidR="000F7A0A" w:rsidRDefault="0028575A"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R4-2108234 (from R4-2111038).</w:t>
      </w:r>
    </w:p>
    <w:p w14:paraId="34D33E4A" w14:textId="6F7B4ECB" w:rsidR="0028575A" w:rsidRDefault="0028575A" w:rsidP="0028575A">
      <w:pPr>
        <w:rPr>
          <w:rFonts w:ascii="Arial" w:hAnsi="Arial" w:cs="Arial"/>
          <w:b/>
          <w:sz w:val="24"/>
        </w:rPr>
      </w:pPr>
      <w:r>
        <w:rPr>
          <w:rFonts w:ascii="Arial" w:hAnsi="Arial" w:cs="Arial"/>
          <w:b/>
          <w:color w:val="0000FF"/>
          <w:sz w:val="24"/>
        </w:rPr>
        <w:t>R4-2108234</w:t>
      </w:r>
      <w:r>
        <w:rPr>
          <w:rFonts w:ascii="Arial" w:hAnsi="Arial" w:cs="Arial"/>
          <w:b/>
          <w:color w:val="0000FF"/>
          <w:sz w:val="24"/>
        </w:rPr>
        <w:tab/>
      </w:r>
      <w:r>
        <w:rPr>
          <w:rFonts w:ascii="Arial" w:hAnsi="Arial" w:cs="Arial"/>
          <w:b/>
          <w:sz w:val="24"/>
        </w:rPr>
        <w:t>CR on RRC-based BWP switch on multiple CCs in Rel16</w:t>
      </w:r>
    </w:p>
    <w:p w14:paraId="2709724E" w14:textId="77777777" w:rsidR="0028575A" w:rsidRDefault="0028575A" w:rsidP="0028575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-2115  rev  Cat: F (Rel-16)</w:t>
      </w:r>
      <w:r>
        <w:rPr>
          <w:i/>
        </w:rPr>
        <w:br/>
      </w:r>
      <w:r>
        <w:rPr>
          <w:i/>
        </w:rPr>
        <w:br/>
      </w:r>
      <w:r>
        <w:rPr>
          <w:i/>
        </w:rPr>
        <w:tab/>
      </w:r>
      <w:r>
        <w:rPr>
          <w:i/>
        </w:rPr>
        <w:tab/>
      </w:r>
      <w:r>
        <w:rPr>
          <w:i/>
        </w:rPr>
        <w:tab/>
      </w:r>
      <w:r>
        <w:rPr>
          <w:i/>
        </w:rPr>
        <w:tab/>
      </w:r>
      <w:r>
        <w:rPr>
          <w:i/>
        </w:rPr>
        <w:tab/>
        <w:t>Source: Nokia, Nokia Shanghai Bell</w:t>
      </w:r>
    </w:p>
    <w:p w14:paraId="3072D083" w14:textId="77777777" w:rsidR="0028575A" w:rsidRDefault="0028575A" w:rsidP="0028575A">
      <w:pPr>
        <w:rPr>
          <w:rFonts w:ascii="Arial" w:hAnsi="Arial" w:cs="Arial"/>
          <w:b/>
        </w:rPr>
      </w:pPr>
      <w:r>
        <w:rPr>
          <w:rFonts w:ascii="Arial" w:hAnsi="Arial" w:cs="Arial"/>
          <w:b/>
        </w:rPr>
        <w:t xml:space="preserve">Abstract: </w:t>
      </w:r>
    </w:p>
    <w:p w14:paraId="3FB5F194" w14:textId="77777777" w:rsidR="0028575A" w:rsidRDefault="0028575A" w:rsidP="0028575A">
      <w:r>
        <w:t xml:space="preserve">An updated CR on RRC-based BWP switch on multiple CCs based on the endorsed </w:t>
      </w:r>
      <w:proofErr w:type="spellStart"/>
      <w:r>
        <w:t>draftCR</w:t>
      </w:r>
      <w:proofErr w:type="spellEnd"/>
      <w:r>
        <w:t xml:space="preserve"> R4-2105835 in RAN4#98bis-e</w:t>
      </w:r>
    </w:p>
    <w:p w14:paraId="1040C25A" w14:textId="24CA77FC" w:rsidR="00630133" w:rsidRPr="0032782C" w:rsidRDefault="00630133" w:rsidP="00630133">
      <w:pPr>
        <w:rPr>
          <w:bCs/>
          <w:color w:val="FF0000"/>
        </w:rPr>
      </w:pPr>
      <w:r w:rsidRPr="00352009">
        <w:rPr>
          <w:color w:val="FF0000"/>
        </w:rPr>
        <w:t>Session chair: CR coversheet error</w:t>
      </w:r>
      <w:r>
        <w:rPr>
          <w:color w:val="FF0000"/>
        </w:rPr>
        <w:t>. Please update in revision if CR is agreeable.</w:t>
      </w:r>
      <w:r w:rsidR="00BC2F52">
        <w:rPr>
          <w:color w:val="FF0000"/>
        </w:rPr>
        <w:t xml:space="preserve"> Correct WI code is </w:t>
      </w:r>
      <w:proofErr w:type="spellStart"/>
      <w:r w:rsidR="00BC2F52" w:rsidRPr="00BC2F52">
        <w:rPr>
          <w:color w:val="FF0000"/>
        </w:rPr>
        <w:t>NR_RRM_enh</w:t>
      </w:r>
      <w:proofErr w:type="spellEnd"/>
      <w:r w:rsidR="00BC2F52" w:rsidRPr="00BC2F52">
        <w:rPr>
          <w:color w:val="FF0000"/>
        </w:rPr>
        <w:t>-Core</w:t>
      </w:r>
    </w:p>
    <w:p w14:paraId="42019940" w14:textId="49FE3A62" w:rsidR="0028575A" w:rsidRDefault="00477CB5" w:rsidP="0028575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77CB5">
        <w:rPr>
          <w:rFonts w:ascii="Arial" w:hAnsi="Arial" w:cs="Arial"/>
          <w:b/>
          <w:highlight w:val="green"/>
        </w:rPr>
        <w:t>Agreed.</w:t>
      </w:r>
    </w:p>
    <w:p w14:paraId="0D845167" w14:textId="77777777" w:rsidR="00065784" w:rsidRDefault="00065784" w:rsidP="0028575A">
      <w:pPr>
        <w:rPr>
          <w:color w:val="993300"/>
          <w:u w:val="single"/>
        </w:rPr>
      </w:pPr>
    </w:p>
    <w:p w14:paraId="30E2CA98" w14:textId="77777777" w:rsidR="000F7A0A" w:rsidRDefault="000F7A0A" w:rsidP="000F7A0A">
      <w:pPr>
        <w:rPr>
          <w:rFonts w:ascii="Arial" w:hAnsi="Arial" w:cs="Arial"/>
          <w:b/>
          <w:sz w:val="24"/>
        </w:rPr>
      </w:pPr>
      <w:r>
        <w:rPr>
          <w:rFonts w:ascii="Arial" w:hAnsi="Arial" w:cs="Arial"/>
          <w:b/>
          <w:color w:val="0000FF"/>
          <w:sz w:val="24"/>
        </w:rPr>
        <w:t>R4-2111039</w:t>
      </w:r>
      <w:r>
        <w:rPr>
          <w:rFonts w:ascii="Arial" w:hAnsi="Arial" w:cs="Arial"/>
          <w:b/>
          <w:color w:val="0000FF"/>
          <w:sz w:val="24"/>
        </w:rPr>
        <w:tab/>
      </w:r>
      <w:r>
        <w:rPr>
          <w:rFonts w:ascii="Arial" w:hAnsi="Arial" w:cs="Arial"/>
          <w:b/>
          <w:sz w:val="24"/>
        </w:rPr>
        <w:t>CR on RRC-based BWP switch on multiple CCs in Rel17 - Cat A</w:t>
      </w:r>
    </w:p>
    <w:p w14:paraId="0783034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-2116  rev  Cat: A (Rel-16)</w:t>
      </w:r>
      <w:r>
        <w:rPr>
          <w:i/>
        </w:rPr>
        <w:br/>
      </w:r>
      <w:r>
        <w:rPr>
          <w:i/>
        </w:rPr>
        <w:br/>
      </w:r>
      <w:r>
        <w:rPr>
          <w:i/>
        </w:rPr>
        <w:tab/>
      </w:r>
      <w:r>
        <w:rPr>
          <w:i/>
        </w:rPr>
        <w:tab/>
      </w:r>
      <w:r>
        <w:rPr>
          <w:i/>
        </w:rPr>
        <w:tab/>
      </w:r>
      <w:r>
        <w:rPr>
          <w:i/>
        </w:rPr>
        <w:tab/>
      </w:r>
      <w:r>
        <w:rPr>
          <w:i/>
        </w:rPr>
        <w:tab/>
        <w:t>Source: Nokia, Nokia Shanghai Bell</w:t>
      </w:r>
    </w:p>
    <w:p w14:paraId="4821C7BC" w14:textId="77777777" w:rsidR="000F7A0A" w:rsidRDefault="000F7A0A" w:rsidP="000F7A0A">
      <w:pPr>
        <w:rPr>
          <w:rFonts w:ascii="Arial" w:hAnsi="Arial" w:cs="Arial"/>
          <w:b/>
        </w:rPr>
      </w:pPr>
      <w:r>
        <w:rPr>
          <w:rFonts w:ascii="Arial" w:hAnsi="Arial" w:cs="Arial"/>
          <w:b/>
        </w:rPr>
        <w:t xml:space="preserve">Abstract: </w:t>
      </w:r>
    </w:p>
    <w:p w14:paraId="52F84453" w14:textId="77777777" w:rsidR="000F7A0A" w:rsidRDefault="000F7A0A" w:rsidP="000F7A0A">
      <w:r>
        <w:t xml:space="preserve">Cat-A CR for an update on RRC-based BWP switch on multiple CCs based on the endorsed </w:t>
      </w:r>
      <w:proofErr w:type="spellStart"/>
      <w:r>
        <w:t>draftCR</w:t>
      </w:r>
      <w:proofErr w:type="spellEnd"/>
      <w:r>
        <w:t xml:space="preserve"> R4-2105835 in RAN4#98bis-e</w:t>
      </w:r>
    </w:p>
    <w:p w14:paraId="09563BD2" w14:textId="1EB9E103" w:rsidR="00065784" w:rsidRDefault="00477CB5" w:rsidP="0006578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77CB5">
        <w:rPr>
          <w:rFonts w:ascii="Arial" w:hAnsi="Arial" w:cs="Arial"/>
          <w:b/>
          <w:highlight w:val="green"/>
        </w:rPr>
        <w:t>Agreed.</w:t>
      </w:r>
    </w:p>
    <w:p w14:paraId="69F287D6" w14:textId="77777777" w:rsidR="00065784" w:rsidRDefault="00065784" w:rsidP="00065784">
      <w:pPr>
        <w:rPr>
          <w:color w:val="993300"/>
          <w:u w:val="single"/>
        </w:rPr>
      </w:pPr>
    </w:p>
    <w:p w14:paraId="35501568" w14:textId="77777777" w:rsidR="000F7A0A" w:rsidRDefault="000F7A0A" w:rsidP="000F7A0A">
      <w:pPr>
        <w:pStyle w:val="Heading5"/>
      </w:pPr>
      <w:bookmarkStart w:id="21" w:name="_Toc71910319"/>
      <w:r>
        <w:t>5.1.3.2</w:t>
      </w:r>
      <w:r>
        <w:tab/>
        <w:t>RRM performance requirements</w:t>
      </w:r>
      <w:bookmarkEnd w:id="21"/>
    </w:p>
    <w:p w14:paraId="5C520A40" w14:textId="77777777" w:rsidR="000F7A0A" w:rsidRDefault="000F7A0A" w:rsidP="000F7A0A">
      <w:pPr>
        <w:pStyle w:val="Heading6"/>
      </w:pPr>
      <w:bookmarkStart w:id="22" w:name="_Toc71910320"/>
      <w:r>
        <w:t>5.1.3.2.1</w:t>
      </w:r>
      <w:r>
        <w:tab/>
        <w:t>General</w:t>
      </w:r>
      <w:bookmarkEnd w:id="22"/>
    </w:p>
    <w:p w14:paraId="5260206D" w14:textId="77777777" w:rsidR="000F7A0A" w:rsidRDefault="000F7A0A" w:rsidP="000F7A0A">
      <w:pPr>
        <w:rPr>
          <w:rFonts w:ascii="Arial" w:hAnsi="Arial" w:cs="Arial"/>
          <w:b/>
          <w:sz w:val="24"/>
        </w:rPr>
      </w:pPr>
      <w:r>
        <w:rPr>
          <w:rFonts w:ascii="Arial" w:hAnsi="Arial" w:cs="Arial"/>
          <w:b/>
          <w:color w:val="0000FF"/>
          <w:sz w:val="24"/>
        </w:rPr>
        <w:t>R4-2110970</w:t>
      </w:r>
      <w:r>
        <w:rPr>
          <w:rFonts w:ascii="Arial" w:hAnsi="Arial" w:cs="Arial"/>
          <w:b/>
          <w:color w:val="0000FF"/>
          <w:sz w:val="24"/>
        </w:rPr>
        <w:tab/>
      </w:r>
      <w:r>
        <w:rPr>
          <w:rFonts w:ascii="Arial" w:hAnsi="Arial" w:cs="Arial"/>
          <w:b/>
          <w:sz w:val="24"/>
        </w:rPr>
        <w:t>On test case applicability for mandatory measurement gaps in R15/R16</w:t>
      </w:r>
    </w:p>
    <w:p w14:paraId="4CC8D40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F7A2578" w14:textId="77777777" w:rsidR="000F7A0A" w:rsidRDefault="000F7A0A" w:rsidP="000F7A0A">
      <w:pPr>
        <w:rPr>
          <w:rFonts w:ascii="Arial" w:hAnsi="Arial" w:cs="Arial"/>
          <w:b/>
        </w:rPr>
      </w:pPr>
      <w:r>
        <w:rPr>
          <w:rFonts w:ascii="Arial" w:hAnsi="Arial" w:cs="Arial"/>
          <w:b/>
        </w:rPr>
        <w:t xml:space="preserve">Abstract: </w:t>
      </w:r>
    </w:p>
    <w:p w14:paraId="1BFC5725" w14:textId="77777777" w:rsidR="000F7A0A" w:rsidRDefault="000F7A0A" w:rsidP="000F7A0A">
      <w:r>
        <w:t>Discussion on test case applicability for measurement gaps.</w:t>
      </w:r>
    </w:p>
    <w:p w14:paraId="3AA7E528" w14:textId="037B9030" w:rsidR="000F7A0A" w:rsidRDefault="000C53A8"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0F0AA5" w14:textId="77777777" w:rsidR="000F7A0A" w:rsidRDefault="000F7A0A" w:rsidP="000F7A0A">
      <w:pPr>
        <w:pStyle w:val="Heading6"/>
      </w:pPr>
      <w:bookmarkStart w:id="23" w:name="_Toc71910321"/>
      <w:r>
        <w:t>5.1.3.2.2</w:t>
      </w:r>
      <w:r>
        <w:tab/>
        <w:t>Test cases</w:t>
      </w:r>
      <w:bookmarkEnd w:id="23"/>
    </w:p>
    <w:p w14:paraId="1A1830FD" w14:textId="77777777" w:rsidR="000F7A0A" w:rsidRDefault="000F7A0A" w:rsidP="000F7A0A">
      <w:pPr>
        <w:pStyle w:val="Heading7"/>
      </w:pPr>
      <w:bookmarkStart w:id="24" w:name="_Toc71910322"/>
      <w:r>
        <w:t>5.1.3.2.2.1</w:t>
      </w:r>
      <w:r>
        <w:tab/>
        <w:t>SRS carrier switching requirements</w:t>
      </w:r>
      <w:bookmarkEnd w:id="24"/>
    </w:p>
    <w:p w14:paraId="2D1C139B" w14:textId="77777777" w:rsidR="000F7A0A" w:rsidRDefault="000F7A0A" w:rsidP="000F7A0A">
      <w:pPr>
        <w:pStyle w:val="Heading7"/>
      </w:pPr>
      <w:bookmarkStart w:id="25" w:name="_Toc71910323"/>
      <w:r>
        <w:t>5.1.3.2.2.2</w:t>
      </w:r>
      <w:r>
        <w:tab/>
        <w:t xml:space="preserve">Multiple </w:t>
      </w:r>
      <w:proofErr w:type="spellStart"/>
      <w:r>
        <w:t>Scell</w:t>
      </w:r>
      <w:proofErr w:type="spellEnd"/>
      <w:r>
        <w:t xml:space="preserve"> activation/deactivation</w:t>
      </w:r>
      <w:bookmarkEnd w:id="25"/>
    </w:p>
    <w:p w14:paraId="2928F5E8" w14:textId="77777777" w:rsidR="000F7A0A" w:rsidRDefault="000F7A0A" w:rsidP="000F7A0A">
      <w:pPr>
        <w:pStyle w:val="Heading7"/>
      </w:pPr>
      <w:bookmarkStart w:id="26" w:name="_Toc71910324"/>
      <w:r>
        <w:t>5.1.3.2.2.3</w:t>
      </w:r>
      <w:r>
        <w:tab/>
        <w:t>CGI reading requirements with autonomous gap</w:t>
      </w:r>
      <w:bookmarkEnd w:id="26"/>
    </w:p>
    <w:p w14:paraId="236E7B88" w14:textId="77777777" w:rsidR="000F7A0A" w:rsidRDefault="000F7A0A" w:rsidP="000F7A0A">
      <w:pPr>
        <w:rPr>
          <w:rFonts w:ascii="Arial" w:hAnsi="Arial" w:cs="Arial"/>
          <w:b/>
          <w:sz w:val="24"/>
        </w:rPr>
      </w:pPr>
      <w:r>
        <w:rPr>
          <w:rFonts w:ascii="Arial" w:hAnsi="Arial" w:cs="Arial"/>
          <w:b/>
          <w:color w:val="0000FF"/>
          <w:sz w:val="24"/>
        </w:rPr>
        <w:t>R4-2109573</w:t>
      </w:r>
      <w:r>
        <w:rPr>
          <w:rFonts w:ascii="Arial" w:hAnsi="Arial" w:cs="Arial"/>
          <w:b/>
          <w:color w:val="0000FF"/>
          <w:sz w:val="24"/>
        </w:rPr>
        <w:tab/>
      </w:r>
      <w:r>
        <w:rPr>
          <w:rFonts w:ascii="Arial" w:hAnsi="Arial" w:cs="Arial"/>
          <w:b/>
          <w:sz w:val="24"/>
        </w:rPr>
        <w:t>CR: CGI reading test</w:t>
      </w:r>
    </w:p>
    <w:p w14:paraId="6085D75D"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-1921  rev  Cat: F (Rel-16)</w:t>
      </w:r>
      <w:r>
        <w:rPr>
          <w:i/>
        </w:rPr>
        <w:br/>
      </w:r>
      <w:r>
        <w:rPr>
          <w:i/>
        </w:rPr>
        <w:br/>
      </w:r>
      <w:r>
        <w:rPr>
          <w:i/>
        </w:rPr>
        <w:tab/>
      </w:r>
      <w:r>
        <w:rPr>
          <w:i/>
        </w:rPr>
        <w:tab/>
      </w:r>
      <w:r>
        <w:rPr>
          <w:i/>
        </w:rPr>
        <w:tab/>
      </w:r>
      <w:r>
        <w:rPr>
          <w:i/>
        </w:rPr>
        <w:tab/>
      </w:r>
      <w:r>
        <w:rPr>
          <w:i/>
        </w:rPr>
        <w:tab/>
        <w:t>Source: Qualcomm, Inc.</w:t>
      </w:r>
    </w:p>
    <w:p w14:paraId="09A3E527" w14:textId="03183655" w:rsidR="000F7A0A" w:rsidRDefault="00066AB7"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R4-2108243 (from R4-2109573).</w:t>
      </w:r>
    </w:p>
    <w:p w14:paraId="0D4EE242" w14:textId="1830F1B0" w:rsidR="00066AB7" w:rsidRDefault="00066AB7" w:rsidP="00066AB7">
      <w:pPr>
        <w:rPr>
          <w:rFonts w:ascii="Arial" w:hAnsi="Arial" w:cs="Arial"/>
          <w:b/>
          <w:sz w:val="24"/>
        </w:rPr>
      </w:pPr>
      <w:r>
        <w:rPr>
          <w:rFonts w:ascii="Arial" w:hAnsi="Arial" w:cs="Arial"/>
          <w:b/>
          <w:color w:val="0000FF"/>
          <w:sz w:val="24"/>
        </w:rPr>
        <w:t>R4-2108243</w:t>
      </w:r>
      <w:r>
        <w:rPr>
          <w:rFonts w:ascii="Arial" w:hAnsi="Arial" w:cs="Arial"/>
          <w:b/>
          <w:color w:val="0000FF"/>
          <w:sz w:val="24"/>
        </w:rPr>
        <w:tab/>
      </w:r>
      <w:r>
        <w:rPr>
          <w:rFonts w:ascii="Arial" w:hAnsi="Arial" w:cs="Arial"/>
          <w:b/>
          <w:sz w:val="24"/>
        </w:rPr>
        <w:t>CR: CGI reading test</w:t>
      </w:r>
    </w:p>
    <w:p w14:paraId="264ABCD8" w14:textId="77777777" w:rsidR="00066AB7" w:rsidRDefault="00066AB7" w:rsidP="00066AB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-1921  rev  Cat: F (Rel-16)</w:t>
      </w:r>
      <w:r>
        <w:rPr>
          <w:i/>
        </w:rPr>
        <w:br/>
      </w:r>
      <w:r>
        <w:rPr>
          <w:i/>
        </w:rPr>
        <w:br/>
      </w:r>
      <w:r>
        <w:rPr>
          <w:i/>
        </w:rPr>
        <w:tab/>
      </w:r>
      <w:r>
        <w:rPr>
          <w:i/>
        </w:rPr>
        <w:tab/>
      </w:r>
      <w:r>
        <w:rPr>
          <w:i/>
        </w:rPr>
        <w:tab/>
      </w:r>
      <w:r>
        <w:rPr>
          <w:i/>
        </w:rPr>
        <w:tab/>
      </w:r>
      <w:r>
        <w:rPr>
          <w:i/>
        </w:rPr>
        <w:tab/>
        <w:t>Source: Qualcomm, Inc.</w:t>
      </w:r>
    </w:p>
    <w:p w14:paraId="5B58480E" w14:textId="77777777" w:rsidR="00216B74" w:rsidRPr="0032782C" w:rsidRDefault="00216B74" w:rsidP="00216B74">
      <w:pPr>
        <w:rPr>
          <w:bCs/>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w:t>
      </w:r>
      <w:r>
        <w:rPr>
          <w:color w:val="FF0000"/>
        </w:rPr>
        <w:t>Perf</w:t>
      </w:r>
    </w:p>
    <w:p w14:paraId="1C3B6D28" w14:textId="23278829" w:rsidR="00066AB7" w:rsidRDefault="005B3D78" w:rsidP="00066AB7">
      <w:pPr>
        <w:rPr>
          <w:color w:val="993300"/>
          <w:u w:val="single"/>
        </w:rPr>
      </w:pPr>
      <w:r>
        <w:rPr>
          <w:rFonts w:ascii="Arial" w:hAnsi="Arial" w:cs="Arial"/>
          <w:b/>
        </w:rPr>
        <w:t>Decision:</w:t>
      </w:r>
      <w:r>
        <w:rPr>
          <w:rFonts w:ascii="Arial" w:hAnsi="Arial" w:cs="Arial"/>
          <w:b/>
        </w:rPr>
        <w:tab/>
      </w:r>
      <w:r>
        <w:rPr>
          <w:rFonts w:ascii="Arial" w:hAnsi="Arial" w:cs="Arial"/>
          <w:b/>
        </w:rPr>
        <w:tab/>
      </w:r>
      <w:r w:rsidRPr="005B3D78">
        <w:rPr>
          <w:rFonts w:ascii="Arial" w:hAnsi="Arial" w:cs="Arial"/>
          <w:b/>
          <w:highlight w:val="green"/>
        </w:rPr>
        <w:t>Agreed.</w:t>
      </w:r>
    </w:p>
    <w:p w14:paraId="6F9ABEE4" w14:textId="77777777" w:rsidR="000F7A0A" w:rsidRDefault="000F7A0A" w:rsidP="000F7A0A">
      <w:pPr>
        <w:rPr>
          <w:rFonts w:ascii="Arial" w:hAnsi="Arial" w:cs="Arial"/>
          <w:b/>
          <w:sz w:val="24"/>
        </w:rPr>
      </w:pPr>
      <w:r>
        <w:rPr>
          <w:rFonts w:ascii="Arial" w:hAnsi="Arial" w:cs="Arial"/>
          <w:b/>
          <w:color w:val="0000FF"/>
          <w:sz w:val="24"/>
        </w:rPr>
        <w:t>R4-2111499</w:t>
      </w:r>
      <w:r>
        <w:rPr>
          <w:rFonts w:ascii="Arial" w:hAnsi="Arial" w:cs="Arial"/>
          <w:b/>
          <w:color w:val="0000FF"/>
          <w:sz w:val="24"/>
        </w:rPr>
        <w:tab/>
      </w:r>
      <w:r>
        <w:rPr>
          <w:rFonts w:ascii="Arial" w:hAnsi="Arial" w:cs="Arial"/>
          <w:b/>
          <w:sz w:val="24"/>
        </w:rPr>
        <w:t>(R17mirror) CR: CGI reading test</w:t>
      </w:r>
    </w:p>
    <w:p w14:paraId="1E9A13B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-2160  rev  Cat: A (Rel-17)</w:t>
      </w:r>
      <w:r>
        <w:rPr>
          <w:i/>
        </w:rPr>
        <w:br/>
      </w:r>
      <w:r>
        <w:rPr>
          <w:i/>
        </w:rPr>
        <w:br/>
      </w:r>
      <w:r>
        <w:rPr>
          <w:i/>
        </w:rPr>
        <w:tab/>
      </w:r>
      <w:r>
        <w:rPr>
          <w:i/>
        </w:rPr>
        <w:tab/>
      </w:r>
      <w:r>
        <w:rPr>
          <w:i/>
        </w:rPr>
        <w:tab/>
      </w:r>
      <w:r>
        <w:rPr>
          <w:i/>
        </w:rPr>
        <w:tab/>
      </w:r>
      <w:r>
        <w:rPr>
          <w:i/>
        </w:rPr>
        <w:tab/>
        <w:t>Source: Qualcomm, Inc.</w:t>
      </w:r>
    </w:p>
    <w:p w14:paraId="17F3E426" w14:textId="4B5200E7" w:rsidR="000F7A0A" w:rsidRDefault="005B3D78"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B3D78">
        <w:rPr>
          <w:rFonts w:ascii="Arial" w:hAnsi="Arial" w:cs="Arial"/>
          <w:b/>
          <w:highlight w:val="green"/>
        </w:rPr>
        <w:t>Agreed.</w:t>
      </w:r>
    </w:p>
    <w:p w14:paraId="028438E9" w14:textId="77777777" w:rsidR="000F7A0A" w:rsidRDefault="000F7A0A" w:rsidP="000F7A0A">
      <w:pPr>
        <w:pStyle w:val="Heading7"/>
      </w:pPr>
      <w:bookmarkStart w:id="27" w:name="_Toc71910325"/>
      <w:r>
        <w:t>5.1.3.2.2.4</w:t>
      </w:r>
      <w:r>
        <w:tab/>
        <w:t>BWP switching on multiple CCs</w:t>
      </w:r>
      <w:bookmarkEnd w:id="27"/>
    </w:p>
    <w:p w14:paraId="2587F17A" w14:textId="77777777" w:rsidR="000F7A0A" w:rsidRDefault="000F7A0A" w:rsidP="000F7A0A">
      <w:pPr>
        <w:rPr>
          <w:rFonts w:ascii="Arial" w:hAnsi="Arial" w:cs="Arial"/>
          <w:b/>
          <w:sz w:val="24"/>
        </w:rPr>
      </w:pPr>
      <w:r>
        <w:rPr>
          <w:rFonts w:ascii="Arial" w:hAnsi="Arial" w:cs="Arial"/>
          <w:b/>
          <w:color w:val="0000FF"/>
          <w:sz w:val="24"/>
        </w:rPr>
        <w:t>R4-2109240</w:t>
      </w:r>
      <w:r>
        <w:rPr>
          <w:rFonts w:ascii="Arial" w:hAnsi="Arial" w:cs="Arial"/>
          <w:b/>
          <w:color w:val="0000FF"/>
          <w:sz w:val="24"/>
        </w:rPr>
        <w:tab/>
      </w:r>
      <w:r>
        <w:rPr>
          <w:rFonts w:ascii="Arial" w:hAnsi="Arial" w:cs="Arial"/>
          <w:b/>
          <w:sz w:val="24"/>
        </w:rPr>
        <w:t>CR on RRC based BWP switching on multiple CCs of EN-DC for FR1 (R16)</w:t>
      </w:r>
    </w:p>
    <w:p w14:paraId="6B479CF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-1879  rev  Cat: F (Rel-16)</w:t>
      </w:r>
      <w:r>
        <w:rPr>
          <w:i/>
        </w:rPr>
        <w:br/>
      </w:r>
      <w:r>
        <w:rPr>
          <w:i/>
        </w:rPr>
        <w:br/>
      </w:r>
      <w:r>
        <w:rPr>
          <w:i/>
        </w:rPr>
        <w:tab/>
      </w:r>
      <w:r>
        <w:rPr>
          <w:i/>
        </w:rPr>
        <w:tab/>
      </w:r>
      <w:r>
        <w:rPr>
          <w:i/>
        </w:rPr>
        <w:tab/>
      </w:r>
      <w:r>
        <w:rPr>
          <w:i/>
        </w:rPr>
        <w:tab/>
      </w:r>
      <w:r>
        <w:rPr>
          <w:i/>
        </w:rPr>
        <w:tab/>
        <w:t>Source: Intel Corporation</w:t>
      </w:r>
    </w:p>
    <w:p w14:paraId="2BD87B5D" w14:textId="77777777" w:rsidR="00A64277" w:rsidRPr="0032782C" w:rsidRDefault="00A64277" w:rsidP="00A64277">
      <w:pPr>
        <w:rPr>
          <w:bCs/>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-Core</w:t>
      </w:r>
    </w:p>
    <w:p w14:paraId="355D1FFF" w14:textId="53618ABD" w:rsidR="000F7A0A" w:rsidRDefault="00DB605A"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R4-2108421 (from R4-2109240).</w:t>
      </w:r>
    </w:p>
    <w:p w14:paraId="41D3A95A" w14:textId="08736F89" w:rsidR="00DB605A" w:rsidRDefault="00DB605A" w:rsidP="00DB605A">
      <w:pPr>
        <w:rPr>
          <w:rFonts w:ascii="Arial" w:hAnsi="Arial" w:cs="Arial"/>
          <w:b/>
          <w:sz w:val="24"/>
        </w:rPr>
      </w:pPr>
      <w:r>
        <w:rPr>
          <w:rFonts w:ascii="Arial" w:hAnsi="Arial" w:cs="Arial"/>
          <w:b/>
          <w:color w:val="0000FF"/>
          <w:sz w:val="24"/>
        </w:rPr>
        <w:t>R4-2108421</w:t>
      </w:r>
      <w:r>
        <w:rPr>
          <w:rFonts w:ascii="Arial" w:hAnsi="Arial" w:cs="Arial"/>
          <w:b/>
          <w:color w:val="0000FF"/>
          <w:sz w:val="24"/>
        </w:rPr>
        <w:tab/>
      </w:r>
      <w:r>
        <w:rPr>
          <w:rFonts w:ascii="Arial" w:hAnsi="Arial" w:cs="Arial"/>
          <w:b/>
          <w:sz w:val="24"/>
        </w:rPr>
        <w:t>CR on RRC based BWP switching on multiple CCs of EN-DC for FR1 (R16)</w:t>
      </w:r>
    </w:p>
    <w:p w14:paraId="7014A641" w14:textId="77777777" w:rsidR="00DB605A" w:rsidRDefault="00DB605A" w:rsidP="00DB605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-1879  rev  Cat: F (Rel-16)</w:t>
      </w:r>
      <w:r>
        <w:rPr>
          <w:i/>
        </w:rPr>
        <w:br/>
      </w:r>
      <w:r>
        <w:rPr>
          <w:i/>
        </w:rPr>
        <w:br/>
      </w:r>
      <w:r>
        <w:rPr>
          <w:i/>
        </w:rPr>
        <w:tab/>
      </w:r>
      <w:r>
        <w:rPr>
          <w:i/>
        </w:rPr>
        <w:tab/>
      </w:r>
      <w:r>
        <w:rPr>
          <w:i/>
        </w:rPr>
        <w:tab/>
      </w:r>
      <w:r>
        <w:rPr>
          <w:i/>
        </w:rPr>
        <w:tab/>
      </w:r>
      <w:r>
        <w:rPr>
          <w:i/>
        </w:rPr>
        <w:tab/>
        <w:t>Source: Intel Corporation</w:t>
      </w:r>
    </w:p>
    <w:p w14:paraId="633AED2B" w14:textId="77777777" w:rsidR="00DB605A" w:rsidRPr="0032782C" w:rsidRDefault="00DB605A" w:rsidP="00DB605A">
      <w:pPr>
        <w:rPr>
          <w:bCs/>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-Core</w:t>
      </w:r>
    </w:p>
    <w:p w14:paraId="66A977A4" w14:textId="142C2693" w:rsidR="00DB605A" w:rsidRDefault="00477CB5" w:rsidP="00DB605A">
      <w:pPr>
        <w:rPr>
          <w:color w:val="993300"/>
          <w:u w:val="single"/>
        </w:rPr>
      </w:pPr>
      <w:r>
        <w:rPr>
          <w:rFonts w:ascii="Arial" w:hAnsi="Arial" w:cs="Arial"/>
          <w:b/>
        </w:rPr>
        <w:t>Decision:</w:t>
      </w:r>
      <w:r>
        <w:rPr>
          <w:rFonts w:ascii="Arial" w:hAnsi="Arial" w:cs="Arial"/>
          <w:b/>
        </w:rPr>
        <w:tab/>
      </w:r>
      <w:r>
        <w:rPr>
          <w:rFonts w:ascii="Arial" w:hAnsi="Arial" w:cs="Arial"/>
          <w:b/>
        </w:rPr>
        <w:tab/>
      </w:r>
      <w:r w:rsidRPr="00477CB5">
        <w:rPr>
          <w:rFonts w:ascii="Arial" w:hAnsi="Arial" w:cs="Arial"/>
          <w:b/>
          <w:highlight w:val="green"/>
        </w:rPr>
        <w:t>Agreed.</w:t>
      </w:r>
    </w:p>
    <w:p w14:paraId="50A14E15" w14:textId="77777777" w:rsidR="000F7A0A" w:rsidRDefault="000F7A0A" w:rsidP="000F7A0A">
      <w:pPr>
        <w:rPr>
          <w:rFonts w:ascii="Arial" w:hAnsi="Arial" w:cs="Arial"/>
          <w:b/>
          <w:sz w:val="24"/>
        </w:rPr>
      </w:pPr>
      <w:r>
        <w:rPr>
          <w:rFonts w:ascii="Arial" w:hAnsi="Arial" w:cs="Arial"/>
          <w:b/>
          <w:color w:val="0000FF"/>
          <w:sz w:val="24"/>
        </w:rPr>
        <w:t>R4-2109241</w:t>
      </w:r>
      <w:r>
        <w:rPr>
          <w:rFonts w:ascii="Arial" w:hAnsi="Arial" w:cs="Arial"/>
          <w:b/>
          <w:color w:val="0000FF"/>
          <w:sz w:val="24"/>
        </w:rPr>
        <w:tab/>
      </w:r>
      <w:r>
        <w:rPr>
          <w:rFonts w:ascii="Arial" w:hAnsi="Arial" w:cs="Arial"/>
          <w:b/>
          <w:sz w:val="24"/>
        </w:rPr>
        <w:t>CR on RRC based BWP switching on multiple CCs of EN-DC for FR1 (R17)</w:t>
      </w:r>
    </w:p>
    <w:p w14:paraId="573D4A4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-1880  rev  Cat: A (Rel-17)</w:t>
      </w:r>
      <w:r>
        <w:rPr>
          <w:i/>
        </w:rPr>
        <w:br/>
      </w:r>
      <w:r>
        <w:rPr>
          <w:i/>
        </w:rPr>
        <w:br/>
      </w:r>
      <w:r>
        <w:rPr>
          <w:i/>
        </w:rPr>
        <w:tab/>
      </w:r>
      <w:r>
        <w:rPr>
          <w:i/>
        </w:rPr>
        <w:tab/>
      </w:r>
      <w:r>
        <w:rPr>
          <w:i/>
        </w:rPr>
        <w:tab/>
      </w:r>
      <w:r>
        <w:rPr>
          <w:i/>
        </w:rPr>
        <w:tab/>
      </w:r>
      <w:r>
        <w:rPr>
          <w:i/>
        </w:rPr>
        <w:tab/>
        <w:t>Source: Intel Corporation</w:t>
      </w:r>
    </w:p>
    <w:p w14:paraId="65586188" w14:textId="660D6571" w:rsidR="000F7A0A" w:rsidRDefault="00477CB5"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77CB5">
        <w:rPr>
          <w:rFonts w:ascii="Arial" w:hAnsi="Arial" w:cs="Arial"/>
          <w:b/>
          <w:highlight w:val="green"/>
        </w:rPr>
        <w:t>Agreed.</w:t>
      </w:r>
    </w:p>
    <w:p w14:paraId="46E6B473" w14:textId="77777777" w:rsidR="00102736" w:rsidRDefault="00102736" w:rsidP="000F7A0A">
      <w:pPr>
        <w:rPr>
          <w:color w:val="993300"/>
          <w:u w:val="single"/>
        </w:rPr>
      </w:pPr>
    </w:p>
    <w:p w14:paraId="0AA29E63" w14:textId="77777777" w:rsidR="000F7A0A" w:rsidRDefault="000F7A0A" w:rsidP="000F7A0A">
      <w:pPr>
        <w:rPr>
          <w:rFonts w:ascii="Arial" w:hAnsi="Arial" w:cs="Arial"/>
          <w:b/>
          <w:sz w:val="24"/>
        </w:rPr>
      </w:pPr>
      <w:r>
        <w:rPr>
          <w:rFonts w:ascii="Arial" w:hAnsi="Arial" w:cs="Arial"/>
          <w:b/>
          <w:color w:val="0000FF"/>
          <w:sz w:val="24"/>
        </w:rPr>
        <w:t>R4-2109342</w:t>
      </w:r>
      <w:r>
        <w:rPr>
          <w:rFonts w:ascii="Arial" w:hAnsi="Arial" w:cs="Arial"/>
          <w:b/>
          <w:color w:val="0000FF"/>
          <w:sz w:val="24"/>
        </w:rPr>
        <w:tab/>
      </w:r>
      <w:r>
        <w:rPr>
          <w:rFonts w:ascii="Arial" w:hAnsi="Arial" w:cs="Arial"/>
          <w:b/>
          <w:sz w:val="24"/>
        </w:rPr>
        <w:t>CR to introduce testcase for RRC based BWP switch on multiple CCs- SA in FR2 -R16</w:t>
      </w:r>
    </w:p>
    <w:p w14:paraId="1BA2F8B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-1906  rev  Cat: B (Rel-16)</w:t>
      </w:r>
      <w:r>
        <w:rPr>
          <w:i/>
        </w:rPr>
        <w:br/>
      </w:r>
      <w:r>
        <w:rPr>
          <w:i/>
        </w:rPr>
        <w:br/>
      </w:r>
      <w:r>
        <w:rPr>
          <w:i/>
        </w:rPr>
        <w:tab/>
      </w:r>
      <w:r>
        <w:rPr>
          <w:i/>
        </w:rPr>
        <w:tab/>
      </w:r>
      <w:r>
        <w:rPr>
          <w:i/>
        </w:rPr>
        <w:tab/>
      </w:r>
      <w:r>
        <w:rPr>
          <w:i/>
        </w:rPr>
        <w:tab/>
      </w:r>
      <w:r>
        <w:rPr>
          <w:i/>
        </w:rPr>
        <w:tab/>
        <w:t>Source: Apple</w:t>
      </w:r>
    </w:p>
    <w:p w14:paraId="562D03AF" w14:textId="78EE6E3B" w:rsidR="000F7A0A" w:rsidRDefault="00C87E43"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R4-2108236 (from R4-2109342).</w:t>
      </w:r>
    </w:p>
    <w:p w14:paraId="358FDDD6" w14:textId="16739E9B" w:rsidR="00C87E43" w:rsidRDefault="00C87E43" w:rsidP="00C87E43">
      <w:pPr>
        <w:rPr>
          <w:rFonts w:ascii="Arial" w:hAnsi="Arial" w:cs="Arial"/>
          <w:b/>
          <w:sz w:val="24"/>
        </w:rPr>
      </w:pPr>
      <w:r>
        <w:rPr>
          <w:rFonts w:ascii="Arial" w:hAnsi="Arial" w:cs="Arial"/>
          <w:b/>
          <w:color w:val="0000FF"/>
          <w:sz w:val="24"/>
        </w:rPr>
        <w:t>R4-2108236</w:t>
      </w:r>
      <w:r>
        <w:rPr>
          <w:rFonts w:ascii="Arial" w:hAnsi="Arial" w:cs="Arial"/>
          <w:b/>
          <w:color w:val="0000FF"/>
          <w:sz w:val="24"/>
        </w:rPr>
        <w:tab/>
      </w:r>
      <w:r>
        <w:rPr>
          <w:rFonts w:ascii="Arial" w:hAnsi="Arial" w:cs="Arial"/>
          <w:b/>
          <w:sz w:val="24"/>
        </w:rPr>
        <w:t>CR to introduce testcase for RRC based BWP switch on multiple CCs- SA in FR2 -R16</w:t>
      </w:r>
    </w:p>
    <w:p w14:paraId="6B3E2A50" w14:textId="77777777" w:rsidR="00C87E43" w:rsidRDefault="00C87E43" w:rsidP="00C87E4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-1906  rev  Cat: B (Rel-16)</w:t>
      </w:r>
      <w:r>
        <w:rPr>
          <w:i/>
        </w:rPr>
        <w:br/>
      </w:r>
      <w:r>
        <w:rPr>
          <w:i/>
        </w:rPr>
        <w:br/>
      </w:r>
      <w:r>
        <w:rPr>
          <w:i/>
        </w:rPr>
        <w:tab/>
      </w:r>
      <w:r>
        <w:rPr>
          <w:i/>
        </w:rPr>
        <w:tab/>
      </w:r>
      <w:r>
        <w:rPr>
          <w:i/>
        </w:rPr>
        <w:tab/>
      </w:r>
      <w:r>
        <w:rPr>
          <w:i/>
        </w:rPr>
        <w:tab/>
      </w:r>
      <w:r>
        <w:rPr>
          <w:i/>
        </w:rPr>
        <w:tab/>
        <w:t>Source: Apple</w:t>
      </w:r>
    </w:p>
    <w:p w14:paraId="4106C625" w14:textId="77777777" w:rsidR="00883877" w:rsidRPr="0032782C" w:rsidRDefault="00883877" w:rsidP="00883877">
      <w:pPr>
        <w:rPr>
          <w:bCs/>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w:t>
      </w:r>
      <w:r>
        <w:rPr>
          <w:color w:val="FF0000"/>
        </w:rPr>
        <w:t>Perf</w:t>
      </w:r>
    </w:p>
    <w:p w14:paraId="4AEA3B85" w14:textId="4F46F69D" w:rsidR="00C87E43" w:rsidRDefault="00CF7A94" w:rsidP="00C87E43">
      <w:pPr>
        <w:rPr>
          <w:color w:val="993300"/>
          <w:u w:val="single"/>
        </w:rPr>
      </w:pPr>
      <w:r>
        <w:rPr>
          <w:rFonts w:ascii="Arial" w:hAnsi="Arial" w:cs="Arial"/>
          <w:b/>
        </w:rPr>
        <w:t>Decision:</w:t>
      </w:r>
      <w:r>
        <w:rPr>
          <w:rFonts w:ascii="Arial" w:hAnsi="Arial" w:cs="Arial"/>
          <w:b/>
        </w:rPr>
        <w:tab/>
      </w:r>
      <w:r>
        <w:rPr>
          <w:rFonts w:ascii="Arial" w:hAnsi="Arial" w:cs="Arial"/>
          <w:b/>
        </w:rPr>
        <w:tab/>
        <w:t>Revised to R4-2108027 (from R4-2108236).</w:t>
      </w:r>
    </w:p>
    <w:p w14:paraId="731EFF76" w14:textId="2CDA325C" w:rsidR="00CF7A94" w:rsidRDefault="00CF7A94" w:rsidP="00CF7A94">
      <w:pPr>
        <w:rPr>
          <w:rFonts w:ascii="Arial" w:hAnsi="Arial" w:cs="Arial"/>
          <w:b/>
          <w:sz w:val="24"/>
        </w:rPr>
      </w:pPr>
      <w:r>
        <w:rPr>
          <w:rFonts w:ascii="Arial" w:hAnsi="Arial" w:cs="Arial"/>
          <w:b/>
          <w:color w:val="0000FF"/>
          <w:sz w:val="24"/>
        </w:rPr>
        <w:t>R4-2108027</w:t>
      </w:r>
      <w:r>
        <w:rPr>
          <w:rFonts w:ascii="Arial" w:hAnsi="Arial" w:cs="Arial"/>
          <w:b/>
          <w:color w:val="0000FF"/>
          <w:sz w:val="24"/>
        </w:rPr>
        <w:tab/>
      </w:r>
      <w:r>
        <w:rPr>
          <w:rFonts w:ascii="Arial" w:hAnsi="Arial" w:cs="Arial"/>
          <w:b/>
          <w:sz w:val="24"/>
        </w:rPr>
        <w:t>CR to introduce testcase for RRC based BWP switch on multiple CCs- SA in FR2 -R16</w:t>
      </w:r>
    </w:p>
    <w:p w14:paraId="073B5A17" w14:textId="3D5E6AC3" w:rsidR="00CF7A94" w:rsidRDefault="00CF7A94" w:rsidP="00CF7A9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xml:space="preserve">-1906  rev  Cat: </w:t>
      </w:r>
      <w:r>
        <w:rPr>
          <w:i/>
        </w:rPr>
        <w:t>F</w:t>
      </w:r>
      <w:r>
        <w:rPr>
          <w:i/>
        </w:rPr>
        <w:t xml:space="preserve"> (Rel-16)</w:t>
      </w:r>
      <w:r>
        <w:rPr>
          <w:i/>
        </w:rPr>
        <w:br/>
      </w:r>
      <w:r>
        <w:rPr>
          <w:i/>
        </w:rPr>
        <w:br/>
      </w:r>
      <w:r>
        <w:rPr>
          <w:i/>
        </w:rPr>
        <w:tab/>
      </w:r>
      <w:r>
        <w:rPr>
          <w:i/>
        </w:rPr>
        <w:tab/>
      </w:r>
      <w:r>
        <w:rPr>
          <w:i/>
        </w:rPr>
        <w:tab/>
      </w:r>
      <w:r>
        <w:rPr>
          <w:i/>
        </w:rPr>
        <w:tab/>
      </w:r>
      <w:r>
        <w:rPr>
          <w:i/>
        </w:rPr>
        <w:tab/>
        <w:t>Source: Apple</w:t>
      </w:r>
    </w:p>
    <w:p w14:paraId="0AFBE087" w14:textId="77777777" w:rsidR="00CF7A94" w:rsidRPr="0032782C" w:rsidRDefault="00CF7A94" w:rsidP="00CF7A94">
      <w:pPr>
        <w:rPr>
          <w:bCs/>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w:t>
      </w:r>
      <w:r>
        <w:rPr>
          <w:color w:val="FF0000"/>
        </w:rPr>
        <w:t>Perf</w:t>
      </w:r>
    </w:p>
    <w:p w14:paraId="7BE1490C" w14:textId="75900E58" w:rsidR="00CF7A94" w:rsidRDefault="00477CB5" w:rsidP="00CF7A94">
      <w:pPr>
        <w:rPr>
          <w:color w:val="993300"/>
          <w:u w:val="single"/>
        </w:rPr>
      </w:pPr>
      <w:r>
        <w:rPr>
          <w:rFonts w:ascii="Arial" w:hAnsi="Arial" w:cs="Arial"/>
          <w:b/>
        </w:rPr>
        <w:t>Decision:</w:t>
      </w:r>
      <w:r>
        <w:rPr>
          <w:rFonts w:ascii="Arial" w:hAnsi="Arial" w:cs="Arial"/>
          <w:b/>
        </w:rPr>
        <w:tab/>
      </w:r>
      <w:r>
        <w:rPr>
          <w:rFonts w:ascii="Arial" w:hAnsi="Arial" w:cs="Arial"/>
          <w:b/>
        </w:rPr>
        <w:tab/>
      </w:r>
      <w:r w:rsidRPr="00477CB5">
        <w:rPr>
          <w:rFonts w:ascii="Arial" w:hAnsi="Arial" w:cs="Arial"/>
          <w:b/>
          <w:highlight w:val="green"/>
        </w:rPr>
        <w:t>Agreed.</w:t>
      </w:r>
    </w:p>
    <w:p w14:paraId="17F3440B" w14:textId="77777777" w:rsidR="000F7A0A" w:rsidRDefault="000F7A0A" w:rsidP="000F7A0A">
      <w:pPr>
        <w:rPr>
          <w:rFonts w:ascii="Arial" w:hAnsi="Arial" w:cs="Arial"/>
          <w:b/>
          <w:sz w:val="24"/>
        </w:rPr>
      </w:pPr>
      <w:r>
        <w:rPr>
          <w:rFonts w:ascii="Arial" w:hAnsi="Arial" w:cs="Arial"/>
          <w:b/>
          <w:color w:val="0000FF"/>
          <w:sz w:val="24"/>
        </w:rPr>
        <w:t>R4-2109343</w:t>
      </w:r>
      <w:r>
        <w:rPr>
          <w:rFonts w:ascii="Arial" w:hAnsi="Arial" w:cs="Arial"/>
          <w:b/>
          <w:color w:val="0000FF"/>
          <w:sz w:val="24"/>
        </w:rPr>
        <w:tab/>
      </w:r>
      <w:r>
        <w:rPr>
          <w:rFonts w:ascii="Arial" w:hAnsi="Arial" w:cs="Arial"/>
          <w:b/>
          <w:sz w:val="24"/>
        </w:rPr>
        <w:t>CR to introduce testcase for RRC based BWP switch on multiple CCs- SA in FR2 -R17</w:t>
      </w:r>
    </w:p>
    <w:p w14:paraId="6A8609F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-1907  rev  Cat: A (Rel-17)</w:t>
      </w:r>
      <w:r>
        <w:rPr>
          <w:i/>
        </w:rPr>
        <w:br/>
      </w:r>
      <w:r>
        <w:rPr>
          <w:i/>
        </w:rPr>
        <w:br/>
      </w:r>
      <w:r>
        <w:rPr>
          <w:i/>
        </w:rPr>
        <w:tab/>
      </w:r>
      <w:r>
        <w:rPr>
          <w:i/>
        </w:rPr>
        <w:tab/>
      </w:r>
      <w:r>
        <w:rPr>
          <w:i/>
        </w:rPr>
        <w:tab/>
      </w:r>
      <w:r>
        <w:rPr>
          <w:i/>
        </w:rPr>
        <w:tab/>
      </w:r>
      <w:r>
        <w:rPr>
          <w:i/>
        </w:rPr>
        <w:tab/>
        <w:t>Source: Apple</w:t>
      </w:r>
    </w:p>
    <w:p w14:paraId="333892B5" w14:textId="0A5CB7D2" w:rsidR="000F7A0A" w:rsidRDefault="00477CB5"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77CB5">
        <w:rPr>
          <w:rFonts w:ascii="Arial" w:hAnsi="Arial" w:cs="Arial"/>
          <w:b/>
          <w:highlight w:val="green"/>
        </w:rPr>
        <w:t>Agreed.</w:t>
      </w:r>
    </w:p>
    <w:p w14:paraId="24ACE248" w14:textId="77777777" w:rsidR="00C87E43" w:rsidRDefault="00C87E43" w:rsidP="000F7A0A">
      <w:pPr>
        <w:rPr>
          <w:color w:val="993300"/>
          <w:u w:val="single"/>
        </w:rPr>
      </w:pPr>
    </w:p>
    <w:p w14:paraId="1C610505" w14:textId="77777777" w:rsidR="000F7A0A" w:rsidRDefault="000F7A0A" w:rsidP="000F7A0A">
      <w:pPr>
        <w:rPr>
          <w:rFonts w:ascii="Arial" w:hAnsi="Arial" w:cs="Arial"/>
          <w:b/>
          <w:sz w:val="24"/>
        </w:rPr>
      </w:pPr>
      <w:r>
        <w:rPr>
          <w:rFonts w:ascii="Arial" w:hAnsi="Arial" w:cs="Arial"/>
          <w:b/>
          <w:color w:val="0000FF"/>
          <w:sz w:val="24"/>
        </w:rPr>
        <w:t>R4-2109619</w:t>
      </w:r>
      <w:r>
        <w:rPr>
          <w:rFonts w:ascii="Arial" w:hAnsi="Arial" w:cs="Arial"/>
          <w:b/>
          <w:color w:val="0000FF"/>
          <w:sz w:val="24"/>
        </w:rPr>
        <w:tab/>
      </w:r>
      <w:r>
        <w:rPr>
          <w:rFonts w:ascii="Arial" w:hAnsi="Arial" w:cs="Arial"/>
          <w:b/>
          <w:sz w:val="24"/>
        </w:rPr>
        <w:t>CR for test cases for simultaneous DCI and Timer based BWP switch on multiple CCs for NR SA</w:t>
      </w:r>
    </w:p>
    <w:p w14:paraId="510A4D6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-1923  rev  Cat: F (Rel-16)</w:t>
      </w:r>
      <w:r>
        <w:rPr>
          <w:i/>
        </w:rPr>
        <w:br/>
      </w:r>
      <w:r>
        <w:rPr>
          <w:i/>
        </w:rPr>
        <w:br/>
      </w:r>
      <w:r>
        <w:rPr>
          <w:i/>
        </w:rPr>
        <w:tab/>
      </w:r>
      <w:r>
        <w:rPr>
          <w:i/>
        </w:rPr>
        <w:tab/>
      </w:r>
      <w:r>
        <w:rPr>
          <w:i/>
        </w:rPr>
        <w:tab/>
      </w:r>
      <w:r>
        <w:rPr>
          <w:i/>
        </w:rPr>
        <w:tab/>
      </w:r>
      <w:r>
        <w:rPr>
          <w:i/>
        </w:rPr>
        <w:tab/>
        <w:t>Source: vivo</w:t>
      </w:r>
    </w:p>
    <w:p w14:paraId="13497325" w14:textId="3E95DD59" w:rsidR="000F7A0A" w:rsidRDefault="00033452"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R4-2108239 (from R4-2109619).</w:t>
      </w:r>
    </w:p>
    <w:p w14:paraId="4A425899" w14:textId="672C23AF" w:rsidR="00033452" w:rsidRDefault="00033452" w:rsidP="00033452">
      <w:pPr>
        <w:rPr>
          <w:rFonts w:ascii="Arial" w:hAnsi="Arial" w:cs="Arial"/>
          <w:b/>
          <w:sz w:val="24"/>
        </w:rPr>
      </w:pPr>
      <w:r>
        <w:rPr>
          <w:rFonts w:ascii="Arial" w:hAnsi="Arial" w:cs="Arial"/>
          <w:b/>
          <w:color w:val="0000FF"/>
          <w:sz w:val="24"/>
        </w:rPr>
        <w:t>R4-2108239</w:t>
      </w:r>
      <w:r>
        <w:rPr>
          <w:rFonts w:ascii="Arial" w:hAnsi="Arial" w:cs="Arial"/>
          <w:b/>
          <w:color w:val="0000FF"/>
          <w:sz w:val="24"/>
        </w:rPr>
        <w:tab/>
      </w:r>
      <w:r>
        <w:rPr>
          <w:rFonts w:ascii="Arial" w:hAnsi="Arial" w:cs="Arial"/>
          <w:b/>
          <w:sz w:val="24"/>
        </w:rPr>
        <w:t>CR for test cases for simultaneous DCI and Timer based BWP switch on multiple CCs for NR SA</w:t>
      </w:r>
    </w:p>
    <w:p w14:paraId="6E4DD1B3" w14:textId="77777777" w:rsidR="00033452" w:rsidRDefault="00033452" w:rsidP="000334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-1923  rev  Cat: F (Rel-16)</w:t>
      </w:r>
      <w:r>
        <w:rPr>
          <w:i/>
        </w:rPr>
        <w:br/>
      </w:r>
      <w:r>
        <w:rPr>
          <w:i/>
        </w:rPr>
        <w:lastRenderedPageBreak/>
        <w:br/>
      </w:r>
      <w:r>
        <w:rPr>
          <w:i/>
        </w:rPr>
        <w:tab/>
      </w:r>
      <w:r>
        <w:rPr>
          <w:i/>
        </w:rPr>
        <w:tab/>
      </w:r>
      <w:r>
        <w:rPr>
          <w:i/>
        </w:rPr>
        <w:tab/>
      </w:r>
      <w:r>
        <w:rPr>
          <w:i/>
        </w:rPr>
        <w:tab/>
      </w:r>
      <w:r>
        <w:rPr>
          <w:i/>
        </w:rPr>
        <w:tab/>
        <w:t>Source: vivo</w:t>
      </w:r>
    </w:p>
    <w:p w14:paraId="3A72C45A" w14:textId="77777777" w:rsidR="00033452" w:rsidRPr="0032782C" w:rsidRDefault="00033452" w:rsidP="00033452">
      <w:pPr>
        <w:rPr>
          <w:bCs/>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w:t>
      </w:r>
      <w:r>
        <w:rPr>
          <w:color w:val="FF0000"/>
        </w:rPr>
        <w:t>Perf</w:t>
      </w:r>
    </w:p>
    <w:p w14:paraId="5FE38224" w14:textId="24ABB976" w:rsidR="00033452" w:rsidRDefault="008758E3" w:rsidP="00033452">
      <w:pPr>
        <w:rPr>
          <w:color w:val="993300"/>
          <w:u w:val="single"/>
        </w:rPr>
      </w:pPr>
      <w:r>
        <w:rPr>
          <w:rFonts w:ascii="Arial" w:hAnsi="Arial" w:cs="Arial"/>
          <w:b/>
        </w:rPr>
        <w:t>Decision:</w:t>
      </w:r>
      <w:r>
        <w:rPr>
          <w:rFonts w:ascii="Arial" w:hAnsi="Arial" w:cs="Arial"/>
          <w:b/>
        </w:rPr>
        <w:tab/>
      </w:r>
      <w:r>
        <w:rPr>
          <w:rFonts w:ascii="Arial" w:hAnsi="Arial" w:cs="Arial"/>
          <w:b/>
        </w:rPr>
        <w:tab/>
      </w:r>
      <w:r w:rsidRPr="008758E3">
        <w:rPr>
          <w:rFonts w:ascii="Arial" w:hAnsi="Arial" w:cs="Arial"/>
          <w:b/>
          <w:highlight w:val="green"/>
        </w:rPr>
        <w:t>Agreed.</w:t>
      </w:r>
    </w:p>
    <w:p w14:paraId="03D3016D" w14:textId="77777777" w:rsidR="000F7A0A" w:rsidRDefault="000F7A0A" w:rsidP="000F7A0A">
      <w:pPr>
        <w:rPr>
          <w:rFonts w:ascii="Arial" w:hAnsi="Arial" w:cs="Arial"/>
          <w:b/>
          <w:sz w:val="24"/>
        </w:rPr>
      </w:pPr>
      <w:r>
        <w:rPr>
          <w:rFonts w:ascii="Arial" w:hAnsi="Arial" w:cs="Arial"/>
          <w:b/>
          <w:color w:val="0000FF"/>
          <w:sz w:val="24"/>
        </w:rPr>
        <w:t>R4-2109620</w:t>
      </w:r>
      <w:r>
        <w:rPr>
          <w:rFonts w:ascii="Arial" w:hAnsi="Arial" w:cs="Arial"/>
          <w:b/>
          <w:color w:val="0000FF"/>
          <w:sz w:val="24"/>
        </w:rPr>
        <w:tab/>
      </w:r>
      <w:r>
        <w:rPr>
          <w:rFonts w:ascii="Arial" w:hAnsi="Arial" w:cs="Arial"/>
          <w:b/>
          <w:sz w:val="24"/>
        </w:rPr>
        <w:t>CR for test cases for simultaneous DCI and Timer based BWP switch on multiple CCs for NR SA</w:t>
      </w:r>
    </w:p>
    <w:p w14:paraId="50EA61C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-1924  rev  Cat: A (Rel-17)</w:t>
      </w:r>
      <w:r>
        <w:rPr>
          <w:i/>
        </w:rPr>
        <w:br/>
      </w:r>
      <w:r>
        <w:rPr>
          <w:i/>
        </w:rPr>
        <w:br/>
      </w:r>
      <w:r>
        <w:rPr>
          <w:i/>
        </w:rPr>
        <w:tab/>
      </w:r>
      <w:r>
        <w:rPr>
          <w:i/>
        </w:rPr>
        <w:tab/>
      </w:r>
      <w:r>
        <w:rPr>
          <w:i/>
        </w:rPr>
        <w:tab/>
      </w:r>
      <w:r>
        <w:rPr>
          <w:i/>
        </w:rPr>
        <w:tab/>
      </w:r>
      <w:r>
        <w:rPr>
          <w:i/>
        </w:rPr>
        <w:tab/>
        <w:t>Source: vivo</w:t>
      </w:r>
    </w:p>
    <w:p w14:paraId="4AB6DFF2" w14:textId="458F4C3A" w:rsidR="000F7A0A" w:rsidRDefault="008758E3"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8758E3">
        <w:rPr>
          <w:rFonts w:ascii="Arial" w:hAnsi="Arial" w:cs="Arial"/>
          <w:b/>
          <w:highlight w:val="green"/>
        </w:rPr>
        <w:t>Agreed.</w:t>
      </w:r>
    </w:p>
    <w:p w14:paraId="437B22A9" w14:textId="77777777" w:rsidR="00294F74" w:rsidRDefault="00294F74" w:rsidP="000F7A0A">
      <w:pPr>
        <w:rPr>
          <w:color w:val="993300"/>
          <w:u w:val="single"/>
        </w:rPr>
      </w:pPr>
    </w:p>
    <w:p w14:paraId="64BA2506" w14:textId="77777777" w:rsidR="000F7A0A" w:rsidRDefault="000F7A0A" w:rsidP="000F7A0A">
      <w:pPr>
        <w:rPr>
          <w:rFonts w:ascii="Arial" w:hAnsi="Arial" w:cs="Arial"/>
          <w:b/>
          <w:sz w:val="24"/>
        </w:rPr>
      </w:pPr>
      <w:r>
        <w:rPr>
          <w:rFonts w:ascii="Arial" w:hAnsi="Arial" w:cs="Arial"/>
          <w:b/>
          <w:color w:val="0000FF"/>
          <w:sz w:val="24"/>
        </w:rPr>
        <w:t>R4-2110342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w:t>
      </w:r>
      <w:proofErr w:type="spellStart"/>
      <w:r>
        <w:rPr>
          <w:rFonts w:ascii="Arial" w:hAnsi="Arial" w:cs="Arial"/>
          <w:b/>
          <w:sz w:val="24"/>
        </w:rPr>
        <w:t>introdueing</w:t>
      </w:r>
      <w:proofErr w:type="spellEnd"/>
      <w:r>
        <w:rPr>
          <w:rFonts w:ascii="Arial" w:hAnsi="Arial" w:cs="Arial"/>
          <w:b/>
          <w:sz w:val="24"/>
        </w:rPr>
        <w:t xml:space="preserve"> RRC based Active BWP Switch on multiple CCs in EN-DC FR2</w:t>
      </w:r>
    </w:p>
    <w:p w14:paraId="542B366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D3552E" w14:textId="7741B514" w:rsidR="000F7A0A" w:rsidRDefault="00294F74"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341C7CA" w14:textId="6D9A6C3E" w:rsidR="00294F74" w:rsidRDefault="00294F74" w:rsidP="000F7A0A">
      <w:pPr>
        <w:rPr>
          <w:color w:val="993300"/>
          <w:u w:val="single"/>
        </w:rPr>
      </w:pPr>
    </w:p>
    <w:p w14:paraId="6F6F200C" w14:textId="6EAC063B" w:rsidR="00294F74" w:rsidRDefault="00294F74" w:rsidP="00294F74">
      <w:pPr>
        <w:rPr>
          <w:rFonts w:ascii="Arial" w:hAnsi="Arial" w:cs="Arial"/>
          <w:b/>
          <w:sz w:val="24"/>
        </w:rPr>
      </w:pPr>
      <w:bookmarkStart w:id="28" w:name="_Hlk72911960"/>
      <w:r>
        <w:rPr>
          <w:rFonts w:ascii="Arial" w:hAnsi="Arial" w:cs="Arial"/>
          <w:b/>
          <w:color w:val="0000FF"/>
          <w:sz w:val="24"/>
          <w:u w:val="thick"/>
        </w:rPr>
        <w:t>R4-2108237</w:t>
      </w:r>
      <w:r w:rsidRPr="00944C49">
        <w:rPr>
          <w:b/>
          <w:lang w:val="en-US" w:eastAsia="zh-CN"/>
        </w:rPr>
        <w:tab/>
      </w:r>
      <w:r>
        <w:rPr>
          <w:rFonts w:ascii="Arial" w:hAnsi="Arial" w:cs="Arial"/>
          <w:b/>
          <w:sz w:val="24"/>
        </w:rPr>
        <w:t>CR on introducing RRC based Active BWP Switch on multiple CCs in EN-DC FR2</w:t>
      </w:r>
    </w:p>
    <w:p w14:paraId="59B76F7E" w14:textId="74D96506" w:rsidR="00294F74" w:rsidRDefault="00294F74" w:rsidP="00294F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-TBA  rev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297365" w14:textId="6D3D1CB2" w:rsidR="00294F74" w:rsidRPr="00944C49" w:rsidRDefault="00294F74" w:rsidP="00294F74">
      <w:pPr>
        <w:rPr>
          <w:rFonts w:ascii="Arial" w:hAnsi="Arial" w:cs="Arial"/>
          <w:b/>
          <w:lang w:val="en-US" w:eastAsia="zh-CN"/>
        </w:rPr>
      </w:pPr>
      <w:r w:rsidRPr="00944C49">
        <w:rPr>
          <w:rFonts w:ascii="Arial" w:hAnsi="Arial" w:cs="Arial"/>
          <w:b/>
          <w:lang w:val="en-US" w:eastAsia="zh-CN"/>
        </w:rPr>
        <w:t xml:space="preserve">Abstract: </w:t>
      </w:r>
    </w:p>
    <w:p w14:paraId="163C8C76" w14:textId="77777777" w:rsidR="00294F74" w:rsidRDefault="00294F74" w:rsidP="00294F74">
      <w:pPr>
        <w:rPr>
          <w:rFonts w:ascii="Arial" w:hAnsi="Arial" w:cs="Arial"/>
          <w:b/>
          <w:lang w:val="en-US" w:eastAsia="zh-CN"/>
        </w:rPr>
      </w:pPr>
      <w:r w:rsidRPr="00944C49">
        <w:rPr>
          <w:rFonts w:ascii="Arial" w:hAnsi="Arial" w:cs="Arial"/>
          <w:b/>
          <w:lang w:val="en-US" w:eastAsia="zh-CN"/>
        </w:rPr>
        <w:t xml:space="preserve">Discussion: </w:t>
      </w:r>
    </w:p>
    <w:p w14:paraId="58377AE3" w14:textId="2497A5D9" w:rsidR="00294F74" w:rsidRDefault="0041635B" w:rsidP="00294F74">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R4-2108031 (from R4-2108237).</w:t>
      </w:r>
    </w:p>
    <w:p w14:paraId="7B7E4EB3" w14:textId="0B2A6015" w:rsidR="0041635B" w:rsidRDefault="0041635B" w:rsidP="0041635B">
      <w:pPr>
        <w:rPr>
          <w:rFonts w:ascii="Arial" w:hAnsi="Arial" w:cs="Arial"/>
          <w:b/>
          <w:sz w:val="24"/>
        </w:rPr>
      </w:pPr>
      <w:r>
        <w:rPr>
          <w:rFonts w:ascii="Arial" w:hAnsi="Arial" w:cs="Arial"/>
          <w:b/>
          <w:color w:val="0000FF"/>
          <w:sz w:val="24"/>
          <w:u w:val="thick"/>
        </w:rPr>
        <w:t>R4-2108031</w:t>
      </w:r>
      <w:r w:rsidRPr="00944C49">
        <w:rPr>
          <w:b/>
          <w:lang w:val="en-US" w:eastAsia="zh-CN"/>
        </w:rPr>
        <w:tab/>
      </w:r>
      <w:r>
        <w:rPr>
          <w:rFonts w:ascii="Arial" w:hAnsi="Arial" w:cs="Arial"/>
          <w:b/>
          <w:sz w:val="24"/>
        </w:rPr>
        <w:t>CR on introducing RRC based Active BWP Switch on multiple CCs in EN-DC FR2</w:t>
      </w:r>
    </w:p>
    <w:p w14:paraId="379E2CAD" w14:textId="51CF9450" w:rsidR="0041635B" w:rsidRDefault="0041635B" w:rsidP="004163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w:t>
      </w:r>
      <w:r w:rsidR="00215E3F" w:rsidRPr="00215E3F">
        <w:rPr>
          <w:i/>
        </w:rPr>
        <w:t>2178</w:t>
      </w:r>
      <w:r>
        <w:rPr>
          <w:i/>
        </w:rPr>
        <w:t xml:space="preserve">  rev  Cat: </w:t>
      </w:r>
      <w:r>
        <w:rPr>
          <w:i/>
        </w:rPr>
        <w:t>F</w:t>
      </w:r>
      <w:r>
        <w:rPr>
          <w:i/>
        </w:rPr>
        <w:t xml:space="preserve">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24C83B" w14:textId="77777777" w:rsidR="0041635B" w:rsidRPr="00944C49" w:rsidRDefault="0041635B" w:rsidP="0041635B">
      <w:pPr>
        <w:rPr>
          <w:rFonts w:ascii="Arial" w:hAnsi="Arial" w:cs="Arial"/>
          <w:b/>
          <w:lang w:val="en-US" w:eastAsia="zh-CN"/>
        </w:rPr>
      </w:pPr>
      <w:r w:rsidRPr="00944C49">
        <w:rPr>
          <w:rFonts w:ascii="Arial" w:hAnsi="Arial" w:cs="Arial"/>
          <w:b/>
          <w:lang w:val="en-US" w:eastAsia="zh-CN"/>
        </w:rPr>
        <w:t xml:space="preserve">Abstract: </w:t>
      </w:r>
    </w:p>
    <w:p w14:paraId="0022620B" w14:textId="77777777" w:rsidR="0041635B" w:rsidRDefault="0041635B" w:rsidP="0041635B">
      <w:pPr>
        <w:rPr>
          <w:rFonts w:ascii="Arial" w:hAnsi="Arial" w:cs="Arial"/>
          <w:b/>
          <w:lang w:val="en-US" w:eastAsia="zh-CN"/>
        </w:rPr>
      </w:pPr>
      <w:r w:rsidRPr="00944C49">
        <w:rPr>
          <w:rFonts w:ascii="Arial" w:hAnsi="Arial" w:cs="Arial"/>
          <w:b/>
          <w:lang w:val="en-US" w:eastAsia="zh-CN"/>
        </w:rPr>
        <w:t xml:space="preserve">Discussion: </w:t>
      </w:r>
    </w:p>
    <w:p w14:paraId="3C7AA627" w14:textId="77777777" w:rsidR="007A54CF" w:rsidRPr="007A54CF" w:rsidRDefault="007A54CF" w:rsidP="007A54CF">
      <w:pPr>
        <w:rPr>
          <w:bCs/>
          <w:color w:val="FF0000"/>
          <w:lang w:eastAsia="en-US"/>
        </w:rPr>
      </w:pPr>
      <w:r w:rsidRPr="007A54CF">
        <w:rPr>
          <w:color w:val="FF0000"/>
        </w:rPr>
        <w:t>Session chair: changed to Cat F</w:t>
      </w:r>
    </w:p>
    <w:p w14:paraId="4217F4F8" w14:textId="6A1A4F3B" w:rsidR="0041635B" w:rsidRDefault="00062742" w:rsidP="0041635B">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62742">
        <w:rPr>
          <w:rFonts w:ascii="Arial" w:hAnsi="Arial" w:cs="Arial"/>
          <w:b/>
          <w:highlight w:val="green"/>
          <w:lang w:val="en-US" w:eastAsia="zh-CN"/>
        </w:rPr>
        <w:t>Agreed.</w:t>
      </w:r>
    </w:p>
    <w:bookmarkEnd w:id="28"/>
    <w:p w14:paraId="2F382C0F" w14:textId="53058B3E" w:rsidR="00294F74" w:rsidRDefault="00294F74" w:rsidP="000F7A0A">
      <w:pPr>
        <w:rPr>
          <w:color w:val="993300"/>
          <w:u w:val="single"/>
        </w:rPr>
      </w:pPr>
    </w:p>
    <w:p w14:paraId="4B9D86CE" w14:textId="77777777" w:rsidR="00294F74" w:rsidRDefault="00294F74" w:rsidP="00294F74">
      <w:pPr>
        <w:rPr>
          <w:rFonts w:ascii="Arial" w:hAnsi="Arial" w:cs="Arial"/>
          <w:b/>
          <w:sz w:val="24"/>
        </w:rPr>
      </w:pPr>
      <w:r>
        <w:rPr>
          <w:rFonts w:ascii="Arial" w:hAnsi="Arial" w:cs="Arial"/>
          <w:b/>
          <w:color w:val="0000FF"/>
          <w:sz w:val="24"/>
          <w:u w:val="thick"/>
        </w:rPr>
        <w:t>R4-2108238</w:t>
      </w:r>
      <w:r w:rsidRPr="00944C49">
        <w:rPr>
          <w:b/>
          <w:lang w:val="en-US" w:eastAsia="zh-CN"/>
        </w:rPr>
        <w:tab/>
      </w:r>
      <w:r>
        <w:rPr>
          <w:rFonts w:ascii="Arial" w:hAnsi="Arial" w:cs="Arial"/>
          <w:b/>
          <w:sz w:val="24"/>
        </w:rPr>
        <w:t>CR on introducing RRC based Active BWP Switch on multiple CCs in EN-DC FR2</w:t>
      </w:r>
    </w:p>
    <w:p w14:paraId="75496F97" w14:textId="00F7B65B" w:rsidR="00294F74" w:rsidRDefault="00294F74" w:rsidP="00294F7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w:t>
      </w:r>
      <w:r>
        <w:rPr>
          <w:i/>
          <w:lang w:val="en-US"/>
        </w:rPr>
        <w:t>TBA</w:t>
      </w:r>
      <w:r>
        <w:rPr>
          <w:i/>
        </w:rPr>
        <w:t xml:space="preserve">  rev  Cat: A (Rel-17)</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7D8E54" w14:textId="1D4ADD22" w:rsidR="00294F74" w:rsidRPr="00944C49" w:rsidRDefault="00294F74" w:rsidP="00294F74">
      <w:pPr>
        <w:rPr>
          <w:rFonts w:ascii="Arial" w:hAnsi="Arial" w:cs="Arial"/>
          <w:b/>
          <w:lang w:val="en-US" w:eastAsia="zh-CN"/>
        </w:rPr>
      </w:pPr>
      <w:r w:rsidRPr="00944C49">
        <w:rPr>
          <w:rFonts w:ascii="Arial" w:hAnsi="Arial" w:cs="Arial"/>
          <w:b/>
          <w:lang w:val="en-US" w:eastAsia="zh-CN"/>
        </w:rPr>
        <w:t xml:space="preserve">Abstract: </w:t>
      </w:r>
    </w:p>
    <w:p w14:paraId="1FC9F32D" w14:textId="77777777" w:rsidR="00294F74" w:rsidRDefault="00294F74" w:rsidP="00294F74">
      <w:pPr>
        <w:rPr>
          <w:rFonts w:ascii="Arial" w:hAnsi="Arial" w:cs="Arial"/>
          <w:b/>
          <w:lang w:val="en-US" w:eastAsia="zh-CN"/>
        </w:rPr>
      </w:pPr>
      <w:r w:rsidRPr="00944C49">
        <w:rPr>
          <w:rFonts w:ascii="Arial" w:hAnsi="Arial" w:cs="Arial"/>
          <w:b/>
          <w:lang w:val="en-US" w:eastAsia="zh-CN"/>
        </w:rPr>
        <w:t xml:space="preserve">Discussion: </w:t>
      </w:r>
    </w:p>
    <w:p w14:paraId="16BBB14D" w14:textId="52872919" w:rsidR="00294F74" w:rsidRDefault="00062742" w:rsidP="00294F74">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62742">
        <w:rPr>
          <w:rFonts w:ascii="Arial" w:hAnsi="Arial" w:cs="Arial"/>
          <w:b/>
          <w:highlight w:val="green"/>
          <w:lang w:val="en-US" w:eastAsia="zh-CN"/>
        </w:rPr>
        <w:t>Agreed.</w:t>
      </w:r>
    </w:p>
    <w:p w14:paraId="094F698F" w14:textId="77777777" w:rsidR="00294F74" w:rsidRDefault="00294F74" w:rsidP="000F7A0A">
      <w:pPr>
        <w:rPr>
          <w:color w:val="993300"/>
          <w:u w:val="single"/>
        </w:rPr>
      </w:pPr>
    </w:p>
    <w:p w14:paraId="7E7782ED" w14:textId="77777777" w:rsidR="000F7A0A" w:rsidRDefault="000F7A0A" w:rsidP="000F7A0A">
      <w:pPr>
        <w:rPr>
          <w:rFonts w:ascii="Arial" w:hAnsi="Arial" w:cs="Arial"/>
          <w:b/>
          <w:sz w:val="24"/>
        </w:rPr>
      </w:pPr>
      <w:r>
        <w:rPr>
          <w:rFonts w:ascii="Arial" w:hAnsi="Arial" w:cs="Arial"/>
          <w:b/>
          <w:color w:val="0000FF"/>
          <w:sz w:val="24"/>
        </w:rPr>
        <w:t>R4-2111040</w:t>
      </w:r>
      <w:r>
        <w:rPr>
          <w:rFonts w:ascii="Arial" w:hAnsi="Arial" w:cs="Arial"/>
          <w:b/>
          <w:color w:val="0000FF"/>
          <w:sz w:val="24"/>
        </w:rPr>
        <w:tab/>
      </w:r>
      <w:r>
        <w:rPr>
          <w:rFonts w:ascii="Arial" w:hAnsi="Arial" w:cs="Arial"/>
          <w:b/>
          <w:sz w:val="24"/>
        </w:rPr>
        <w:t>CR on test case for RRC-based BWP switch on multiple CCs - TC3</w:t>
      </w:r>
    </w:p>
    <w:p w14:paraId="49E6A74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-2117  rev  Cat: B (Rel-16)</w:t>
      </w:r>
      <w:r>
        <w:rPr>
          <w:i/>
        </w:rPr>
        <w:br/>
      </w:r>
      <w:r>
        <w:rPr>
          <w:i/>
        </w:rPr>
        <w:br/>
      </w:r>
      <w:r>
        <w:rPr>
          <w:i/>
        </w:rPr>
        <w:tab/>
      </w:r>
      <w:r>
        <w:rPr>
          <w:i/>
        </w:rPr>
        <w:tab/>
      </w:r>
      <w:r>
        <w:rPr>
          <w:i/>
        </w:rPr>
        <w:tab/>
      </w:r>
      <w:r>
        <w:rPr>
          <w:i/>
        </w:rPr>
        <w:tab/>
      </w:r>
      <w:r>
        <w:rPr>
          <w:i/>
        </w:rPr>
        <w:tab/>
        <w:t>Source: Nokia, Nokia Shanghai Bell</w:t>
      </w:r>
    </w:p>
    <w:p w14:paraId="30ACE959" w14:textId="77777777" w:rsidR="000F7A0A" w:rsidRDefault="000F7A0A" w:rsidP="000F7A0A">
      <w:pPr>
        <w:rPr>
          <w:rFonts w:ascii="Arial" w:hAnsi="Arial" w:cs="Arial"/>
          <w:b/>
        </w:rPr>
      </w:pPr>
      <w:r>
        <w:rPr>
          <w:rFonts w:ascii="Arial" w:hAnsi="Arial" w:cs="Arial"/>
          <w:b/>
        </w:rPr>
        <w:t xml:space="preserve">Abstract: </w:t>
      </w:r>
    </w:p>
    <w:p w14:paraId="7480D3E5" w14:textId="77777777" w:rsidR="000F7A0A" w:rsidRDefault="000F7A0A" w:rsidP="000F7A0A">
      <w:r>
        <w:t>CR on test case for RRC-based BWP switch on multiple CCs - TC3</w:t>
      </w:r>
    </w:p>
    <w:p w14:paraId="0D4DECDC" w14:textId="16DC5FCB" w:rsidR="000F7A0A" w:rsidRDefault="007822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R4-2108417 (from R4-2111040).</w:t>
      </w:r>
    </w:p>
    <w:p w14:paraId="662B64B9" w14:textId="551F8E2B" w:rsidR="0078225B" w:rsidRDefault="0078225B" w:rsidP="0078225B">
      <w:pPr>
        <w:rPr>
          <w:rFonts w:ascii="Arial" w:hAnsi="Arial" w:cs="Arial"/>
          <w:b/>
          <w:sz w:val="24"/>
        </w:rPr>
      </w:pPr>
      <w:r>
        <w:rPr>
          <w:rFonts w:ascii="Arial" w:hAnsi="Arial" w:cs="Arial"/>
          <w:b/>
          <w:color w:val="0000FF"/>
          <w:sz w:val="24"/>
        </w:rPr>
        <w:t>R4-2108417</w:t>
      </w:r>
      <w:r>
        <w:rPr>
          <w:rFonts w:ascii="Arial" w:hAnsi="Arial" w:cs="Arial"/>
          <w:b/>
          <w:color w:val="0000FF"/>
          <w:sz w:val="24"/>
        </w:rPr>
        <w:tab/>
      </w:r>
      <w:r>
        <w:rPr>
          <w:rFonts w:ascii="Arial" w:hAnsi="Arial" w:cs="Arial"/>
          <w:b/>
          <w:sz w:val="24"/>
        </w:rPr>
        <w:t>CR on test case for RRC-based BWP switch on multiple CCs - TC3</w:t>
      </w:r>
    </w:p>
    <w:p w14:paraId="29C4011F" w14:textId="77777777" w:rsidR="0078225B" w:rsidRDefault="0078225B" w:rsidP="0078225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-2117  rev  Cat: B (Rel-16)</w:t>
      </w:r>
      <w:r>
        <w:rPr>
          <w:i/>
        </w:rPr>
        <w:br/>
      </w:r>
      <w:r>
        <w:rPr>
          <w:i/>
        </w:rPr>
        <w:br/>
      </w:r>
      <w:r>
        <w:rPr>
          <w:i/>
        </w:rPr>
        <w:tab/>
      </w:r>
      <w:r>
        <w:rPr>
          <w:i/>
        </w:rPr>
        <w:tab/>
      </w:r>
      <w:r>
        <w:rPr>
          <w:i/>
        </w:rPr>
        <w:tab/>
      </w:r>
      <w:r>
        <w:rPr>
          <w:i/>
        </w:rPr>
        <w:tab/>
      </w:r>
      <w:r>
        <w:rPr>
          <w:i/>
        </w:rPr>
        <w:tab/>
        <w:t>Source: Nokia, Nokia Shanghai Bell</w:t>
      </w:r>
    </w:p>
    <w:p w14:paraId="5F6BDC06" w14:textId="77777777" w:rsidR="0078225B" w:rsidRDefault="0078225B" w:rsidP="0078225B">
      <w:pPr>
        <w:rPr>
          <w:rFonts w:ascii="Arial" w:hAnsi="Arial" w:cs="Arial"/>
          <w:b/>
        </w:rPr>
      </w:pPr>
      <w:r>
        <w:rPr>
          <w:rFonts w:ascii="Arial" w:hAnsi="Arial" w:cs="Arial"/>
          <w:b/>
        </w:rPr>
        <w:t xml:space="preserve">Abstract: </w:t>
      </w:r>
    </w:p>
    <w:p w14:paraId="47E4C33F" w14:textId="77777777" w:rsidR="0078225B" w:rsidRDefault="0078225B" w:rsidP="0078225B">
      <w:r>
        <w:t>CR on test case for RRC-based BWP switch on multiple CCs - TC3</w:t>
      </w:r>
    </w:p>
    <w:p w14:paraId="155E87E8" w14:textId="77F0EABD" w:rsidR="0078225B" w:rsidRDefault="00883C27" w:rsidP="0078225B">
      <w:pPr>
        <w:rPr>
          <w:color w:val="993300"/>
          <w:u w:val="single"/>
        </w:rPr>
      </w:pPr>
      <w:r>
        <w:rPr>
          <w:rFonts w:ascii="Arial" w:hAnsi="Arial" w:cs="Arial"/>
          <w:b/>
        </w:rPr>
        <w:t>Decision:</w:t>
      </w:r>
      <w:r>
        <w:rPr>
          <w:rFonts w:ascii="Arial" w:hAnsi="Arial" w:cs="Arial"/>
          <w:b/>
        </w:rPr>
        <w:tab/>
      </w:r>
      <w:r>
        <w:rPr>
          <w:rFonts w:ascii="Arial" w:hAnsi="Arial" w:cs="Arial"/>
          <w:b/>
        </w:rPr>
        <w:tab/>
        <w:t>Revised to R4-2108030 (from R4-2108417).</w:t>
      </w:r>
    </w:p>
    <w:p w14:paraId="3C456BB4" w14:textId="52319B4A" w:rsidR="00883C27" w:rsidRDefault="00883C27" w:rsidP="00883C27">
      <w:pPr>
        <w:rPr>
          <w:rFonts w:ascii="Arial" w:hAnsi="Arial" w:cs="Arial"/>
          <w:b/>
          <w:sz w:val="24"/>
        </w:rPr>
      </w:pPr>
      <w:r>
        <w:rPr>
          <w:rFonts w:ascii="Arial" w:hAnsi="Arial" w:cs="Arial"/>
          <w:b/>
          <w:color w:val="0000FF"/>
          <w:sz w:val="24"/>
        </w:rPr>
        <w:t>R4-2108030</w:t>
      </w:r>
      <w:r>
        <w:rPr>
          <w:rFonts w:ascii="Arial" w:hAnsi="Arial" w:cs="Arial"/>
          <w:b/>
          <w:color w:val="0000FF"/>
          <w:sz w:val="24"/>
        </w:rPr>
        <w:tab/>
      </w:r>
      <w:r>
        <w:rPr>
          <w:rFonts w:ascii="Arial" w:hAnsi="Arial" w:cs="Arial"/>
          <w:b/>
          <w:sz w:val="24"/>
        </w:rPr>
        <w:t>CR on test case for RRC-based BWP switch on multiple CCs - TC3</w:t>
      </w:r>
    </w:p>
    <w:p w14:paraId="4E41AA5D" w14:textId="534E5A64" w:rsidR="00883C27" w:rsidRDefault="00883C27" w:rsidP="00883C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xml:space="preserve">-2117  rev  Cat: </w:t>
      </w:r>
      <w:r>
        <w:rPr>
          <w:i/>
        </w:rPr>
        <w:t>F</w:t>
      </w:r>
      <w:r>
        <w:rPr>
          <w:i/>
        </w:rPr>
        <w:t xml:space="preserve"> (Rel-16)</w:t>
      </w:r>
      <w:r>
        <w:rPr>
          <w:i/>
        </w:rPr>
        <w:br/>
      </w:r>
      <w:r>
        <w:rPr>
          <w:i/>
        </w:rPr>
        <w:br/>
      </w:r>
      <w:r>
        <w:rPr>
          <w:i/>
        </w:rPr>
        <w:tab/>
      </w:r>
      <w:r>
        <w:rPr>
          <w:i/>
        </w:rPr>
        <w:tab/>
      </w:r>
      <w:r>
        <w:rPr>
          <w:i/>
        </w:rPr>
        <w:tab/>
      </w:r>
      <w:r>
        <w:rPr>
          <w:i/>
        </w:rPr>
        <w:tab/>
      </w:r>
      <w:r>
        <w:rPr>
          <w:i/>
        </w:rPr>
        <w:tab/>
        <w:t>Source: Nokia, Nokia Shanghai Bell</w:t>
      </w:r>
    </w:p>
    <w:p w14:paraId="483180AF" w14:textId="77777777" w:rsidR="00883C27" w:rsidRDefault="00883C27" w:rsidP="00883C27">
      <w:pPr>
        <w:rPr>
          <w:rFonts w:ascii="Arial" w:hAnsi="Arial" w:cs="Arial"/>
          <w:b/>
        </w:rPr>
      </w:pPr>
      <w:r>
        <w:rPr>
          <w:rFonts w:ascii="Arial" w:hAnsi="Arial" w:cs="Arial"/>
          <w:b/>
        </w:rPr>
        <w:t xml:space="preserve">Abstract: </w:t>
      </w:r>
    </w:p>
    <w:p w14:paraId="2E229DAE" w14:textId="77777777" w:rsidR="00883C27" w:rsidRDefault="00883C27" w:rsidP="00883C27">
      <w:r>
        <w:t>CR on test case for RRC-based BWP switch on multiple CCs - TC3</w:t>
      </w:r>
    </w:p>
    <w:p w14:paraId="0107E977" w14:textId="220C279B" w:rsidR="00883C27" w:rsidRDefault="00883C27" w:rsidP="00883C27">
      <w:pPr>
        <w:rPr>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w:t>
      </w:r>
      <w:r>
        <w:rPr>
          <w:color w:val="FF0000"/>
        </w:rPr>
        <w:t>Perf</w:t>
      </w:r>
    </w:p>
    <w:p w14:paraId="47582320" w14:textId="14484BCC" w:rsidR="00883C27" w:rsidRPr="0032782C" w:rsidRDefault="00883C27" w:rsidP="00883C27">
      <w:pPr>
        <w:rPr>
          <w:bCs/>
          <w:color w:val="FF0000"/>
        </w:rPr>
      </w:pPr>
      <w:r>
        <w:rPr>
          <w:color w:val="FF0000"/>
        </w:rPr>
        <w:t>Session chair: changed to Cat F</w:t>
      </w:r>
    </w:p>
    <w:p w14:paraId="27943820" w14:textId="19A0F8A7" w:rsidR="00883C27" w:rsidRDefault="00F20D61" w:rsidP="00883C2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20D61">
        <w:rPr>
          <w:rFonts w:ascii="Arial" w:hAnsi="Arial" w:cs="Arial"/>
          <w:b/>
          <w:highlight w:val="green"/>
        </w:rPr>
        <w:t>Agreed.</w:t>
      </w:r>
    </w:p>
    <w:p w14:paraId="7EA8373E" w14:textId="77777777" w:rsidR="00883C27" w:rsidRDefault="00883C27" w:rsidP="00883C27">
      <w:pPr>
        <w:rPr>
          <w:color w:val="993300"/>
          <w:u w:val="single"/>
        </w:rPr>
      </w:pPr>
    </w:p>
    <w:p w14:paraId="0184605C" w14:textId="77777777" w:rsidR="000F7A0A" w:rsidRDefault="000F7A0A" w:rsidP="000F7A0A">
      <w:pPr>
        <w:rPr>
          <w:rFonts w:ascii="Arial" w:hAnsi="Arial" w:cs="Arial"/>
          <w:b/>
          <w:sz w:val="24"/>
        </w:rPr>
      </w:pPr>
      <w:r>
        <w:rPr>
          <w:rFonts w:ascii="Arial" w:hAnsi="Arial" w:cs="Arial"/>
          <w:b/>
          <w:color w:val="0000FF"/>
          <w:sz w:val="24"/>
        </w:rPr>
        <w:t>R4-2111041</w:t>
      </w:r>
      <w:r>
        <w:rPr>
          <w:rFonts w:ascii="Arial" w:hAnsi="Arial" w:cs="Arial"/>
          <w:b/>
          <w:color w:val="0000FF"/>
          <w:sz w:val="24"/>
        </w:rPr>
        <w:tab/>
      </w:r>
      <w:r>
        <w:rPr>
          <w:rFonts w:ascii="Arial" w:hAnsi="Arial" w:cs="Arial"/>
          <w:b/>
          <w:sz w:val="24"/>
        </w:rPr>
        <w:t>CR on test case for RRC-based BWP switch on multiple CCs - TC3 in Rel-17 - Cat A</w:t>
      </w:r>
    </w:p>
    <w:p w14:paraId="4E7151E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-2118  rev  Cat: A (Rel-17)</w:t>
      </w:r>
      <w:r>
        <w:rPr>
          <w:i/>
        </w:rPr>
        <w:br/>
      </w:r>
      <w:r>
        <w:rPr>
          <w:i/>
        </w:rPr>
        <w:br/>
      </w:r>
      <w:r>
        <w:rPr>
          <w:i/>
        </w:rPr>
        <w:tab/>
      </w:r>
      <w:r>
        <w:rPr>
          <w:i/>
        </w:rPr>
        <w:tab/>
      </w:r>
      <w:r>
        <w:rPr>
          <w:i/>
        </w:rPr>
        <w:tab/>
      </w:r>
      <w:r>
        <w:rPr>
          <w:i/>
        </w:rPr>
        <w:tab/>
      </w:r>
      <w:r>
        <w:rPr>
          <w:i/>
        </w:rPr>
        <w:tab/>
        <w:t>Source: Nokia, Nokia Shanghai Bell</w:t>
      </w:r>
    </w:p>
    <w:p w14:paraId="6C5F283C" w14:textId="77777777" w:rsidR="000F7A0A" w:rsidRDefault="000F7A0A" w:rsidP="000F7A0A">
      <w:pPr>
        <w:rPr>
          <w:rFonts w:ascii="Arial" w:hAnsi="Arial" w:cs="Arial"/>
          <w:b/>
        </w:rPr>
      </w:pPr>
      <w:r>
        <w:rPr>
          <w:rFonts w:ascii="Arial" w:hAnsi="Arial" w:cs="Arial"/>
          <w:b/>
        </w:rPr>
        <w:t xml:space="preserve">Abstract: </w:t>
      </w:r>
    </w:p>
    <w:p w14:paraId="19978900" w14:textId="77777777" w:rsidR="000F7A0A" w:rsidRDefault="000F7A0A" w:rsidP="000F7A0A">
      <w:r>
        <w:lastRenderedPageBreak/>
        <w:t>Cat-A CR on test case for RRC-based BWP switch on multiple CCs - TC3 in Rel-17</w:t>
      </w:r>
    </w:p>
    <w:p w14:paraId="656F7A92" w14:textId="0DCCAC7C" w:rsidR="000F7A0A" w:rsidRDefault="00F20D61"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F20D61">
        <w:rPr>
          <w:rFonts w:ascii="Arial" w:hAnsi="Arial" w:cs="Arial"/>
          <w:b/>
          <w:highlight w:val="green"/>
        </w:rPr>
        <w:t>Agreed.</w:t>
      </w:r>
    </w:p>
    <w:p w14:paraId="00BE2E60" w14:textId="77777777" w:rsidR="000F7A0A" w:rsidRDefault="000F7A0A" w:rsidP="000F7A0A">
      <w:pPr>
        <w:pStyle w:val="Heading7"/>
      </w:pPr>
      <w:bookmarkStart w:id="29" w:name="_Toc71910326"/>
      <w:r>
        <w:t>5.1.3.2.2.5</w:t>
      </w:r>
      <w:r>
        <w:tab/>
        <w:t>Inter-frequency measurement requirement without MG</w:t>
      </w:r>
      <w:bookmarkEnd w:id="29"/>
    </w:p>
    <w:p w14:paraId="1B05CB9B" w14:textId="77777777" w:rsidR="000F7A0A" w:rsidRDefault="000F7A0A" w:rsidP="000F7A0A">
      <w:pPr>
        <w:pStyle w:val="Heading7"/>
      </w:pPr>
      <w:bookmarkStart w:id="30" w:name="_Toc71910327"/>
      <w:r>
        <w:t>5.1.3.2.2.6</w:t>
      </w:r>
      <w:r>
        <w:tab/>
        <w:t>Mandatory MG patterns</w:t>
      </w:r>
      <w:bookmarkEnd w:id="30"/>
    </w:p>
    <w:p w14:paraId="4860ABA9" w14:textId="77777777" w:rsidR="000F7A0A" w:rsidRDefault="000F7A0A" w:rsidP="000F7A0A">
      <w:pPr>
        <w:rPr>
          <w:rFonts w:ascii="Arial" w:hAnsi="Arial" w:cs="Arial"/>
          <w:b/>
          <w:sz w:val="24"/>
        </w:rPr>
      </w:pPr>
      <w:r>
        <w:rPr>
          <w:rFonts w:ascii="Arial" w:hAnsi="Arial" w:cs="Arial"/>
          <w:b/>
          <w:color w:val="0000FF"/>
          <w:sz w:val="24"/>
        </w:rPr>
        <w:t>R4-2108767</w:t>
      </w:r>
      <w:r>
        <w:rPr>
          <w:rFonts w:ascii="Arial" w:hAnsi="Arial" w:cs="Arial"/>
          <w:b/>
          <w:color w:val="0000FF"/>
          <w:sz w:val="24"/>
        </w:rPr>
        <w:tab/>
      </w:r>
      <w:r>
        <w:rPr>
          <w:rFonts w:ascii="Arial" w:hAnsi="Arial" w:cs="Arial"/>
          <w:b/>
          <w:sz w:val="24"/>
        </w:rPr>
        <w:t>On test cases for mandatory gap patterns</w:t>
      </w:r>
    </w:p>
    <w:p w14:paraId="3FA65A2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BDCA384" w14:textId="6ECB2EF3" w:rsidR="000F7A0A" w:rsidRDefault="0064321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B69EAF" w14:textId="77777777" w:rsidR="008B58BA" w:rsidRDefault="008B58BA" w:rsidP="000F7A0A">
      <w:pPr>
        <w:rPr>
          <w:color w:val="993300"/>
          <w:u w:val="single"/>
        </w:rPr>
      </w:pPr>
    </w:p>
    <w:p w14:paraId="0A79DEA4" w14:textId="77777777" w:rsidR="000F7A0A" w:rsidRDefault="000F7A0A" w:rsidP="000F7A0A">
      <w:pPr>
        <w:rPr>
          <w:rFonts w:ascii="Arial" w:hAnsi="Arial" w:cs="Arial"/>
          <w:b/>
          <w:sz w:val="24"/>
        </w:rPr>
      </w:pPr>
      <w:r>
        <w:rPr>
          <w:rFonts w:ascii="Arial" w:hAnsi="Arial" w:cs="Arial"/>
          <w:b/>
          <w:color w:val="0000FF"/>
          <w:sz w:val="24"/>
        </w:rPr>
        <w:t>R4-2109312</w:t>
      </w:r>
      <w:r>
        <w:rPr>
          <w:rFonts w:ascii="Arial" w:hAnsi="Arial" w:cs="Arial"/>
          <w:b/>
          <w:color w:val="0000FF"/>
          <w:sz w:val="24"/>
        </w:rPr>
        <w:tab/>
      </w:r>
      <w:r>
        <w:rPr>
          <w:rFonts w:ascii="Arial" w:hAnsi="Arial" w:cs="Arial"/>
          <w:b/>
          <w:sz w:val="24"/>
        </w:rPr>
        <w:t>CR for test applicability for mandatory gap patterns</w:t>
      </w:r>
    </w:p>
    <w:p w14:paraId="005EEB69"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Apple</w:t>
      </w:r>
    </w:p>
    <w:p w14:paraId="5479C69A" w14:textId="2EA76579" w:rsidR="000F7A0A" w:rsidRDefault="005B3D78"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34AF4093" w14:textId="77777777" w:rsidR="008B58BA" w:rsidRDefault="008B58BA" w:rsidP="000F7A0A">
      <w:pPr>
        <w:rPr>
          <w:color w:val="993300"/>
          <w:u w:val="single"/>
        </w:rPr>
      </w:pPr>
    </w:p>
    <w:p w14:paraId="5EC4E945" w14:textId="77777777" w:rsidR="000F7A0A" w:rsidRDefault="000F7A0A" w:rsidP="000F7A0A">
      <w:pPr>
        <w:rPr>
          <w:rFonts w:ascii="Arial" w:hAnsi="Arial" w:cs="Arial"/>
          <w:b/>
          <w:sz w:val="24"/>
        </w:rPr>
      </w:pPr>
      <w:r>
        <w:rPr>
          <w:rFonts w:ascii="Arial" w:hAnsi="Arial" w:cs="Arial"/>
          <w:b/>
          <w:color w:val="0000FF"/>
          <w:sz w:val="24"/>
        </w:rPr>
        <w:t>R4-2111278</w:t>
      </w:r>
      <w:r>
        <w:rPr>
          <w:rFonts w:ascii="Arial" w:hAnsi="Arial" w:cs="Arial"/>
          <w:b/>
          <w:color w:val="0000FF"/>
          <w:sz w:val="24"/>
        </w:rPr>
        <w:tab/>
      </w:r>
      <w:r>
        <w:rPr>
          <w:rFonts w:ascii="Arial" w:hAnsi="Arial" w:cs="Arial"/>
          <w:b/>
          <w:sz w:val="24"/>
        </w:rPr>
        <w:t>Discussion on test cases for new mandatory GPs</w:t>
      </w:r>
    </w:p>
    <w:p w14:paraId="4335F6C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849DE2F" w14:textId="4FC5E043" w:rsidR="000F7A0A" w:rsidRDefault="000C53A8"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DD5E09" w14:textId="77777777" w:rsidR="000F7A0A" w:rsidRDefault="000F7A0A" w:rsidP="000F7A0A">
      <w:pPr>
        <w:rPr>
          <w:rFonts w:ascii="Arial" w:hAnsi="Arial" w:cs="Arial"/>
          <w:b/>
          <w:sz w:val="24"/>
        </w:rPr>
      </w:pPr>
      <w:r>
        <w:rPr>
          <w:rFonts w:ascii="Arial" w:hAnsi="Arial" w:cs="Arial"/>
          <w:b/>
          <w:color w:val="0000FF"/>
          <w:sz w:val="24"/>
        </w:rPr>
        <w:t>R4-2111324</w:t>
      </w:r>
      <w:r>
        <w:rPr>
          <w:rFonts w:ascii="Arial" w:hAnsi="Arial" w:cs="Arial"/>
          <w:b/>
          <w:color w:val="0000FF"/>
          <w:sz w:val="24"/>
        </w:rPr>
        <w:tab/>
      </w:r>
      <w:r>
        <w:rPr>
          <w:rFonts w:ascii="Arial" w:hAnsi="Arial" w:cs="Arial"/>
          <w:b/>
          <w:sz w:val="24"/>
        </w:rPr>
        <w:t>Correction to beam assumptions in FR2 tests on Rel-16 Mandatory gaps</w:t>
      </w:r>
    </w:p>
    <w:p w14:paraId="0B6D322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-2144  rev  Cat: F (Rel-16)</w:t>
      </w:r>
      <w:r>
        <w:rPr>
          <w:i/>
        </w:rPr>
        <w:br/>
      </w:r>
      <w:r>
        <w:rPr>
          <w:i/>
        </w:rPr>
        <w:br/>
      </w:r>
      <w:r>
        <w:rPr>
          <w:i/>
        </w:rPr>
        <w:tab/>
      </w:r>
      <w:r>
        <w:rPr>
          <w:i/>
        </w:rPr>
        <w:tab/>
      </w:r>
      <w:r>
        <w:rPr>
          <w:i/>
        </w:rPr>
        <w:tab/>
      </w:r>
      <w:r>
        <w:rPr>
          <w:i/>
        </w:rPr>
        <w:tab/>
      </w:r>
      <w:r>
        <w:rPr>
          <w:i/>
        </w:rPr>
        <w:tab/>
        <w:t>Source: Ericsson</w:t>
      </w:r>
    </w:p>
    <w:p w14:paraId="77299C17" w14:textId="77777777" w:rsidR="000F7A0A" w:rsidRDefault="000F7A0A" w:rsidP="000F7A0A">
      <w:pPr>
        <w:rPr>
          <w:rFonts w:ascii="Arial" w:hAnsi="Arial" w:cs="Arial"/>
          <w:b/>
        </w:rPr>
      </w:pPr>
      <w:r>
        <w:rPr>
          <w:rFonts w:ascii="Arial" w:hAnsi="Arial" w:cs="Arial"/>
          <w:b/>
        </w:rPr>
        <w:t xml:space="preserve">Abstract: </w:t>
      </w:r>
    </w:p>
    <w:p w14:paraId="125618B7" w14:textId="77777777" w:rsidR="000F7A0A" w:rsidRDefault="000F7A0A" w:rsidP="000F7A0A">
      <w:r>
        <w:t>Beam assumption is added in FR2 tests on spatial relation and mandatory gaps in Rel-16 introduced under RRM enhancement WI</w:t>
      </w:r>
    </w:p>
    <w:p w14:paraId="0BFEEFC9" w14:textId="3F6C5685" w:rsidR="000F7A0A" w:rsidRDefault="00B276C7"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R4-2108244 (from R4-2111324).</w:t>
      </w:r>
    </w:p>
    <w:p w14:paraId="1542BFE7" w14:textId="7D9C9961" w:rsidR="00B276C7" w:rsidRDefault="00B276C7" w:rsidP="00B276C7">
      <w:pPr>
        <w:rPr>
          <w:rFonts w:ascii="Arial" w:hAnsi="Arial" w:cs="Arial"/>
          <w:b/>
          <w:sz w:val="24"/>
        </w:rPr>
      </w:pPr>
      <w:r>
        <w:rPr>
          <w:rFonts w:ascii="Arial" w:hAnsi="Arial" w:cs="Arial"/>
          <w:b/>
          <w:color w:val="0000FF"/>
          <w:sz w:val="24"/>
        </w:rPr>
        <w:t>R4-2108244</w:t>
      </w:r>
      <w:r>
        <w:rPr>
          <w:rFonts w:ascii="Arial" w:hAnsi="Arial" w:cs="Arial"/>
          <w:b/>
          <w:color w:val="0000FF"/>
          <w:sz w:val="24"/>
        </w:rPr>
        <w:tab/>
      </w:r>
      <w:r>
        <w:rPr>
          <w:rFonts w:ascii="Arial" w:hAnsi="Arial" w:cs="Arial"/>
          <w:b/>
          <w:sz w:val="24"/>
        </w:rPr>
        <w:t>Correction to beam assumptions in FR2 tests on Rel-16 Mandatory gaps</w:t>
      </w:r>
    </w:p>
    <w:p w14:paraId="3CC8BFB5" w14:textId="77777777" w:rsidR="00B276C7" w:rsidRDefault="00B276C7" w:rsidP="00B276C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-2144  rev  Cat: F (Rel-16)</w:t>
      </w:r>
      <w:r>
        <w:rPr>
          <w:i/>
        </w:rPr>
        <w:br/>
      </w:r>
      <w:r>
        <w:rPr>
          <w:i/>
        </w:rPr>
        <w:br/>
      </w:r>
      <w:r>
        <w:rPr>
          <w:i/>
        </w:rPr>
        <w:tab/>
      </w:r>
      <w:r>
        <w:rPr>
          <w:i/>
        </w:rPr>
        <w:tab/>
      </w:r>
      <w:r>
        <w:rPr>
          <w:i/>
        </w:rPr>
        <w:tab/>
      </w:r>
      <w:r>
        <w:rPr>
          <w:i/>
        </w:rPr>
        <w:tab/>
      </w:r>
      <w:r>
        <w:rPr>
          <w:i/>
        </w:rPr>
        <w:tab/>
        <w:t>Source: Ericsson</w:t>
      </w:r>
    </w:p>
    <w:p w14:paraId="7C6F64D5" w14:textId="77777777" w:rsidR="00B276C7" w:rsidRDefault="00B276C7" w:rsidP="00B276C7">
      <w:pPr>
        <w:rPr>
          <w:rFonts w:ascii="Arial" w:hAnsi="Arial" w:cs="Arial"/>
          <w:b/>
        </w:rPr>
      </w:pPr>
      <w:r>
        <w:rPr>
          <w:rFonts w:ascii="Arial" w:hAnsi="Arial" w:cs="Arial"/>
          <w:b/>
        </w:rPr>
        <w:t xml:space="preserve">Abstract: </w:t>
      </w:r>
    </w:p>
    <w:p w14:paraId="587C36AA" w14:textId="77777777" w:rsidR="00B276C7" w:rsidRDefault="00B276C7" w:rsidP="00B276C7">
      <w:r>
        <w:t>Beam assumption is added in FR2 tests on spatial relation and mandatory gaps in Rel-16 introduced under RRM enhancement WI</w:t>
      </w:r>
    </w:p>
    <w:p w14:paraId="663806BF" w14:textId="77777777" w:rsidR="005C36BB" w:rsidRPr="0032782C" w:rsidRDefault="005C36BB" w:rsidP="005C36BB">
      <w:pPr>
        <w:rPr>
          <w:bCs/>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w:t>
      </w:r>
      <w:r>
        <w:rPr>
          <w:color w:val="FF0000"/>
        </w:rPr>
        <w:t>Perf</w:t>
      </w:r>
    </w:p>
    <w:p w14:paraId="18B06EEA" w14:textId="77777777" w:rsidR="00297FB8" w:rsidRPr="00762910" w:rsidRDefault="00297FB8" w:rsidP="00297FB8">
      <w:pPr>
        <w:rPr>
          <w:rFonts w:ascii="Arial" w:hAnsi="Arial" w:cs="Arial"/>
          <w:b/>
          <w:color w:val="FF0000"/>
          <w:sz w:val="18"/>
          <w:szCs w:val="18"/>
          <w:lang w:val="en-US" w:eastAsia="zh-CN"/>
        </w:rPr>
      </w:pPr>
      <w:r w:rsidRPr="00762910">
        <w:rPr>
          <w:rFonts w:ascii="Arial" w:hAnsi="Arial" w:cs="Arial"/>
          <w:b/>
          <w:color w:val="FF0000"/>
          <w:sz w:val="18"/>
          <w:szCs w:val="18"/>
          <w:lang w:val="en-US" w:eastAsia="zh-CN"/>
        </w:rPr>
        <w:lastRenderedPageBreak/>
        <w:t>Session chair: come back in GTW</w:t>
      </w:r>
    </w:p>
    <w:p w14:paraId="3049F831" w14:textId="6BD12414" w:rsidR="00B276C7" w:rsidRDefault="00B276C7" w:rsidP="00B276C7">
      <w:pPr>
        <w:rPr>
          <w:color w:val="993300"/>
          <w:u w:val="single"/>
        </w:rPr>
      </w:pPr>
      <w:r>
        <w:rPr>
          <w:rFonts w:ascii="Arial" w:hAnsi="Arial" w:cs="Arial"/>
          <w:b/>
        </w:rPr>
        <w:t>Decision:</w:t>
      </w:r>
      <w:r>
        <w:rPr>
          <w:rFonts w:ascii="Arial" w:hAnsi="Arial" w:cs="Arial"/>
          <w:b/>
        </w:rPr>
        <w:tab/>
      </w:r>
      <w:r>
        <w:rPr>
          <w:rFonts w:ascii="Arial" w:hAnsi="Arial" w:cs="Arial"/>
          <w:b/>
        </w:rPr>
        <w:tab/>
      </w:r>
      <w:r w:rsidRPr="00B276C7">
        <w:rPr>
          <w:rFonts w:ascii="Arial" w:hAnsi="Arial" w:cs="Arial"/>
          <w:b/>
          <w:highlight w:val="yellow"/>
        </w:rPr>
        <w:t>Return to.</w:t>
      </w:r>
    </w:p>
    <w:p w14:paraId="4E41BA8D" w14:textId="77777777" w:rsidR="000F7A0A" w:rsidRDefault="000F7A0A" w:rsidP="000F7A0A">
      <w:pPr>
        <w:rPr>
          <w:rFonts w:ascii="Arial" w:hAnsi="Arial" w:cs="Arial"/>
          <w:b/>
          <w:sz w:val="24"/>
        </w:rPr>
      </w:pPr>
      <w:r>
        <w:rPr>
          <w:rFonts w:ascii="Arial" w:hAnsi="Arial" w:cs="Arial"/>
          <w:b/>
          <w:color w:val="0000FF"/>
          <w:sz w:val="24"/>
        </w:rPr>
        <w:t>R4-2111325</w:t>
      </w:r>
      <w:r>
        <w:rPr>
          <w:rFonts w:ascii="Arial" w:hAnsi="Arial" w:cs="Arial"/>
          <w:b/>
          <w:color w:val="0000FF"/>
          <w:sz w:val="24"/>
        </w:rPr>
        <w:tab/>
      </w:r>
      <w:r>
        <w:rPr>
          <w:rFonts w:ascii="Arial" w:hAnsi="Arial" w:cs="Arial"/>
          <w:b/>
          <w:sz w:val="24"/>
        </w:rPr>
        <w:t>Correction to beam assumptions in FR2 tests on Rel-16 Mandatory gaps</w:t>
      </w:r>
    </w:p>
    <w:p w14:paraId="4A9E867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-2145  rev  Cat: A (Rel-17)</w:t>
      </w:r>
      <w:r>
        <w:rPr>
          <w:i/>
        </w:rPr>
        <w:br/>
      </w:r>
      <w:r>
        <w:rPr>
          <w:i/>
        </w:rPr>
        <w:br/>
      </w:r>
      <w:r>
        <w:rPr>
          <w:i/>
        </w:rPr>
        <w:tab/>
      </w:r>
      <w:r>
        <w:rPr>
          <w:i/>
        </w:rPr>
        <w:tab/>
      </w:r>
      <w:r>
        <w:rPr>
          <w:i/>
        </w:rPr>
        <w:tab/>
      </w:r>
      <w:r>
        <w:rPr>
          <w:i/>
        </w:rPr>
        <w:tab/>
      </w:r>
      <w:r>
        <w:rPr>
          <w:i/>
        </w:rPr>
        <w:tab/>
        <w:t>Source: Ericsson</w:t>
      </w:r>
    </w:p>
    <w:p w14:paraId="3E997BDE" w14:textId="77777777" w:rsidR="000F7A0A" w:rsidRDefault="000F7A0A" w:rsidP="000F7A0A">
      <w:pPr>
        <w:rPr>
          <w:rFonts w:ascii="Arial" w:hAnsi="Arial" w:cs="Arial"/>
          <w:b/>
        </w:rPr>
      </w:pPr>
      <w:r>
        <w:rPr>
          <w:rFonts w:ascii="Arial" w:hAnsi="Arial" w:cs="Arial"/>
          <w:b/>
        </w:rPr>
        <w:t xml:space="preserve">Abstract: </w:t>
      </w:r>
    </w:p>
    <w:p w14:paraId="2131B80F" w14:textId="77777777" w:rsidR="000F7A0A" w:rsidRDefault="000F7A0A" w:rsidP="000F7A0A">
      <w:r>
        <w:t>Beam assumption is added in FR2 tests on spatial relation and mandatory gaps in Rel-16 introduced under RRM enhancement WI</w:t>
      </w:r>
    </w:p>
    <w:p w14:paraId="196D5B7A" w14:textId="77777777" w:rsidR="00297FB8" w:rsidRPr="00762910" w:rsidRDefault="00297FB8" w:rsidP="00297FB8">
      <w:pPr>
        <w:rPr>
          <w:rFonts w:ascii="Arial" w:hAnsi="Arial" w:cs="Arial"/>
          <w:b/>
          <w:color w:val="FF0000"/>
          <w:sz w:val="18"/>
          <w:szCs w:val="18"/>
          <w:lang w:val="en-US" w:eastAsia="zh-CN"/>
        </w:rPr>
      </w:pPr>
      <w:r w:rsidRPr="00762910">
        <w:rPr>
          <w:rFonts w:ascii="Arial" w:hAnsi="Arial" w:cs="Arial"/>
          <w:b/>
          <w:color w:val="FF0000"/>
          <w:sz w:val="18"/>
          <w:szCs w:val="18"/>
          <w:lang w:val="en-US" w:eastAsia="zh-CN"/>
        </w:rPr>
        <w:t>Session chair: come back in GTW</w:t>
      </w:r>
    </w:p>
    <w:p w14:paraId="0B6EEB13" w14:textId="09AD6CF9" w:rsidR="000F7A0A" w:rsidRDefault="005C36BB"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C36BB">
        <w:rPr>
          <w:rFonts w:ascii="Arial" w:hAnsi="Arial" w:cs="Arial"/>
          <w:b/>
          <w:highlight w:val="yellow"/>
        </w:rPr>
        <w:t>Return to.</w:t>
      </w:r>
    </w:p>
    <w:p w14:paraId="393CE04A" w14:textId="77777777" w:rsidR="000F7A0A" w:rsidRDefault="000F7A0A" w:rsidP="000F7A0A">
      <w:pPr>
        <w:pStyle w:val="Heading7"/>
      </w:pPr>
      <w:bookmarkStart w:id="31" w:name="_Toc71910328"/>
      <w:r>
        <w:t>5.1.3.2.2.7</w:t>
      </w:r>
      <w:r>
        <w:tab/>
        <w:t>UE-specific CBW change</w:t>
      </w:r>
      <w:bookmarkEnd w:id="31"/>
    </w:p>
    <w:p w14:paraId="6F754D0C" w14:textId="77777777" w:rsidR="000F7A0A" w:rsidRDefault="000F7A0A" w:rsidP="000F7A0A">
      <w:pPr>
        <w:pStyle w:val="Heading7"/>
      </w:pPr>
      <w:bookmarkStart w:id="32" w:name="_Toc71910329"/>
      <w:r>
        <w:t>5.1.3.2.2.8</w:t>
      </w:r>
      <w:r>
        <w:tab/>
        <w:t>Spatial relation switch for uplink</w:t>
      </w:r>
      <w:bookmarkEnd w:id="32"/>
    </w:p>
    <w:p w14:paraId="0219C138" w14:textId="77777777" w:rsidR="000F7A0A" w:rsidRDefault="000F7A0A" w:rsidP="000F7A0A">
      <w:pPr>
        <w:rPr>
          <w:rFonts w:ascii="Arial" w:hAnsi="Arial" w:cs="Arial"/>
          <w:b/>
          <w:sz w:val="24"/>
        </w:rPr>
      </w:pPr>
      <w:r>
        <w:rPr>
          <w:rFonts w:ascii="Arial" w:hAnsi="Arial" w:cs="Arial"/>
          <w:b/>
          <w:color w:val="0000FF"/>
          <w:sz w:val="24"/>
        </w:rPr>
        <w:t>R4-2109574</w:t>
      </w:r>
      <w:r>
        <w:rPr>
          <w:rFonts w:ascii="Arial" w:hAnsi="Arial" w:cs="Arial"/>
          <w:b/>
          <w:color w:val="0000FF"/>
          <w:sz w:val="24"/>
        </w:rPr>
        <w:tab/>
      </w:r>
      <w:r>
        <w:rPr>
          <w:rFonts w:ascii="Arial" w:hAnsi="Arial" w:cs="Arial"/>
          <w:b/>
          <w:sz w:val="24"/>
        </w:rPr>
        <w:t>CR: UL spatial relation test</w:t>
      </w:r>
    </w:p>
    <w:p w14:paraId="31163E9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-1922  rev  Cat: F (Rel-16)</w:t>
      </w:r>
      <w:r>
        <w:rPr>
          <w:i/>
        </w:rPr>
        <w:br/>
      </w:r>
      <w:r>
        <w:rPr>
          <w:i/>
        </w:rPr>
        <w:br/>
      </w:r>
      <w:r>
        <w:rPr>
          <w:i/>
        </w:rPr>
        <w:tab/>
      </w:r>
      <w:r>
        <w:rPr>
          <w:i/>
        </w:rPr>
        <w:tab/>
      </w:r>
      <w:r>
        <w:rPr>
          <w:i/>
        </w:rPr>
        <w:tab/>
      </w:r>
      <w:r>
        <w:rPr>
          <w:i/>
        </w:rPr>
        <w:tab/>
      </w:r>
      <w:r>
        <w:rPr>
          <w:i/>
        </w:rPr>
        <w:tab/>
        <w:t>Source: Qualcomm, Inc.</w:t>
      </w:r>
    </w:p>
    <w:p w14:paraId="3D6ADD27" w14:textId="526AEE6B" w:rsidR="000F7A0A" w:rsidRDefault="00FD60CE"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R4-2108240 (from R4-2109574).</w:t>
      </w:r>
    </w:p>
    <w:p w14:paraId="07A221D0" w14:textId="4FF0AB8E" w:rsidR="00FD60CE" w:rsidRDefault="00FD60CE" w:rsidP="00FD60CE">
      <w:pPr>
        <w:rPr>
          <w:rFonts w:ascii="Arial" w:hAnsi="Arial" w:cs="Arial"/>
          <w:b/>
          <w:sz w:val="24"/>
        </w:rPr>
      </w:pPr>
      <w:r>
        <w:rPr>
          <w:rFonts w:ascii="Arial" w:hAnsi="Arial" w:cs="Arial"/>
          <w:b/>
          <w:color w:val="0000FF"/>
          <w:sz w:val="24"/>
        </w:rPr>
        <w:t>R4-2108240</w:t>
      </w:r>
      <w:r>
        <w:rPr>
          <w:rFonts w:ascii="Arial" w:hAnsi="Arial" w:cs="Arial"/>
          <w:b/>
          <w:color w:val="0000FF"/>
          <w:sz w:val="24"/>
        </w:rPr>
        <w:tab/>
      </w:r>
      <w:r>
        <w:rPr>
          <w:rFonts w:ascii="Arial" w:hAnsi="Arial" w:cs="Arial"/>
          <w:b/>
          <w:sz w:val="24"/>
        </w:rPr>
        <w:t>CR: UL spatial relation test</w:t>
      </w:r>
    </w:p>
    <w:p w14:paraId="71F7E94C" w14:textId="77777777" w:rsidR="00FD60CE" w:rsidRDefault="00FD60CE" w:rsidP="00FD60C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-1922  rev  Cat: F (Rel-16)</w:t>
      </w:r>
      <w:r>
        <w:rPr>
          <w:i/>
        </w:rPr>
        <w:br/>
      </w:r>
      <w:r>
        <w:rPr>
          <w:i/>
        </w:rPr>
        <w:br/>
      </w:r>
      <w:r>
        <w:rPr>
          <w:i/>
        </w:rPr>
        <w:tab/>
      </w:r>
      <w:r>
        <w:rPr>
          <w:i/>
        </w:rPr>
        <w:tab/>
      </w:r>
      <w:r>
        <w:rPr>
          <w:i/>
        </w:rPr>
        <w:tab/>
      </w:r>
      <w:r>
        <w:rPr>
          <w:i/>
        </w:rPr>
        <w:tab/>
      </w:r>
      <w:r>
        <w:rPr>
          <w:i/>
        </w:rPr>
        <w:tab/>
        <w:t>Source: Qualcomm, Inc.</w:t>
      </w:r>
    </w:p>
    <w:p w14:paraId="084824E6" w14:textId="4528C7D6" w:rsidR="00811D02" w:rsidRPr="0032782C" w:rsidRDefault="00811D02" w:rsidP="00811D02">
      <w:pPr>
        <w:rPr>
          <w:bCs/>
          <w:color w:val="FF0000"/>
        </w:rPr>
      </w:pPr>
      <w:r w:rsidRPr="00352009">
        <w:rPr>
          <w:color w:val="FF0000"/>
        </w:rPr>
        <w:t>Session chair: CR coversheet error</w:t>
      </w:r>
      <w:r>
        <w:rPr>
          <w:color w:val="FF0000"/>
        </w:rPr>
        <w:t xml:space="preserve">. Correct WI code is </w:t>
      </w:r>
      <w:proofErr w:type="spellStart"/>
      <w:r w:rsidRPr="00BC2F52">
        <w:rPr>
          <w:color w:val="FF0000"/>
        </w:rPr>
        <w:t>NR_RRM_enh</w:t>
      </w:r>
      <w:proofErr w:type="spellEnd"/>
      <w:r w:rsidRPr="00BC2F52">
        <w:rPr>
          <w:color w:val="FF0000"/>
        </w:rPr>
        <w:t>-</w:t>
      </w:r>
      <w:r>
        <w:rPr>
          <w:color w:val="FF0000"/>
        </w:rPr>
        <w:t>Perf. Please update in revision.</w:t>
      </w:r>
    </w:p>
    <w:p w14:paraId="4EBE066A" w14:textId="3F32ADD9" w:rsidR="00FD60CE" w:rsidRDefault="008758E3" w:rsidP="00FD60CE">
      <w:pPr>
        <w:rPr>
          <w:color w:val="993300"/>
          <w:u w:val="single"/>
        </w:rPr>
      </w:pPr>
      <w:r>
        <w:rPr>
          <w:rFonts w:ascii="Arial" w:hAnsi="Arial" w:cs="Arial"/>
          <w:b/>
        </w:rPr>
        <w:t>Decision:</w:t>
      </w:r>
      <w:r>
        <w:rPr>
          <w:rFonts w:ascii="Arial" w:hAnsi="Arial" w:cs="Arial"/>
          <w:b/>
        </w:rPr>
        <w:tab/>
      </w:r>
      <w:r>
        <w:rPr>
          <w:rFonts w:ascii="Arial" w:hAnsi="Arial" w:cs="Arial"/>
          <w:b/>
        </w:rPr>
        <w:tab/>
      </w:r>
      <w:r w:rsidRPr="008758E3">
        <w:rPr>
          <w:rFonts w:ascii="Arial" w:hAnsi="Arial" w:cs="Arial"/>
          <w:b/>
          <w:highlight w:val="green"/>
        </w:rPr>
        <w:t>Agreed.</w:t>
      </w:r>
    </w:p>
    <w:p w14:paraId="4BB699A6" w14:textId="77777777" w:rsidR="00FD60CE" w:rsidRDefault="00FD60CE" w:rsidP="00FD60CE">
      <w:pPr>
        <w:rPr>
          <w:rFonts w:ascii="Arial" w:hAnsi="Arial" w:cs="Arial"/>
          <w:b/>
          <w:sz w:val="24"/>
        </w:rPr>
      </w:pPr>
      <w:r>
        <w:rPr>
          <w:rFonts w:ascii="Arial" w:hAnsi="Arial" w:cs="Arial"/>
          <w:b/>
          <w:color w:val="0000FF"/>
          <w:sz w:val="24"/>
        </w:rPr>
        <w:t>R4-2111500</w:t>
      </w:r>
      <w:r>
        <w:rPr>
          <w:rFonts w:ascii="Arial" w:hAnsi="Arial" w:cs="Arial"/>
          <w:b/>
          <w:color w:val="0000FF"/>
          <w:sz w:val="24"/>
        </w:rPr>
        <w:tab/>
      </w:r>
      <w:r>
        <w:rPr>
          <w:rFonts w:ascii="Arial" w:hAnsi="Arial" w:cs="Arial"/>
          <w:b/>
          <w:sz w:val="24"/>
        </w:rPr>
        <w:t>(R17mirror) CR: UL spatial relation test</w:t>
      </w:r>
    </w:p>
    <w:p w14:paraId="37316194" w14:textId="77777777" w:rsidR="00FD60CE" w:rsidRDefault="00FD60CE" w:rsidP="00FD60C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-2161  rev  Cat: A (Rel-17)</w:t>
      </w:r>
      <w:r>
        <w:rPr>
          <w:i/>
        </w:rPr>
        <w:br/>
      </w:r>
      <w:r>
        <w:rPr>
          <w:i/>
        </w:rPr>
        <w:br/>
      </w:r>
      <w:r>
        <w:rPr>
          <w:i/>
        </w:rPr>
        <w:tab/>
      </w:r>
      <w:r>
        <w:rPr>
          <w:i/>
        </w:rPr>
        <w:tab/>
      </w:r>
      <w:r>
        <w:rPr>
          <w:i/>
        </w:rPr>
        <w:tab/>
      </w:r>
      <w:r>
        <w:rPr>
          <w:i/>
        </w:rPr>
        <w:tab/>
      </w:r>
      <w:r>
        <w:rPr>
          <w:i/>
        </w:rPr>
        <w:tab/>
        <w:t>Source: Qualcomm, Inc.</w:t>
      </w:r>
    </w:p>
    <w:p w14:paraId="7C79304C" w14:textId="2F70352B" w:rsidR="00FD60CE" w:rsidRDefault="008758E3" w:rsidP="00FD60CE">
      <w:pPr>
        <w:rPr>
          <w:color w:val="993300"/>
          <w:u w:val="single"/>
        </w:rPr>
      </w:pPr>
      <w:r>
        <w:rPr>
          <w:rFonts w:ascii="Arial" w:hAnsi="Arial" w:cs="Arial"/>
          <w:b/>
        </w:rPr>
        <w:t>Decision:</w:t>
      </w:r>
      <w:r>
        <w:rPr>
          <w:rFonts w:ascii="Arial" w:hAnsi="Arial" w:cs="Arial"/>
          <w:b/>
        </w:rPr>
        <w:tab/>
      </w:r>
      <w:r>
        <w:rPr>
          <w:rFonts w:ascii="Arial" w:hAnsi="Arial" w:cs="Arial"/>
          <w:b/>
        </w:rPr>
        <w:tab/>
      </w:r>
      <w:r w:rsidRPr="008758E3">
        <w:rPr>
          <w:rFonts w:ascii="Arial" w:hAnsi="Arial" w:cs="Arial"/>
          <w:b/>
          <w:highlight w:val="green"/>
        </w:rPr>
        <w:t>Agreed.</w:t>
      </w:r>
    </w:p>
    <w:p w14:paraId="12CCC148" w14:textId="77777777" w:rsidR="00FD60CE" w:rsidRDefault="00FD60CE" w:rsidP="00FD60CE">
      <w:pPr>
        <w:rPr>
          <w:color w:val="993300"/>
          <w:u w:val="single"/>
        </w:rPr>
      </w:pPr>
    </w:p>
    <w:p w14:paraId="47B2EC8C" w14:textId="77777777" w:rsidR="000F7A0A" w:rsidRDefault="000F7A0A" w:rsidP="000F7A0A">
      <w:pPr>
        <w:rPr>
          <w:rFonts w:ascii="Arial" w:hAnsi="Arial" w:cs="Arial"/>
          <w:b/>
          <w:sz w:val="24"/>
        </w:rPr>
      </w:pPr>
      <w:r>
        <w:rPr>
          <w:rFonts w:ascii="Arial" w:hAnsi="Arial" w:cs="Arial"/>
          <w:b/>
          <w:color w:val="0000FF"/>
          <w:sz w:val="24"/>
        </w:rPr>
        <w:t>R4-2111326</w:t>
      </w:r>
      <w:r>
        <w:rPr>
          <w:rFonts w:ascii="Arial" w:hAnsi="Arial" w:cs="Arial"/>
          <w:b/>
          <w:color w:val="0000FF"/>
          <w:sz w:val="24"/>
        </w:rPr>
        <w:tab/>
      </w:r>
      <w:r>
        <w:rPr>
          <w:rFonts w:ascii="Arial" w:hAnsi="Arial" w:cs="Arial"/>
          <w:b/>
          <w:sz w:val="24"/>
        </w:rPr>
        <w:t>Correction to beam assumptions in FR2 tests on UL spatial relation</w:t>
      </w:r>
    </w:p>
    <w:p w14:paraId="3629865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-2146  rev  Cat: F (Rel-16)</w:t>
      </w:r>
      <w:r>
        <w:rPr>
          <w:i/>
        </w:rPr>
        <w:br/>
      </w:r>
      <w:r>
        <w:rPr>
          <w:i/>
        </w:rPr>
        <w:br/>
      </w:r>
      <w:r>
        <w:rPr>
          <w:i/>
        </w:rPr>
        <w:tab/>
      </w:r>
      <w:r>
        <w:rPr>
          <w:i/>
        </w:rPr>
        <w:tab/>
      </w:r>
      <w:r>
        <w:rPr>
          <w:i/>
        </w:rPr>
        <w:tab/>
      </w:r>
      <w:r>
        <w:rPr>
          <w:i/>
        </w:rPr>
        <w:tab/>
      </w:r>
      <w:r>
        <w:rPr>
          <w:i/>
        </w:rPr>
        <w:tab/>
        <w:t>Source: Ericsson</w:t>
      </w:r>
    </w:p>
    <w:p w14:paraId="7214468B" w14:textId="77777777" w:rsidR="000F7A0A" w:rsidRDefault="000F7A0A" w:rsidP="000F7A0A">
      <w:pPr>
        <w:rPr>
          <w:rFonts w:ascii="Arial" w:hAnsi="Arial" w:cs="Arial"/>
          <w:b/>
        </w:rPr>
      </w:pPr>
      <w:r>
        <w:rPr>
          <w:rFonts w:ascii="Arial" w:hAnsi="Arial" w:cs="Arial"/>
          <w:b/>
        </w:rPr>
        <w:t xml:space="preserve">Abstract: </w:t>
      </w:r>
    </w:p>
    <w:p w14:paraId="0EE33B82" w14:textId="77777777" w:rsidR="000F7A0A" w:rsidRDefault="000F7A0A" w:rsidP="000F7A0A">
      <w:r>
        <w:lastRenderedPageBreak/>
        <w:t xml:space="preserve">Beam assumption is added in FR2 tests on UL spatial </w:t>
      </w:r>
      <w:proofErr w:type="gramStart"/>
      <w:r>
        <w:t>relation  in</w:t>
      </w:r>
      <w:proofErr w:type="gramEnd"/>
      <w:r>
        <w:t xml:space="preserve"> Rel-16 introduced under RRM enhancement WI</w:t>
      </w:r>
    </w:p>
    <w:p w14:paraId="3E6EAB31" w14:textId="68D152DD" w:rsidR="000F7A0A" w:rsidRDefault="002E47B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R4-2108241 (from R4-2111326).</w:t>
      </w:r>
    </w:p>
    <w:p w14:paraId="4832A98C" w14:textId="40513446" w:rsidR="002E47BC" w:rsidRDefault="002E47BC" w:rsidP="002E47BC">
      <w:pPr>
        <w:rPr>
          <w:rFonts w:ascii="Arial" w:hAnsi="Arial" w:cs="Arial"/>
          <w:b/>
          <w:sz w:val="24"/>
        </w:rPr>
      </w:pPr>
      <w:r>
        <w:rPr>
          <w:rFonts w:ascii="Arial" w:hAnsi="Arial" w:cs="Arial"/>
          <w:b/>
          <w:color w:val="0000FF"/>
          <w:sz w:val="24"/>
        </w:rPr>
        <w:t>R4-2108241</w:t>
      </w:r>
      <w:r>
        <w:rPr>
          <w:rFonts w:ascii="Arial" w:hAnsi="Arial" w:cs="Arial"/>
          <w:b/>
          <w:color w:val="0000FF"/>
          <w:sz w:val="24"/>
        </w:rPr>
        <w:tab/>
      </w:r>
      <w:r>
        <w:rPr>
          <w:rFonts w:ascii="Arial" w:hAnsi="Arial" w:cs="Arial"/>
          <w:b/>
          <w:sz w:val="24"/>
        </w:rPr>
        <w:t>Correction to beam assumptions in FR2 tests on UL spatial relation</w:t>
      </w:r>
    </w:p>
    <w:p w14:paraId="5A9F2A09" w14:textId="77777777" w:rsidR="002E47BC" w:rsidRDefault="002E47BC" w:rsidP="002E47B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-2146  rev  Cat: F (Rel-16)</w:t>
      </w:r>
      <w:r>
        <w:rPr>
          <w:i/>
        </w:rPr>
        <w:br/>
      </w:r>
      <w:r>
        <w:rPr>
          <w:i/>
        </w:rPr>
        <w:br/>
      </w:r>
      <w:r>
        <w:rPr>
          <w:i/>
        </w:rPr>
        <w:tab/>
      </w:r>
      <w:r>
        <w:rPr>
          <w:i/>
        </w:rPr>
        <w:tab/>
      </w:r>
      <w:r>
        <w:rPr>
          <w:i/>
        </w:rPr>
        <w:tab/>
      </w:r>
      <w:r>
        <w:rPr>
          <w:i/>
        </w:rPr>
        <w:tab/>
      </w:r>
      <w:r>
        <w:rPr>
          <w:i/>
        </w:rPr>
        <w:tab/>
        <w:t>Source: Ericsson</w:t>
      </w:r>
    </w:p>
    <w:p w14:paraId="271C94BB" w14:textId="77777777" w:rsidR="002E47BC" w:rsidRDefault="002E47BC" w:rsidP="002E47BC">
      <w:pPr>
        <w:rPr>
          <w:rFonts w:ascii="Arial" w:hAnsi="Arial" w:cs="Arial"/>
          <w:b/>
        </w:rPr>
      </w:pPr>
      <w:r>
        <w:rPr>
          <w:rFonts w:ascii="Arial" w:hAnsi="Arial" w:cs="Arial"/>
          <w:b/>
        </w:rPr>
        <w:t xml:space="preserve">Abstract: </w:t>
      </w:r>
    </w:p>
    <w:p w14:paraId="0E828E46" w14:textId="77777777" w:rsidR="002E47BC" w:rsidRDefault="002E47BC" w:rsidP="002E47BC">
      <w:r>
        <w:t xml:space="preserve">Beam assumption is added in FR2 tests on UL spatial </w:t>
      </w:r>
      <w:proofErr w:type="gramStart"/>
      <w:r>
        <w:t>relation  in</w:t>
      </w:r>
      <w:proofErr w:type="gramEnd"/>
      <w:r>
        <w:t xml:space="preserve"> Rel-16 introduced under RRM enhancement WI</w:t>
      </w:r>
    </w:p>
    <w:p w14:paraId="3BE8D468" w14:textId="77777777" w:rsidR="00A36D14" w:rsidRPr="0032782C" w:rsidRDefault="00A36D14" w:rsidP="00A36D14">
      <w:pPr>
        <w:rPr>
          <w:bCs/>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w:t>
      </w:r>
      <w:r>
        <w:rPr>
          <w:color w:val="FF0000"/>
        </w:rPr>
        <w:t>Perf</w:t>
      </w:r>
    </w:p>
    <w:p w14:paraId="4198B9B8" w14:textId="0A3D81FE" w:rsidR="002E47BC" w:rsidRDefault="008758E3" w:rsidP="002E47BC">
      <w:pPr>
        <w:rPr>
          <w:color w:val="993300"/>
          <w:u w:val="single"/>
        </w:rPr>
      </w:pPr>
      <w:r>
        <w:rPr>
          <w:rFonts w:ascii="Arial" w:hAnsi="Arial" w:cs="Arial"/>
          <w:b/>
        </w:rPr>
        <w:t>Decision:</w:t>
      </w:r>
      <w:r>
        <w:rPr>
          <w:rFonts w:ascii="Arial" w:hAnsi="Arial" w:cs="Arial"/>
          <w:b/>
        </w:rPr>
        <w:tab/>
      </w:r>
      <w:r>
        <w:rPr>
          <w:rFonts w:ascii="Arial" w:hAnsi="Arial" w:cs="Arial"/>
          <w:b/>
        </w:rPr>
        <w:tab/>
      </w:r>
      <w:r w:rsidRPr="008758E3">
        <w:rPr>
          <w:rFonts w:ascii="Arial" w:hAnsi="Arial" w:cs="Arial"/>
          <w:b/>
          <w:highlight w:val="green"/>
        </w:rPr>
        <w:t>Agreed.</w:t>
      </w:r>
    </w:p>
    <w:p w14:paraId="36AA3CC9" w14:textId="77777777" w:rsidR="000F7A0A" w:rsidRDefault="000F7A0A" w:rsidP="000F7A0A">
      <w:pPr>
        <w:rPr>
          <w:rFonts w:ascii="Arial" w:hAnsi="Arial" w:cs="Arial"/>
          <w:b/>
          <w:sz w:val="24"/>
        </w:rPr>
      </w:pPr>
      <w:r>
        <w:rPr>
          <w:rFonts w:ascii="Arial" w:hAnsi="Arial" w:cs="Arial"/>
          <w:b/>
          <w:color w:val="0000FF"/>
          <w:sz w:val="24"/>
        </w:rPr>
        <w:t>R4-2111327</w:t>
      </w:r>
      <w:r>
        <w:rPr>
          <w:rFonts w:ascii="Arial" w:hAnsi="Arial" w:cs="Arial"/>
          <w:b/>
          <w:color w:val="0000FF"/>
          <w:sz w:val="24"/>
        </w:rPr>
        <w:tab/>
      </w:r>
      <w:r>
        <w:rPr>
          <w:rFonts w:ascii="Arial" w:hAnsi="Arial" w:cs="Arial"/>
          <w:b/>
          <w:sz w:val="24"/>
        </w:rPr>
        <w:t>Correction to beam assumptions in FR2 tests on UL spatial relation</w:t>
      </w:r>
    </w:p>
    <w:p w14:paraId="3BEAB78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-2147  rev  Cat: A (Rel-17)</w:t>
      </w:r>
      <w:r>
        <w:rPr>
          <w:i/>
        </w:rPr>
        <w:br/>
      </w:r>
      <w:r>
        <w:rPr>
          <w:i/>
        </w:rPr>
        <w:br/>
      </w:r>
      <w:r>
        <w:rPr>
          <w:i/>
        </w:rPr>
        <w:tab/>
      </w:r>
      <w:r>
        <w:rPr>
          <w:i/>
        </w:rPr>
        <w:tab/>
      </w:r>
      <w:r>
        <w:rPr>
          <w:i/>
        </w:rPr>
        <w:tab/>
      </w:r>
      <w:r>
        <w:rPr>
          <w:i/>
        </w:rPr>
        <w:tab/>
      </w:r>
      <w:r>
        <w:rPr>
          <w:i/>
        </w:rPr>
        <w:tab/>
        <w:t>Source: Ericsson</w:t>
      </w:r>
    </w:p>
    <w:p w14:paraId="368F549D" w14:textId="77777777" w:rsidR="000F7A0A" w:rsidRDefault="000F7A0A" w:rsidP="000F7A0A">
      <w:pPr>
        <w:rPr>
          <w:rFonts w:ascii="Arial" w:hAnsi="Arial" w:cs="Arial"/>
          <w:b/>
        </w:rPr>
      </w:pPr>
      <w:r>
        <w:rPr>
          <w:rFonts w:ascii="Arial" w:hAnsi="Arial" w:cs="Arial"/>
          <w:b/>
        </w:rPr>
        <w:t xml:space="preserve">Abstract: </w:t>
      </w:r>
    </w:p>
    <w:p w14:paraId="33ADE912" w14:textId="77777777" w:rsidR="000F7A0A" w:rsidRDefault="000F7A0A" w:rsidP="000F7A0A">
      <w:r>
        <w:t xml:space="preserve">Beam assumption is added in FR2 tests on UL spatial </w:t>
      </w:r>
      <w:proofErr w:type="gramStart"/>
      <w:r>
        <w:t>relation  in</w:t>
      </w:r>
      <w:proofErr w:type="gramEnd"/>
      <w:r>
        <w:t xml:space="preserve"> Rel-16 introduced under RRM enhancement WI</w:t>
      </w:r>
    </w:p>
    <w:p w14:paraId="31D32FCE" w14:textId="6167EBC6" w:rsidR="000F7A0A" w:rsidRDefault="008758E3"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8758E3">
        <w:rPr>
          <w:rFonts w:ascii="Arial" w:hAnsi="Arial" w:cs="Arial"/>
          <w:b/>
          <w:highlight w:val="green"/>
        </w:rPr>
        <w:t>Agreed.</w:t>
      </w:r>
    </w:p>
    <w:p w14:paraId="300BFB24" w14:textId="77777777" w:rsidR="000F7A0A" w:rsidRDefault="000F7A0A" w:rsidP="000F7A0A">
      <w:pPr>
        <w:pStyle w:val="Heading7"/>
      </w:pPr>
      <w:bookmarkStart w:id="33" w:name="_Toc71910330"/>
      <w:r>
        <w:t>5.1.3.2.2.9</w:t>
      </w:r>
      <w:r>
        <w:tab/>
        <w:t>Inter-band CA requirement for FR2 UE measurement capability of independent Rx beam</w:t>
      </w:r>
      <w:bookmarkEnd w:id="33"/>
    </w:p>
    <w:p w14:paraId="56AE6AC5" w14:textId="77777777" w:rsidR="000F7A0A" w:rsidRDefault="000F7A0A" w:rsidP="000F7A0A">
      <w:pPr>
        <w:rPr>
          <w:rFonts w:ascii="Arial" w:hAnsi="Arial" w:cs="Arial"/>
          <w:b/>
          <w:sz w:val="24"/>
        </w:rPr>
      </w:pPr>
      <w:r>
        <w:rPr>
          <w:rFonts w:ascii="Arial" w:hAnsi="Arial" w:cs="Arial"/>
          <w:b/>
          <w:color w:val="0000FF"/>
          <w:sz w:val="24"/>
        </w:rPr>
        <w:t>R4-2110289</w:t>
      </w:r>
      <w:r>
        <w:rPr>
          <w:rFonts w:ascii="Arial" w:hAnsi="Arial" w:cs="Arial"/>
          <w:b/>
          <w:color w:val="0000FF"/>
          <w:sz w:val="24"/>
        </w:rPr>
        <w:tab/>
      </w:r>
      <w:r>
        <w:rPr>
          <w:rFonts w:ascii="Arial" w:hAnsi="Arial" w:cs="Arial"/>
          <w:b/>
          <w:sz w:val="24"/>
        </w:rPr>
        <w:t xml:space="preserve">CR on maintaining SCell activation and </w:t>
      </w:r>
      <w:proofErr w:type="spellStart"/>
      <w:r>
        <w:rPr>
          <w:rFonts w:ascii="Arial" w:hAnsi="Arial" w:cs="Arial"/>
          <w:b/>
          <w:sz w:val="24"/>
        </w:rPr>
        <w:t>deactication</w:t>
      </w:r>
      <w:proofErr w:type="spellEnd"/>
      <w:r>
        <w:rPr>
          <w:rFonts w:ascii="Arial" w:hAnsi="Arial" w:cs="Arial"/>
          <w:b/>
          <w:sz w:val="24"/>
        </w:rPr>
        <w:t xml:space="preserve"> delay test for FR2 inter-band CA R16</w:t>
      </w:r>
    </w:p>
    <w:p w14:paraId="7C42E77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-2004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B6F9FB" w14:textId="1036B71E" w:rsidR="000F7A0A" w:rsidRDefault="009E2954"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R4-2108252 (from R4-2110289).</w:t>
      </w:r>
    </w:p>
    <w:p w14:paraId="54D2AEEB" w14:textId="5382292D" w:rsidR="009E2954" w:rsidRDefault="009E2954" w:rsidP="009E2954">
      <w:pPr>
        <w:rPr>
          <w:rFonts w:ascii="Arial" w:hAnsi="Arial" w:cs="Arial"/>
          <w:b/>
          <w:sz w:val="24"/>
        </w:rPr>
      </w:pPr>
      <w:r>
        <w:rPr>
          <w:rFonts w:ascii="Arial" w:hAnsi="Arial" w:cs="Arial"/>
          <w:b/>
          <w:color w:val="0000FF"/>
          <w:sz w:val="24"/>
        </w:rPr>
        <w:t>R4-2108252</w:t>
      </w:r>
      <w:r>
        <w:rPr>
          <w:rFonts w:ascii="Arial" w:hAnsi="Arial" w:cs="Arial"/>
          <w:b/>
          <w:color w:val="0000FF"/>
          <w:sz w:val="24"/>
        </w:rPr>
        <w:tab/>
      </w:r>
      <w:r>
        <w:rPr>
          <w:rFonts w:ascii="Arial" w:hAnsi="Arial" w:cs="Arial"/>
          <w:b/>
          <w:sz w:val="24"/>
        </w:rPr>
        <w:t xml:space="preserve">CR on maintaining SCell activation and </w:t>
      </w:r>
      <w:proofErr w:type="spellStart"/>
      <w:r>
        <w:rPr>
          <w:rFonts w:ascii="Arial" w:hAnsi="Arial" w:cs="Arial"/>
          <w:b/>
          <w:sz w:val="24"/>
        </w:rPr>
        <w:t>deactication</w:t>
      </w:r>
      <w:proofErr w:type="spellEnd"/>
      <w:r>
        <w:rPr>
          <w:rFonts w:ascii="Arial" w:hAnsi="Arial" w:cs="Arial"/>
          <w:b/>
          <w:sz w:val="24"/>
        </w:rPr>
        <w:t xml:space="preserve"> delay test for FR2 inter-band CA R16</w:t>
      </w:r>
    </w:p>
    <w:p w14:paraId="318D456A" w14:textId="77777777" w:rsidR="009E2954" w:rsidRDefault="009E2954" w:rsidP="009E295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-2004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ACCE66" w14:textId="77777777" w:rsidR="009E2954" w:rsidRPr="0032782C" w:rsidRDefault="009E2954" w:rsidP="009E2954">
      <w:pPr>
        <w:rPr>
          <w:bCs/>
          <w:color w:val="FF0000"/>
        </w:rPr>
      </w:pPr>
      <w:r w:rsidRPr="00352009">
        <w:rPr>
          <w:color w:val="FF0000"/>
        </w:rPr>
        <w:t>Session chair: CR coversheet error</w:t>
      </w:r>
      <w:r>
        <w:rPr>
          <w:color w:val="FF0000"/>
        </w:rPr>
        <w:t xml:space="preserve">. Please update in revision if CR is agreeable. Correct WI code is </w:t>
      </w:r>
      <w:proofErr w:type="spellStart"/>
      <w:r w:rsidRPr="00BC2F52">
        <w:rPr>
          <w:color w:val="FF0000"/>
        </w:rPr>
        <w:t>NR_RRM_enh</w:t>
      </w:r>
      <w:proofErr w:type="spellEnd"/>
      <w:r w:rsidRPr="00BC2F52">
        <w:rPr>
          <w:color w:val="FF0000"/>
        </w:rPr>
        <w:t>-</w:t>
      </w:r>
      <w:r>
        <w:rPr>
          <w:color w:val="FF0000"/>
        </w:rPr>
        <w:t>Perf</w:t>
      </w:r>
    </w:p>
    <w:p w14:paraId="6776DF31" w14:textId="54F0614D" w:rsidR="009E2954" w:rsidRDefault="003B0EBC" w:rsidP="009E2954">
      <w:pPr>
        <w:rPr>
          <w:color w:val="993300"/>
          <w:u w:val="single"/>
        </w:rPr>
      </w:pPr>
      <w:r>
        <w:rPr>
          <w:rFonts w:ascii="Arial" w:hAnsi="Arial" w:cs="Arial"/>
          <w:b/>
        </w:rPr>
        <w:t>Decision:</w:t>
      </w:r>
      <w:r>
        <w:rPr>
          <w:rFonts w:ascii="Arial" w:hAnsi="Arial" w:cs="Arial"/>
          <w:b/>
        </w:rPr>
        <w:tab/>
      </w:r>
      <w:r>
        <w:rPr>
          <w:rFonts w:ascii="Arial" w:hAnsi="Arial" w:cs="Arial"/>
          <w:b/>
        </w:rPr>
        <w:tab/>
      </w:r>
      <w:r w:rsidRPr="003B0EBC">
        <w:rPr>
          <w:rFonts w:ascii="Arial" w:hAnsi="Arial" w:cs="Arial"/>
          <w:b/>
          <w:highlight w:val="green"/>
        </w:rPr>
        <w:t>Agreed.</w:t>
      </w:r>
    </w:p>
    <w:p w14:paraId="5FA0D0BF" w14:textId="77777777" w:rsidR="000F7A0A" w:rsidRDefault="000F7A0A" w:rsidP="000F7A0A">
      <w:pPr>
        <w:rPr>
          <w:rFonts w:ascii="Arial" w:hAnsi="Arial" w:cs="Arial"/>
          <w:b/>
          <w:sz w:val="24"/>
        </w:rPr>
      </w:pPr>
      <w:r>
        <w:rPr>
          <w:rFonts w:ascii="Arial" w:hAnsi="Arial" w:cs="Arial"/>
          <w:b/>
          <w:color w:val="0000FF"/>
          <w:sz w:val="24"/>
        </w:rPr>
        <w:t>R4-2110290</w:t>
      </w:r>
      <w:r>
        <w:rPr>
          <w:rFonts w:ascii="Arial" w:hAnsi="Arial" w:cs="Arial"/>
          <w:b/>
          <w:color w:val="0000FF"/>
          <w:sz w:val="24"/>
        </w:rPr>
        <w:tab/>
      </w:r>
      <w:r>
        <w:rPr>
          <w:rFonts w:ascii="Arial" w:hAnsi="Arial" w:cs="Arial"/>
          <w:b/>
          <w:sz w:val="24"/>
        </w:rPr>
        <w:t xml:space="preserve">CR on maintaining SCell activation and </w:t>
      </w:r>
      <w:proofErr w:type="spellStart"/>
      <w:r>
        <w:rPr>
          <w:rFonts w:ascii="Arial" w:hAnsi="Arial" w:cs="Arial"/>
          <w:b/>
          <w:sz w:val="24"/>
        </w:rPr>
        <w:t>deactication</w:t>
      </w:r>
      <w:proofErr w:type="spellEnd"/>
      <w:r>
        <w:rPr>
          <w:rFonts w:ascii="Arial" w:hAnsi="Arial" w:cs="Arial"/>
          <w:b/>
          <w:sz w:val="24"/>
        </w:rPr>
        <w:t xml:space="preserve"> delay test for FR2 inter-band CA R17</w:t>
      </w:r>
    </w:p>
    <w:p w14:paraId="377522E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-2005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C9BB63" w14:textId="12269EDB" w:rsidR="000F7A0A" w:rsidRDefault="003B0EBC"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3B0EBC">
        <w:rPr>
          <w:rFonts w:ascii="Arial" w:hAnsi="Arial" w:cs="Arial"/>
          <w:b/>
          <w:highlight w:val="green"/>
        </w:rPr>
        <w:t>Agreed.</w:t>
      </w:r>
    </w:p>
    <w:p w14:paraId="67BD8CA4" w14:textId="77777777" w:rsidR="001D7B05" w:rsidRDefault="001D7B05" w:rsidP="000F7A0A">
      <w:pPr>
        <w:rPr>
          <w:color w:val="993300"/>
          <w:u w:val="single"/>
        </w:rPr>
      </w:pPr>
    </w:p>
    <w:p w14:paraId="3C8E3763" w14:textId="77777777" w:rsidR="000F7A0A" w:rsidRDefault="000F7A0A" w:rsidP="000F7A0A">
      <w:pPr>
        <w:pStyle w:val="Heading4"/>
      </w:pPr>
      <w:bookmarkStart w:id="34" w:name="_Toc71910345"/>
      <w:r>
        <w:t>5.1.7</w:t>
      </w:r>
      <w:r>
        <w:tab/>
        <w:t>Other WIs</w:t>
      </w:r>
      <w:bookmarkEnd w:id="34"/>
    </w:p>
    <w:p w14:paraId="43F5A9F4" w14:textId="518FE1A6" w:rsidR="000F7A0A" w:rsidRDefault="000F7A0A" w:rsidP="000F7A0A">
      <w:pPr>
        <w:pStyle w:val="Heading5"/>
      </w:pPr>
      <w:bookmarkStart w:id="35" w:name="_Toc71910348"/>
      <w:r>
        <w:t>5.1.7.3</w:t>
      </w:r>
      <w:r>
        <w:tab/>
        <w:t>RRM requirements</w:t>
      </w:r>
      <w:bookmarkEnd w:id="35"/>
    </w:p>
    <w:p w14:paraId="3FAE24F5" w14:textId="77777777" w:rsidR="00087984" w:rsidRDefault="00087984" w:rsidP="00087984">
      <w:r>
        <w:t>================================================================================</w:t>
      </w:r>
    </w:p>
    <w:p w14:paraId="16CC9C74" w14:textId="316E22DA" w:rsidR="00087984" w:rsidRPr="00D24000" w:rsidRDefault="00087984" w:rsidP="00087984">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87984">
        <w:rPr>
          <w:rFonts w:ascii="Arial" w:hAnsi="Arial" w:cs="Arial"/>
          <w:b/>
          <w:color w:val="C00000"/>
          <w:sz w:val="24"/>
          <w:u w:val="single"/>
        </w:rPr>
        <w:t>[99-e][204] NR_RRM_maintenance_R16</w:t>
      </w:r>
    </w:p>
    <w:p w14:paraId="429AD2A0" w14:textId="77777777" w:rsidR="00087984" w:rsidRDefault="00087984" w:rsidP="00087984">
      <w:pPr>
        <w:rPr>
          <w:lang w:val="en-US"/>
        </w:rPr>
      </w:pPr>
    </w:p>
    <w:p w14:paraId="488F1EB7" w14:textId="2BDF0F57" w:rsidR="00087984" w:rsidRDefault="00087984" w:rsidP="00087984">
      <w:pPr>
        <w:rPr>
          <w:i/>
        </w:rPr>
      </w:pPr>
      <w:r w:rsidRPr="00CF48A4">
        <w:rPr>
          <w:rFonts w:ascii="Arial" w:hAnsi="Arial" w:cs="Arial"/>
          <w:b/>
          <w:color w:val="0000FF"/>
          <w:sz w:val="24"/>
          <w:u w:val="thick"/>
        </w:rPr>
        <w:t>R4-21081</w:t>
      </w:r>
      <w:r w:rsidR="004154C1">
        <w:rPr>
          <w:rFonts w:ascii="Arial" w:hAnsi="Arial" w:cs="Arial"/>
          <w:b/>
          <w:color w:val="0000FF"/>
          <w:sz w:val="24"/>
          <w:u w:val="thick"/>
        </w:rPr>
        <w:t>2</w:t>
      </w:r>
      <w:r w:rsidR="00CA496D">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Pr="00087984">
        <w:rPr>
          <w:rFonts w:ascii="Arial" w:hAnsi="Arial" w:cs="Arial"/>
          <w:b/>
          <w:sz w:val="24"/>
        </w:rPr>
        <w:t>[99-e][204] NR_RRM_maintenance_R16</w:t>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p>
    <w:p w14:paraId="359A1D1C" w14:textId="77777777" w:rsidR="00087984" w:rsidRPr="00944C49" w:rsidRDefault="00087984" w:rsidP="00087984">
      <w:pPr>
        <w:rPr>
          <w:rFonts w:ascii="Arial" w:hAnsi="Arial" w:cs="Arial"/>
          <w:b/>
          <w:lang w:val="en-US" w:eastAsia="zh-CN"/>
        </w:rPr>
      </w:pPr>
      <w:r w:rsidRPr="00944C49">
        <w:rPr>
          <w:rFonts w:ascii="Arial" w:hAnsi="Arial" w:cs="Arial"/>
          <w:b/>
          <w:lang w:val="en-US" w:eastAsia="zh-CN"/>
        </w:rPr>
        <w:t xml:space="preserve">Abstract: </w:t>
      </w:r>
    </w:p>
    <w:p w14:paraId="745B91B6" w14:textId="77777777" w:rsidR="00087984" w:rsidRDefault="00087984" w:rsidP="00087984">
      <w:pPr>
        <w:rPr>
          <w:rFonts w:ascii="Arial" w:hAnsi="Arial" w:cs="Arial"/>
          <w:b/>
          <w:lang w:val="en-US" w:eastAsia="zh-CN"/>
        </w:rPr>
      </w:pPr>
      <w:r w:rsidRPr="00944C49">
        <w:rPr>
          <w:rFonts w:ascii="Arial" w:hAnsi="Arial" w:cs="Arial"/>
          <w:b/>
          <w:lang w:val="en-US" w:eastAsia="zh-CN"/>
        </w:rPr>
        <w:t xml:space="preserve">Discussion: </w:t>
      </w:r>
    </w:p>
    <w:p w14:paraId="77F1EB73" w14:textId="3CCFA1BD" w:rsidR="00087984" w:rsidRDefault="00F14023" w:rsidP="00087984">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R4-2108379 (from R4-2108129).</w:t>
      </w:r>
    </w:p>
    <w:p w14:paraId="4E6AAA17" w14:textId="3D1A8688" w:rsidR="00F14023" w:rsidRDefault="00F14023" w:rsidP="00F14023">
      <w:pPr>
        <w:rPr>
          <w:i/>
        </w:rPr>
      </w:pPr>
      <w:r>
        <w:rPr>
          <w:rFonts w:ascii="Arial" w:hAnsi="Arial" w:cs="Arial"/>
          <w:b/>
          <w:color w:val="0000FF"/>
          <w:sz w:val="24"/>
          <w:u w:val="thick"/>
        </w:rPr>
        <w:t>R4-2108379</w:t>
      </w:r>
      <w:r w:rsidRPr="00944C49">
        <w:rPr>
          <w:b/>
          <w:lang w:val="en-US" w:eastAsia="zh-CN"/>
        </w:rPr>
        <w:tab/>
      </w:r>
      <w:r>
        <w:rPr>
          <w:rFonts w:ascii="Arial" w:hAnsi="Arial" w:cs="Arial"/>
          <w:b/>
          <w:sz w:val="24"/>
        </w:rPr>
        <w:t xml:space="preserve">Email discussion summary: </w:t>
      </w:r>
      <w:r w:rsidRPr="00087984">
        <w:rPr>
          <w:rFonts w:ascii="Arial" w:hAnsi="Arial" w:cs="Arial"/>
          <w:b/>
          <w:sz w:val="24"/>
        </w:rPr>
        <w:t>[99-e][204] NR_RRM_maintenance_R16</w:t>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p>
    <w:p w14:paraId="6D0C17C8"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03F95549"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0F498E4A" w14:textId="096A4962" w:rsidR="00F14023" w:rsidRDefault="003C0818"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6E29031" w14:textId="77777777" w:rsidR="00087984" w:rsidRPr="002C14F0" w:rsidRDefault="00087984" w:rsidP="00087984">
      <w:pPr>
        <w:rPr>
          <w:lang w:val="en-US"/>
        </w:rPr>
      </w:pPr>
    </w:p>
    <w:p w14:paraId="7C764318" w14:textId="77777777" w:rsidR="00E8273E" w:rsidRPr="00BC126F" w:rsidRDefault="00E8273E" w:rsidP="00E8273E">
      <w:pPr>
        <w:pStyle w:val="R4Topic"/>
        <w:rPr>
          <w:u w:val="single"/>
        </w:rPr>
      </w:pPr>
      <w:r w:rsidRPr="00BC126F">
        <w:rPr>
          <w:u w:val="single"/>
        </w:rPr>
        <w:t>GTW session (</w:t>
      </w:r>
      <w:r>
        <w:rPr>
          <w:u w:val="single"/>
          <w:lang w:val="en-US"/>
        </w:rPr>
        <w:t>May 24th</w:t>
      </w:r>
      <w:r w:rsidRPr="00BC126F">
        <w:rPr>
          <w:u w:val="single"/>
        </w:rPr>
        <w:t>)</w:t>
      </w:r>
    </w:p>
    <w:p w14:paraId="66AFA8EA" w14:textId="77777777" w:rsidR="006A52DC" w:rsidRPr="006A52DC" w:rsidRDefault="006A52DC" w:rsidP="00361080">
      <w:pPr>
        <w:pStyle w:val="ListParagraph"/>
        <w:numPr>
          <w:ilvl w:val="0"/>
          <w:numId w:val="10"/>
        </w:numPr>
        <w:spacing w:before="60" w:after="60" w:line="252" w:lineRule="auto"/>
        <w:rPr>
          <w:bCs/>
          <w:u w:val="single"/>
        </w:rPr>
      </w:pPr>
      <w:r w:rsidRPr="006A52DC">
        <w:rPr>
          <w:bCs/>
          <w:u w:val="single"/>
        </w:rPr>
        <w:t xml:space="preserve">Issue 2-1: </w:t>
      </w:r>
      <w:proofErr w:type="spellStart"/>
      <w:r w:rsidRPr="006A52DC">
        <w:rPr>
          <w:bCs/>
          <w:u w:val="single"/>
        </w:rPr>
        <w:t>NeedForGaps</w:t>
      </w:r>
      <w:proofErr w:type="spellEnd"/>
      <w:r w:rsidRPr="006A52DC">
        <w:rPr>
          <w:bCs/>
          <w:u w:val="single"/>
        </w:rPr>
        <w:t xml:space="preserve"> in Rel-16 is only applied in NR SA.</w:t>
      </w:r>
    </w:p>
    <w:p w14:paraId="1ED0C7FD" w14:textId="77777777" w:rsidR="004365D5" w:rsidRPr="004365D5" w:rsidRDefault="004365D5" w:rsidP="00361080">
      <w:pPr>
        <w:pStyle w:val="ListParagraph"/>
        <w:numPr>
          <w:ilvl w:val="1"/>
          <w:numId w:val="10"/>
        </w:numPr>
        <w:spacing w:line="252" w:lineRule="auto"/>
        <w:rPr>
          <w:highlight w:val="yellow"/>
          <w:lang w:eastAsia="ja-JP"/>
        </w:rPr>
      </w:pPr>
      <w:r w:rsidRPr="004365D5">
        <w:rPr>
          <w:highlight w:val="yellow"/>
          <w:lang w:eastAsia="ja-JP"/>
        </w:rPr>
        <w:t>Question: Is it TEI or specific WI?</w:t>
      </w:r>
    </w:p>
    <w:p w14:paraId="4A94FB6B" w14:textId="14EEA4F0" w:rsidR="004365D5" w:rsidRPr="006A52DC" w:rsidRDefault="004365D5" w:rsidP="00361080">
      <w:pPr>
        <w:pStyle w:val="ListParagraph"/>
        <w:numPr>
          <w:ilvl w:val="1"/>
          <w:numId w:val="10"/>
        </w:numPr>
        <w:spacing w:line="252" w:lineRule="auto"/>
        <w:rPr>
          <w:lang w:eastAsia="ja-JP"/>
        </w:rPr>
      </w:pPr>
      <w:r>
        <w:rPr>
          <w:bCs/>
        </w:rPr>
        <w:t>Proposals</w:t>
      </w:r>
    </w:p>
    <w:p w14:paraId="54A51981" w14:textId="77777777" w:rsidR="006A52DC" w:rsidRDefault="006A52DC" w:rsidP="00361080">
      <w:pPr>
        <w:pStyle w:val="ListParagraph"/>
        <w:numPr>
          <w:ilvl w:val="2"/>
          <w:numId w:val="10"/>
        </w:numPr>
        <w:spacing w:line="252" w:lineRule="auto"/>
        <w:rPr>
          <w:lang w:eastAsia="ja-JP"/>
        </w:rPr>
      </w:pPr>
      <w:r>
        <w:rPr>
          <w:lang w:eastAsia="ja-JP"/>
        </w:rPr>
        <w:t>Option 1: Yes</w:t>
      </w:r>
    </w:p>
    <w:p w14:paraId="5CD04F64" w14:textId="77777777" w:rsidR="006A52DC" w:rsidRDefault="006A52DC" w:rsidP="00361080">
      <w:pPr>
        <w:pStyle w:val="ListParagraph"/>
        <w:numPr>
          <w:ilvl w:val="2"/>
          <w:numId w:val="10"/>
        </w:numPr>
        <w:spacing w:line="252" w:lineRule="auto"/>
        <w:rPr>
          <w:lang w:eastAsia="ja-JP"/>
        </w:rPr>
      </w:pPr>
      <w:r>
        <w:rPr>
          <w:lang w:eastAsia="ja-JP"/>
        </w:rPr>
        <w:t>Option 2: No</w:t>
      </w:r>
    </w:p>
    <w:p w14:paraId="2096EF4E" w14:textId="77777777" w:rsidR="00570B9E" w:rsidRDefault="00570B9E" w:rsidP="00361080">
      <w:pPr>
        <w:pStyle w:val="ListParagraph"/>
        <w:numPr>
          <w:ilvl w:val="1"/>
          <w:numId w:val="10"/>
        </w:numPr>
        <w:spacing w:line="252" w:lineRule="auto"/>
        <w:rPr>
          <w:lang w:eastAsia="ja-JP"/>
        </w:rPr>
      </w:pPr>
      <w:r>
        <w:rPr>
          <w:lang w:eastAsia="ja-JP"/>
        </w:rPr>
        <w:t>Discussion</w:t>
      </w:r>
    </w:p>
    <w:p w14:paraId="3D38599C" w14:textId="77777777" w:rsidR="00A929CD" w:rsidRDefault="00A929CD" w:rsidP="00361080">
      <w:pPr>
        <w:pStyle w:val="ListParagraph"/>
        <w:numPr>
          <w:ilvl w:val="2"/>
          <w:numId w:val="10"/>
        </w:numPr>
        <w:spacing w:line="252" w:lineRule="auto"/>
        <w:rPr>
          <w:lang w:eastAsia="ja-JP"/>
        </w:rPr>
      </w:pPr>
      <w:r>
        <w:rPr>
          <w:lang w:eastAsia="ja-JP"/>
        </w:rPr>
        <w:t>Session chair: is this TEI or continuation of some item?</w:t>
      </w:r>
    </w:p>
    <w:p w14:paraId="596747BF" w14:textId="07F7437D" w:rsidR="00570B9E" w:rsidRDefault="00A461A4" w:rsidP="00361080">
      <w:pPr>
        <w:pStyle w:val="ListParagraph"/>
        <w:numPr>
          <w:ilvl w:val="2"/>
          <w:numId w:val="10"/>
        </w:numPr>
        <w:spacing w:line="252" w:lineRule="auto"/>
        <w:rPr>
          <w:lang w:eastAsia="ja-JP"/>
        </w:rPr>
      </w:pPr>
      <w:r>
        <w:rPr>
          <w:lang w:eastAsia="ja-JP"/>
        </w:rPr>
        <w:t>E///: This is a very important feature for NW and UE. It was introduced by RAN2 as a part of TEI in Rel-16. Rel-17 NCSG has dependency on this.</w:t>
      </w:r>
    </w:p>
    <w:p w14:paraId="33E4BBEC" w14:textId="62C750AA" w:rsidR="00FB26A0" w:rsidRDefault="00FB26A0" w:rsidP="00361080">
      <w:pPr>
        <w:pStyle w:val="ListParagraph"/>
        <w:numPr>
          <w:ilvl w:val="2"/>
          <w:numId w:val="10"/>
        </w:numPr>
        <w:spacing w:line="252" w:lineRule="auto"/>
        <w:rPr>
          <w:lang w:eastAsia="ja-JP"/>
        </w:rPr>
      </w:pPr>
      <w:r>
        <w:rPr>
          <w:lang w:eastAsia="ja-JP"/>
        </w:rPr>
        <w:t xml:space="preserve">HW: RAN4 has requirements for </w:t>
      </w:r>
      <w:proofErr w:type="spellStart"/>
      <w:r>
        <w:rPr>
          <w:lang w:eastAsia="ja-JP"/>
        </w:rPr>
        <w:t>NeedForGap</w:t>
      </w:r>
      <w:proofErr w:type="spellEnd"/>
      <w:r>
        <w:rPr>
          <w:lang w:eastAsia="ja-JP"/>
        </w:rPr>
        <w:t xml:space="preserve"> for intra-frequency and now we discuss inter-frequency. Agree with E/// that it is important.</w:t>
      </w:r>
    </w:p>
    <w:p w14:paraId="6FA31999" w14:textId="08AC1212" w:rsidR="00FB26A0" w:rsidRDefault="00FB26A0" w:rsidP="00361080">
      <w:pPr>
        <w:pStyle w:val="ListParagraph"/>
        <w:numPr>
          <w:ilvl w:val="2"/>
          <w:numId w:val="10"/>
        </w:numPr>
        <w:spacing w:line="252" w:lineRule="auto"/>
        <w:rPr>
          <w:lang w:eastAsia="ja-JP"/>
        </w:rPr>
      </w:pPr>
      <w:r>
        <w:rPr>
          <w:lang w:eastAsia="ja-JP"/>
        </w:rPr>
        <w:t>MTK:</w:t>
      </w:r>
      <w:r w:rsidR="00925FB5">
        <w:rPr>
          <w:lang w:eastAsia="ja-JP"/>
        </w:rPr>
        <w:t xml:space="preserve"> We think that intra-frequency requirement was a mistake and they are incomplete. We agree with other companies that this </w:t>
      </w:r>
      <w:r w:rsidR="00AC75B4">
        <w:rPr>
          <w:lang w:eastAsia="ja-JP"/>
        </w:rPr>
        <w:t>is important. Would like to clarify the procedure how to handle the TEI. Need to cla</w:t>
      </w:r>
      <w:r w:rsidR="00134FE6">
        <w:rPr>
          <w:lang w:eastAsia="ja-JP"/>
        </w:rPr>
        <w:t>rify the relation to NCSG.</w:t>
      </w:r>
    </w:p>
    <w:p w14:paraId="7C090F42" w14:textId="017B992A" w:rsidR="00FB26A0" w:rsidRDefault="00FB26A0" w:rsidP="00361080">
      <w:pPr>
        <w:pStyle w:val="ListParagraph"/>
        <w:numPr>
          <w:ilvl w:val="2"/>
          <w:numId w:val="10"/>
        </w:numPr>
        <w:spacing w:line="252" w:lineRule="auto"/>
        <w:rPr>
          <w:lang w:eastAsia="ja-JP"/>
        </w:rPr>
      </w:pPr>
      <w:r>
        <w:rPr>
          <w:lang w:eastAsia="ja-JP"/>
        </w:rPr>
        <w:t>Apple:</w:t>
      </w:r>
      <w:r w:rsidR="00134FE6">
        <w:rPr>
          <w:lang w:eastAsia="ja-JP"/>
        </w:rPr>
        <w:t xml:space="preserve"> Agree with companies that it was introduced by RAN2 but RAN4 has not introduced requirements. We can find examples in the past when RAN4 defin</w:t>
      </w:r>
      <w:r w:rsidR="007C6ED5">
        <w:rPr>
          <w:lang w:eastAsia="ja-JP"/>
        </w:rPr>
        <w:t>ed features as TEI or in a separate WI. As a moderator we see that it cannot be handled within 1 or even 2 meetings.</w:t>
      </w:r>
    </w:p>
    <w:p w14:paraId="7DAF8F89" w14:textId="59909282" w:rsidR="003127E7" w:rsidRDefault="003127E7" w:rsidP="00361080">
      <w:pPr>
        <w:pStyle w:val="ListParagraph"/>
        <w:numPr>
          <w:ilvl w:val="2"/>
          <w:numId w:val="10"/>
        </w:numPr>
        <w:spacing w:line="252" w:lineRule="auto"/>
        <w:rPr>
          <w:lang w:eastAsia="ja-JP"/>
        </w:rPr>
      </w:pPr>
      <w:r>
        <w:rPr>
          <w:lang w:eastAsia="ja-JP"/>
        </w:rPr>
        <w:t xml:space="preserve">QC: </w:t>
      </w:r>
      <w:proofErr w:type="spellStart"/>
      <w:r w:rsidR="001475C3">
        <w:rPr>
          <w:lang w:eastAsia="ja-JP"/>
        </w:rPr>
        <w:t>NeedForGap</w:t>
      </w:r>
      <w:proofErr w:type="spellEnd"/>
      <w:r w:rsidR="001475C3">
        <w:rPr>
          <w:lang w:eastAsia="ja-JP"/>
        </w:rPr>
        <w:t xml:space="preserve"> has impact on RAN4 requirements. Further analysis is needed.</w:t>
      </w:r>
    </w:p>
    <w:p w14:paraId="1A516FED" w14:textId="2CC8C408" w:rsidR="00492A7E" w:rsidRDefault="00492A7E" w:rsidP="00361080">
      <w:pPr>
        <w:pStyle w:val="ListParagraph"/>
        <w:numPr>
          <w:ilvl w:val="2"/>
          <w:numId w:val="10"/>
        </w:numPr>
        <w:spacing w:line="252" w:lineRule="auto"/>
        <w:rPr>
          <w:lang w:eastAsia="ja-JP"/>
        </w:rPr>
      </w:pPr>
      <w:r>
        <w:rPr>
          <w:lang w:eastAsia="ja-JP"/>
        </w:rPr>
        <w:lastRenderedPageBreak/>
        <w:t>vivo: Agree that existing requirements are incomplete.</w:t>
      </w:r>
      <w:r w:rsidR="00DE417E">
        <w:rPr>
          <w:lang w:eastAsia="ja-JP"/>
        </w:rPr>
        <w:t xml:space="preserve"> There are other topics in Rel-16 which need to be addressed.</w:t>
      </w:r>
    </w:p>
    <w:p w14:paraId="2D15362F" w14:textId="01E14E2D" w:rsidR="00C804D6" w:rsidRDefault="00C804D6" w:rsidP="00361080">
      <w:pPr>
        <w:pStyle w:val="ListParagraph"/>
        <w:numPr>
          <w:ilvl w:val="2"/>
          <w:numId w:val="10"/>
        </w:numPr>
        <w:spacing w:line="252" w:lineRule="auto"/>
        <w:rPr>
          <w:lang w:eastAsia="ja-JP"/>
        </w:rPr>
      </w:pPr>
      <w:r>
        <w:rPr>
          <w:lang w:eastAsia="ja-JP"/>
        </w:rPr>
        <w:t xml:space="preserve">Nokia: Agree it needs to be done, but there will be workload and time required  </w:t>
      </w:r>
    </w:p>
    <w:p w14:paraId="6E55BAE7" w14:textId="27272509" w:rsidR="00C804D6" w:rsidRDefault="00C804D6" w:rsidP="00361080">
      <w:pPr>
        <w:pStyle w:val="ListParagraph"/>
        <w:numPr>
          <w:ilvl w:val="2"/>
          <w:numId w:val="10"/>
        </w:numPr>
        <w:spacing w:line="252" w:lineRule="auto"/>
        <w:rPr>
          <w:lang w:eastAsia="ja-JP"/>
        </w:rPr>
      </w:pPr>
      <w:r>
        <w:rPr>
          <w:lang w:eastAsia="ja-JP"/>
        </w:rPr>
        <w:t>Intel:</w:t>
      </w:r>
      <w:r w:rsidR="00530B3D">
        <w:rPr>
          <w:lang w:eastAsia="ja-JP"/>
        </w:rPr>
        <w:t xml:space="preserve"> We agree that requirements are needed. </w:t>
      </w:r>
      <w:r w:rsidR="00BE5E29">
        <w:rPr>
          <w:lang w:eastAsia="ja-JP"/>
        </w:rPr>
        <w:t>Need to comply with RAN guidance on TEI. RAN2 has not identified the RAN4 impacts.</w:t>
      </w:r>
    </w:p>
    <w:p w14:paraId="23C48983" w14:textId="51F8A110" w:rsidR="00B24AB8" w:rsidRDefault="00B24AB8" w:rsidP="00361080">
      <w:pPr>
        <w:pStyle w:val="ListParagraph"/>
        <w:numPr>
          <w:ilvl w:val="2"/>
          <w:numId w:val="10"/>
        </w:numPr>
        <w:spacing w:line="252" w:lineRule="auto"/>
        <w:rPr>
          <w:lang w:eastAsia="ja-JP"/>
        </w:rPr>
      </w:pPr>
      <w:r>
        <w:rPr>
          <w:lang w:eastAsia="ja-JP"/>
        </w:rPr>
        <w:t>Session chair: We are in the very late stage and Rel-16 Core part is closed. The TEI scope needs to be limited</w:t>
      </w:r>
      <w:r w:rsidR="008D0F6B">
        <w:rPr>
          <w:lang w:eastAsia="ja-JP"/>
        </w:rPr>
        <w:t xml:space="preserve"> to control the workload</w:t>
      </w:r>
      <w:r>
        <w:rPr>
          <w:lang w:eastAsia="ja-JP"/>
        </w:rPr>
        <w:t>.</w:t>
      </w:r>
      <w:r w:rsidR="000C526A">
        <w:rPr>
          <w:lang w:eastAsia="ja-JP"/>
        </w:rPr>
        <w:t xml:space="preserve"> Based on comments the work will take quite long time. Recommend </w:t>
      </w:r>
      <w:proofErr w:type="gramStart"/>
      <w:r w:rsidR="000C526A">
        <w:rPr>
          <w:lang w:eastAsia="ja-JP"/>
        </w:rPr>
        <w:t>to handle</w:t>
      </w:r>
      <w:proofErr w:type="gramEnd"/>
      <w:r w:rsidR="000C526A">
        <w:rPr>
          <w:lang w:eastAsia="ja-JP"/>
        </w:rPr>
        <w:t xml:space="preserve"> in Rel-17 if there is consensus/interest to do so.</w:t>
      </w:r>
    </w:p>
    <w:p w14:paraId="5003661B" w14:textId="38EF0292" w:rsidR="008A3C38" w:rsidRDefault="008A3C38" w:rsidP="00361080">
      <w:pPr>
        <w:pStyle w:val="ListParagraph"/>
        <w:numPr>
          <w:ilvl w:val="2"/>
          <w:numId w:val="10"/>
        </w:numPr>
        <w:spacing w:line="252" w:lineRule="auto"/>
        <w:rPr>
          <w:lang w:eastAsia="ja-JP"/>
        </w:rPr>
      </w:pPr>
      <w:r>
        <w:rPr>
          <w:lang w:eastAsia="ja-JP"/>
        </w:rPr>
        <w:t xml:space="preserve">E///: There is a relation to Rel-17 NCSG and this </w:t>
      </w:r>
      <w:proofErr w:type="spellStart"/>
      <w:r>
        <w:rPr>
          <w:lang w:eastAsia="ja-JP"/>
        </w:rPr>
        <w:t>NeedForGap</w:t>
      </w:r>
      <w:proofErr w:type="spellEnd"/>
      <w:r>
        <w:rPr>
          <w:lang w:eastAsia="ja-JP"/>
        </w:rPr>
        <w:t xml:space="preserve"> is the pre-requisite for this work.</w:t>
      </w:r>
    </w:p>
    <w:p w14:paraId="44427A6C" w14:textId="7BD6C498" w:rsidR="002266EF" w:rsidRDefault="002266EF" w:rsidP="00361080">
      <w:pPr>
        <w:pStyle w:val="ListParagraph"/>
        <w:numPr>
          <w:ilvl w:val="2"/>
          <w:numId w:val="10"/>
        </w:numPr>
        <w:spacing w:line="252" w:lineRule="auto"/>
        <w:rPr>
          <w:lang w:eastAsia="ja-JP"/>
        </w:rPr>
      </w:pPr>
      <w:r>
        <w:rPr>
          <w:lang w:eastAsia="ja-JP"/>
        </w:rPr>
        <w:t xml:space="preserve">Apple: We do not need to couple </w:t>
      </w:r>
      <w:proofErr w:type="spellStart"/>
      <w:r>
        <w:rPr>
          <w:lang w:eastAsia="ja-JP"/>
        </w:rPr>
        <w:t>NeedForGap</w:t>
      </w:r>
      <w:proofErr w:type="spellEnd"/>
      <w:r>
        <w:rPr>
          <w:lang w:eastAsia="ja-JP"/>
        </w:rPr>
        <w:t xml:space="preserve"> and NCSG and can discuss independently.</w:t>
      </w:r>
    </w:p>
    <w:p w14:paraId="7941029C" w14:textId="647320CA" w:rsidR="00CF53FE" w:rsidRDefault="00CF53FE" w:rsidP="00361080">
      <w:pPr>
        <w:pStyle w:val="ListParagraph"/>
        <w:numPr>
          <w:ilvl w:val="2"/>
          <w:numId w:val="10"/>
        </w:numPr>
        <w:spacing w:line="252" w:lineRule="auto"/>
        <w:rPr>
          <w:lang w:eastAsia="ja-JP"/>
        </w:rPr>
      </w:pPr>
      <w:r>
        <w:rPr>
          <w:lang w:eastAsia="ja-JP"/>
        </w:rPr>
        <w:t xml:space="preserve">OPPO: Same view as Apple. </w:t>
      </w:r>
      <w:proofErr w:type="spellStart"/>
      <w:r>
        <w:rPr>
          <w:lang w:eastAsia="ja-JP"/>
        </w:rPr>
        <w:t>NeedForGap</w:t>
      </w:r>
      <w:proofErr w:type="spellEnd"/>
      <w:r>
        <w:rPr>
          <w:lang w:eastAsia="ja-JP"/>
        </w:rPr>
        <w:t xml:space="preserve"> and NCSG may have different </w:t>
      </w:r>
      <w:r w:rsidR="006073DD">
        <w:rPr>
          <w:lang w:eastAsia="ja-JP"/>
        </w:rPr>
        <w:t>signalling.</w:t>
      </w:r>
    </w:p>
    <w:p w14:paraId="2FBDCA9D" w14:textId="4E6A0EC8" w:rsidR="006073DD" w:rsidRDefault="006073DD" w:rsidP="00361080">
      <w:pPr>
        <w:pStyle w:val="ListParagraph"/>
        <w:numPr>
          <w:ilvl w:val="2"/>
          <w:numId w:val="10"/>
        </w:numPr>
        <w:spacing w:line="252" w:lineRule="auto"/>
        <w:rPr>
          <w:lang w:eastAsia="ja-JP"/>
        </w:rPr>
      </w:pPr>
      <w:r>
        <w:rPr>
          <w:lang w:eastAsia="ja-JP"/>
        </w:rPr>
        <w:t xml:space="preserve">Huawei: If we wait for Rel-17 then it will delay </w:t>
      </w:r>
      <w:r w:rsidR="00AD74A2">
        <w:rPr>
          <w:lang w:eastAsia="ja-JP"/>
        </w:rPr>
        <w:t>the commercial adoption of the feature. We need two meeting cycle to fix the problem.</w:t>
      </w:r>
    </w:p>
    <w:p w14:paraId="55C5FA8D" w14:textId="2A80AF51" w:rsidR="00FA5D0F" w:rsidRDefault="00FA5D0F" w:rsidP="00361080">
      <w:pPr>
        <w:pStyle w:val="ListParagraph"/>
        <w:numPr>
          <w:ilvl w:val="2"/>
          <w:numId w:val="10"/>
        </w:numPr>
        <w:spacing w:line="252" w:lineRule="auto"/>
        <w:rPr>
          <w:lang w:eastAsia="ja-JP"/>
        </w:rPr>
      </w:pPr>
      <w:r>
        <w:rPr>
          <w:lang w:eastAsia="ja-JP"/>
        </w:rPr>
        <w:t xml:space="preserve">MTK: </w:t>
      </w:r>
      <w:r w:rsidR="00430CF7">
        <w:rPr>
          <w:lang w:eastAsia="ja-JP"/>
        </w:rPr>
        <w:t xml:space="preserve">TEI may not be a good place due to long work. We may need to discuss </w:t>
      </w:r>
      <w:proofErr w:type="spellStart"/>
      <w:r w:rsidR="00430CF7">
        <w:rPr>
          <w:lang w:eastAsia="ja-JP"/>
        </w:rPr>
        <w:t>NeedForGap</w:t>
      </w:r>
      <w:proofErr w:type="spellEnd"/>
      <w:r w:rsidR="00430CF7">
        <w:rPr>
          <w:lang w:eastAsia="ja-JP"/>
        </w:rPr>
        <w:t xml:space="preserve"> and NCSG together.</w:t>
      </w:r>
    </w:p>
    <w:p w14:paraId="25D291C4" w14:textId="70563691" w:rsidR="00A32F81" w:rsidRDefault="00A32F81" w:rsidP="00361080">
      <w:pPr>
        <w:pStyle w:val="ListParagraph"/>
        <w:numPr>
          <w:ilvl w:val="2"/>
          <w:numId w:val="10"/>
        </w:numPr>
        <w:spacing w:line="252" w:lineRule="auto"/>
        <w:rPr>
          <w:lang w:eastAsia="ja-JP"/>
        </w:rPr>
      </w:pPr>
      <w:r>
        <w:rPr>
          <w:lang w:eastAsia="ja-JP"/>
        </w:rPr>
        <w:t>Intel: For adoption we think</w:t>
      </w:r>
      <w:r w:rsidR="00467BA2">
        <w:rPr>
          <w:lang w:eastAsia="ja-JP"/>
        </w:rPr>
        <w:t xml:space="preserve"> that additional interruptions would still apply for </w:t>
      </w:r>
      <w:proofErr w:type="spellStart"/>
      <w:r w:rsidR="00467BA2">
        <w:rPr>
          <w:lang w:eastAsia="ja-JP"/>
        </w:rPr>
        <w:t>NeedForGap</w:t>
      </w:r>
      <w:proofErr w:type="spellEnd"/>
      <w:r w:rsidR="00467BA2">
        <w:rPr>
          <w:lang w:eastAsia="ja-JP"/>
        </w:rPr>
        <w:t>.</w:t>
      </w:r>
      <w:r w:rsidR="00CF11F3">
        <w:rPr>
          <w:lang w:eastAsia="ja-JP"/>
        </w:rPr>
        <w:t xml:space="preserve"> We can do it in Rel-17.</w:t>
      </w:r>
      <w:r>
        <w:rPr>
          <w:lang w:eastAsia="ja-JP"/>
        </w:rPr>
        <w:t xml:space="preserve"> </w:t>
      </w:r>
    </w:p>
    <w:p w14:paraId="36783AAF" w14:textId="6CFD2DB6" w:rsidR="00CF11F3" w:rsidRDefault="00CF11F3" w:rsidP="00361080">
      <w:pPr>
        <w:pStyle w:val="ListParagraph"/>
        <w:numPr>
          <w:ilvl w:val="2"/>
          <w:numId w:val="10"/>
        </w:numPr>
        <w:spacing w:line="252" w:lineRule="auto"/>
        <w:rPr>
          <w:lang w:eastAsia="ja-JP"/>
        </w:rPr>
      </w:pPr>
      <w:r>
        <w:rPr>
          <w:lang w:eastAsia="ja-JP"/>
        </w:rPr>
        <w:t>CMCC: Prefer to solve in Rel-16. Understand companies concerns on workload and timing.</w:t>
      </w:r>
      <w:r w:rsidR="00627EB3">
        <w:rPr>
          <w:lang w:eastAsia="ja-JP"/>
        </w:rPr>
        <w:t xml:space="preserve"> Rel-17 may be late.</w:t>
      </w:r>
    </w:p>
    <w:p w14:paraId="6A383E01" w14:textId="7BA85D74" w:rsidR="00570B9E" w:rsidRDefault="003D3A82" w:rsidP="00361080">
      <w:pPr>
        <w:pStyle w:val="ListParagraph"/>
        <w:numPr>
          <w:ilvl w:val="1"/>
          <w:numId w:val="10"/>
        </w:numPr>
        <w:spacing w:line="252" w:lineRule="auto"/>
        <w:rPr>
          <w:lang w:eastAsia="ja-JP"/>
        </w:rPr>
      </w:pPr>
      <w:r>
        <w:rPr>
          <w:lang w:eastAsia="ja-JP"/>
        </w:rPr>
        <w:t>Session chair</w:t>
      </w:r>
      <w:r w:rsidR="00570B9E" w:rsidRPr="00747D1D">
        <w:rPr>
          <w:lang w:eastAsia="ja-JP"/>
        </w:rPr>
        <w:t>:</w:t>
      </w:r>
      <w:r>
        <w:rPr>
          <w:lang w:eastAsia="ja-JP"/>
        </w:rPr>
        <w:t xml:space="preserve"> </w:t>
      </w:r>
      <w:r w:rsidR="005275F8">
        <w:rPr>
          <w:lang w:eastAsia="ja-JP"/>
        </w:rPr>
        <w:t xml:space="preserve">Rel-16 is </w:t>
      </w:r>
      <w:proofErr w:type="gramStart"/>
      <w:r w:rsidR="005275F8">
        <w:rPr>
          <w:lang w:eastAsia="ja-JP"/>
        </w:rPr>
        <w:t>closed</w:t>
      </w:r>
      <w:proofErr w:type="gramEnd"/>
      <w:r w:rsidR="005275F8">
        <w:rPr>
          <w:lang w:eastAsia="ja-JP"/>
        </w:rPr>
        <w:t xml:space="preserve"> and it is late to start new big work. </w:t>
      </w:r>
      <w:r>
        <w:rPr>
          <w:lang w:eastAsia="ja-JP"/>
        </w:rPr>
        <w:t xml:space="preserve">We can consider other alternatives – proponents can be </w:t>
      </w:r>
      <w:proofErr w:type="gramStart"/>
      <w:r>
        <w:rPr>
          <w:lang w:eastAsia="ja-JP"/>
        </w:rPr>
        <w:t>bring</w:t>
      </w:r>
      <w:proofErr w:type="gramEnd"/>
      <w:r>
        <w:rPr>
          <w:lang w:eastAsia="ja-JP"/>
        </w:rPr>
        <w:t xml:space="preserve"> proposals to extend the scope of Rel-17 WIs, add a new WI or consider this as a Rel-17 TEI.</w:t>
      </w:r>
    </w:p>
    <w:p w14:paraId="7A296276" w14:textId="6745C6EE" w:rsidR="00FB7381" w:rsidRPr="00747D1D" w:rsidRDefault="00FB7381" w:rsidP="00361080">
      <w:pPr>
        <w:pStyle w:val="ListParagraph"/>
        <w:numPr>
          <w:ilvl w:val="1"/>
          <w:numId w:val="10"/>
        </w:numPr>
        <w:spacing w:line="252" w:lineRule="auto"/>
        <w:rPr>
          <w:lang w:eastAsia="ja-JP"/>
        </w:rPr>
      </w:pPr>
      <w:r>
        <w:rPr>
          <w:lang w:eastAsia="ja-JP"/>
        </w:rPr>
        <w:t>Session chair: Please continue discussion on the WF to identify the possible scope</w:t>
      </w:r>
      <w:r w:rsidR="005275F8">
        <w:rPr>
          <w:lang w:eastAsia="ja-JP"/>
        </w:rPr>
        <w:t xml:space="preserve"> and objections of the possible work</w:t>
      </w:r>
      <w:r>
        <w:rPr>
          <w:lang w:eastAsia="ja-JP"/>
        </w:rPr>
        <w:t>.</w:t>
      </w:r>
      <w:r w:rsidR="005E2DA3">
        <w:rPr>
          <w:lang w:eastAsia="ja-JP"/>
        </w:rPr>
        <w:t xml:space="preserve"> Check the WF in Thu GTW.</w:t>
      </w:r>
    </w:p>
    <w:p w14:paraId="27869468" w14:textId="438153B1" w:rsidR="00570B9E" w:rsidRDefault="00570B9E" w:rsidP="00570B9E">
      <w:pPr>
        <w:pStyle w:val="ListParagraph"/>
        <w:numPr>
          <w:ilvl w:val="0"/>
          <w:numId w:val="0"/>
        </w:numPr>
        <w:spacing w:before="60" w:after="60" w:line="252" w:lineRule="auto"/>
        <w:ind w:left="360"/>
        <w:rPr>
          <w:bCs/>
          <w:u w:val="single"/>
        </w:rPr>
      </w:pPr>
    </w:p>
    <w:p w14:paraId="3051FB81" w14:textId="77777777" w:rsidR="008270E2" w:rsidRPr="008270E2" w:rsidRDefault="008270E2" w:rsidP="00361080">
      <w:pPr>
        <w:pStyle w:val="ListParagraph"/>
        <w:numPr>
          <w:ilvl w:val="0"/>
          <w:numId w:val="10"/>
        </w:numPr>
        <w:spacing w:before="60" w:after="60" w:line="252" w:lineRule="auto"/>
        <w:rPr>
          <w:bCs/>
          <w:u w:val="single"/>
        </w:rPr>
      </w:pPr>
      <w:r w:rsidRPr="008270E2">
        <w:rPr>
          <w:bCs/>
          <w:u w:val="single"/>
        </w:rPr>
        <w:t>Issue 5-1: Can new MRTD requirements for FR1 intra-band non-contiguous NR-CA/NR-DC be defined from Rel-16?</w:t>
      </w:r>
    </w:p>
    <w:p w14:paraId="39C6A434" w14:textId="77777777" w:rsidR="00381CCD" w:rsidRPr="006A52DC" w:rsidRDefault="00381CCD" w:rsidP="00361080">
      <w:pPr>
        <w:pStyle w:val="ListParagraph"/>
        <w:numPr>
          <w:ilvl w:val="1"/>
          <w:numId w:val="10"/>
        </w:numPr>
        <w:spacing w:line="252" w:lineRule="auto"/>
        <w:rPr>
          <w:lang w:eastAsia="ja-JP"/>
        </w:rPr>
      </w:pPr>
      <w:r>
        <w:rPr>
          <w:bCs/>
        </w:rPr>
        <w:t>Proposals</w:t>
      </w:r>
    </w:p>
    <w:p w14:paraId="14962567" w14:textId="77777777" w:rsidR="00381CCD" w:rsidRDefault="00381CCD" w:rsidP="00361080">
      <w:pPr>
        <w:pStyle w:val="ListParagraph"/>
        <w:numPr>
          <w:ilvl w:val="2"/>
          <w:numId w:val="10"/>
        </w:numPr>
        <w:spacing w:line="252" w:lineRule="auto"/>
        <w:rPr>
          <w:lang w:eastAsia="ja-JP"/>
        </w:rPr>
      </w:pPr>
      <w:r>
        <w:rPr>
          <w:lang w:eastAsia="ja-JP"/>
        </w:rPr>
        <w:t>Option 1: Yes</w:t>
      </w:r>
    </w:p>
    <w:p w14:paraId="5F2590F8" w14:textId="77777777" w:rsidR="00381CCD" w:rsidRDefault="00381CCD" w:rsidP="00361080">
      <w:pPr>
        <w:pStyle w:val="ListParagraph"/>
        <w:numPr>
          <w:ilvl w:val="2"/>
          <w:numId w:val="10"/>
        </w:numPr>
        <w:spacing w:line="252" w:lineRule="auto"/>
        <w:rPr>
          <w:lang w:eastAsia="ja-JP"/>
        </w:rPr>
      </w:pPr>
      <w:r>
        <w:rPr>
          <w:lang w:eastAsia="ja-JP"/>
        </w:rPr>
        <w:t>Option 2: No</w:t>
      </w:r>
    </w:p>
    <w:p w14:paraId="2ED3DAA9" w14:textId="77777777" w:rsidR="00381CCD" w:rsidRDefault="00381CCD" w:rsidP="00361080">
      <w:pPr>
        <w:pStyle w:val="ListParagraph"/>
        <w:numPr>
          <w:ilvl w:val="1"/>
          <w:numId w:val="10"/>
        </w:numPr>
        <w:spacing w:line="252" w:lineRule="auto"/>
        <w:rPr>
          <w:lang w:eastAsia="ja-JP"/>
        </w:rPr>
      </w:pPr>
      <w:r>
        <w:rPr>
          <w:lang w:eastAsia="ja-JP"/>
        </w:rPr>
        <w:t>Discussion</w:t>
      </w:r>
    </w:p>
    <w:p w14:paraId="2CFED679" w14:textId="0B39DE91" w:rsidR="00A929CD" w:rsidRDefault="00A929CD" w:rsidP="00361080">
      <w:pPr>
        <w:pStyle w:val="ListParagraph"/>
        <w:numPr>
          <w:ilvl w:val="2"/>
          <w:numId w:val="10"/>
        </w:numPr>
        <w:spacing w:line="252" w:lineRule="auto"/>
        <w:rPr>
          <w:lang w:eastAsia="ja-JP"/>
        </w:rPr>
      </w:pPr>
      <w:r>
        <w:rPr>
          <w:lang w:eastAsia="ja-JP"/>
        </w:rPr>
        <w:t>Session chair: is this TEI or continuation of some item?</w:t>
      </w:r>
    </w:p>
    <w:p w14:paraId="10784397" w14:textId="3C1C83F3" w:rsidR="00381CCD" w:rsidRDefault="008857BB" w:rsidP="00361080">
      <w:pPr>
        <w:pStyle w:val="ListParagraph"/>
        <w:numPr>
          <w:ilvl w:val="2"/>
          <w:numId w:val="10"/>
        </w:numPr>
        <w:spacing w:line="252" w:lineRule="auto"/>
        <w:rPr>
          <w:lang w:eastAsia="ja-JP"/>
        </w:rPr>
      </w:pPr>
      <w:r>
        <w:rPr>
          <w:lang w:eastAsia="ja-JP"/>
        </w:rPr>
        <w:t xml:space="preserve">E///: For LTE </w:t>
      </w:r>
      <w:r w:rsidR="00704955">
        <w:rPr>
          <w:lang w:eastAsia="ja-JP"/>
        </w:rPr>
        <w:t xml:space="preserve">36.300 it is stated </w:t>
      </w:r>
      <w:r w:rsidR="00961817">
        <w:rPr>
          <w:lang w:eastAsia="ja-JP"/>
        </w:rPr>
        <w:t xml:space="preserve">30us propagation difference is accounted for non-contiguous CA. This can be another solution for this issue. </w:t>
      </w:r>
    </w:p>
    <w:p w14:paraId="6EFD7B5E" w14:textId="3CC0C4B8" w:rsidR="00346DC5" w:rsidRDefault="00346DC5" w:rsidP="00361080">
      <w:pPr>
        <w:pStyle w:val="ListParagraph"/>
        <w:numPr>
          <w:ilvl w:val="2"/>
          <w:numId w:val="10"/>
        </w:numPr>
        <w:spacing w:line="252" w:lineRule="auto"/>
        <w:rPr>
          <w:lang w:eastAsia="ja-JP"/>
        </w:rPr>
      </w:pPr>
      <w:r>
        <w:rPr>
          <w:lang w:eastAsia="ja-JP"/>
        </w:rPr>
        <w:t>HW: Th</w:t>
      </w:r>
      <w:r w:rsidR="006B2994">
        <w:rPr>
          <w:lang w:eastAsia="ja-JP"/>
        </w:rPr>
        <w:t>is is important issue.</w:t>
      </w:r>
    </w:p>
    <w:p w14:paraId="4A47AA33" w14:textId="1544F0F6" w:rsidR="00BA605E" w:rsidRDefault="00FC6DDE" w:rsidP="00361080">
      <w:pPr>
        <w:pStyle w:val="ListParagraph"/>
        <w:numPr>
          <w:ilvl w:val="2"/>
          <w:numId w:val="10"/>
        </w:numPr>
        <w:spacing w:line="252" w:lineRule="auto"/>
        <w:rPr>
          <w:lang w:eastAsia="ja-JP"/>
        </w:rPr>
      </w:pPr>
      <w:r>
        <w:rPr>
          <w:lang w:eastAsia="ja-JP"/>
        </w:rPr>
        <w:t>Nokia: MRTD shall be introduced.</w:t>
      </w:r>
    </w:p>
    <w:p w14:paraId="10DCCDA9" w14:textId="660F5E2A" w:rsidR="004A64DF" w:rsidRDefault="004A64DF" w:rsidP="00361080">
      <w:pPr>
        <w:pStyle w:val="ListParagraph"/>
        <w:numPr>
          <w:ilvl w:val="2"/>
          <w:numId w:val="10"/>
        </w:numPr>
        <w:spacing w:line="252" w:lineRule="auto"/>
        <w:rPr>
          <w:lang w:eastAsia="ja-JP"/>
        </w:rPr>
      </w:pPr>
      <w:r>
        <w:rPr>
          <w:lang w:eastAsia="ja-JP"/>
        </w:rPr>
        <w:t xml:space="preserve">Softbank: </w:t>
      </w:r>
      <w:r w:rsidR="00FE7310">
        <w:rPr>
          <w:lang w:eastAsia="ja-JP"/>
        </w:rPr>
        <w:t>The scenario is very important for us.</w:t>
      </w:r>
    </w:p>
    <w:p w14:paraId="769C5AAB" w14:textId="167B1966" w:rsidR="00080B3A" w:rsidRDefault="00080B3A" w:rsidP="00361080">
      <w:pPr>
        <w:pStyle w:val="ListParagraph"/>
        <w:numPr>
          <w:ilvl w:val="2"/>
          <w:numId w:val="10"/>
        </w:numPr>
        <w:spacing w:line="252" w:lineRule="auto"/>
        <w:rPr>
          <w:lang w:eastAsia="ja-JP"/>
        </w:rPr>
      </w:pPr>
      <w:r>
        <w:rPr>
          <w:lang w:eastAsia="ja-JP"/>
        </w:rPr>
        <w:t xml:space="preserve">Intel: See the significance of this work. Should </w:t>
      </w:r>
      <w:r w:rsidR="00402902">
        <w:rPr>
          <w:lang w:eastAsia="ja-JP"/>
        </w:rPr>
        <w:t>there be also</w:t>
      </w:r>
      <w:r>
        <w:rPr>
          <w:lang w:eastAsia="ja-JP"/>
        </w:rPr>
        <w:t xml:space="preserve"> RF room </w:t>
      </w:r>
      <w:r w:rsidR="00402902">
        <w:rPr>
          <w:lang w:eastAsia="ja-JP"/>
        </w:rPr>
        <w:t>discussion</w:t>
      </w:r>
      <w:r>
        <w:rPr>
          <w:lang w:eastAsia="ja-JP"/>
        </w:rPr>
        <w:t>?</w:t>
      </w:r>
    </w:p>
    <w:p w14:paraId="0B8A1DD2" w14:textId="7C81D3B4" w:rsidR="00D232E7" w:rsidRDefault="00D232E7" w:rsidP="00361080">
      <w:pPr>
        <w:pStyle w:val="ListParagraph"/>
        <w:numPr>
          <w:ilvl w:val="2"/>
          <w:numId w:val="10"/>
        </w:numPr>
        <w:spacing w:line="252" w:lineRule="auto"/>
        <w:rPr>
          <w:lang w:eastAsia="ja-JP"/>
        </w:rPr>
      </w:pPr>
      <w:r>
        <w:rPr>
          <w:lang w:eastAsia="ja-JP"/>
        </w:rPr>
        <w:t>QC: Non-collocation results in longer MRTD. Current UE implementations cannot support this. This is late for Rel-16</w:t>
      </w:r>
      <w:r w:rsidR="00AC0B05">
        <w:rPr>
          <w:lang w:eastAsia="ja-JP"/>
        </w:rPr>
        <w:t xml:space="preserve"> and requires long time.</w:t>
      </w:r>
    </w:p>
    <w:p w14:paraId="1BA398F4" w14:textId="0E78CBB5" w:rsidR="00AC0B05" w:rsidRDefault="00AC0B05" w:rsidP="00361080">
      <w:pPr>
        <w:pStyle w:val="ListParagraph"/>
        <w:numPr>
          <w:ilvl w:val="2"/>
          <w:numId w:val="10"/>
        </w:numPr>
        <w:spacing w:line="252" w:lineRule="auto"/>
        <w:rPr>
          <w:lang w:eastAsia="ja-JP"/>
        </w:rPr>
      </w:pPr>
      <w:r>
        <w:rPr>
          <w:lang w:eastAsia="ja-JP"/>
        </w:rPr>
        <w:t>Apple: This was discussed for a long time. Reuse of LTE requirements is not a good argument.</w:t>
      </w:r>
      <w:r w:rsidR="00A929CD">
        <w:rPr>
          <w:lang w:eastAsia="ja-JP"/>
        </w:rPr>
        <w:t xml:space="preserve"> </w:t>
      </w:r>
      <w:r w:rsidR="000E2058">
        <w:rPr>
          <w:lang w:eastAsia="ja-JP"/>
        </w:rPr>
        <w:t>RF session needs to be involved.</w:t>
      </w:r>
    </w:p>
    <w:p w14:paraId="7F0C3CA4" w14:textId="708DF218" w:rsidR="00EF5B74" w:rsidRDefault="00EF5B74" w:rsidP="00361080">
      <w:pPr>
        <w:pStyle w:val="ListParagraph"/>
        <w:numPr>
          <w:ilvl w:val="1"/>
          <w:numId w:val="10"/>
        </w:numPr>
        <w:spacing w:line="252" w:lineRule="auto"/>
        <w:rPr>
          <w:lang w:eastAsia="ja-JP"/>
        </w:rPr>
      </w:pPr>
      <w:r>
        <w:rPr>
          <w:lang w:eastAsia="ja-JP"/>
        </w:rPr>
        <w:t>Session chair</w:t>
      </w:r>
      <w:r w:rsidRPr="00747D1D">
        <w:rPr>
          <w:lang w:eastAsia="ja-JP"/>
        </w:rPr>
        <w:t>:</w:t>
      </w:r>
      <w:r>
        <w:rPr>
          <w:lang w:eastAsia="ja-JP"/>
        </w:rPr>
        <w:t xml:space="preserve"> Rel-16 is </w:t>
      </w:r>
      <w:proofErr w:type="gramStart"/>
      <w:r>
        <w:rPr>
          <w:lang w:eastAsia="ja-JP"/>
        </w:rPr>
        <w:t>closed</w:t>
      </w:r>
      <w:proofErr w:type="gramEnd"/>
      <w:r>
        <w:rPr>
          <w:lang w:eastAsia="ja-JP"/>
        </w:rPr>
        <w:t xml:space="preserve"> and it is late to start new big work. Based on the </w:t>
      </w:r>
      <w:proofErr w:type="gramStart"/>
      <w:r>
        <w:rPr>
          <w:lang w:eastAsia="ja-JP"/>
        </w:rPr>
        <w:t>comments</w:t>
      </w:r>
      <w:proofErr w:type="gramEnd"/>
      <w:r>
        <w:rPr>
          <w:lang w:eastAsia="ja-JP"/>
        </w:rPr>
        <w:t xml:space="preserve"> RF scope is expected and the work load is non-trivial. We can consider other alternatives – proponents can be </w:t>
      </w:r>
      <w:proofErr w:type="gramStart"/>
      <w:r>
        <w:rPr>
          <w:lang w:eastAsia="ja-JP"/>
        </w:rPr>
        <w:t>bring</w:t>
      </w:r>
      <w:proofErr w:type="gramEnd"/>
      <w:r>
        <w:rPr>
          <w:lang w:eastAsia="ja-JP"/>
        </w:rPr>
        <w:t xml:space="preserve"> proposals to extend the scope of Rel-17 WIs, add a new WI or consider this as a Rel-17 TEI.</w:t>
      </w:r>
    </w:p>
    <w:p w14:paraId="6112FBC7" w14:textId="77777777" w:rsidR="008270E2" w:rsidRDefault="008270E2" w:rsidP="00570B9E">
      <w:pPr>
        <w:pStyle w:val="ListParagraph"/>
        <w:numPr>
          <w:ilvl w:val="0"/>
          <w:numId w:val="0"/>
        </w:numPr>
        <w:spacing w:before="60" w:after="60" w:line="252" w:lineRule="auto"/>
        <w:ind w:left="360"/>
        <w:rPr>
          <w:bCs/>
          <w:u w:val="single"/>
        </w:rPr>
      </w:pPr>
    </w:p>
    <w:p w14:paraId="5FF8E3A2" w14:textId="4D64E5FF" w:rsidR="00E8273E" w:rsidRPr="00D94DD9" w:rsidRDefault="005534C5" w:rsidP="00361080">
      <w:pPr>
        <w:pStyle w:val="ListParagraph"/>
        <w:numPr>
          <w:ilvl w:val="0"/>
          <w:numId w:val="10"/>
        </w:numPr>
        <w:spacing w:before="60" w:after="60" w:line="252" w:lineRule="auto"/>
        <w:rPr>
          <w:bCs/>
          <w:u w:val="single"/>
        </w:rPr>
      </w:pPr>
      <w:r w:rsidRPr="005534C5">
        <w:rPr>
          <w:bCs/>
          <w:u w:val="single"/>
        </w:rPr>
        <w:t>Issue 1-1-1: SSB-less SCell activation requirement</w:t>
      </w:r>
    </w:p>
    <w:p w14:paraId="45FCE57A" w14:textId="361C6A7A" w:rsidR="004365D5" w:rsidRPr="004365D5" w:rsidRDefault="004365D5" w:rsidP="00361080">
      <w:pPr>
        <w:pStyle w:val="ListParagraph"/>
        <w:numPr>
          <w:ilvl w:val="1"/>
          <w:numId w:val="10"/>
        </w:numPr>
        <w:spacing w:line="252" w:lineRule="auto"/>
        <w:rPr>
          <w:highlight w:val="yellow"/>
          <w:lang w:eastAsia="ja-JP"/>
        </w:rPr>
      </w:pPr>
      <w:r w:rsidRPr="004365D5">
        <w:rPr>
          <w:highlight w:val="yellow"/>
          <w:lang w:eastAsia="ja-JP"/>
        </w:rPr>
        <w:t>Question: Is it TEI or specific WI?</w:t>
      </w:r>
    </w:p>
    <w:p w14:paraId="6A4197B0" w14:textId="11DF7E4C" w:rsidR="00E8273E" w:rsidRPr="00D94DD9" w:rsidRDefault="00E8273E" w:rsidP="00361080">
      <w:pPr>
        <w:pStyle w:val="ListParagraph"/>
        <w:numPr>
          <w:ilvl w:val="1"/>
          <w:numId w:val="10"/>
        </w:numPr>
        <w:spacing w:line="252" w:lineRule="auto"/>
        <w:rPr>
          <w:lang w:eastAsia="ja-JP"/>
        </w:rPr>
      </w:pPr>
      <w:r>
        <w:rPr>
          <w:bCs/>
        </w:rPr>
        <w:t>Proposals</w:t>
      </w:r>
    </w:p>
    <w:p w14:paraId="10CCEE57" w14:textId="77777777" w:rsidR="004365D5" w:rsidRPr="004365D5" w:rsidRDefault="004365D5" w:rsidP="00361080">
      <w:pPr>
        <w:pStyle w:val="ListParagraph"/>
        <w:numPr>
          <w:ilvl w:val="2"/>
          <w:numId w:val="10"/>
        </w:numPr>
        <w:spacing w:line="259" w:lineRule="auto"/>
        <w:jc w:val="both"/>
        <w:rPr>
          <w:rFonts w:eastAsiaTheme="minorEastAsia"/>
        </w:rPr>
      </w:pPr>
      <w:r w:rsidRPr="004365D5">
        <w:rPr>
          <w:rFonts w:eastAsiaTheme="minorEastAsia"/>
        </w:rPr>
        <w:t>Option 1 (QC): For FR1 SSB-less single SCell activation, RAN4 to adopt the following requirement and implement it in Rel-16 spec and the requirement will be propagated to multiple FR1 SCell activation case:</w:t>
      </w:r>
    </w:p>
    <w:p w14:paraId="20E04152" w14:textId="77777777" w:rsidR="004365D5" w:rsidRPr="004365D5" w:rsidRDefault="004365D5" w:rsidP="00361080">
      <w:pPr>
        <w:pStyle w:val="ListParagraph"/>
        <w:numPr>
          <w:ilvl w:val="3"/>
          <w:numId w:val="10"/>
        </w:numPr>
        <w:spacing w:line="259" w:lineRule="auto"/>
        <w:jc w:val="both"/>
        <w:rPr>
          <w:rFonts w:eastAsiaTheme="minorEastAsia"/>
        </w:rPr>
      </w:pPr>
      <w:r w:rsidRPr="004365D5">
        <w:rPr>
          <w:rFonts w:eastAsiaTheme="minorEastAsia"/>
        </w:rPr>
        <w:t xml:space="preserve">If the SCell being activated belongs to FR1 and if there is at least one active serving cell contiguous to the SCell on that FR1 band, if the UE supporting </w:t>
      </w:r>
      <w:proofErr w:type="spellStart"/>
      <w:r w:rsidRPr="004365D5">
        <w:rPr>
          <w:rFonts w:eastAsiaTheme="minorEastAsia"/>
          <w:i/>
          <w:iCs/>
        </w:rPr>
        <w:t>scellWithoutSSB</w:t>
      </w:r>
      <w:proofErr w:type="spellEnd"/>
      <w:r w:rsidRPr="004365D5">
        <w:rPr>
          <w:rFonts w:eastAsiaTheme="minorEastAsia"/>
        </w:rPr>
        <w:t xml:space="preserve"> is not provided with any SSB configuration (</w:t>
      </w:r>
      <w:proofErr w:type="spellStart"/>
      <w:r w:rsidRPr="004365D5">
        <w:rPr>
          <w:rFonts w:eastAsiaTheme="minorEastAsia"/>
          <w:i/>
          <w:iCs/>
        </w:rPr>
        <w:t>absoluteFrequencySSB</w:t>
      </w:r>
      <w:proofErr w:type="spellEnd"/>
      <w:r w:rsidRPr="004365D5">
        <w:rPr>
          <w:rFonts w:eastAsiaTheme="minorEastAsia"/>
        </w:rPr>
        <w:t xml:space="preserve">) nor SMTC for the target SCell, </w:t>
      </w:r>
      <w:proofErr w:type="spellStart"/>
      <w:r w:rsidRPr="004365D5">
        <w:rPr>
          <w:rFonts w:eastAsiaTheme="minorEastAsia"/>
        </w:rPr>
        <w:t>T</w:t>
      </w:r>
      <w:r w:rsidRPr="004365D5">
        <w:rPr>
          <w:rFonts w:eastAsiaTheme="minorEastAsia"/>
          <w:vertAlign w:val="subscript"/>
        </w:rPr>
        <w:t>activation_time</w:t>
      </w:r>
      <w:proofErr w:type="spellEnd"/>
      <w:r w:rsidRPr="004365D5">
        <w:rPr>
          <w:rFonts w:eastAsiaTheme="minorEastAsia"/>
          <w:vertAlign w:val="subscript"/>
        </w:rPr>
        <w:t xml:space="preserve"> </w:t>
      </w:r>
      <w:r w:rsidRPr="004365D5">
        <w:rPr>
          <w:rFonts w:eastAsiaTheme="minorEastAsia"/>
        </w:rPr>
        <w:t>is 3 </w:t>
      </w:r>
      <w:proofErr w:type="spellStart"/>
      <w:r w:rsidRPr="004365D5">
        <w:rPr>
          <w:rFonts w:eastAsiaTheme="minorEastAsia"/>
        </w:rPr>
        <w:t>ms</w:t>
      </w:r>
      <w:proofErr w:type="spellEnd"/>
      <w:r w:rsidRPr="004365D5">
        <w:rPr>
          <w:rFonts w:eastAsiaTheme="minorEastAsia"/>
        </w:rPr>
        <w:t>, provided:</w:t>
      </w:r>
    </w:p>
    <w:p w14:paraId="5636A5BA" w14:textId="77777777" w:rsidR="004365D5" w:rsidRPr="004365D5" w:rsidRDefault="004365D5" w:rsidP="00361080">
      <w:pPr>
        <w:pStyle w:val="ListParagraph"/>
        <w:numPr>
          <w:ilvl w:val="4"/>
          <w:numId w:val="10"/>
        </w:numPr>
        <w:spacing w:line="259" w:lineRule="auto"/>
        <w:jc w:val="both"/>
        <w:rPr>
          <w:rFonts w:eastAsiaTheme="minorEastAsia"/>
        </w:rPr>
      </w:pPr>
      <w:r w:rsidRPr="004365D5">
        <w:rPr>
          <w:rFonts w:eastAsiaTheme="minorEastAsia"/>
        </w:rPr>
        <w:t>the RS(s) of SCell being activated is (are) QCL-</w:t>
      </w:r>
      <w:proofErr w:type="spellStart"/>
      <w:r w:rsidRPr="004365D5">
        <w:rPr>
          <w:rFonts w:eastAsiaTheme="minorEastAsia"/>
        </w:rPr>
        <w:t>TypeA</w:t>
      </w:r>
      <w:proofErr w:type="spellEnd"/>
      <w:r w:rsidRPr="004365D5">
        <w:rPr>
          <w:rFonts w:eastAsiaTheme="minorEastAsia"/>
        </w:rPr>
        <w:t xml:space="preserve"> with TRS(s) of the SCell being activated and the TRS(s) is (are) QCL-</w:t>
      </w:r>
      <w:proofErr w:type="spellStart"/>
      <w:r w:rsidRPr="004365D5">
        <w:rPr>
          <w:rFonts w:eastAsiaTheme="minorEastAsia"/>
        </w:rPr>
        <w:t>TypeC</w:t>
      </w:r>
      <w:proofErr w:type="spellEnd"/>
      <w:r w:rsidRPr="004365D5">
        <w:rPr>
          <w:rFonts w:eastAsiaTheme="minorEastAsia"/>
        </w:rPr>
        <w:t xml:space="preserve"> with SSB(s) of </w:t>
      </w:r>
      <w:r w:rsidRPr="004365D5">
        <w:rPr>
          <w:rFonts w:eastAsiaTheme="minorEastAsia"/>
          <w:highlight w:val="yellow"/>
        </w:rPr>
        <w:t>one active serving cell</w:t>
      </w:r>
      <w:r w:rsidRPr="004365D5">
        <w:rPr>
          <w:rFonts w:eastAsiaTheme="minorEastAsia"/>
        </w:rPr>
        <w:t xml:space="preserve"> contiguous to the SCell being activated on that FR1 band, and</w:t>
      </w:r>
    </w:p>
    <w:p w14:paraId="0980C097" w14:textId="77777777" w:rsidR="004365D5" w:rsidRPr="004365D5" w:rsidRDefault="004365D5" w:rsidP="00361080">
      <w:pPr>
        <w:pStyle w:val="ListParagraph"/>
        <w:numPr>
          <w:ilvl w:val="4"/>
          <w:numId w:val="10"/>
        </w:numPr>
        <w:spacing w:line="259" w:lineRule="auto"/>
        <w:jc w:val="both"/>
        <w:rPr>
          <w:rFonts w:eastAsiaTheme="minorEastAsia"/>
        </w:rPr>
      </w:pPr>
      <w:r w:rsidRPr="004365D5">
        <w:rPr>
          <w:rFonts w:eastAsiaTheme="minorEastAsia"/>
        </w:rPr>
        <w:t>its RTD with the contiguous active serving cell is smaller than or equal to 260ns, and</w:t>
      </w:r>
    </w:p>
    <w:p w14:paraId="2B69298A" w14:textId="77777777" w:rsidR="004365D5" w:rsidRPr="004365D5" w:rsidRDefault="004365D5" w:rsidP="00361080">
      <w:pPr>
        <w:pStyle w:val="ListParagraph"/>
        <w:numPr>
          <w:ilvl w:val="4"/>
          <w:numId w:val="10"/>
        </w:numPr>
        <w:spacing w:line="259" w:lineRule="auto"/>
        <w:jc w:val="both"/>
        <w:rPr>
          <w:rFonts w:eastAsiaTheme="minorEastAsia"/>
        </w:rPr>
      </w:pPr>
      <w:r w:rsidRPr="004365D5">
        <w:rPr>
          <w:rFonts w:eastAsiaTheme="minorEastAsia"/>
        </w:rPr>
        <w:t>its reception power difference with the contiguous active serving cell is smaller than or equal to 6dB.</w:t>
      </w:r>
    </w:p>
    <w:p w14:paraId="7C6B4DF3" w14:textId="77777777" w:rsidR="004365D5" w:rsidRPr="004365D5" w:rsidRDefault="004365D5" w:rsidP="00361080">
      <w:pPr>
        <w:pStyle w:val="ListParagraph"/>
        <w:numPr>
          <w:ilvl w:val="2"/>
          <w:numId w:val="10"/>
        </w:numPr>
        <w:spacing w:line="259" w:lineRule="auto"/>
        <w:jc w:val="both"/>
        <w:rPr>
          <w:rFonts w:eastAsiaTheme="minorEastAsia"/>
        </w:rPr>
      </w:pPr>
      <w:r w:rsidRPr="004365D5">
        <w:rPr>
          <w:rFonts w:eastAsiaTheme="minorEastAsia"/>
        </w:rPr>
        <w:t>Option 2 (Apple): RAN4 to specify the SSB-less SCell activation for FR1 as,</w:t>
      </w:r>
    </w:p>
    <w:p w14:paraId="3B9A53AC" w14:textId="77777777" w:rsidR="004365D5" w:rsidRPr="004365D5" w:rsidRDefault="004365D5" w:rsidP="00361080">
      <w:pPr>
        <w:pStyle w:val="ListParagraph"/>
        <w:numPr>
          <w:ilvl w:val="3"/>
          <w:numId w:val="10"/>
        </w:numPr>
        <w:spacing w:line="259" w:lineRule="auto"/>
        <w:jc w:val="both"/>
        <w:rPr>
          <w:rFonts w:eastAsiaTheme="minorEastAsia"/>
        </w:rPr>
      </w:pPr>
      <w:r w:rsidRPr="004365D5">
        <w:rPr>
          <w:rFonts w:eastAsiaTheme="minorEastAsia"/>
        </w:rPr>
        <w:t>If the SCell being activated belongs to FR1 and if there is at least one active serving cell contiguous to the SCell on that FR1 band, if the UE supporting </w:t>
      </w:r>
      <w:proofErr w:type="spellStart"/>
      <w:r w:rsidRPr="004365D5">
        <w:rPr>
          <w:rFonts w:eastAsiaTheme="minorEastAsia"/>
          <w:i/>
          <w:iCs/>
        </w:rPr>
        <w:t>scellWithoutSSB</w:t>
      </w:r>
      <w:proofErr w:type="spellEnd"/>
      <w:r w:rsidRPr="004365D5">
        <w:rPr>
          <w:rFonts w:eastAsiaTheme="minorEastAsia"/>
        </w:rPr>
        <w:t> is not provided with any SSB configuration (</w:t>
      </w:r>
      <w:proofErr w:type="spellStart"/>
      <w:r w:rsidRPr="004365D5">
        <w:rPr>
          <w:rFonts w:eastAsiaTheme="minorEastAsia"/>
          <w:i/>
          <w:iCs/>
        </w:rPr>
        <w:t>absoluteFrequencySSB</w:t>
      </w:r>
      <w:proofErr w:type="spellEnd"/>
      <w:r w:rsidRPr="004365D5">
        <w:rPr>
          <w:rFonts w:eastAsiaTheme="minorEastAsia"/>
        </w:rPr>
        <w:t xml:space="preserve">) nor SMTC for the target SCell, </w:t>
      </w:r>
      <w:proofErr w:type="spellStart"/>
      <w:r w:rsidRPr="004365D5">
        <w:rPr>
          <w:rFonts w:eastAsiaTheme="minorEastAsia"/>
        </w:rPr>
        <w:t>T</w:t>
      </w:r>
      <w:r w:rsidRPr="004365D5">
        <w:rPr>
          <w:rFonts w:eastAsiaTheme="minorEastAsia"/>
          <w:vertAlign w:val="subscript"/>
        </w:rPr>
        <w:t>activation_time</w:t>
      </w:r>
      <w:proofErr w:type="spellEnd"/>
      <w:r w:rsidRPr="004365D5">
        <w:rPr>
          <w:rFonts w:eastAsiaTheme="minorEastAsia"/>
          <w:vertAlign w:val="subscript"/>
        </w:rPr>
        <w:t> </w:t>
      </w:r>
      <w:r w:rsidRPr="004365D5">
        <w:rPr>
          <w:rFonts w:eastAsiaTheme="minorEastAsia"/>
        </w:rPr>
        <w:t>is 3 </w:t>
      </w:r>
      <w:proofErr w:type="spellStart"/>
      <w:r w:rsidRPr="004365D5">
        <w:rPr>
          <w:rFonts w:eastAsiaTheme="minorEastAsia"/>
        </w:rPr>
        <w:t>ms</w:t>
      </w:r>
      <w:proofErr w:type="spellEnd"/>
      <w:r w:rsidRPr="004365D5">
        <w:rPr>
          <w:rFonts w:eastAsiaTheme="minorEastAsia"/>
        </w:rPr>
        <w:t>, provided:</w:t>
      </w:r>
    </w:p>
    <w:p w14:paraId="2A88B2A5" w14:textId="77777777" w:rsidR="004365D5" w:rsidRPr="004365D5" w:rsidRDefault="004365D5" w:rsidP="00361080">
      <w:pPr>
        <w:pStyle w:val="ListParagraph"/>
        <w:numPr>
          <w:ilvl w:val="4"/>
          <w:numId w:val="10"/>
        </w:numPr>
        <w:spacing w:line="259" w:lineRule="auto"/>
        <w:jc w:val="both"/>
        <w:rPr>
          <w:rFonts w:eastAsiaTheme="minorEastAsia"/>
        </w:rPr>
      </w:pPr>
      <w:r w:rsidRPr="004365D5">
        <w:rPr>
          <w:rFonts w:eastAsiaTheme="minorEastAsia"/>
        </w:rPr>
        <w:t>the RS(s) of SCell being activated is (are) QCL-</w:t>
      </w:r>
      <w:proofErr w:type="spellStart"/>
      <w:r w:rsidRPr="004365D5">
        <w:rPr>
          <w:rFonts w:eastAsiaTheme="minorEastAsia"/>
        </w:rPr>
        <w:t>TypeA</w:t>
      </w:r>
      <w:proofErr w:type="spellEnd"/>
      <w:r w:rsidRPr="004365D5">
        <w:rPr>
          <w:rFonts w:eastAsiaTheme="minorEastAsia"/>
        </w:rPr>
        <w:t xml:space="preserve"> with TRS(s) of the SCell being activated and the TRS(s) of the SCell being activated is (are) QCL-</w:t>
      </w:r>
      <w:proofErr w:type="spellStart"/>
      <w:r w:rsidRPr="004365D5">
        <w:rPr>
          <w:rFonts w:eastAsiaTheme="minorEastAsia"/>
        </w:rPr>
        <w:t>TypeC</w:t>
      </w:r>
      <w:proofErr w:type="spellEnd"/>
      <w:r w:rsidRPr="004365D5">
        <w:rPr>
          <w:rFonts w:eastAsiaTheme="minorEastAsia"/>
        </w:rPr>
        <w:t xml:space="preserve"> with SSB(s) of </w:t>
      </w:r>
      <w:r w:rsidRPr="004365D5">
        <w:rPr>
          <w:rFonts w:eastAsiaTheme="minorEastAsia"/>
          <w:highlight w:val="yellow"/>
        </w:rPr>
        <w:t>any active serving cell</w:t>
      </w:r>
      <w:r w:rsidRPr="004365D5">
        <w:rPr>
          <w:rFonts w:eastAsiaTheme="minorEastAsia"/>
        </w:rPr>
        <w:t> that is contiguous to the SCell being activated on that FR1 band, and</w:t>
      </w:r>
    </w:p>
    <w:p w14:paraId="593A3084" w14:textId="77777777" w:rsidR="004365D5" w:rsidRPr="004365D5" w:rsidRDefault="004365D5" w:rsidP="00361080">
      <w:pPr>
        <w:pStyle w:val="ListParagraph"/>
        <w:numPr>
          <w:ilvl w:val="4"/>
          <w:numId w:val="10"/>
        </w:numPr>
        <w:spacing w:line="259" w:lineRule="auto"/>
        <w:jc w:val="both"/>
        <w:rPr>
          <w:rFonts w:eastAsiaTheme="minorEastAsia"/>
        </w:rPr>
      </w:pPr>
      <w:r w:rsidRPr="004365D5">
        <w:rPr>
          <w:rFonts w:eastAsiaTheme="minorEastAsia"/>
        </w:rPr>
        <w:t>its RTD with the contiguous active serving cell is smaller than or equal to 260ns, and </w:t>
      </w:r>
    </w:p>
    <w:p w14:paraId="28642A38" w14:textId="77777777" w:rsidR="004365D5" w:rsidRPr="004365D5" w:rsidRDefault="004365D5" w:rsidP="00361080">
      <w:pPr>
        <w:pStyle w:val="ListParagraph"/>
        <w:numPr>
          <w:ilvl w:val="4"/>
          <w:numId w:val="10"/>
        </w:numPr>
        <w:spacing w:line="259" w:lineRule="auto"/>
        <w:jc w:val="both"/>
        <w:rPr>
          <w:rFonts w:eastAsiaTheme="minorEastAsia"/>
        </w:rPr>
      </w:pPr>
      <w:r w:rsidRPr="004365D5">
        <w:rPr>
          <w:rFonts w:eastAsiaTheme="minorEastAsia"/>
        </w:rPr>
        <w:t>its reception power difference with the contiguous active serving cell is smaller than or equal to 6dB. </w:t>
      </w:r>
    </w:p>
    <w:p w14:paraId="25B48042" w14:textId="77777777" w:rsidR="004365D5" w:rsidRPr="004365D5" w:rsidRDefault="004365D5" w:rsidP="00361080">
      <w:pPr>
        <w:pStyle w:val="ListParagraph"/>
        <w:numPr>
          <w:ilvl w:val="2"/>
          <w:numId w:val="10"/>
        </w:numPr>
        <w:spacing w:line="259" w:lineRule="auto"/>
        <w:jc w:val="both"/>
        <w:rPr>
          <w:rFonts w:eastAsiaTheme="minorEastAsia"/>
        </w:rPr>
      </w:pPr>
      <w:r w:rsidRPr="004365D5">
        <w:rPr>
          <w:rFonts w:eastAsiaTheme="minorEastAsia"/>
        </w:rPr>
        <w:t xml:space="preserve">Option 3 (HW): In Rel-16, if UE is not provided with SMTC configuration for the target SCell in FR1, </w:t>
      </w:r>
      <w:proofErr w:type="spellStart"/>
      <w:r w:rsidRPr="004365D5">
        <w:rPr>
          <w:rFonts w:eastAsiaTheme="minorEastAsia"/>
        </w:rPr>
        <w:t>T</w:t>
      </w:r>
      <w:r w:rsidRPr="004365D5">
        <w:rPr>
          <w:rFonts w:eastAsiaTheme="minorEastAsia"/>
          <w:vertAlign w:val="subscript"/>
        </w:rPr>
        <w:t>activation_time</w:t>
      </w:r>
      <w:proofErr w:type="spellEnd"/>
      <w:r w:rsidRPr="004365D5">
        <w:rPr>
          <w:rFonts w:eastAsiaTheme="minorEastAsia"/>
          <w:vertAlign w:val="subscript"/>
        </w:rPr>
        <w:t xml:space="preserve"> </w:t>
      </w:r>
      <w:r w:rsidRPr="004365D5">
        <w:rPr>
          <w:rFonts w:eastAsiaTheme="minorEastAsia"/>
        </w:rPr>
        <w:t>is 3 </w:t>
      </w:r>
      <w:proofErr w:type="spellStart"/>
      <w:r w:rsidRPr="004365D5">
        <w:rPr>
          <w:rFonts w:eastAsiaTheme="minorEastAsia"/>
        </w:rPr>
        <w:t>ms</w:t>
      </w:r>
      <w:proofErr w:type="spellEnd"/>
      <w:r w:rsidRPr="004365D5">
        <w:rPr>
          <w:rFonts w:eastAsiaTheme="minorEastAsia"/>
        </w:rPr>
        <w:t xml:space="preserve"> provided </w:t>
      </w:r>
    </w:p>
    <w:p w14:paraId="18A93C9F" w14:textId="77777777" w:rsidR="004365D5" w:rsidRPr="004365D5" w:rsidRDefault="004365D5" w:rsidP="00361080">
      <w:pPr>
        <w:pStyle w:val="ListParagraph"/>
        <w:numPr>
          <w:ilvl w:val="3"/>
          <w:numId w:val="10"/>
        </w:numPr>
        <w:spacing w:line="259" w:lineRule="auto"/>
        <w:jc w:val="both"/>
        <w:rPr>
          <w:rFonts w:eastAsiaTheme="minorEastAsia"/>
        </w:rPr>
      </w:pPr>
      <w:r w:rsidRPr="004365D5">
        <w:rPr>
          <w:rFonts w:eastAsiaTheme="minorEastAsia"/>
        </w:rPr>
        <w:t xml:space="preserve">The target SCell is contiguous to an active serving cell in the same band, and </w:t>
      </w:r>
    </w:p>
    <w:p w14:paraId="2F874EAB" w14:textId="77777777" w:rsidR="004365D5" w:rsidRPr="004365D5" w:rsidRDefault="004365D5" w:rsidP="00361080">
      <w:pPr>
        <w:pStyle w:val="ListParagraph"/>
        <w:numPr>
          <w:ilvl w:val="4"/>
          <w:numId w:val="10"/>
        </w:numPr>
        <w:spacing w:line="259" w:lineRule="auto"/>
        <w:jc w:val="both"/>
        <w:rPr>
          <w:rFonts w:eastAsiaTheme="minorEastAsia"/>
        </w:rPr>
      </w:pPr>
      <w:r w:rsidRPr="004365D5">
        <w:rPr>
          <w:rFonts w:eastAsiaTheme="minorEastAsia"/>
        </w:rPr>
        <w:t xml:space="preserve">The RTD between the target SCell and the contiguous active serving cell is &lt;= CP/2, and </w:t>
      </w:r>
    </w:p>
    <w:p w14:paraId="74E1C4B8" w14:textId="77777777" w:rsidR="004365D5" w:rsidRPr="004365D5" w:rsidRDefault="004365D5" w:rsidP="00361080">
      <w:pPr>
        <w:pStyle w:val="ListParagraph"/>
        <w:numPr>
          <w:ilvl w:val="4"/>
          <w:numId w:val="10"/>
        </w:numPr>
        <w:spacing w:line="259" w:lineRule="auto"/>
        <w:jc w:val="both"/>
        <w:rPr>
          <w:rFonts w:eastAsiaTheme="minorEastAsia"/>
        </w:rPr>
      </w:pPr>
      <w:r w:rsidRPr="004365D5">
        <w:rPr>
          <w:rFonts w:eastAsiaTheme="minorEastAsia"/>
        </w:rPr>
        <w:t>The difference of the reception power with the contiguous active serving cell is &lt;= 6dB, and</w:t>
      </w:r>
    </w:p>
    <w:p w14:paraId="1444B571" w14:textId="77777777" w:rsidR="004365D5" w:rsidRPr="004365D5" w:rsidRDefault="004365D5" w:rsidP="00361080">
      <w:pPr>
        <w:pStyle w:val="ListParagraph"/>
        <w:numPr>
          <w:ilvl w:val="4"/>
          <w:numId w:val="10"/>
        </w:numPr>
        <w:spacing w:line="259" w:lineRule="auto"/>
        <w:jc w:val="both"/>
        <w:rPr>
          <w:rFonts w:eastAsiaTheme="minorEastAsia"/>
        </w:rPr>
      </w:pPr>
      <w:r w:rsidRPr="004365D5">
        <w:rPr>
          <w:rFonts w:eastAsiaTheme="minorEastAsia"/>
        </w:rPr>
        <w:t>The RS(s) of SCell being activated is (are) QCL-</w:t>
      </w:r>
      <w:proofErr w:type="spellStart"/>
      <w:r w:rsidRPr="004365D5">
        <w:rPr>
          <w:rFonts w:eastAsiaTheme="minorEastAsia"/>
        </w:rPr>
        <w:t>TypeA</w:t>
      </w:r>
      <w:proofErr w:type="spellEnd"/>
      <w:r w:rsidRPr="004365D5">
        <w:rPr>
          <w:rFonts w:eastAsiaTheme="minorEastAsia"/>
        </w:rPr>
        <w:t xml:space="preserve"> with TRS(s) of the SCell being activated, and the TRS(s) is (are) further QCL-</w:t>
      </w:r>
      <w:proofErr w:type="spellStart"/>
      <w:r w:rsidRPr="004365D5">
        <w:rPr>
          <w:rFonts w:eastAsiaTheme="minorEastAsia"/>
        </w:rPr>
        <w:t>TypeC</w:t>
      </w:r>
      <w:proofErr w:type="spellEnd"/>
      <w:r w:rsidRPr="004365D5">
        <w:rPr>
          <w:rFonts w:eastAsiaTheme="minorEastAsia"/>
        </w:rPr>
        <w:t xml:space="preserve"> with SSB(s) of with the contiguous active serving cell.</w:t>
      </w:r>
    </w:p>
    <w:p w14:paraId="0742154C" w14:textId="77777777" w:rsidR="00E8273E" w:rsidRDefault="00E8273E" w:rsidP="00361080">
      <w:pPr>
        <w:pStyle w:val="ListParagraph"/>
        <w:numPr>
          <w:ilvl w:val="1"/>
          <w:numId w:val="10"/>
        </w:numPr>
        <w:spacing w:line="252" w:lineRule="auto"/>
        <w:rPr>
          <w:lang w:eastAsia="ja-JP"/>
        </w:rPr>
      </w:pPr>
      <w:r>
        <w:rPr>
          <w:lang w:eastAsia="ja-JP"/>
        </w:rPr>
        <w:t>Discussion</w:t>
      </w:r>
    </w:p>
    <w:p w14:paraId="0D37C5A7" w14:textId="106ABFA7" w:rsidR="00E8273E" w:rsidRDefault="00350765" w:rsidP="00361080">
      <w:pPr>
        <w:pStyle w:val="ListParagraph"/>
        <w:numPr>
          <w:ilvl w:val="2"/>
          <w:numId w:val="10"/>
        </w:numPr>
        <w:spacing w:line="252" w:lineRule="auto"/>
        <w:rPr>
          <w:lang w:eastAsia="ja-JP"/>
        </w:rPr>
      </w:pPr>
      <w:r>
        <w:rPr>
          <w:lang w:eastAsia="ja-JP"/>
        </w:rPr>
        <w:t>Huawei: This originated from Rel-15 NR maintenance.</w:t>
      </w:r>
      <w:r w:rsidR="005435AA">
        <w:rPr>
          <w:lang w:eastAsia="ja-JP"/>
        </w:rPr>
        <w:t xml:space="preserve"> Based on discussion most companies are fine to introduce it </w:t>
      </w:r>
      <w:r w:rsidR="00201AA1">
        <w:rPr>
          <w:lang w:eastAsia="ja-JP"/>
        </w:rPr>
        <w:t>from Rel-15.</w:t>
      </w:r>
    </w:p>
    <w:p w14:paraId="6A472DED" w14:textId="00CB33B6" w:rsidR="00201AA1" w:rsidRDefault="00201AA1" w:rsidP="00361080">
      <w:pPr>
        <w:pStyle w:val="ListParagraph"/>
        <w:numPr>
          <w:ilvl w:val="2"/>
          <w:numId w:val="10"/>
        </w:numPr>
        <w:spacing w:line="252" w:lineRule="auto"/>
        <w:rPr>
          <w:lang w:eastAsia="ja-JP"/>
        </w:rPr>
      </w:pPr>
      <w:r>
        <w:rPr>
          <w:lang w:eastAsia="ja-JP"/>
        </w:rPr>
        <w:t xml:space="preserve">Apple: </w:t>
      </w:r>
      <w:r w:rsidR="00A70ED7">
        <w:rPr>
          <w:lang w:eastAsia="ja-JP"/>
        </w:rPr>
        <w:t xml:space="preserve">This is Rel-15. Ok to have CRs starting from Rel-15. </w:t>
      </w:r>
    </w:p>
    <w:p w14:paraId="0E8B6CD1" w14:textId="21B145D5" w:rsidR="009F5E79" w:rsidRDefault="009F5E79" w:rsidP="00361080">
      <w:pPr>
        <w:pStyle w:val="ListParagraph"/>
        <w:numPr>
          <w:ilvl w:val="2"/>
          <w:numId w:val="10"/>
        </w:numPr>
        <w:spacing w:line="252" w:lineRule="auto"/>
        <w:rPr>
          <w:lang w:eastAsia="ja-JP"/>
        </w:rPr>
      </w:pPr>
      <w:r>
        <w:rPr>
          <w:lang w:eastAsia="ja-JP"/>
        </w:rPr>
        <w:t>QC: Ok with Rel-15 version of the CR.</w:t>
      </w:r>
    </w:p>
    <w:p w14:paraId="28D0CAAE" w14:textId="6AA82412" w:rsidR="001A6273" w:rsidRDefault="001A6273" w:rsidP="00361080">
      <w:pPr>
        <w:pStyle w:val="ListParagraph"/>
        <w:numPr>
          <w:ilvl w:val="2"/>
          <w:numId w:val="10"/>
        </w:numPr>
        <w:spacing w:line="252" w:lineRule="auto"/>
        <w:rPr>
          <w:lang w:eastAsia="ja-JP"/>
        </w:rPr>
      </w:pPr>
      <w:r>
        <w:rPr>
          <w:lang w:eastAsia="ja-JP"/>
        </w:rPr>
        <w:lastRenderedPageBreak/>
        <w:t>Huawei: the current plan is to Rel-16 CRs under TEI and have Cat A CRs for Rel-15 CRs.</w:t>
      </w:r>
    </w:p>
    <w:p w14:paraId="2FA63E42" w14:textId="37D98943" w:rsidR="00E8273E" w:rsidRPr="00747D1D" w:rsidRDefault="009F5E79" w:rsidP="00361080">
      <w:pPr>
        <w:pStyle w:val="ListParagraph"/>
        <w:numPr>
          <w:ilvl w:val="1"/>
          <w:numId w:val="10"/>
        </w:numPr>
        <w:spacing w:line="252" w:lineRule="auto"/>
        <w:rPr>
          <w:lang w:eastAsia="ja-JP"/>
        </w:rPr>
      </w:pPr>
      <w:r>
        <w:rPr>
          <w:lang w:eastAsia="ja-JP"/>
        </w:rPr>
        <w:t>Session chair:</w:t>
      </w:r>
      <w:r w:rsidR="00CC58BF">
        <w:rPr>
          <w:lang w:eastAsia="ja-JP"/>
        </w:rPr>
        <w:t xml:space="preserve"> The discussion will continue in [201]</w:t>
      </w:r>
      <w:r w:rsidR="00986C8F">
        <w:rPr>
          <w:lang w:eastAsia="ja-JP"/>
        </w:rPr>
        <w:t xml:space="preserve">. Rel-15 CR will include resolution for issue </w:t>
      </w:r>
      <w:r w:rsidR="00986C8F" w:rsidRPr="00986C8F">
        <w:rPr>
          <w:lang w:eastAsia="ja-JP"/>
        </w:rPr>
        <w:t>1-1-1, 1-1-2, 1-1-3</w:t>
      </w:r>
    </w:p>
    <w:p w14:paraId="1AD7DA91" w14:textId="77777777" w:rsidR="00087984" w:rsidRDefault="00087984" w:rsidP="00087984">
      <w:pPr>
        <w:rPr>
          <w:b/>
        </w:rPr>
      </w:pPr>
    </w:p>
    <w:p w14:paraId="65E8A731" w14:textId="77777777" w:rsidR="00087984" w:rsidRPr="00E32DA3" w:rsidRDefault="00087984" w:rsidP="00087984">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2962FDAF" w14:textId="77777777" w:rsidR="00087984" w:rsidRDefault="00087984" w:rsidP="00087984">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087984" w:rsidRPr="00AB7EFE" w14:paraId="1B8BEA93" w14:textId="77777777" w:rsidTr="00E32DA3">
        <w:tc>
          <w:tcPr>
            <w:tcW w:w="734" w:type="pct"/>
          </w:tcPr>
          <w:p w14:paraId="55AAF837" w14:textId="77777777" w:rsidR="00087984" w:rsidRPr="00AB7EFE" w:rsidRDefault="00087984"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1B01476D" w14:textId="77777777" w:rsidR="00087984" w:rsidRPr="00AB7EFE" w:rsidRDefault="00087984"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1B1DD43A" w14:textId="77777777" w:rsidR="00087984" w:rsidRPr="00AB7EFE" w:rsidRDefault="00087984"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62636E50" w14:textId="77777777" w:rsidR="00087984" w:rsidRPr="00AB7EFE" w:rsidRDefault="00087984"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087984" w:rsidRPr="00AB7EFE" w14:paraId="7273C9CF" w14:textId="77777777" w:rsidTr="00E32DA3">
        <w:tc>
          <w:tcPr>
            <w:tcW w:w="734" w:type="pct"/>
          </w:tcPr>
          <w:p w14:paraId="61B2D860" w14:textId="441CAA20" w:rsidR="00087984" w:rsidRPr="00AB7EFE" w:rsidRDefault="00AA427F" w:rsidP="00E32DA3">
            <w:pPr>
              <w:pStyle w:val="TAL"/>
              <w:spacing w:before="0" w:line="240" w:lineRule="auto"/>
              <w:rPr>
                <w:rFonts w:ascii="Times New Roman" w:hAnsi="Times New Roman"/>
                <w:sz w:val="20"/>
              </w:rPr>
            </w:pPr>
            <w:r w:rsidRPr="00AA427F">
              <w:rPr>
                <w:rFonts w:ascii="Times New Roman" w:hAnsi="Times New Roman"/>
                <w:sz w:val="20"/>
              </w:rPr>
              <w:t>R4-2108220</w:t>
            </w:r>
          </w:p>
        </w:tc>
        <w:tc>
          <w:tcPr>
            <w:tcW w:w="2182" w:type="pct"/>
          </w:tcPr>
          <w:p w14:paraId="2523C5F3" w14:textId="524B79C4" w:rsidR="00087984" w:rsidRPr="00AB7EFE" w:rsidRDefault="00A63894" w:rsidP="00E32DA3">
            <w:pPr>
              <w:pStyle w:val="TAL"/>
              <w:spacing w:before="0" w:line="240" w:lineRule="auto"/>
              <w:rPr>
                <w:rFonts w:ascii="Times New Roman" w:hAnsi="Times New Roman"/>
                <w:sz w:val="20"/>
              </w:rPr>
            </w:pPr>
            <w:r w:rsidRPr="00A63894">
              <w:rPr>
                <w:rFonts w:ascii="Times New Roman" w:hAnsi="Times New Roman"/>
                <w:sz w:val="20"/>
              </w:rPr>
              <w:t xml:space="preserve">WF on </w:t>
            </w:r>
            <w:proofErr w:type="spellStart"/>
            <w:r w:rsidRPr="00A63894">
              <w:rPr>
                <w:rFonts w:ascii="Times New Roman" w:hAnsi="Times New Roman"/>
                <w:sz w:val="20"/>
              </w:rPr>
              <w:t>NeedForGap</w:t>
            </w:r>
            <w:proofErr w:type="spellEnd"/>
            <w:r w:rsidRPr="00A63894">
              <w:rPr>
                <w:rFonts w:ascii="Times New Roman" w:hAnsi="Times New Roman"/>
                <w:sz w:val="20"/>
              </w:rPr>
              <w:t xml:space="preserve"> measurements</w:t>
            </w:r>
          </w:p>
        </w:tc>
        <w:tc>
          <w:tcPr>
            <w:tcW w:w="541" w:type="pct"/>
          </w:tcPr>
          <w:p w14:paraId="686DC468" w14:textId="537CC605" w:rsidR="00087984" w:rsidRPr="00AB7EFE" w:rsidRDefault="00A63894" w:rsidP="00E32DA3">
            <w:pPr>
              <w:pStyle w:val="TAL"/>
              <w:spacing w:before="0" w:line="240" w:lineRule="auto"/>
              <w:rPr>
                <w:rFonts w:ascii="Times New Roman" w:hAnsi="Times New Roman"/>
                <w:sz w:val="20"/>
              </w:rPr>
            </w:pPr>
            <w:r>
              <w:rPr>
                <w:rFonts w:ascii="Times New Roman" w:hAnsi="Times New Roman"/>
                <w:sz w:val="20"/>
              </w:rPr>
              <w:t>Ericsson</w:t>
            </w:r>
          </w:p>
        </w:tc>
        <w:tc>
          <w:tcPr>
            <w:tcW w:w="1543" w:type="pct"/>
          </w:tcPr>
          <w:p w14:paraId="5614AE69" w14:textId="77777777" w:rsidR="00087984" w:rsidRPr="00AB7EFE" w:rsidRDefault="00087984" w:rsidP="00E32DA3">
            <w:pPr>
              <w:pStyle w:val="TAL"/>
              <w:spacing w:before="0" w:line="240" w:lineRule="auto"/>
              <w:rPr>
                <w:rFonts w:ascii="Times New Roman" w:hAnsi="Times New Roman"/>
                <w:sz w:val="20"/>
              </w:rPr>
            </w:pPr>
          </w:p>
        </w:tc>
      </w:tr>
      <w:tr w:rsidR="002F0236" w:rsidRPr="00AB7EFE" w14:paraId="30A9CBAD" w14:textId="77777777" w:rsidTr="00BA02C1">
        <w:tc>
          <w:tcPr>
            <w:tcW w:w="734" w:type="pct"/>
          </w:tcPr>
          <w:p w14:paraId="259D4C18" w14:textId="5A36A8E9" w:rsidR="002F0236" w:rsidRPr="00AB7EFE" w:rsidRDefault="002F0236" w:rsidP="00BA02C1">
            <w:pPr>
              <w:pStyle w:val="TAL"/>
              <w:spacing w:before="0" w:line="240" w:lineRule="auto"/>
              <w:rPr>
                <w:rFonts w:ascii="Times New Roman" w:hAnsi="Times New Roman"/>
                <w:sz w:val="20"/>
              </w:rPr>
            </w:pPr>
            <w:r w:rsidRPr="00AA427F">
              <w:rPr>
                <w:rFonts w:ascii="Times New Roman" w:hAnsi="Times New Roman"/>
                <w:sz w:val="20"/>
              </w:rPr>
              <w:t>R4-210822</w:t>
            </w:r>
            <w:r w:rsidR="004F2965">
              <w:rPr>
                <w:rFonts w:ascii="Times New Roman" w:hAnsi="Times New Roman"/>
                <w:sz w:val="20"/>
              </w:rPr>
              <w:t>1</w:t>
            </w:r>
          </w:p>
        </w:tc>
        <w:tc>
          <w:tcPr>
            <w:tcW w:w="2182" w:type="pct"/>
          </w:tcPr>
          <w:p w14:paraId="1E7CEAD2" w14:textId="1C4F4285" w:rsidR="002F0236" w:rsidRPr="00AB7EFE" w:rsidRDefault="004F2965" w:rsidP="00BA02C1">
            <w:pPr>
              <w:pStyle w:val="TAL"/>
              <w:spacing w:before="0" w:line="240" w:lineRule="auto"/>
              <w:rPr>
                <w:rFonts w:ascii="Times New Roman" w:hAnsi="Times New Roman"/>
                <w:sz w:val="20"/>
              </w:rPr>
            </w:pPr>
            <w:r w:rsidRPr="004F2965">
              <w:rPr>
                <w:rFonts w:ascii="Times New Roman" w:hAnsi="Times New Roman"/>
                <w:sz w:val="20"/>
              </w:rPr>
              <w:t>WF on MRTD requirements for FR1 intra-band non-contiguous NR-CA/NR-DC</w:t>
            </w:r>
          </w:p>
        </w:tc>
        <w:tc>
          <w:tcPr>
            <w:tcW w:w="541" w:type="pct"/>
          </w:tcPr>
          <w:p w14:paraId="3949334F" w14:textId="17F6BE0E" w:rsidR="002F0236" w:rsidRPr="00AB7EFE" w:rsidRDefault="004F2965" w:rsidP="00BA02C1">
            <w:pPr>
              <w:pStyle w:val="TAL"/>
              <w:spacing w:before="0" w:line="240" w:lineRule="auto"/>
              <w:rPr>
                <w:rFonts w:ascii="Times New Roman" w:hAnsi="Times New Roman"/>
                <w:sz w:val="20"/>
              </w:rPr>
            </w:pPr>
            <w:r>
              <w:rPr>
                <w:rFonts w:ascii="Times New Roman" w:hAnsi="Times New Roman"/>
                <w:sz w:val="20"/>
              </w:rPr>
              <w:t>Huawei</w:t>
            </w:r>
          </w:p>
        </w:tc>
        <w:tc>
          <w:tcPr>
            <w:tcW w:w="1543" w:type="pct"/>
          </w:tcPr>
          <w:p w14:paraId="4842404E" w14:textId="77777777" w:rsidR="002F0236" w:rsidRPr="00AB7EFE" w:rsidRDefault="002F0236" w:rsidP="00BA02C1">
            <w:pPr>
              <w:pStyle w:val="TAL"/>
              <w:spacing w:before="0" w:line="240" w:lineRule="auto"/>
              <w:rPr>
                <w:rFonts w:ascii="Times New Roman" w:hAnsi="Times New Roman"/>
                <w:sz w:val="20"/>
              </w:rPr>
            </w:pPr>
          </w:p>
        </w:tc>
      </w:tr>
    </w:tbl>
    <w:p w14:paraId="5251EC04" w14:textId="77777777" w:rsidR="004F2965" w:rsidRDefault="004F2965" w:rsidP="00087984">
      <w:pPr>
        <w:rPr>
          <w:b/>
          <w:bCs/>
          <w:u w:val="single"/>
          <w:lang w:val="en-US" w:eastAsia="ja-JP"/>
        </w:rPr>
      </w:pPr>
    </w:p>
    <w:p w14:paraId="4F62C2FA" w14:textId="51194AA8" w:rsidR="00087984" w:rsidRDefault="00087984" w:rsidP="00087984">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087984" w:rsidRPr="00AB7EFE" w14:paraId="20B239B6" w14:textId="77777777" w:rsidTr="00E32DA3">
        <w:tc>
          <w:tcPr>
            <w:tcW w:w="1423" w:type="dxa"/>
          </w:tcPr>
          <w:p w14:paraId="1ADEE184" w14:textId="77777777" w:rsidR="00087984" w:rsidRPr="00AB7EFE" w:rsidRDefault="00087984"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sidRPr="00AB7EFE">
              <w:rPr>
                <w:rFonts w:ascii="Times New Roman" w:hAnsi="Times New Roman"/>
                <w:b/>
                <w:bCs/>
                <w:sz w:val="20"/>
              </w:rPr>
              <w:t xml:space="preserve"> number</w:t>
            </w:r>
          </w:p>
        </w:tc>
        <w:tc>
          <w:tcPr>
            <w:tcW w:w="2681" w:type="dxa"/>
          </w:tcPr>
          <w:p w14:paraId="737E3F9F" w14:textId="77777777" w:rsidR="00087984" w:rsidRPr="00AB7EFE" w:rsidRDefault="00087984"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4D5B9938" w14:textId="77777777" w:rsidR="00087984" w:rsidRPr="00AB7EFE" w:rsidRDefault="00087984"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4E11C6E5" w14:textId="77777777" w:rsidR="00087984" w:rsidRPr="00AB7EFE" w:rsidRDefault="00087984"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1B0818F5" w14:textId="77777777" w:rsidR="00087984" w:rsidRPr="00AB7EFE" w:rsidRDefault="00087984"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F44190" w:rsidRPr="00F44190" w14:paraId="5C328DB4" w14:textId="77777777" w:rsidTr="00F44190">
        <w:trPr>
          <w:trHeight w:val="64"/>
        </w:trPr>
        <w:tc>
          <w:tcPr>
            <w:tcW w:w="9629" w:type="dxa"/>
            <w:gridSpan w:val="5"/>
          </w:tcPr>
          <w:p w14:paraId="434F81C7" w14:textId="00A0FFDF" w:rsidR="00F44190" w:rsidRPr="003F1969" w:rsidRDefault="00362559" w:rsidP="00F44190">
            <w:pPr>
              <w:pStyle w:val="TAL"/>
              <w:spacing w:before="0" w:line="240" w:lineRule="auto"/>
              <w:rPr>
                <w:rFonts w:ascii="Times New Roman" w:hAnsi="Times New Roman"/>
                <w:sz w:val="20"/>
              </w:rPr>
            </w:pPr>
            <w:r w:rsidRPr="006E6AB6">
              <w:rPr>
                <w:lang w:val="en-US" w:eastAsia="ja-JP"/>
              </w:rPr>
              <w:t>SSB-less SCell activation</w:t>
            </w:r>
          </w:p>
        </w:tc>
      </w:tr>
      <w:tr w:rsidR="00F44190" w:rsidRPr="00F44190" w14:paraId="15905658" w14:textId="77777777" w:rsidTr="00E32DA3">
        <w:tc>
          <w:tcPr>
            <w:tcW w:w="1423" w:type="dxa"/>
          </w:tcPr>
          <w:p w14:paraId="705CB243" w14:textId="43727540" w:rsidR="00F44190" w:rsidRPr="003F1969" w:rsidRDefault="00F44190" w:rsidP="00F44190">
            <w:pPr>
              <w:pStyle w:val="TAL"/>
              <w:spacing w:before="0" w:line="240" w:lineRule="auto"/>
              <w:rPr>
                <w:rFonts w:ascii="Times New Roman" w:hAnsi="Times New Roman"/>
                <w:sz w:val="20"/>
              </w:rPr>
            </w:pPr>
            <w:r w:rsidRPr="00F44190">
              <w:rPr>
                <w:rFonts w:ascii="Times New Roman" w:hAnsi="Times New Roman"/>
                <w:sz w:val="20"/>
              </w:rPr>
              <w:t>R4-2108965</w:t>
            </w:r>
          </w:p>
        </w:tc>
        <w:tc>
          <w:tcPr>
            <w:tcW w:w="2681" w:type="dxa"/>
          </w:tcPr>
          <w:p w14:paraId="2F2FA88E" w14:textId="31EA8D8F" w:rsidR="00F44190" w:rsidRPr="003F1969" w:rsidRDefault="00F44190" w:rsidP="00F44190">
            <w:pPr>
              <w:pStyle w:val="TAL"/>
              <w:spacing w:before="0" w:line="240" w:lineRule="auto"/>
              <w:rPr>
                <w:rFonts w:ascii="Times New Roman" w:hAnsi="Times New Roman"/>
                <w:sz w:val="20"/>
              </w:rPr>
            </w:pPr>
          </w:p>
        </w:tc>
        <w:tc>
          <w:tcPr>
            <w:tcW w:w="1418" w:type="dxa"/>
          </w:tcPr>
          <w:p w14:paraId="52621EEF" w14:textId="77777777" w:rsidR="00F44190" w:rsidRPr="003F1969" w:rsidRDefault="00F44190" w:rsidP="00F44190">
            <w:pPr>
              <w:pStyle w:val="TAL"/>
              <w:spacing w:before="0" w:line="240" w:lineRule="auto"/>
              <w:rPr>
                <w:rFonts w:ascii="Times New Roman" w:hAnsi="Times New Roman"/>
                <w:sz w:val="20"/>
              </w:rPr>
            </w:pPr>
          </w:p>
        </w:tc>
        <w:tc>
          <w:tcPr>
            <w:tcW w:w="2409" w:type="dxa"/>
          </w:tcPr>
          <w:p w14:paraId="19499E61" w14:textId="34332684" w:rsidR="00F44190" w:rsidRPr="003F1969" w:rsidRDefault="00F44190" w:rsidP="00F44190">
            <w:pPr>
              <w:pStyle w:val="TAL"/>
              <w:spacing w:before="0" w:line="240" w:lineRule="auto"/>
              <w:rPr>
                <w:rFonts w:ascii="Times New Roman" w:hAnsi="Times New Roman"/>
                <w:sz w:val="20"/>
              </w:rPr>
            </w:pPr>
            <w:r w:rsidRPr="00F44190">
              <w:rPr>
                <w:rFonts w:ascii="Times New Roman" w:hAnsi="Times New Roman"/>
                <w:sz w:val="20"/>
              </w:rPr>
              <w:t>not pursued</w:t>
            </w:r>
          </w:p>
        </w:tc>
        <w:tc>
          <w:tcPr>
            <w:tcW w:w="1698" w:type="dxa"/>
          </w:tcPr>
          <w:p w14:paraId="384DA3C4" w14:textId="77777777" w:rsidR="00F44190" w:rsidRPr="003F1969" w:rsidRDefault="00F44190" w:rsidP="00F44190">
            <w:pPr>
              <w:pStyle w:val="TAL"/>
              <w:spacing w:before="0" w:line="240" w:lineRule="auto"/>
              <w:rPr>
                <w:rFonts w:ascii="Times New Roman" w:hAnsi="Times New Roman"/>
                <w:sz w:val="20"/>
              </w:rPr>
            </w:pPr>
          </w:p>
        </w:tc>
      </w:tr>
      <w:tr w:rsidR="00F44190" w:rsidRPr="00F44190" w14:paraId="62C2D70A" w14:textId="77777777" w:rsidTr="00BA02C1">
        <w:tc>
          <w:tcPr>
            <w:tcW w:w="1423" w:type="dxa"/>
          </w:tcPr>
          <w:p w14:paraId="0C04BC72" w14:textId="099D929D" w:rsidR="00F44190" w:rsidRPr="00AB7EFE" w:rsidRDefault="00F44190" w:rsidP="00F44190">
            <w:pPr>
              <w:pStyle w:val="TAL"/>
              <w:spacing w:before="0" w:line="240" w:lineRule="auto"/>
              <w:rPr>
                <w:rFonts w:ascii="Times New Roman" w:hAnsi="Times New Roman"/>
                <w:sz w:val="20"/>
              </w:rPr>
            </w:pPr>
            <w:r w:rsidRPr="00F44190">
              <w:rPr>
                <w:rFonts w:ascii="Times New Roman" w:hAnsi="Times New Roman"/>
                <w:sz w:val="20"/>
              </w:rPr>
              <w:t>R4-2109306</w:t>
            </w:r>
          </w:p>
        </w:tc>
        <w:tc>
          <w:tcPr>
            <w:tcW w:w="2681" w:type="dxa"/>
          </w:tcPr>
          <w:p w14:paraId="2CBE05E8" w14:textId="0E45843D" w:rsidR="00F44190" w:rsidRPr="00AB7EFE" w:rsidRDefault="00F44190" w:rsidP="00F44190">
            <w:pPr>
              <w:pStyle w:val="TAL"/>
              <w:spacing w:before="0" w:line="240" w:lineRule="auto"/>
              <w:rPr>
                <w:rFonts w:ascii="Times New Roman" w:hAnsi="Times New Roman"/>
                <w:sz w:val="20"/>
              </w:rPr>
            </w:pPr>
          </w:p>
        </w:tc>
        <w:tc>
          <w:tcPr>
            <w:tcW w:w="1418" w:type="dxa"/>
          </w:tcPr>
          <w:p w14:paraId="10F55A5E" w14:textId="77777777" w:rsidR="00F44190" w:rsidRPr="00AB7EFE" w:rsidRDefault="00F44190" w:rsidP="00F44190">
            <w:pPr>
              <w:pStyle w:val="TAL"/>
              <w:spacing w:before="0" w:line="240" w:lineRule="auto"/>
              <w:rPr>
                <w:rFonts w:ascii="Times New Roman" w:hAnsi="Times New Roman"/>
                <w:sz w:val="20"/>
              </w:rPr>
            </w:pPr>
          </w:p>
        </w:tc>
        <w:tc>
          <w:tcPr>
            <w:tcW w:w="2409" w:type="dxa"/>
          </w:tcPr>
          <w:p w14:paraId="2F988DC2" w14:textId="29595E09" w:rsidR="00F44190" w:rsidRPr="00AB7EFE" w:rsidRDefault="00F44190" w:rsidP="00F44190">
            <w:pPr>
              <w:pStyle w:val="TAL"/>
              <w:spacing w:before="0" w:line="240" w:lineRule="auto"/>
              <w:rPr>
                <w:rFonts w:ascii="Times New Roman" w:hAnsi="Times New Roman"/>
                <w:sz w:val="20"/>
              </w:rPr>
            </w:pPr>
            <w:r w:rsidRPr="00F44190">
              <w:rPr>
                <w:rFonts w:ascii="Times New Roman" w:hAnsi="Times New Roman"/>
                <w:sz w:val="20"/>
              </w:rPr>
              <w:t>Not pursued</w:t>
            </w:r>
          </w:p>
        </w:tc>
        <w:tc>
          <w:tcPr>
            <w:tcW w:w="1698" w:type="dxa"/>
          </w:tcPr>
          <w:p w14:paraId="0A831B81" w14:textId="77777777" w:rsidR="00F44190" w:rsidRPr="00AB7EFE" w:rsidRDefault="00F44190" w:rsidP="00F44190">
            <w:pPr>
              <w:pStyle w:val="TAL"/>
              <w:spacing w:before="0" w:line="240" w:lineRule="auto"/>
              <w:rPr>
                <w:rFonts w:ascii="Times New Roman" w:hAnsi="Times New Roman"/>
                <w:sz w:val="20"/>
              </w:rPr>
            </w:pPr>
          </w:p>
        </w:tc>
      </w:tr>
      <w:tr w:rsidR="00F44190" w:rsidRPr="00F44190" w14:paraId="67B39EFE" w14:textId="77777777" w:rsidTr="00BA02C1">
        <w:tc>
          <w:tcPr>
            <w:tcW w:w="1423" w:type="dxa"/>
          </w:tcPr>
          <w:p w14:paraId="67C076CB" w14:textId="28A3590A" w:rsidR="00F44190" w:rsidRPr="00AB7EFE" w:rsidRDefault="00F44190" w:rsidP="00F44190">
            <w:pPr>
              <w:pStyle w:val="TAL"/>
              <w:spacing w:before="0" w:line="240" w:lineRule="auto"/>
              <w:rPr>
                <w:rFonts w:ascii="Times New Roman" w:hAnsi="Times New Roman"/>
                <w:sz w:val="20"/>
              </w:rPr>
            </w:pPr>
            <w:r w:rsidRPr="00F44190">
              <w:rPr>
                <w:rFonts w:ascii="Times New Roman" w:hAnsi="Times New Roman"/>
                <w:sz w:val="20"/>
              </w:rPr>
              <w:t>R4-2110909</w:t>
            </w:r>
          </w:p>
        </w:tc>
        <w:tc>
          <w:tcPr>
            <w:tcW w:w="2681" w:type="dxa"/>
          </w:tcPr>
          <w:p w14:paraId="5D9A339E" w14:textId="1BEED11C" w:rsidR="00F44190" w:rsidRPr="00AB7EFE" w:rsidRDefault="00F44190" w:rsidP="00F44190">
            <w:pPr>
              <w:pStyle w:val="TAL"/>
              <w:spacing w:before="0" w:line="240" w:lineRule="auto"/>
              <w:rPr>
                <w:rFonts w:ascii="Times New Roman" w:hAnsi="Times New Roman"/>
                <w:sz w:val="20"/>
              </w:rPr>
            </w:pPr>
          </w:p>
        </w:tc>
        <w:tc>
          <w:tcPr>
            <w:tcW w:w="1418" w:type="dxa"/>
          </w:tcPr>
          <w:p w14:paraId="7FBB277C" w14:textId="77777777" w:rsidR="00F44190" w:rsidRPr="00AB7EFE" w:rsidRDefault="00F44190" w:rsidP="00F44190">
            <w:pPr>
              <w:pStyle w:val="TAL"/>
              <w:spacing w:before="0" w:line="240" w:lineRule="auto"/>
              <w:rPr>
                <w:rFonts w:ascii="Times New Roman" w:hAnsi="Times New Roman"/>
                <w:sz w:val="20"/>
              </w:rPr>
            </w:pPr>
          </w:p>
        </w:tc>
        <w:tc>
          <w:tcPr>
            <w:tcW w:w="2409" w:type="dxa"/>
          </w:tcPr>
          <w:p w14:paraId="49E6C040" w14:textId="64794F11" w:rsidR="00F44190" w:rsidRPr="00AB7EFE" w:rsidRDefault="00F44190" w:rsidP="00F44190">
            <w:pPr>
              <w:pStyle w:val="TAL"/>
              <w:spacing w:before="0" w:line="240" w:lineRule="auto"/>
              <w:rPr>
                <w:rFonts w:ascii="Times New Roman" w:hAnsi="Times New Roman"/>
                <w:sz w:val="20"/>
              </w:rPr>
            </w:pPr>
            <w:r w:rsidRPr="00F44190">
              <w:rPr>
                <w:rFonts w:ascii="Times New Roman" w:hAnsi="Times New Roman"/>
                <w:sz w:val="20"/>
              </w:rPr>
              <w:t>revised</w:t>
            </w:r>
          </w:p>
        </w:tc>
        <w:tc>
          <w:tcPr>
            <w:tcW w:w="1698" w:type="dxa"/>
          </w:tcPr>
          <w:p w14:paraId="346A28FF" w14:textId="77777777" w:rsidR="00F44190" w:rsidRPr="00AB7EFE" w:rsidRDefault="00F44190" w:rsidP="00F44190">
            <w:pPr>
              <w:pStyle w:val="TAL"/>
              <w:spacing w:before="0" w:line="240" w:lineRule="auto"/>
              <w:rPr>
                <w:rFonts w:ascii="Times New Roman" w:hAnsi="Times New Roman"/>
                <w:sz w:val="20"/>
              </w:rPr>
            </w:pPr>
          </w:p>
        </w:tc>
      </w:tr>
      <w:tr w:rsidR="00F44190" w:rsidRPr="00F44190" w14:paraId="69F5C37C" w14:textId="77777777" w:rsidTr="00BA02C1">
        <w:tc>
          <w:tcPr>
            <w:tcW w:w="1423" w:type="dxa"/>
          </w:tcPr>
          <w:p w14:paraId="70E766BD" w14:textId="73BE6076" w:rsidR="00F44190" w:rsidRPr="00AB7EFE" w:rsidRDefault="00F44190" w:rsidP="00F44190">
            <w:pPr>
              <w:pStyle w:val="TAL"/>
              <w:spacing w:before="0" w:line="240" w:lineRule="auto"/>
              <w:rPr>
                <w:rFonts w:ascii="Times New Roman" w:hAnsi="Times New Roman"/>
                <w:sz w:val="20"/>
              </w:rPr>
            </w:pPr>
            <w:r w:rsidRPr="00F44190">
              <w:rPr>
                <w:rFonts w:ascii="Times New Roman" w:hAnsi="Times New Roman"/>
                <w:sz w:val="20"/>
              </w:rPr>
              <w:t>R4-2108963</w:t>
            </w:r>
          </w:p>
        </w:tc>
        <w:tc>
          <w:tcPr>
            <w:tcW w:w="2681" w:type="dxa"/>
          </w:tcPr>
          <w:p w14:paraId="785D5326" w14:textId="33D8D472" w:rsidR="00F44190" w:rsidRPr="00AB7EFE" w:rsidRDefault="00F44190" w:rsidP="00F44190">
            <w:pPr>
              <w:pStyle w:val="TAL"/>
              <w:spacing w:before="0" w:line="240" w:lineRule="auto"/>
              <w:rPr>
                <w:rFonts w:ascii="Times New Roman" w:hAnsi="Times New Roman"/>
                <w:sz w:val="20"/>
              </w:rPr>
            </w:pPr>
          </w:p>
        </w:tc>
        <w:tc>
          <w:tcPr>
            <w:tcW w:w="1418" w:type="dxa"/>
          </w:tcPr>
          <w:p w14:paraId="2F4BC7A0" w14:textId="77777777" w:rsidR="00F44190" w:rsidRPr="00AB7EFE" w:rsidRDefault="00F44190" w:rsidP="00F44190">
            <w:pPr>
              <w:pStyle w:val="TAL"/>
              <w:spacing w:before="0" w:line="240" w:lineRule="auto"/>
              <w:rPr>
                <w:rFonts w:ascii="Times New Roman" w:hAnsi="Times New Roman"/>
                <w:sz w:val="20"/>
              </w:rPr>
            </w:pPr>
          </w:p>
        </w:tc>
        <w:tc>
          <w:tcPr>
            <w:tcW w:w="2409" w:type="dxa"/>
          </w:tcPr>
          <w:p w14:paraId="0936117B" w14:textId="1CDB2A2D" w:rsidR="00F44190" w:rsidRPr="00AB7EFE" w:rsidRDefault="00F44190" w:rsidP="00F44190">
            <w:pPr>
              <w:pStyle w:val="TAL"/>
              <w:spacing w:before="0" w:line="240" w:lineRule="auto"/>
              <w:rPr>
                <w:rFonts w:ascii="Times New Roman" w:hAnsi="Times New Roman"/>
                <w:sz w:val="20"/>
              </w:rPr>
            </w:pPr>
            <w:r w:rsidRPr="00F44190">
              <w:rPr>
                <w:rFonts w:ascii="Times New Roman" w:hAnsi="Times New Roman"/>
                <w:sz w:val="20"/>
              </w:rPr>
              <w:t>revised</w:t>
            </w:r>
          </w:p>
        </w:tc>
        <w:tc>
          <w:tcPr>
            <w:tcW w:w="1698" w:type="dxa"/>
          </w:tcPr>
          <w:p w14:paraId="7A4952AD" w14:textId="77777777" w:rsidR="00F44190" w:rsidRPr="00AB7EFE" w:rsidRDefault="00F44190" w:rsidP="00F44190">
            <w:pPr>
              <w:pStyle w:val="TAL"/>
              <w:spacing w:before="0" w:line="240" w:lineRule="auto"/>
              <w:rPr>
                <w:rFonts w:ascii="Times New Roman" w:hAnsi="Times New Roman"/>
                <w:sz w:val="20"/>
              </w:rPr>
            </w:pPr>
          </w:p>
        </w:tc>
      </w:tr>
      <w:tr w:rsidR="00362559" w:rsidRPr="00AA427F" w14:paraId="6655F90F" w14:textId="77777777" w:rsidTr="00BA02C1">
        <w:trPr>
          <w:trHeight w:val="64"/>
        </w:trPr>
        <w:tc>
          <w:tcPr>
            <w:tcW w:w="9629" w:type="dxa"/>
            <w:gridSpan w:val="5"/>
          </w:tcPr>
          <w:p w14:paraId="7E46346B" w14:textId="41DC8266" w:rsidR="00362559" w:rsidRPr="00AA427F" w:rsidRDefault="00A21A45" w:rsidP="00AA427F">
            <w:pPr>
              <w:pStyle w:val="TAL"/>
              <w:spacing w:before="0" w:line="240" w:lineRule="auto"/>
              <w:rPr>
                <w:lang w:val="en-US" w:eastAsia="ja-JP"/>
              </w:rPr>
            </w:pPr>
            <w:r w:rsidRPr="00DC0962">
              <w:rPr>
                <w:bCs/>
                <w:lang w:val="en-US" w:eastAsia="ja-JP"/>
              </w:rPr>
              <w:t>Sync conditions for intra-band DAPS handover</w:t>
            </w:r>
          </w:p>
        </w:tc>
      </w:tr>
      <w:tr w:rsidR="00362559" w:rsidRPr="00F44190" w14:paraId="7F13FAB8" w14:textId="77777777" w:rsidTr="00BA02C1">
        <w:tc>
          <w:tcPr>
            <w:tcW w:w="1423" w:type="dxa"/>
          </w:tcPr>
          <w:p w14:paraId="0B40AEF6" w14:textId="3900017C" w:rsidR="00362559" w:rsidRPr="003F1969" w:rsidRDefault="006D1BE3" w:rsidP="00BA02C1">
            <w:pPr>
              <w:pStyle w:val="TAL"/>
              <w:spacing w:before="0" w:line="240" w:lineRule="auto"/>
              <w:rPr>
                <w:rFonts w:ascii="Times New Roman" w:hAnsi="Times New Roman"/>
                <w:sz w:val="20"/>
              </w:rPr>
            </w:pPr>
            <w:r w:rsidRPr="006D1BE3">
              <w:rPr>
                <w:rFonts w:ascii="Times New Roman" w:hAnsi="Times New Roman"/>
                <w:sz w:val="20"/>
              </w:rPr>
              <w:t>R4-211029</w:t>
            </w:r>
            <w:r w:rsidR="00B875FD">
              <w:rPr>
                <w:rFonts w:ascii="Times New Roman" w:hAnsi="Times New Roman"/>
                <w:sz w:val="20"/>
              </w:rPr>
              <w:t>2</w:t>
            </w:r>
          </w:p>
        </w:tc>
        <w:tc>
          <w:tcPr>
            <w:tcW w:w="2681" w:type="dxa"/>
          </w:tcPr>
          <w:p w14:paraId="4B84C62B" w14:textId="77777777" w:rsidR="00362559" w:rsidRPr="003F1969" w:rsidRDefault="00362559" w:rsidP="00BA02C1">
            <w:pPr>
              <w:pStyle w:val="TAL"/>
              <w:spacing w:before="0" w:line="240" w:lineRule="auto"/>
              <w:rPr>
                <w:rFonts w:ascii="Times New Roman" w:hAnsi="Times New Roman"/>
                <w:sz w:val="20"/>
              </w:rPr>
            </w:pPr>
          </w:p>
        </w:tc>
        <w:tc>
          <w:tcPr>
            <w:tcW w:w="1418" w:type="dxa"/>
          </w:tcPr>
          <w:p w14:paraId="3FB33F4E" w14:textId="77777777" w:rsidR="00362559" w:rsidRPr="003F1969" w:rsidRDefault="00362559" w:rsidP="00BA02C1">
            <w:pPr>
              <w:pStyle w:val="TAL"/>
              <w:spacing w:before="0" w:line="240" w:lineRule="auto"/>
              <w:rPr>
                <w:rFonts w:ascii="Times New Roman" w:hAnsi="Times New Roman"/>
                <w:sz w:val="20"/>
              </w:rPr>
            </w:pPr>
          </w:p>
        </w:tc>
        <w:tc>
          <w:tcPr>
            <w:tcW w:w="2409" w:type="dxa"/>
          </w:tcPr>
          <w:p w14:paraId="5A906B73" w14:textId="7E2A48FF" w:rsidR="00362559" w:rsidRPr="003F1969" w:rsidRDefault="006D1BE3" w:rsidP="00BA02C1">
            <w:pPr>
              <w:pStyle w:val="TAL"/>
              <w:spacing w:before="0" w:line="240" w:lineRule="auto"/>
              <w:rPr>
                <w:rFonts w:ascii="Times New Roman" w:hAnsi="Times New Roman"/>
                <w:sz w:val="20"/>
              </w:rPr>
            </w:pPr>
            <w:r>
              <w:rPr>
                <w:rFonts w:ascii="Times New Roman" w:hAnsi="Times New Roman"/>
                <w:sz w:val="20"/>
              </w:rPr>
              <w:t>Return to</w:t>
            </w:r>
          </w:p>
        </w:tc>
        <w:tc>
          <w:tcPr>
            <w:tcW w:w="1698" w:type="dxa"/>
          </w:tcPr>
          <w:p w14:paraId="71770BFE" w14:textId="77777777" w:rsidR="00362559" w:rsidRPr="003F1969" w:rsidRDefault="00362559" w:rsidP="00BA02C1">
            <w:pPr>
              <w:pStyle w:val="TAL"/>
              <w:spacing w:before="0" w:line="240" w:lineRule="auto"/>
              <w:rPr>
                <w:rFonts w:ascii="Times New Roman" w:hAnsi="Times New Roman"/>
                <w:sz w:val="20"/>
              </w:rPr>
            </w:pPr>
          </w:p>
        </w:tc>
      </w:tr>
      <w:tr w:rsidR="00E37C1E" w:rsidRPr="00F44190" w14:paraId="0DB71D8F" w14:textId="77777777" w:rsidTr="00BA02C1">
        <w:tc>
          <w:tcPr>
            <w:tcW w:w="1423" w:type="dxa"/>
          </w:tcPr>
          <w:p w14:paraId="3C8650F7" w14:textId="187E3ABE" w:rsidR="00E37C1E" w:rsidRPr="00AB7EFE" w:rsidRDefault="00E37C1E" w:rsidP="00E37C1E">
            <w:pPr>
              <w:pStyle w:val="TAL"/>
              <w:spacing w:before="0" w:line="240" w:lineRule="auto"/>
              <w:rPr>
                <w:rFonts w:ascii="Times New Roman" w:hAnsi="Times New Roman"/>
                <w:sz w:val="20"/>
              </w:rPr>
            </w:pPr>
            <w:r w:rsidRPr="00E37C1E">
              <w:rPr>
                <w:rFonts w:ascii="Times New Roman" w:hAnsi="Times New Roman"/>
                <w:sz w:val="20"/>
              </w:rPr>
              <w:t>R4-2110394</w:t>
            </w:r>
          </w:p>
        </w:tc>
        <w:tc>
          <w:tcPr>
            <w:tcW w:w="2681" w:type="dxa"/>
          </w:tcPr>
          <w:p w14:paraId="07DCF1C5" w14:textId="77777777" w:rsidR="00E37C1E" w:rsidRPr="00AB7EFE" w:rsidRDefault="00E37C1E" w:rsidP="00E37C1E">
            <w:pPr>
              <w:pStyle w:val="TAL"/>
              <w:spacing w:before="0" w:line="240" w:lineRule="auto"/>
              <w:rPr>
                <w:rFonts w:ascii="Times New Roman" w:hAnsi="Times New Roman"/>
                <w:sz w:val="20"/>
              </w:rPr>
            </w:pPr>
          </w:p>
        </w:tc>
        <w:tc>
          <w:tcPr>
            <w:tcW w:w="1418" w:type="dxa"/>
          </w:tcPr>
          <w:p w14:paraId="4233C478" w14:textId="77777777" w:rsidR="00E37C1E" w:rsidRPr="00AB7EFE" w:rsidRDefault="00E37C1E" w:rsidP="00E37C1E">
            <w:pPr>
              <w:pStyle w:val="TAL"/>
              <w:spacing w:before="0" w:line="240" w:lineRule="auto"/>
              <w:rPr>
                <w:rFonts w:ascii="Times New Roman" w:hAnsi="Times New Roman"/>
                <w:sz w:val="20"/>
              </w:rPr>
            </w:pPr>
          </w:p>
        </w:tc>
        <w:tc>
          <w:tcPr>
            <w:tcW w:w="2409" w:type="dxa"/>
          </w:tcPr>
          <w:p w14:paraId="57050862" w14:textId="3F1F14B7" w:rsidR="00E37C1E" w:rsidRPr="00AB7EFE" w:rsidRDefault="00E37C1E" w:rsidP="00E37C1E">
            <w:pPr>
              <w:pStyle w:val="TAL"/>
              <w:spacing w:before="0" w:line="240" w:lineRule="auto"/>
              <w:rPr>
                <w:rFonts w:ascii="Times New Roman" w:hAnsi="Times New Roman"/>
                <w:sz w:val="20"/>
              </w:rPr>
            </w:pPr>
            <w:r>
              <w:rPr>
                <w:rFonts w:ascii="Times New Roman" w:hAnsi="Times New Roman"/>
                <w:sz w:val="20"/>
              </w:rPr>
              <w:t>Return to</w:t>
            </w:r>
          </w:p>
        </w:tc>
        <w:tc>
          <w:tcPr>
            <w:tcW w:w="1698" w:type="dxa"/>
          </w:tcPr>
          <w:p w14:paraId="771F7ACE" w14:textId="77777777" w:rsidR="00E37C1E" w:rsidRPr="00AB7EFE" w:rsidRDefault="00E37C1E" w:rsidP="00E37C1E">
            <w:pPr>
              <w:pStyle w:val="TAL"/>
              <w:spacing w:before="0" w:line="240" w:lineRule="auto"/>
              <w:rPr>
                <w:rFonts w:ascii="Times New Roman" w:hAnsi="Times New Roman"/>
                <w:sz w:val="20"/>
              </w:rPr>
            </w:pPr>
          </w:p>
        </w:tc>
      </w:tr>
      <w:tr w:rsidR="005F1D0E" w:rsidRPr="00AB7EFE" w14:paraId="372E14E1" w14:textId="77777777" w:rsidTr="0042228D">
        <w:tc>
          <w:tcPr>
            <w:tcW w:w="9629" w:type="dxa"/>
            <w:gridSpan w:val="5"/>
          </w:tcPr>
          <w:p w14:paraId="190A3208" w14:textId="58DF9428" w:rsidR="005F1D0E" w:rsidRPr="00AB7EFE" w:rsidRDefault="005F1D0E" w:rsidP="005F1D0E">
            <w:pPr>
              <w:pStyle w:val="TAL"/>
              <w:spacing w:before="0" w:line="240" w:lineRule="auto"/>
              <w:rPr>
                <w:rFonts w:ascii="Times New Roman" w:hAnsi="Times New Roman"/>
                <w:sz w:val="20"/>
              </w:rPr>
            </w:pPr>
            <w:proofErr w:type="spellStart"/>
            <w:r w:rsidRPr="00AA427F">
              <w:rPr>
                <w:lang w:val="en-US" w:eastAsia="ja-JP"/>
              </w:rPr>
              <w:t>NeedForGap</w:t>
            </w:r>
            <w:proofErr w:type="spellEnd"/>
            <w:r w:rsidRPr="00AA427F">
              <w:rPr>
                <w:lang w:val="en-US" w:eastAsia="ja-JP"/>
              </w:rPr>
              <w:t xml:space="preserve"> measurements</w:t>
            </w:r>
            <w:r w:rsidRPr="00AA427F">
              <w:rPr>
                <w:lang w:val="en-US" w:eastAsia="ja-JP"/>
              </w:rPr>
              <w:tab/>
            </w:r>
            <w:r w:rsidRPr="00AA427F">
              <w:rPr>
                <w:lang w:val="en-US" w:eastAsia="ja-JP"/>
              </w:rPr>
              <w:tab/>
            </w:r>
            <w:r w:rsidRPr="00AA427F">
              <w:rPr>
                <w:lang w:val="en-US" w:eastAsia="ja-JP"/>
              </w:rPr>
              <w:tab/>
            </w:r>
          </w:p>
        </w:tc>
      </w:tr>
      <w:tr w:rsidR="005F1D0E" w:rsidRPr="00F44190" w14:paraId="375DF63D" w14:textId="77777777" w:rsidTr="00BA02C1">
        <w:tc>
          <w:tcPr>
            <w:tcW w:w="1423" w:type="dxa"/>
          </w:tcPr>
          <w:p w14:paraId="15E216C3" w14:textId="0C89E0BA" w:rsidR="005F1D0E" w:rsidRPr="003F1969" w:rsidRDefault="00513381" w:rsidP="00BA02C1">
            <w:pPr>
              <w:pStyle w:val="TAL"/>
              <w:spacing w:before="0" w:line="240" w:lineRule="auto"/>
              <w:rPr>
                <w:rFonts w:ascii="Times New Roman" w:hAnsi="Times New Roman"/>
                <w:sz w:val="20"/>
              </w:rPr>
            </w:pPr>
            <w:r w:rsidRPr="00513381">
              <w:rPr>
                <w:rFonts w:ascii="Times New Roman" w:hAnsi="Times New Roman"/>
                <w:sz w:val="20"/>
              </w:rPr>
              <w:t>R4-2110373</w:t>
            </w:r>
          </w:p>
        </w:tc>
        <w:tc>
          <w:tcPr>
            <w:tcW w:w="2681" w:type="dxa"/>
          </w:tcPr>
          <w:p w14:paraId="1D900465" w14:textId="77777777" w:rsidR="005F1D0E" w:rsidRPr="003F1969" w:rsidRDefault="005F1D0E" w:rsidP="00BA02C1">
            <w:pPr>
              <w:pStyle w:val="TAL"/>
              <w:spacing w:before="0" w:line="240" w:lineRule="auto"/>
              <w:rPr>
                <w:rFonts w:ascii="Times New Roman" w:hAnsi="Times New Roman"/>
                <w:sz w:val="20"/>
              </w:rPr>
            </w:pPr>
          </w:p>
        </w:tc>
        <w:tc>
          <w:tcPr>
            <w:tcW w:w="1418" w:type="dxa"/>
          </w:tcPr>
          <w:p w14:paraId="39054A18" w14:textId="77777777" w:rsidR="005F1D0E" w:rsidRPr="003F1969" w:rsidRDefault="005F1D0E" w:rsidP="00BA02C1">
            <w:pPr>
              <w:pStyle w:val="TAL"/>
              <w:spacing w:before="0" w:line="240" w:lineRule="auto"/>
              <w:rPr>
                <w:rFonts w:ascii="Times New Roman" w:hAnsi="Times New Roman"/>
                <w:sz w:val="20"/>
              </w:rPr>
            </w:pPr>
          </w:p>
        </w:tc>
        <w:tc>
          <w:tcPr>
            <w:tcW w:w="2409" w:type="dxa"/>
          </w:tcPr>
          <w:p w14:paraId="1AF8456D" w14:textId="77777777" w:rsidR="005F1D0E" w:rsidRPr="003F1969" w:rsidRDefault="005F1D0E" w:rsidP="00BA02C1">
            <w:pPr>
              <w:pStyle w:val="TAL"/>
              <w:spacing w:before="0" w:line="240" w:lineRule="auto"/>
              <w:rPr>
                <w:rFonts w:ascii="Times New Roman" w:hAnsi="Times New Roman"/>
                <w:sz w:val="20"/>
              </w:rPr>
            </w:pPr>
            <w:r>
              <w:rPr>
                <w:rFonts w:ascii="Times New Roman" w:hAnsi="Times New Roman"/>
                <w:sz w:val="20"/>
              </w:rPr>
              <w:t>Return to</w:t>
            </w:r>
          </w:p>
        </w:tc>
        <w:tc>
          <w:tcPr>
            <w:tcW w:w="1698" w:type="dxa"/>
          </w:tcPr>
          <w:p w14:paraId="418C1DBF" w14:textId="77777777" w:rsidR="005F1D0E" w:rsidRPr="003F1969" w:rsidRDefault="005F1D0E" w:rsidP="00BA02C1">
            <w:pPr>
              <w:pStyle w:val="TAL"/>
              <w:spacing w:before="0" w:line="240" w:lineRule="auto"/>
              <w:rPr>
                <w:rFonts w:ascii="Times New Roman" w:hAnsi="Times New Roman"/>
                <w:sz w:val="20"/>
              </w:rPr>
            </w:pPr>
          </w:p>
        </w:tc>
      </w:tr>
      <w:tr w:rsidR="00981C66" w:rsidRPr="004C21B5" w14:paraId="115B61A8" w14:textId="77777777" w:rsidTr="00BA02C1">
        <w:tc>
          <w:tcPr>
            <w:tcW w:w="9629" w:type="dxa"/>
            <w:gridSpan w:val="5"/>
          </w:tcPr>
          <w:p w14:paraId="0D264CC2" w14:textId="1FA2073F" w:rsidR="00981C66" w:rsidRPr="00AB7EFE" w:rsidRDefault="00632006" w:rsidP="00BA02C1">
            <w:pPr>
              <w:pStyle w:val="TAL"/>
              <w:spacing w:before="0" w:line="240" w:lineRule="auto"/>
              <w:rPr>
                <w:rFonts w:ascii="Times New Roman" w:hAnsi="Times New Roman"/>
                <w:sz w:val="20"/>
              </w:rPr>
            </w:pPr>
            <w:r w:rsidRPr="004C21B5">
              <w:rPr>
                <w:rFonts w:ascii="Times New Roman" w:hAnsi="Times New Roman"/>
                <w:sz w:val="20"/>
              </w:rPr>
              <w:t>NR V2X</w:t>
            </w:r>
            <w:r w:rsidR="00981C66" w:rsidRPr="004C21B5">
              <w:rPr>
                <w:rFonts w:ascii="Times New Roman" w:hAnsi="Times New Roman"/>
                <w:sz w:val="20"/>
              </w:rPr>
              <w:tab/>
            </w:r>
            <w:r w:rsidR="00981C66" w:rsidRPr="004C21B5">
              <w:rPr>
                <w:rFonts w:ascii="Times New Roman" w:hAnsi="Times New Roman"/>
                <w:sz w:val="20"/>
              </w:rPr>
              <w:tab/>
            </w:r>
            <w:r w:rsidR="00981C66" w:rsidRPr="004C21B5">
              <w:rPr>
                <w:rFonts w:ascii="Times New Roman" w:hAnsi="Times New Roman"/>
                <w:sz w:val="20"/>
              </w:rPr>
              <w:tab/>
            </w:r>
          </w:p>
        </w:tc>
      </w:tr>
      <w:tr w:rsidR="00981C66" w:rsidRPr="00F44190" w14:paraId="081328AA" w14:textId="77777777" w:rsidTr="00BA02C1">
        <w:tc>
          <w:tcPr>
            <w:tcW w:w="1423" w:type="dxa"/>
          </w:tcPr>
          <w:p w14:paraId="79BE1FD4" w14:textId="1A48B6B1" w:rsidR="00981C66" w:rsidRPr="003F1969" w:rsidRDefault="00632006" w:rsidP="00BA02C1">
            <w:pPr>
              <w:pStyle w:val="TAL"/>
              <w:spacing w:before="0" w:line="240" w:lineRule="auto"/>
              <w:rPr>
                <w:rFonts w:ascii="Times New Roman" w:hAnsi="Times New Roman"/>
                <w:sz w:val="20"/>
              </w:rPr>
            </w:pPr>
            <w:r w:rsidRPr="00632006">
              <w:rPr>
                <w:rFonts w:ascii="Times New Roman" w:hAnsi="Times New Roman"/>
                <w:sz w:val="20"/>
              </w:rPr>
              <w:t>R4-2109565</w:t>
            </w:r>
          </w:p>
        </w:tc>
        <w:tc>
          <w:tcPr>
            <w:tcW w:w="2681" w:type="dxa"/>
          </w:tcPr>
          <w:p w14:paraId="0DD7F1E5" w14:textId="77777777" w:rsidR="00981C66" w:rsidRPr="003F1969" w:rsidRDefault="00981C66" w:rsidP="00BA02C1">
            <w:pPr>
              <w:pStyle w:val="TAL"/>
              <w:spacing w:before="0" w:line="240" w:lineRule="auto"/>
              <w:rPr>
                <w:rFonts w:ascii="Times New Roman" w:hAnsi="Times New Roman"/>
                <w:sz w:val="20"/>
              </w:rPr>
            </w:pPr>
          </w:p>
        </w:tc>
        <w:tc>
          <w:tcPr>
            <w:tcW w:w="1418" w:type="dxa"/>
          </w:tcPr>
          <w:p w14:paraId="306784A2" w14:textId="77777777" w:rsidR="00981C66" w:rsidRPr="003F1969" w:rsidRDefault="00981C66" w:rsidP="00BA02C1">
            <w:pPr>
              <w:pStyle w:val="TAL"/>
              <w:spacing w:before="0" w:line="240" w:lineRule="auto"/>
              <w:rPr>
                <w:rFonts w:ascii="Times New Roman" w:hAnsi="Times New Roman"/>
                <w:sz w:val="20"/>
              </w:rPr>
            </w:pPr>
          </w:p>
        </w:tc>
        <w:tc>
          <w:tcPr>
            <w:tcW w:w="2409" w:type="dxa"/>
          </w:tcPr>
          <w:p w14:paraId="0E57F54D" w14:textId="77777777" w:rsidR="00981C66" w:rsidRPr="003F1969" w:rsidRDefault="00981C66" w:rsidP="00BA02C1">
            <w:pPr>
              <w:pStyle w:val="TAL"/>
              <w:spacing w:before="0" w:line="240" w:lineRule="auto"/>
              <w:rPr>
                <w:rFonts w:ascii="Times New Roman" w:hAnsi="Times New Roman"/>
                <w:sz w:val="20"/>
              </w:rPr>
            </w:pPr>
            <w:r>
              <w:rPr>
                <w:rFonts w:ascii="Times New Roman" w:hAnsi="Times New Roman"/>
                <w:sz w:val="20"/>
              </w:rPr>
              <w:t>Return to</w:t>
            </w:r>
          </w:p>
        </w:tc>
        <w:tc>
          <w:tcPr>
            <w:tcW w:w="1698" w:type="dxa"/>
          </w:tcPr>
          <w:p w14:paraId="5F6A3229" w14:textId="77777777" w:rsidR="00981C66" w:rsidRPr="003F1969" w:rsidRDefault="00981C66" w:rsidP="00BA02C1">
            <w:pPr>
              <w:pStyle w:val="TAL"/>
              <w:spacing w:before="0" w:line="240" w:lineRule="auto"/>
              <w:rPr>
                <w:rFonts w:ascii="Times New Roman" w:hAnsi="Times New Roman"/>
                <w:sz w:val="20"/>
              </w:rPr>
            </w:pPr>
          </w:p>
        </w:tc>
      </w:tr>
      <w:tr w:rsidR="00BC7BD1" w:rsidRPr="004C21B5" w14:paraId="686D750C" w14:textId="77777777" w:rsidTr="00BA02C1">
        <w:tc>
          <w:tcPr>
            <w:tcW w:w="9629" w:type="dxa"/>
            <w:gridSpan w:val="5"/>
          </w:tcPr>
          <w:p w14:paraId="4241913C" w14:textId="4A2DC1C2" w:rsidR="00BC7BD1" w:rsidRPr="00AB7EFE" w:rsidRDefault="00D00616" w:rsidP="00BA02C1">
            <w:pPr>
              <w:pStyle w:val="TAL"/>
              <w:spacing w:before="0" w:line="240" w:lineRule="auto"/>
              <w:rPr>
                <w:rFonts w:ascii="Times New Roman" w:hAnsi="Times New Roman"/>
                <w:sz w:val="20"/>
              </w:rPr>
            </w:pPr>
            <w:r>
              <w:rPr>
                <w:bCs/>
                <w:lang w:val="en-US" w:eastAsia="ja-JP"/>
              </w:rPr>
              <w:t>MRTD for FR1 intra-band non-contiguous NR-CA/NR-DC in non-collocated scenario</w:t>
            </w:r>
            <w:r w:rsidR="00BC7BD1" w:rsidRPr="004C21B5">
              <w:rPr>
                <w:rFonts w:ascii="Times New Roman" w:hAnsi="Times New Roman"/>
                <w:sz w:val="20"/>
              </w:rPr>
              <w:tab/>
            </w:r>
            <w:r w:rsidR="00BC7BD1" w:rsidRPr="004C21B5">
              <w:rPr>
                <w:rFonts w:ascii="Times New Roman" w:hAnsi="Times New Roman"/>
                <w:sz w:val="20"/>
              </w:rPr>
              <w:tab/>
            </w:r>
          </w:p>
        </w:tc>
      </w:tr>
      <w:tr w:rsidR="00BC7BD1" w:rsidRPr="00F44190" w14:paraId="261C4C0A" w14:textId="77777777" w:rsidTr="00BA02C1">
        <w:tc>
          <w:tcPr>
            <w:tcW w:w="1423" w:type="dxa"/>
          </w:tcPr>
          <w:p w14:paraId="4A304DC9" w14:textId="6D6443FA" w:rsidR="00BC7BD1" w:rsidRPr="003F1969" w:rsidRDefault="00826D77" w:rsidP="00BA02C1">
            <w:pPr>
              <w:pStyle w:val="TAL"/>
              <w:spacing w:before="0" w:line="240" w:lineRule="auto"/>
              <w:rPr>
                <w:rFonts w:ascii="Times New Roman" w:hAnsi="Times New Roman"/>
                <w:sz w:val="20"/>
              </w:rPr>
            </w:pPr>
            <w:r w:rsidRPr="00826D77">
              <w:rPr>
                <w:rFonts w:ascii="Times New Roman" w:hAnsi="Times New Roman"/>
                <w:sz w:val="20"/>
              </w:rPr>
              <w:t>R4-2110296</w:t>
            </w:r>
          </w:p>
        </w:tc>
        <w:tc>
          <w:tcPr>
            <w:tcW w:w="2681" w:type="dxa"/>
          </w:tcPr>
          <w:p w14:paraId="3A24FE99" w14:textId="77777777" w:rsidR="00BC7BD1" w:rsidRPr="003F1969" w:rsidRDefault="00BC7BD1" w:rsidP="00BA02C1">
            <w:pPr>
              <w:pStyle w:val="TAL"/>
              <w:spacing w:before="0" w:line="240" w:lineRule="auto"/>
              <w:rPr>
                <w:rFonts w:ascii="Times New Roman" w:hAnsi="Times New Roman"/>
                <w:sz w:val="20"/>
              </w:rPr>
            </w:pPr>
          </w:p>
        </w:tc>
        <w:tc>
          <w:tcPr>
            <w:tcW w:w="1418" w:type="dxa"/>
          </w:tcPr>
          <w:p w14:paraId="3848009C" w14:textId="77777777" w:rsidR="00BC7BD1" w:rsidRPr="003F1969" w:rsidRDefault="00BC7BD1" w:rsidP="00BA02C1">
            <w:pPr>
              <w:pStyle w:val="TAL"/>
              <w:spacing w:before="0" w:line="240" w:lineRule="auto"/>
              <w:rPr>
                <w:rFonts w:ascii="Times New Roman" w:hAnsi="Times New Roman"/>
                <w:sz w:val="20"/>
              </w:rPr>
            </w:pPr>
          </w:p>
        </w:tc>
        <w:tc>
          <w:tcPr>
            <w:tcW w:w="2409" w:type="dxa"/>
          </w:tcPr>
          <w:p w14:paraId="3D4C3005" w14:textId="77777777" w:rsidR="00BC7BD1" w:rsidRPr="003F1969" w:rsidRDefault="00BC7BD1" w:rsidP="00BA02C1">
            <w:pPr>
              <w:pStyle w:val="TAL"/>
              <w:spacing w:before="0" w:line="240" w:lineRule="auto"/>
              <w:rPr>
                <w:rFonts w:ascii="Times New Roman" w:hAnsi="Times New Roman"/>
                <w:sz w:val="20"/>
              </w:rPr>
            </w:pPr>
            <w:r>
              <w:rPr>
                <w:rFonts w:ascii="Times New Roman" w:hAnsi="Times New Roman"/>
                <w:sz w:val="20"/>
              </w:rPr>
              <w:t>Return to</w:t>
            </w:r>
          </w:p>
        </w:tc>
        <w:tc>
          <w:tcPr>
            <w:tcW w:w="1698" w:type="dxa"/>
          </w:tcPr>
          <w:p w14:paraId="2EDB175E" w14:textId="77777777" w:rsidR="00BC7BD1" w:rsidRPr="003F1969" w:rsidRDefault="00BC7BD1" w:rsidP="00BA02C1">
            <w:pPr>
              <w:pStyle w:val="TAL"/>
              <w:spacing w:before="0" w:line="240" w:lineRule="auto"/>
              <w:rPr>
                <w:rFonts w:ascii="Times New Roman" w:hAnsi="Times New Roman"/>
                <w:sz w:val="20"/>
              </w:rPr>
            </w:pPr>
          </w:p>
        </w:tc>
      </w:tr>
      <w:tr w:rsidR="00E60B4D" w:rsidRPr="00AB7EFE" w14:paraId="73B59B49" w14:textId="77777777" w:rsidTr="00BA02C1">
        <w:tc>
          <w:tcPr>
            <w:tcW w:w="1423" w:type="dxa"/>
          </w:tcPr>
          <w:p w14:paraId="7DE3C983" w14:textId="0D36646B" w:rsidR="00E60B4D" w:rsidRPr="00AB7EFE" w:rsidRDefault="00E60B4D" w:rsidP="00E60B4D">
            <w:pPr>
              <w:pStyle w:val="TAL"/>
              <w:spacing w:before="0" w:line="240" w:lineRule="auto"/>
              <w:rPr>
                <w:rFonts w:ascii="Times New Roman" w:hAnsi="Times New Roman"/>
                <w:sz w:val="20"/>
              </w:rPr>
            </w:pPr>
            <w:r w:rsidRPr="00826D77">
              <w:rPr>
                <w:rFonts w:ascii="Times New Roman" w:hAnsi="Times New Roman"/>
                <w:sz w:val="20"/>
              </w:rPr>
              <w:t>R4-211029</w:t>
            </w:r>
            <w:r>
              <w:rPr>
                <w:rFonts w:ascii="Times New Roman" w:hAnsi="Times New Roman"/>
                <w:sz w:val="20"/>
              </w:rPr>
              <w:t>8</w:t>
            </w:r>
          </w:p>
        </w:tc>
        <w:tc>
          <w:tcPr>
            <w:tcW w:w="2681" w:type="dxa"/>
          </w:tcPr>
          <w:p w14:paraId="26B69543" w14:textId="77777777" w:rsidR="00E60B4D" w:rsidRPr="00AB7EFE" w:rsidRDefault="00E60B4D" w:rsidP="00E60B4D">
            <w:pPr>
              <w:pStyle w:val="TAL"/>
              <w:spacing w:before="0" w:line="240" w:lineRule="auto"/>
              <w:rPr>
                <w:rFonts w:ascii="Times New Roman" w:hAnsi="Times New Roman"/>
                <w:sz w:val="20"/>
              </w:rPr>
            </w:pPr>
          </w:p>
        </w:tc>
        <w:tc>
          <w:tcPr>
            <w:tcW w:w="1418" w:type="dxa"/>
          </w:tcPr>
          <w:p w14:paraId="4588E9C1" w14:textId="77777777" w:rsidR="00E60B4D" w:rsidRPr="00AB7EFE" w:rsidRDefault="00E60B4D" w:rsidP="00E60B4D">
            <w:pPr>
              <w:pStyle w:val="TAL"/>
              <w:spacing w:before="0" w:line="240" w:lineRule="auto"/>
              <w:rPr>
                <w:rFonts w:ascii="Times New Roman" w:hAnsi="Times New Roman"/>
                <w:sz w:val="20"/>
              </w:rPr>
            </w:pPr>
          </w:p>
        </w:tc>
        <w:tc>
          <w:tcPr>
            <w:tcW w:w="2409" w:type="dxa"/>
          </w:tcPr>
          <w:p w14:paraId="307C76B8" w14:textId="1207B69B" w:rsidR="00E60B4D" w:rsidRPr="00AB7EFE" w:rsidRDefault="00E60B4D" w:rsidP="00E60B4D">
            <w:pPr>
              <w:pStyle w:val="TAL"/>
              <w:spacing w:before="0" w:line="240" w:lineRule="auto"/>
              <w:rPr>
                <w:rFonts w:ascii="Times New Roman" w:hAnsi="Times New Roman"/>
                <w:sz w:val="20"/>
              </w:rPr>
            </w:pPr>
            <w:r>
              <w:rPr>
                <w:rFonts w:ascii="Times New Roman" w:hAnsi="Times New Roman"/>
                <w:sz w:val="20"/>
              </w:rPr>
              <w:t>Return to</w:t>
            </w:r>
          </w:p>
        </w:tc>
        <w:tc>
          <w:tcPr>
            <w:tcW w:w="1698" w:type="dxa"/>
          </w:tcPr>
          <w:p w14:paraId="31E33002" w14:textId="77777777" w:rsidR="00E60B4D" w:rsidRPr="00AB7EFE" w:rsidRDefault="00E60B4D" w:rsidP="00E60B4D">
            <w:pPr>
              <w:pStyle w:val="TAL"/>
              <w:spacing w:before="0" w:line="240" w:lineRule="auto"/>
              <w:rPr>
                <w:rFonts w:ascii="Times New Roman" w:hAnsi="Times New Roman"/>
                <w:sz w:val="20"/>
              </w:rPr>
            </w:pPr>
          </w:p>
        </w:tc>
      </w:tr>
      <w:tr w:rsidR="00E60B4D" w:rsidRPr="00AB7EFE" w14:paraId="18F5AD82" w14:textId="77777777" w:rsidTr="00BA02C1">
        <w:tc>
          <w:tcPr>
            <w:tcW w:w="1423" w:type="dxa"/>
          </w:tcPr>
          <w:p w14:paraId="19132234" w14:textId="4B41D028" w:rsidR="00E60B4D" w:rsidRPr="00AB7EFE" w:rsidRDefault="00E60B4D" w:rsidP="00E60B4D">
            <w:pPr>
              <w:pStyle w:val="TAL"/>
              <w:spacing w:before="0" w:line="240" w:lineRule="auto"/>
              <w:rPr>
                <w:rFonts w:ascii="Times New Roman" w:hAnsi="Times New Roman"/>
                <w:sz w:val="20"/>
              </w:rPr>
            </w:pPr>
            <w:r w:rsidRPr="00E60B4D">
              <w:rPr>
                <w:rFonts w:ascii="Times New Roman" w:hAnsi="Times New Roman"/>
                <w:sz w:val="20"/>
              </w:rPr>
              <w:t>R4-2110402</w:t>
            </w:r>
          </w:p>
        </w:tc>
        <w:tc>
          <w:tcPr>
            <w:tcW w:w="2681" w:type="dxa"/>
          </w:tcPr>
          <w:p w14:paraId="0E13E0E9" w14:textId="77777777" w:rsidR="00E60B4D" w:rsidRPr="00AB7EFE" w:rsidRDefault="00E60B4D" w:rsidP="00E60B4D">
            <w:pPr>
              <w:pStyle w:val="TAL"/>
              <w:spacing w:before="0" w:line="240" w:lineRule="auto"/>
              <w:rPr>
                <w:rFonts w:ascii="Times New Roman" w:hAnsi="Times New Roman"/>
                <w:sz w:val="20"/>
              </w:rPr>
            </w:pPr>
          </w:p>
        </w:tc>
        <w:tc>
          <w:tcPr>
            <w:tcW w:w="1418" w:type="dxa"/>
          </w:tcPr>
          <w:p w14:paraId="2BA81114" w14:textId="77777777" w:rsidR="00E60B4D" w:rsidRPr="00AB7EFE" w:rsidRDefault="00E60B4D" w:rsidP="00E60B4D">
            <w:pPr>
              <w:pStyle w:val="TAL"/>
              <w:spacing w:before="0" w:line="240" w:lineRule="auto"/>
              <w:rPr>
                <w:rFonts w:ascii="Times New Roman" w:hAnsi="Times New Roman"/>
                <w:sz w:val="20"/>
              </w:rPr>
            </w:pPr>
          </w:p>
        </w:tc>
        <w:tc>
          <w:tcPr>
            <w:tcW w:w="2409" w:type="dxa"/>
          </w:tcPr>
          <w:p w14:paraId="69A3FC36" w14:textId="4CF51CF1" w:rsidR="00E60B4D" w:rsidRPr="00AB7EFE" w:rsidRDefault="00E60B4D" w:rsidP="00E60B4D">
            <w:pPr>
              <w:pStyle w:val="TAL"/>
              <w:spacing w:before="0" w:line="240" w:lineRule="auto"/>
              <w:rPr>
                <w:rFonts w:ascii="Times New Roman" w:hAnsi="Times New Roman"/>
                <w:sz w:val="20"/>
              </w:rPr>
            </w:pPr>
            <w:r>
              <w:rPr>
                <w:rFonts w:ascii="Times New Roman" w:hAnsi="Times New Roman"/>
                <w:sz w:val="20"/>
              </w:rPr>
              <w:t>Return to</w:t>
            </w:r>
          </w:p>
        </w:tc>
        <w:tc>
          <w:tcPr>
            <w:tcW w:w="1698" w:type="dxa"/>
          </w:tcPr>
          <w:p w14:paraId="530F9C8D" w14:textId="77777777" w:rsidR="00E60B4D" w:rsidRPr="00AB7EFE" w:rsidRDefault="00E60B4D" w:rsidP="00E60B4D">
            <w:pPr>
              <w:pStyle w:val="TAL"/>
              <w:spacing w:before="0" w:line="240" w:lineRule="auto"/>
              <w:rPr>
                <w:rFonts w:ascii="Times New Roman" w:hAnsi="Times New Roman"/>
                <w:sz w:val="20"/>
              </w:rPr>
            </w:pPr>
          </w:p>
        </w:tc>
      </w:tr>
      <w:tr w:rsidR="00256449" w:rsidRPr="00AB7EFE" w14:paraId="17D5E618" w14:textId="77777777" w:rsidTr="00EA6DB3">
        <w:tc>
          <w:tcPr>
            <w:tcW w:w="9629" w:type="dxa"/>
            <w:gridSpan w:val="5"/>
          </w:tcPr>
          <w:p w14:paraId="4EB1D8C5" w14:textId="357F289C" w:rsidR="00256449" w:rsidRPr="00AB7EFE" w:rsidRDefault="00256449" w:rsidP="00A642C0">
            <w:pPr>
              <w:pStyle w:val="TAL"/>
              <w:spacing w:before="0" w:line="240" w:lineRule="auto"/>
              <w:rPr>
                <w:rFonts w:ascii="Times New Roman" w:hAnsi="Times New Roman"/>
                <w:sz w:val="20"/>
              </w:rPr>
            </w:pPr>
            <w:proofErr w:type="spellStart"/>
            <w:r>
              <w:rPr>
                <w:rFonts w:ascii="Times New Roman" w:hAnsi="Times New Roman"/>
                <w:sz w:val="20"/>
              </w:rPr>
              <w:t>Misc</w:t>
            </w:r>
            <w:proofErr w:type="spellEnd"/>
          </w:p>
        </w:tc>
      </w:tr>
      <w:tr w:rsidR="00256449" w:rsidRPr="00B02EBA" w14:paraId="43A4AFAD" w14:textId="77777777" w:rsidTr="00BA02C1">
        <w:tc>
          <w:tcPr>
            <w:tcW w:w="1423" w:type="dxa"/>
          </w:tcPr>
          <w:p w14:paraId="03E8E91C" w14:textId="38846AC1"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R4-2108823</w:t>
            </w:r>
          </w:p>
        </w:tc>
        <w:tc>
          <w:tcPr>
            <w:tcW w:w="2681" w:type="dxa"/>
          </w:tcPr>
          <w:p w14:paraId="1943881A" w14:textId="7D96F34F"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 xml:space="preserve">CR to A.3.14 CSI-RS configurations for </w:t>
            </w:r>
            <w:proofErr w:type="spellStart"/>
            <w:r w:rsidRPr="00B02EBA">
              <w:rPr>
                <w:rFonts w:ascii="Times New Roman" w:hAnsi="Times New Roman"/>
                <w:sz w:val="20"/>
              </w:rPr>
              <w:t>nzp</w:t>
            </w:r>
            <w:proofErr w:type="spellEnd"/>
            <w:r w:rsidRPr="00B02EBA">
              <w:rPr>
                <w:rFonts w:ascii="Times New Roman" w:hAnsi="Times New Roman"/>
                <w:sz w:val="20"/>
              </w:rPr>
              <w:t>-CSI-RS-</w:t>
            </w:r>
            <w:proofErr w:type="spellStart"/>
            <w:r w:rsidRPr="00B02EBA">
              <w:rPr>
                <w:rFonts w:ascii="Times New Roman" w:hAnsi="Times New Roman"/>
                <w:sz w:val="20"/>
              </w:rPr>
              <w:t>ResourceId</w:t>
            </w:r>
            <w:proofErr w:type="spellEnd"/>
            <w:r w:rsidRPr="00B02EBA">
              <w:rPr>
                <w:rFonts w:ascii="Times New Roman" w:hAnsi="Times New Roman"/>
                <w:sz w:val="20"/>
              </w:rPr>
              <w:t xml:space="preserve"> values</w:t>
            </w:r>
          </w:p>
        </w:tc>
        <w:tc>
          <w:tcPr>
            <w:tcW w:w="1418" w:type="dxa"/>
          </w:tcPr>
          <w:p w14:paraId="4EC9185F" w14:textId="21F17403" w:rsidR="00256449" w:rsidRPr="00AB7EFE" w:rsidRDefault="00256449" w:rsidP="00256449">
            <w:pPr>
              <w:pStyle w:val="TAL"/>
              <w:spacing w:before="0" w:line="240" w:lineRule="auto"/>
              <w:rPr>
                <w:rFonts w:ascii="Times New Roman" w:hAnsi="Times New Roman"/>
                <w:sz w:val="20"/>
              </w:rPr>
            </w:pPr>
          </w:p>
        </w:tc>
        <w:tc>
          <w:tcPr>
            <w:tcW w:w="2409" w:type="dxa"/>
          </w:tcPr>
          <w:p w14:paraId="13B8E6EE" w14:textId="21883982"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agreeable</w:t>
            </w:r>
          </w:p>
        </w:tc>
        <w:tc>
          <w:tcPr>
            <w:tcW w:w="1698" w:type="dxa"/>
          </w:tcPr>
          <w:p w14:paraId="377FF9F3" w14:textId="77777777" w:rsidR="00256449" w:rsidRPr="00AB7EFE" w:rsidRDefault="00256449" w:rsidP="00256449">
            <w:pPr>
              <w:pStyle w:val="TAL"/>
              <w:spacing w:before="0" w:line="240" w:lineRule="auto"/>
              <w:rPr>
                <w:rFonts w:ascii="Times New Roman" w:hAnsi="Times New Roman"/>
                <w:sz w:val="20"/>
              </w:rPr>
            </w:pPr>
          </w:p>
        </w:tc>
      </w:tr>
      <w:tr w:rsidR="00256449" w:rsidRPr="00B02EBA" w14:paraId="7A3DBC7E" w14:textId="77777777" w:rsidTr="00BA02C1">
        <w:tc>
          <w:tcPr>
            <w:tcW w:w="1423" w:type="dxa"/>
          </w:tcPr>
          <w:p w14:paraId="1FF455DE" w14:textId="50CF5A8B"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R4-2109069</w:t>
            </w:r>
          </w:p>
        </w:tc>
        <w:tc>
          <w:tcPr>
            <w:tcW w:w="2681" w:type="dxa"/>
          </w:tcPr>
          <w:p w14:paraId="7B8EED34" w14:textId="7F7AB102"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Correction to cell reselection test case for HST</w:t>
            </w:r>
          </w:p>
        </w:tc>
        <w:tc>
          <w:tcPr>
            <w:tcW w:w="1418" w:type="dxa"/>
          </w:tcPr>
          <w:p w14:paraId="352ECFA3" w14:textId="46FC537B" w:rsidR="00256449" w:rsidRPr="00AB7EFE" w:rsidRDefault="00256449" w:rsidP="00256449">
            <w:pPr>
              <w:pStyle w:val="TAL"/>
              <w:spacing w:before="0" w:line="240" w:lineRule="auto"/>
              <w:rPr>
                <w:rFonts w:ascii="Times New Roman" w:hAnsi="Times New Roman"/>
                <w:sz w:val="20"/>
              </w:rPr>
            </w:pPr>
          </w:p>
        </w:tc>
        <w:tc>
          <w:tcPr>
            <w:tcW w:w="2409" w:type="dxa"/>
          </w:tcPr>
          <w:p w14:paraId="5FE081D8" w14:textId="02130294"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Return to</w:t>
            </w:r>
          </w:p>
        </w:tc>
        <w:tc>
          <w:tcPr>
            <w:tcW w:w="1698" w:type="dxa"/>
          </w:tcPr>
          <w:p w14:paraId="42E22F4F" w14:textId="77777777" w:rsidR="00256449" w:rsidRPr="00AB7EFE" w:rsidRDefault="00256449" w:rsidP="00256449">
            <w:pPr>
              <w:pStyle w:val="TAL"/>
              <w:spacing w:before="0" w:line="240" w:lineRule="auto"/>
              <w:rPr>
                <w:rFonts w:ascii="Times New Roman" w:hAnsi="Times New Roman"/>
                <w:sz w:val="20"/>
              </w:rPr>
            </w:pPr>
          </w:p>
        </w:tc>
      </w:tr>
      <w:tr w:rsidR="00256449" w:rsidRPr="00B02EBA" w14:paraId="2B412A94" w14:textId="77777777" w:rsidTr="00BA02C1">
        <w:tc>
          <w:tcPr>
            <w:tcW w:w="1423" w:type="dxa"/>
          </w:tcPr>
          <w:p w14:paraId="2D7522F6" w14:textId="25AE664D"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R4-2109271</w:t>
            </w:r>
          </w:p>
        </w:tc>
        <w:tc>
          <w:tcPr>
            <w:tcW w:w="2681" w:type="dxa"/>
          </w:tcPr>
          <w:p w14:paraId="01CB1482" w14:textId="05BBB41F"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Correction on the power of the first preamble for 2-step RACH</w:t>
            </w:r>
          </w:p>
        </w:tc>
        <w:tc>
          <w:tcPr>
            <w:tcW w:w="1418" w:type="dxa"/>
          </w:tcPr>
          <w:p w14:paraId="66DE6A3C" w14:textId="591B7EF5" w:rsidR="00256449" w:rsidRPr="00AB7EFE" w:rsidRDefault="00256449" w:rsidP="00256449">
            <w:pPr>
              <w:pStyle w:val="TAL"/>
              <w:spacing w:before="0" w:line="240" w:lineRule="auto"/>
              <w:rPr>
                <w:rFonts w:ascii="Times New Roman" w:hAnsi="Times New Roman"/>
                <w:sz w:val="20"/>
              </w:rPr>
            </w:pPr>
          </w:p>
        </w:tc>
        <w:tc>
          <w:tcPr>
            <w:tcW w:w="2409" w:type="dxa"/>
          </w:tcPr>
          <w:p w14:paraId="7D9E63AD" w14:textId="2E568CC8"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agreeable</w:t>
            </w:r>
          </w:p>
        </w:tc>
        <w:tc>
          <w:tcPr>
            <w:tcW w:w="1698" w:type="dxa"/>
          </w:tcPr>
          <w:p w14:paraId="4062D98F" w14:textId="77777777" w:rsidR="00256449" w:rsidRPr="00AB7EFE" w:rsidRDefault="00256449" w:rsidP="00256449">
            <w:pPr>
              <w:pStyle w:val="TAL"/>
              <w:spacing w:before="0" w:line="240" w:lineRule="auto"/>
              <w:rPr>
                <w:rFonts w:ascii="Times New Roman" w:hAnsi="Times New Roman"/>
                <w:sz w:val="20"/>
              </w:rPr>
            </w:pPr>
          </w:p>
        </w:tc>
      </w:tr>
      <w:tr w:rsidR="00256449" w:rsidRPr="00B02EBA" w14:paraId="33BB6499" w14:textId="77777777" w:rsidTr="00BA02C1">
        <w:tc>
          <w:tcPr>
            <w:tcW w:w="1423" w:type="dxa"/>
          </w:tcPr>
          <w:p w14:paraId="7E0B2B41" w14:textId="0218B432"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R4-2109303</w:t>
            </w:r>
          </w:p>
        </w:tc>
        <w:tc>
          <w:tcPr>
            <w:tcW w:w="2681" w:type="dxa"/>
          </w:tcPr>
          <w:p w14:paraId="0D87655C" w14:textId="29B42CBB"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CR on interruption for SCell addition/release R16</w:t>
            </w:r>
          </w:p>
        </w:tc>
        <w:tc>
          <w:tcPr>
            <w:tcW w:w="1418" w:type="dxa"/>
          </w:tcPr>
          <w:p w14:paraId="1E4840EF" w14:textId="0EE25EB7" w:rsidR="00256449" w:rsidRPr="00AB7EFE" w:rsidRDefault="00256449" w:rsidP="00256449">
            <w:pPr>
              <w:pStyle w:val="TAL"/>
              <w:spacing w:before="0" w:line="240" w:lineRule="auto"/>
              <w:rPr>
                <w:rFonts w:ascii="Times New Roman" w:hAnsi="Times New Roman"/>
                <w:sz w:val="20"/>
              </w:rPr>
            </w:pPr>
          </w:p>
        </w:tc>
        <w:tc>
          <w:tcPr>
            <w:tcW w:w="2409" w:type="dxa"/>
          </w:tcPr>
          <w:p w14:paraId="54EFC160" w14:textId="677423AF" w:rsidR="00256449" w:rsidRPr="00AB7EFE" w:rsidRDefault="00067ACF" w:rsidP="00256449">
            <w:pPr>
              <w:pStyle w:val="TAL"/>
              <w:spacing w:before="0" w:line="240" w:lineRule="auto"/>
              <w:rPr>
                <w:rFonts w:ascii="Times New Roman" w:hAnsi="Times New Roman"/>
                <w:sz w:val="20"/>
              </w:rPr>
            </w:pPr>
            <w:r w:rsidRPr="00067ACF">
              <w:rPr>
                <w:rFonts w:ascii="Times New Roman" w:hAnsi="Times New Roman"/>
                <w:strike/>
                <w:sz w:val="20"/>
              </w:rPr>
              <w:t>A</w:t>
            </w:r>
            <w:r w:rsidR="00256449" w:rsidRPr="00067ACF">
              <w:rPr>
                <w:rFonts w:ascii="Times New Roman" w:hAnsi="Times New Roman"/>
                <w:strike/>
                <w:sz w:val="20"/>
              </w:rPr>
              <w:t>greeable</w:t>
            </w:r>
            <w:r>
              <w:rPr>
                <w:rFonts w:ascii="Times New Roman" w:hAnsi="Times New Roman"/>
                <w:sz w:val="20"/>
              </w:rPr>
              <w:t xml:space="preserve"> Return to</w:t>
            </w:r>
          </w:p>
        </w:tc>
        <w:tc>
          <w:tcPr>
            <w:tcW w:w="1698" w:type="dxa"/>
          </w:tcPr>
          <w:p w14:paraId="0CDA74B1" w14:textId="7EB86AE3" w:rsidR="00256449" w:rsidRPr="00AB7EFE" w:rsidRDefault="00256449" w:rsidP="00256449">
            <w:pPr>
              <w:pStyle w:val="TAL"/>
              <w:spacing w:before="0" w:line="240" w:lineRule="auto"/>
              <w:rPr>
                <w:rFonts w:ascii="Times New Roman" w:hAnsi="Times New Roman"/>
                <w:sz w:val="20"/>
              </w:rPr>
            </w:pPr>
          </w:p>
        </w:tc>
      </w:tr>
      <w:tr w:rsidR="00256449" w:rsidRPr="00B02EBA" w14:paraId="02142EBD" w14:textId="77777777" w:rsidTr="00BA02C1">
        <w:tc>
          <w:tcPr>
            <w:tcW w:w="1423" w:type="dxa"/>
          </w:tcPr>
          <w:p w14:paraId="370F0132" w14:textId="2088D50E"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R4-2109526</w:t>
            </w:r>
          </w:p>
        </w:tc>
        <w:tc>
          <w:tcPr>
            <w:tcW w:w="2681" w:type="dxa"/>
          </w:tcPr>
          <w:p w14:paraId="55ADBD2B" w14:textId="1BF53C9F"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 xml:space="preserve">CR on </w:t>
            </w:r>
            <w:proofErr w:type="spellStart"/>
            <w:r w:rsidRPr="00B02EBA">
              <w:rPr>
                <w:rFonts w:ascii="Times New Roman" w:hAnsi="Times New Roman"/>
                <w:sz w:val="20"/>
              </w:rPr>
              <w:t>CSSFintra</w:t>
            </w:r>
            <w:proofErr w:type="spellEnd"/>
            <w:r w:rsidRPr="00B02EBA">
              <w:rPr>
                <w:rFonts w:ascii="Times New Roman" w:hAnsi="Times New Roman"/>
                <w:sz w:val="20"/>
              </w:rPr>
              <w:t xml:space="preserve"> for HST measurement requirements</w:t>
            </w:r>
          </w:p>
        </w:tc>
        <w:tc>
          <w:tcPr>
            <w:tcW w:w="1418" w:type="dxa"/>
          </w:tcPr>
          <w:p w14:paraId="053F0AF1" w14:textId="1D584090" w:rsidR="00256449" w:rsidRPr="00AB7EFE" w:rsidRDefault="00256449" w:rsidP="00256449">
            <w:pPr>
              <w:pStyle w:val="TAL"/>
              <w:spacing w:before="0" w:line="240" w:lineRule="auto"/>
              <w:rPr>
                <w:rFonts w:ascii="Times New Roman" w:hAnsi="Times New Roman"/>
                <w:sz w:val="20"/>
              </w:rPr>
            </w:pPr>
          </w:p>
        </w:tc>
        <w:tc>
          <w:tcPr>
            <w:tcW w:w="2409" w:type="dxa"/>
          </w:tcPr>
          <w:p w14:paraId="5E937DBD" w14:textId="0E9D78A9"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agreeable</w:t>
            </w:r>
          </w:p>
        </w:tc>
        <w:tc>
          <w:tcPr>
            <w:tcW w:w="1698" w:type="dxa"/>
          </w:tcPr>
          <w:p w14:paraId="5B4BB2B8" w14:textId="77777777" w:rsidR="00256449" w:rsidRPr="00AB7EFE" w:rsidRDefault="00256449" w:rsidP="00256449">
            <w:pPr>
              <w:pStyle w:val="TAL"/>
              <w:spacing w:before="0" w:line="240" w:lineRule="auto"/>
              <w:rPr>
                <w:rFonts w:ascii="Times New Roman" w:hAnsi="Times New Roman"/>
                <w:sz w:val="20"/>
              </w:rPr>
            </w:pPr>
          </w:p>
        </w:tc>
      </w:tr>
      <w:tr w:rsidR="00256449" w:rsidRPr="00B02EBA" w14:paraId="38AB8F2B" w14:textId="77777777" w:rsidTr="00BA02C1">
        <w:tc>
          <w:tcPr>
            <w:tcW w:w="1423" w:type="dxa"/>
          </w:tcPr>
          <w:p w14:paraId="5B51BFBB" w14:textId="1F350F19"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R4-2109527</w:t>
            </w:r>
          </w:p>
        </w:tc>
        <w:tc>
          <w:tcPr>
            <w:tcW w:w="2681" w:type="dxa"/>
          </w:tcPr>
          <w:p w14:paraId="6A35562E" w14:textId="7C0D1F38"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CR on test case on NR intra-frequency cell reselection for HST</w:t>
            </w:r>
          </w:p>
        </w:tc>
        <w:tc>
          <w:tcPr>
            <w:tcW w:w="1418" w:type="dxa"/>
          </w:tcPr>
          <w:p w14:paraId="1B380D1D" w14:textId="5DB1A2FC" w:rsidR="00256449" w:rsidRPr="00AB7EFE" w:rsidRDefault="00256449" w:rsidP="00256449">
            <w:pPr>
              <w:pStyle w:val="TAL"/>
              <w:spacing w:before="0" w:line="240" w:lineRule="auto"/>
              <w:rPr>
                <w:rFonts w:ascii="Times New Roman" w:hAnsi="Times New Roman"/>
                <w:sz w:val="20"/>
              </w:rPr>
            </w:pPr>
          </w:p>
        </w:tc>
        <w:tc>
          <w:tcPr>
            <w:tcW w:w="2409" w:type="dxa"/>
          </w:tcPr>
          <w:p w14:paraId="505BC250" w14:textId="4A2AB4F9"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Return to</w:t>
            </w:r>
          </w:p>
        </w:tc>
        <w:tc>
          <w:tcPr>
            <w:tcW w:w="1698" w:type="dxa"/>
          </w:tcPr>
          <w:p w14:paraId="6B3A5A6A" w14:textId="77777777" w:rsidR="00256449" w:rsidRPr="00AB7EFE" w:rsidRDefault="00256449" w:rsidP="00256449">
            <w:pPr>
              <w:pStyle w:val="TAL"/>
              <w:spacing w:before="0" w:line="240" w:lineRule="auto"/>
              <w:rPr>
                <w:rFonts w:ascii="Times New Roman" w:hAnsi="Times New Roman"/>
                <w:sz w:val="20"/>
              </w:rPr>
            </w:pPr>
          </w:p>
        </w:tc>
      </w:tr>
      <w:tr w:rsidR="00256449" w:rsidRPr="00B02EBA" w14:paraId="1C5D2580" w14:textId="77777777" w:rsidTr="00BA02C1">
        <w:tc>
          <w:tcPr>
            <w:tcW w:w="1423" w:type="dxa"/>
          </w:tcPr>
          <w:p w14:paraId="28A02570" w14:textId="3EA991C9"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R4-2110370</w:t>
            </w:r>
          </w:p>
        </w:tc>
        <w:tc>
          <w:tcPr>
            <w:tcW w:w="2681" w:type="dxa"/>
          </w:tcPr>
          <w:p w14:paraId="22C8F1BC" w14:textId="597220EC"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Correction on test cases for inter-RAT cell identification in connected mode for HST</w:t>
            </w:r>
          </w:p>
        </w:tc>
        <w:tc>
          <w:tcPr>
            <w:tcW w:w="1418" w:type="dxa"/>
          </w:tcPr>
          <w:p w14:paraId="11EE8E0B" w14:textId="02C6931D" w:rsidR="00256449" w:rsidRPr="00AB7EFE" w:rsidRDefault="00256449" w:rsidP="00256449">
            <w:pPr>
              <w:pStyle w:val="TAL"/>
              <w:spacing w:before="0" w:line="240" w:lineRule="auto"/>
              <w:rPr>
                <w:rFonts w:ascii="Times New Roman" w:hAnsi="Times New Roman"/>
                <w:sz w:val="20"/>
              </w:rPr>
            </w:pPr>
          </w:p>
        </w:tc>
        <w:tc>
          <w:tcPr>
            <w:tcW w:w="2409" w:type="dxa"/>
          </w:tcPr>
          <w:p w14:paraId="07CC002F" w14:textId="636D9C88"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agreeable</w:t>
            </w:r>
          </w:p>
        </w:tc>
        <w:tc>
          <w:tcPr>
            <w:tcW w:w="1698" w:type="dxa"/>
          </w:tcPr>
          <w:p w14:paraId="382FC9CA" w14:textId="77777777" w:rsidR="00256449" w:rsidRPr="00AB7EFE" w:rsidRDefault="00256449" w:rsidP="00256449">
            <w:pPr>
              <w:pStyle w:val="TAL"/>
              <w:spacing w:before="0" w:line="240" w:lineRule="auto"/>
              <w:rPr>
                <w:rFonts w:ascii="Times New Roman" w:hAnsi="Times New Roman"/>
                <w:sz w:val="20"/>
              </w:rPr>
            </w:pPr>
          </w:p>
        </w:tc>
      </w:tr>
      <w:tr w:rsidR="00256449" w:rsidRPr="00B02EBA" w14:paraId="0857A471" w14:textId="77777777" w:rsidTr="00BA02C1">
        <w:tc>
          <w:tcPr>
            <w:tcW w:w="1423" w:type="dxa"/>
          </w:tcPr>
          <w:p w14:paraId="3C744E2E" w14:textId="6C879D91"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R4-2111257</w:t>
            </w:r>
          </w:p>
        </w:tc>
        <w:tc>
          <w:tcPr>
            <w:tcW w:w="2681" w:type="dxa"/>
          </w:tcPr>
          <w:p w14:paraId="54E81AC5" w14:textId="3997B0F7"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CR on CSSF for SCell measurements outside gaps</w:t>
            </w:r>
          </w:p>
        </w:tc>
        <w:tc>
          <w:tcPr>
            <w:tcW w:w="1418" w:type="dxa"/>
          </w:tcPr>
          <w:p w14:paraId="6757CC29" w14:textId="170672CA" w:rsidR="00256449" w:rsidRPr="00AB7EFE" w:rsidRDefault="00256449" w:rsidP="00256449">
            <w:pPr>
              <w:pStyle w:val="TAL"/>
              <w:spacing w:before="0" w:line="240" w:lineRule="auto"/>
              <w:rPr>
                <w:rFonts w:ascii="Times New Roman" w:hAnsi="Times New Roman"/>
                <w:sz w:val="20"/>
              </w:rPr>
            </w:pPr>
          </w:p>
        </w:tc>
        <w:tc>
          <w:tcPr>
            <w:tcW w:w="2409" w:type="dxa"/>
          </w:tcPr>
          <w:p w14:paraId="2E401D82" w14:textId="7F1AF2B5"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 xml:space="preserve">Return to </w:t>
            </w:r>
          </w:p>
        </w:tc>
        <w:tc>
          <w:tcPr>
            <w:tcW w:w="1698" w:type="dxa"/>
          </w:tcPr>
          <w:p w14:paraId="6CB8CB2E" w14:textId="77777777" w:rsidR="00256449" w:rsidRPr="00AB7EFE" w:rsidRDefault="00256449" w:rsidP="00256449">
            <w:pPr>
              <w:pStyle w:val="TAL"/>
              <w:spacing w:before="0" w:line="240" w:lineRule="auto"/>
              <w:rPr>
                <w:rFonts w:ascii="Times New Roman" w:hAnsi="Times New Roman"/>
                <w:sz w:val="20"/>
              </w:rPr>
            </w:pPr>
          </w:p>
        </w:tc>
      </w:tr>
      <w:tr w:rsidR="00256449" w:rsidRPr="00B02EBA" w14:paraId="2EC93AC1" w14:textId="77777777" w:rsidTr="00BA02C1">
        <w:tc>
          <w:tcPr>
            <w:tcW w:w="1423" w:type="dxa"/>
          </w:tcPr>
          <w:p w14:paraId="254C38ED" w14:textId="13AF2463"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R4-2111328</w:t>
            </w:r>
          </w:p>
        </w:tc>
        <w:tc>
          <w:tcPr>
            <w:tcW w:w="2681" w:type="dxa"/>
          </w:tcPr>
          <w:p w14:paraId="7830A693" w14:textId="07DD46BC"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Correction to HO tests in FR2 under mobility enhancements</w:t>
            </w:r>
          </w:p>
        </w:tc>
        <w:tc>
          <w:tcPr>
            <w:tcW w:w="1418" w:type="dxa"/>
          </w:tcPr>
          <w:p w14:paraId="7D73445E" w14:textId="6D6E6C26" w:rsidR="00256449" w:rsidRPr="00AB7EFE" w:rsidRDefault="00256449" w:rsidP="00256449">
            <w:pPr>
              <w:pStyle w:val="TAL"/>
              <w:spacing w:before="0" w:line="240" w:lineRule="auto"/>
              <w:rPr>
                <w:rFonts w:ascii="Times New Roman" w:hAnsi="Times New Roman"/>
                <w:sz w:val="20"/>
              </w:rPr>
            </w:pPr>
          </w:p>
        </w:tc>
        <w:tc>
          <w:tcPr>
            <w:tcW w:w="2409" w:type="dxa"/>
          </w:tcPr>
          <w:p w14:paraId="4A12CACD" w14:textId="47DDF9C6"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agreeable</w:t>
            </w:r>
          </w:p>
        </w:tc>
        <w:tc>
          <w:tcPr>
            <w:tcW w:w="1698" w:type="dxa"/>
          </w:tcPr>
          <w:p w14:paraId="4DFAEFAA" w14:textId="77777777" w:rsidR="00256449" w:rsidRPr="00AB7EFE" w:rsidRDefault="00256449" w:rsidP="00256449">
            <w:pPr>
              <w:pStyle w:val="TAL"/>
              <w:spacing w:before="0" w:line="240" w:lineRule="auto"/>
              <w:rPr>
                <w:rFonts w:ascii="Times New Roman" w:hAnsi="Times New Roman"/>
                <w:sz w:val="20"/>
              </w:rPr>
            </w:pPr>
          </w:p>
        </w:tc>
      </w:tr>
      <w:tr w:rsidR="00256449" w:rsidRPr="00B02EBA" w14:paraId="01B7A725" w14:textId="77777777" w:rsidTr="00BA02C1">
        <w:tc>
          <w:tcPr>
            <w:tcW w:w="1423" w:type="dxa"/>
          </w:tcPr>
          <w:p w14:paraId="78DFCA76" w14:textId="2929E29D"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R4-2110294</w:t>
            </w:r>
          </w:p>
        </w:tc>
        <w:tc>
          <w:tcPr>
            <w:tcW w:w="2681" w:type="dxa"/>
          </w:tcPr>
          <w:p w14:paraId="3C671497" w14:textId="1E41AF75"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CR on maintaining interruptions for intra-band DAPS handover R16</w:t>
            </w:r>
          </w:p>
        </w:tc>
        <w:tc>
          <w:tcPr>
            <w:tcW w:w="1418" w:type="dxa"/>
          </w:tcPr>
          <w:p w14:paraId="598DCB48" w14:textId="4037EA90" w:rsidR="00256449" w:rsidRPr="00AB7EFE" w:rsidRDefault="00256449" w:rsidP="00256449">
            <w:pPr>
              <w:pStyle w:val="TAL"/>
              <w:spacing w:before="0" w:line="240" w:lineRule="auto"/>
              <w:rPr>
                <w:rFonts w:ascii="Times New Roman" w:hAnsi="Times New Roman"/>
                <w:sz w:val="20"/>
              </w:rPr>
            </w:pPr>
          </w:p>
        </w:tc>
        <w:tc>
          <w:tcPr>
            <w:tcW w:w="2409" w:type="dxa"/>
          </w:tcPr>
          <w:p w14:paraId="2FBC6E9C" w14:textId="29C3E9B0" w:rsidR="00256449" w:rsidRPr="00AB7EFE" w:rsidRDefault="00256449" w:rsidP="00256449">
            <w:pPr>
              <w:pStyle w:val="TAL"/>
              <w:spacing w:before="0" w:line="240" w:lineRule="auto"/>
              <w:rPr>
                <w:rFonts w:ascii="Times New Roman" w:hAnsi="Times New Roman"/>
                <w:sz w:val="20"/>
              </w:rPr>
            </w:pPr>
            <w:r w:rsidRPr="00B02EBA">
              <w:rPr>
                <w:rFonts w:ascii="Times New Roman" w:hAnsi="Times New Roman"/>
                <w:sz w:val="20"/>
              </w:rPr>
              <w:t>agreeable</w:t>
            </w:r>
          </w:p>
        </w:tc>
        <w:tc>
          <w:tcPr>
            <w:tcW w:w="1698" w:type="dxa"/>
          </w:tcPr>
          <w:p w14:paraId="6AEC2E43" w14:textId="77777777" w:rsidR="00256449" w:rsidRPr="00AB7EFE" w:rsidRDefault="00256449" w:rsidP="00256449">
            <w:pPr>
              <w:pStyle w:val="TAL"/>
              <w:spacing w:before="0" w:line="240" w:lineRule="auto"/>
              <w:rPr>
                <w:rFonts w:ascii="Times New Roman" w:hAnsi="Times New Roman"/>
                <w:sz w:val="20"/>
              </w:rPr>
            </w:pPr>
          </w:p>
        </w:tc>
      </w:tr>
    </w:tbl>
    <w:p w14:paraId="5D4D3406" w14:textId="77777777" w:rsidR="00087984" w:rsidRPr="003944F9" w:rsidRDefault="00087984" w:rsidP="00087984">
      <w:pPr>
        <w:rPr>
          <w:bCs/>
          <w:lang w:val="en-US"/>
        </w:rPr>
      </w:pPr>
    </w:p>
    <w:p w14:paraId="75D1C403" w14:textId="77777777" w:rsidR="00087984" w:rsidRPr="00E32DA3" w:rsidRDefault="00087984" w:rsidP="00087984">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087984" w:rsidRPr="0086611B" w14:paraId="0766760F" w14:textId="77777777" w:rsidTr="00E32DA3">
        <w:tc>
          <w:tcPr>
            <w:tcW w:w="1423" w:type="dxa"/>
          </w:tcPr>
          <w:p w14:paraId="0B598E45" w14:textId="77777777" w:rsidR="00087984" w:rsidRPr="0086611B" w:rsidRDefault="00087984"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05B3A531" w14:textId="77777777" w:rsidR="00087984" w:rsidRPr="0086611B" w:rsidRDefault="00087984"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57D4FE26" w14:textId="77777777" w:rsidR="00087984" w:rsidRPr="0086611B" w:rsidRDefault="00087984"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2126DE3C" w14:textId="77777777" w:rsidR="00087984" w:rsidRPr="0086611B" w:rsidRDefault="00087984"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6B2862E2" w14:textId="77777777" w:rsidR="00087984" w:rsidRPr="0086611B" w:rsidRDefault="00087984"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9430D6" w:rsidRPr="009430D6" w14:paraId="4A48F46B" w14:textId="77777777" w:rsidTr="00E32DA3">
        <w:tc>
          <w:tcPr>
            <w:tcW w:w="1423" w:type="dxa"/>
          </w:tcPr>
          <w:p w14:paraId="00CBDDF7" w14:textId="5E15DE4F" w:rsidR="009430D6" w:rsidRPr="009430D6" w:rsidRDefault="009430D6" w:rsidP="009430D6">
            <w:pPr>
              <w:pStyle w:val="TAL"/>
              <w:jc w:val="both"/>
              <w:rPr>
                <w:rFonts w:ascii="Times New Roman" w:eastAsia="SimSun" w:hAnsi="Times New Roman"/>
                <w:sz w:val="20"/>
              </w:rPr>
            </w:pPr>
            <w:hyperlink r:id="rId56" w:history="1">
              <w:r w:rsidRPr="009430D6">
                <w:rPr>
                  <w:rFonts w:ascii="Times New Roman" w:hAnsi="Times New Roman"/>
                  <w:sz w:val="20"/>
                </w:rPr>
                <w:t>R4-2109069</w:t>
              </w:r>
            </w:hyperlink>
          </w:p>
        </w:tc>
        <w:tc>
          <w:tcPr>
            <w:tcW w:w="2681" w:type="dxa"/>
          </w:tcPr>
          <w:p w14:paraId="280F0F45" w14:textId="07FE7437" w:rsidR="009430D6" w:rsidRPr="009430D6" w:rsidRDefault="009430D6" w:rsidP="009430D6">
            <w:pPr>
              <w:pStyle w:val="TAL"/>
              <w:jc w:val="both"/>
              <w:rPr>
                <w:rFonts w:ascii="Times New Roman" w:eastAsia="SimSun" w:hAnsi="Times New Roman"/>
                <w:sz w:val="20"/>
              </w:rPr>
            </w:pPr>
            <w:r w:rsidRPr="009430D6">
              <w:rPr>
                <w:rFonts w:ascii="Times New Roman" w:hAnsi="Times New Roman"/>
                <w:sz w:val="20"/>
              </w:rPr>
              <w:t>Correction to cell reselection test case for HST</w:t>
            </w:r>
          </w:p>
        </w:tc>
        <w:tc>
          <w:tcPr>
            <w:tcW w:w="1418" w:type="dxa"/>
          </w:tcPr>
          <w:p w14:paraId="64C988EE" w14:textId="5A9349D1" w:rsidR="009430D6" w:rsidRPr="009430D6" w:rsidRDefault="009430D6" w:rsidP="009430D6">
            <w:pPr>
              <w:pStyle w:val="TAL"/>
              <w:jc w:val="both"/>
              <w:rPr>
                <w:rFonts w:ascii="Times New Roman" w:eastAsia="SimSun" w:hAnsi="Times New Roman"/>
                <w:sz w:val="20"/>
              </w:rPr>
            </w:pPr>
          </w:p>
        </w:tc>
        <w:tc>
          <w:tcPr>
            <w:tcW w:w="2409" w:type="dxa"/>
          </w:tcPr>
          <w:p w14:paraId="22970704" w14:textId="244F8D2E" w:rsidR="009430D6" w:rsidRPr="009430D6" w:rsidRDefault="009430D6" w:rsidP="009430D6">
            <w:pPr>
              <w:pStyle w:val="TAL"/>
              <w:jc w:val="both"/>
              <w:rPr>
                <w:rFonts w:ascii="Times New Roman" w:eastAsia="SimSun" w:hAnsi="Times New Roman"/>
                <w:sz w:val="20"/>
              </w:rPr>
            </w:pPr>
            <w:r w:rsidRPr="009430D6">
              <w:rPr>
                <w:rFonts w:ascii="Times New Roman" w:hAnsi="Times New Roman"/>
                <w:sz w:val="20"/>
              </w:rPr>
              <w:t>agreeable</w:t>
            </w:r>
          </w:p>
        </w:tc>
        <w:tc>
          <w:tcPr>
            <w:tcW w:w="1698" w:type="dxa"/>
          </w:tcPr>
          <w:p w14:paraId="16F4D981" w14:textId="77777777" w:rsidR="009430D6" w:rsidRPr="009430D6" w:rsidRDefault="009430D6" w:rsidP="009430D6">
            <w:pPr>
              <w:pStyle w:val="TAL"/>
              <w:jc w:val="both"/>
              <w:rPr>
                <w:rFonts w:ascii="Times New Roman" w:eastAsia="SimSun" w:hAnsi="Times New Roman"/>
                <w:sz w:val="20"/>
              </w:rPr>
            </w:pPr>
          </w:p>
        </w:tc>
      </w:tr>
      <w:tr w:rsidR="009430D6" w:rsidRPr="009430D6" w14:paraId="662EEC28" w14:textId="77777777" w:rsidTr="00E32DA3">
        <w:tc>
          <w:tcPr>
            <w:tcW w:w="1423" w:type="dxa"/>
          </w:tcPr>
          <w:p w14:paraId="74E991C0" w14:textId="3A4C2DEE" w:rsidR="009430D6" w:rsidRPr="009430D6" w:rsidRDefault="009430D6" w:rsidP="009430D6">
            <w:pPr>
              <w:pStyle w:val="TAL"/>
              <w:jc w:val="both"/>
              <w:rPr>
                <w:rFonts w:ascii="Times New Roman" w:eastAsia="SimSun" w:hAnsi="Times New Roman"/>
                <w:sz w:val="20"/>
              </w:rPr>
            </w:pPr>
            <w:hyperlink r:id="rId57" w:history="1">
              <w:r w:rsidRPr="009430D6">
                <w:rPr>
                  <w:rFonts w:ascii="Times New Roman" w:hAnsi="Times New Roman"/>
                  <w:sz w:val="20"/>
                </w:rPr>
                <w:t>R4-2109527</w:t>
              </w:r>
            </w:hyperlink>
          </w:p>
        </w:tc>
        <w:tc>
          <w:tcPr>
            <w:tcW w:w="2681" w:type="dxa"/>
          </w:tcPr>
          <w:p w14:paraId="3F897114" w14:textId="178ACC98" w:rsidR="009430D6" w:rsidRPr="009430D6" w:rsidRDefault="009430D6" w:rsidP="009430D6">
            <w:pPr>
              <w:pStyle w:val="TAL"/>
              <w:jc w:val="both"/>
              <w:rPr>
                <w:rFonts w:ascii="Times New Roman" w:eastAsia="SimSun" w:hAnsi="Times New Roman"/>
                <w:sz w:val="20"/>
              </w:rPr>
            </w:pPr>
            <w:r w:rsidRPr="009430D6">
              <w:rPr>
                <w:rFonts w:ascii="Times New Roman" w:hAnsi="Times New Roman"/>
                <w:sz w:val="20"/>
              </w:rPr>
              <w:t>CR on test case on NR intra-frequency cell reselection for HST</w:t>
            </w:r>
          </w:p>
        </w:tc>
        <w:tc>
          <w:tcPr>
            <w:tcW w:w="1418" w:type="dxa"/>
          </w:tcPr>
          <w:p w14:paraId="16C3EFB3" w14:textId="5F83B6E8" w:rsidR="009430D6" w:rsidRPr="009430D6" w:rsidRDefault="009430D6" w:rsidP="009430D6">
            <w:pPr>
              <w:pStyle w:val="TAL"/>
              <w:jc w:val="both"/>
              <w:rPr>
                <w:rFonts w:ascii="Times New Roman" w:eastAsia="SimSun" w:hAnsi="Times New Roman"/>
                <w:sz w:val="20"/>
              </w:rPr>
            </w:pPr>
          </w:p>
        </w:tc>
        <w:tc>
          <w:tcPr>
            <w:tcW w:w="2409" w:type="dxa"/>
          </w:tcPr>
          <w:p w14:paraId="75CF5AEC" w14:textId="4E39431A" w:rsidR="009430D6" w:rsidRPr="009430D6" w:rsidRDefault="009430D6" w:rsidP="009430D6">
            <w:pPr>
              <w:pStyle w:val="TAL"/>
              <w:jc w:val="both"/>
              <w:rPr>
                <w:rFonts w:ascii="Times New Roman" w:eastAsia="SimSun" w:hAnsi="Times New Roman"/>
                <w:sz w:val="20"/>
              </w:rPr>
            </w:pPr>
            <w:r w:rsidRPr="009430D6">
              <w:rPr>
                <w:rFonts w:ascii="Times New Roman" w:hAnsi="Times New Roman"/>
                <w:sz w:val="20"/>
              </w:rPr>
              <w:t>agreeable</w:t>
            </w:r>
          </w:p>
        </w:tc>
        <w:tc>
          <w:tcPr>
            <w:tcW w:w="1698" w:type="dxa"/>
          </w:tcPr>
          <w:p w14:paraId="2EE01914" w14:textId="77777777" w:rsidR="009430D6" w:rsidRPr="009430D6" w:rsidRDefault="009430D6" w:rsidP="009430D6">
            <w:pPr>
              <w:pStyle w:val="TAL"/>
              <w:jc w:val="both"/>
              <w:rPr>
                <w:rFonts w:ascii="Times New Roman" w:eastAsia="SimSun" w:hAnsi="Times New Roman"/>
                <w:sz w:val="20"/>
              </w:rPr>
            </w:pPr>
          </w:p>
        </w:tc>
      </w:tr>
      <w:tr w:rsidR="009430D6" w:rsidRPr="009430D6" w14:paraId="2831D64D" w14:textId="77777777" w:rsidTr="00E32DA3">
        <w:tc>
          <w:tcPr>
            <w:tcW w:w="1423" w:type="dxa"/>
          </w:tcPr>
          <w:p w14:paraId="7FC9B4DD" w14:textId="655AE9B6" w:rsidR="009430D6" w:rsidRPr="009430D6" w:rsidRDefault="009430D6" w:rsidP="009430D6">
            <w:pPr>
              <w:pStyle w:val="TAL"/>
              <w:jc w:val="both"/>
              <w:rPr>
                <w:rFonts w:ascii="Times New Roman" w:eastAsia="SimSun" w:hAnsi="Times New Roman"/>
                <w:sz w:val="20"/>
              </w:rPr>
            </w:pPr>
            <w:hyperlink r:id="rId58" w:history="1">
              <w:r w:rsidRPr="009430D6">
                <w:rPr>
                  <w:rFonts w:ascii="Times New Roman" w:hAnsi="Times New Roman"/>
                  <w:sz w:val="20"/>
                </w:rPr>
                <w:t>R4-2111257</w:t>
              </w:r>
            </w:hyperlink>
          </w:p>
        </w:tc>
        <w:tc>
          <w:tcPr>
            <w:tcW w:w="2681" w:type="dxa"/>
          </w:tcPr>
          <w:p w14:paraId="782C7A9E" w14:textId="6BC4D8E3" w:rsidR="009430D6" w:rsidRPr="009430D6" w:rsidRDefault="009430D6" w:rsidP="009430D6">
            <w:pPr>
              <w:pStyle w:val="TAL"/>
              <w:jc w:val="both"/>
              <w:rPr>
                <w:rFonts w:ascii="Times New Roman" w:eastAsia="SimSun" w:hAnsi="Times New Roman"/>
                <w:sz w:val="20"/>
              </w:rPr>
            </w:pPr>
            <w:r w:rsidRPr="009430D6">
              <w:rPr>
                <w:rFonts w:ascii="Times New Roman" w:hAnsi="Times New Roman"/>
                <w:sz w:val="20"/>
              </w:rPr>
              <w:t>CR on CSSF for SCell measurements outside gaps</w:t>
            </w:r>
          </w:p>
        </w:tc>
        <w:tc>
          <w:tcPr>
            <w:tcW w:w="1418" w:type="dxa"/>
          </w:tcPr>
          <w:p w14:paraId="5D68F4CF" w14:textId="5B0CD645" w:rsidR="009430D6" w:rsidRPr="009430D6" w:rsidRDefault="009430D6" w:rsidP="009430D6">
            <w:pPr>
              <w:pStyle w:val="TAL"/>
              <w:jc w:val="both"/>
              <w:rPr>
                <w:rFonts w:ascii="Times New Roman" w:eastAsia="SimSun" w:hAnsi="Times New Roman"/>
                <w:sz w:val="20"/>
              </w:rPr>
            </w:pPr>
          </w:p>
        </w:tc>
        <w:tc>
          <w:tcPr>
            <w:tcW w:w="2409" w:type="dxa"/>
          </w:tcPr>
          <w:p w14:paraId="1E849B51" w14:textId="1E6ED81A" w:rsidR="009430D6" w:rsidRPr="009430D6" w:rsidRDefault="009430D6" w:rsidP="009430D6">
            <w:pPr>
              <w:pStyle w:val="TAL"/>
              <w:jc w:val="both"/>
              <w:rPr>
                <w:rFonts w:ascii="Times New Roman" w:eastAsia="SimSun" w:hAnsi="Times New Roman"/>
                <w:sz w:val="20"/>
              </w:rPr>
            </w:pPr>
            <w:r w:rsidRPr="009430D6">
              <w:rPr>
                <w:rFonts w:ascii="Times New Roman" w:hAnsi="Times New Roman"/>
                <w:sz w:val="20"/>
              </w:rPr>
              <w:t xml:space="preserve">postponed </w:t>
            </w:r>
          </w:p>
        </w:tc>
        <w:tc>
          <w:tcPr>
            <w:tcW w:w="1698" w:type="dxa"/>
          </w:tcPr>
          <w:p w14:paraId="60473E67" w14:textId="77777777" w:rsidR="009430D6" w:rsidRPr="009430D6" w:rsidRDefault="009430D6" w:rsidP="009430D6">
            <w:pPr>
              <w:pStyle w:val="TAL"/>
              <w:jc w:val="both"/>
              <w:rPr>
                <w:rFonts w:ascii="Times New Roman" w:eastAsia="SimSun" w:hAnsi="Times New Roman"/>
                <w:sz w:val="20"/>
              </w:rPr>
            </w:pPr>
          </w:p>
        </w:tc>
      </w:tr>
    </w:tbl>
    <w:p w14:paraId="6BD57C71" w14:textId="77777777" w:rsidR="00087984" w:rsidRPr="003944F9" w:rsidRDefault="00087984" w:rsidP="00087984">
      <w:pPr>
        <w:rPr>
          <w:bCs/>
          <w:lang w:val="en-US"/>
        </w:rPr>
      </w:pPr>
    </w:p>
    <w:p w14:paraId="7813F781" w14:textId="77777777" w:rsidR="00087984" w:rsidRDefault="00087984" w:rsidP="00087984">
      <w:r>
        <w:t>================================================================================</w:t>
      </w:r>
    </w:p>
    <w:p w14:paraId="07C32C34" w14:textId="3341C6C5" w:rsidR="00087984" w:rsidRDefault="00087984" w:rsidP="00D64D66"/>
    <w:p w14:paraId="0F9A4175" w14:textId="77777777" w:rsidR="00AA427F" w:rsidRDefault="00AA427F" w:rsidP="00AA427F">
      <w:pPr>
        <w:rPr>
          <w:rFonts w:ascii="Arial" w:hAnsi="Arial" w:cs="Arial"/>
          <w:b/>
          <w:sz w:val="24"/>
        </w:rPr>
      </w:pPr>
      <w:r>
        <w:rPr>
          <w:rFonts w:ascii="Arial" w:hAnsi="Arial" w:cs="Arial"/>
          <w:b/>
          <w:color w:val="0000FF"/>
          <w:sz w:val="24"/>
          <w:u w:val="thick"/>
        </w:rPr>
        <w:lastRenderedPageBreak/>
        <w:t>R4-2108220</w:t>
      </w:r>
      <w:r w:rsidRPr="00944C49">
        <w:rPr>
          <w:b/>
          <w:lang w:val="en-US" w:eastAsia="zh-CN"/>
        </w:rPr>
        <w:tab/>
      </w:r>
      <w:r w:rsidRPr="00AA427F">
        <w:rPr>
          <w:rFonts w:ascii="Arial" w:hAnsi="Arial" w:cs="Arial"/>
          <w:b/>
          <w:sz w:val="24"/>
        </w:rPr>
        <w:t xml:space="preserve">WF on </w:t>
      </w:r>
      <w:proofErr w:type="spellStart"/>
      <w:r w:rsidRPr="00AA427F">
        <w:rPr>
          <w:rFonts w:ascii="Arial" w:hAnsi="Arial" w:cs="Arial"/>
          <w:b/>
          <w:sz w:val="24"/>
        </w:rPr>
        <w:t>NeedForGap</w:t>
      </w:r>
      <w:proofErr w:type="spellEnd"/>
      <w:r w:rsidRPr="00AA427F">
        <w:rPr>
          <w:rFonts w:ascii="Arial" w:hAnsi="Arial" w:cs="Arial"/>
          <w:b/>
          <w:sz w:val="24"/>
        </w:rPr>
        <w:t xml:space="preserve"> measurements</w:t>
      </w:r>
    </w:p>
    <w:p w14:paraId="2BCDCECA" w14:textId="77777777" w:rsidR="00AA427F" w:rsidRDefault="00AA427F" w:rsidP="00AA42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182F872" w14:textId="77777777" w:rsidR="00AA427F" w:rsidRPr="00944C49" w:rsidRDefault="00AA427F" w:rsidP="00AA427F">
      <w:pPr>
        <w:rPr>
          <w:rFonts w:ascii="Arial" w:hAnsi="Arial" w:cs="Arial"/>
          <w:b/>
          <w:lang w:val="en-US" w:eastAsia="zh-CN"/>
        </w:rPr>
      </w:pPr>
      <w:r w:rsidRPr="00944C49">
        <w:rPr>
          <w:rFonts w:ascii="Arial" w:hAnsi="Arial" w:cs="Arial"/>
          <w:b/>
          <w:lang w:val="en-US" w:eastAsia="zh-CN"/>
        </w:rPr>
        <w:t xml:space="preserve">Abstract: </w:t>
      </w:r>
    </w:p>
    <w:p w14:paraId="6881F7D1" w14:textId="26CF738E" w:rsidR="00AA427F" w:rsidRDefault="00AA427F" w:rsidP="00AA427F">
      <w:pPr>
        <w:rPr>
          <w:rFonts w:ascii="Arial" w:hAnsi="Arial" w:cs="Arial"/>
          <w:b/>
          <w:lang w:val="en-US" w:eastAsia="zh-CN"/>
        </w:rPr>
      </w:pPr>
      <w:r w:rsidRPr="00944C49">
        <w:rPr>
          <w:rFonts w:ascii="Arial" w:hAnsi="Arial" w:cs="Arial"/>
          <w:b/>
          <w:lang w:val="en-US" w:eastAsia="zh-CN"/>
        </w:rPr>
        <w:t xml:space="preserve">Discussion: </w:t>
      </w:r>
    </w:p>
    <w:p w14:paraId="092D4CDC" w14:textId="77777777" w:rsidR="003626C6" w:rsidRPr="00762910" w:rsidRDefault="003626C6" w:rsidP="003626C6">
      <w:pPr>
        <w:rPr>
          <w:rFonts w:ascii="Arial" w:hAnsi="Arial" w:cs="Arial"/>
          <w:b/>
          <w:color w:val="FF0000"/>
          <w:sz w:val="18"/>
          <w:szCs w:val="18"/>
          <w:lang w:val="en-US" w:eastAsia="zh-CN"/>
        </w:rPr>
      </w:pPr>
      <w:r w:rsidRPr="00762910">
        <w:rPr>
          <w:rFonts w:ascii="Arial" w:hAnsi="Arial" w:cs="Arial"/>
          <w:b/>
          <w:color w:val="FF0000"/>
          <w:sz w:val="18"/>
          <w:szCs w:val="18"/>
          <w:lang w:val="en-US" w:eastAsia="zh-CN"/>
        </w:rPr>
        <w:t>Session chair: come back in GTW</w:t>
      </w:r>
    </w:p>
    <w:p w14:paraId="5D0CF4ED" w14:textId="77777777" w:rsidR="00AA427F" w:rsidRDefault="00AA427F" w:rsidP="00AA427F">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D735199" w14:textId="4C0E5936" w:rsidR="00AA427F" w:rsidRPr="00AA427F" w:rsidRDefault="00AA427F" w:rsidP="00D64D66">
      <w:pPr>
        <w:rPr>
          <w:lang w:val="en-US"/>
        </w:rPr>
      </w:pPr>
    </w:p>
    <w:p w14:paraId="2BD83F41" w14:textId="77777777" w:rsidR="004F2965" w:rsidRDefault="004F2965" w:rsidP="004F2965">
      <w:pPr>
        <w:rPr>
          <w:rFonts w:ascii="Arial" w:hAnsi="Arial" w:cs="Arial"/>
          <w:b/>
          <w:sz w:val="24"/>
        </w:rPr>
      </w:pPr>
      <w:r>
        <w:rPr>
          <w:rFonts w:ascii="Arial" w:hAnsi="Arial" w:cs="Arial"/>
          <w:b/>
          <w:color w:val="0000FF"/>
          <w:sz w:val="24"/>
          <w:u w:val="thick"/>
        </w:rPr>
        <w:t>R4-2108221</w:t>
      </w:r>
      <w:r w:rsidRPr="00944C49">
        <w:rPr>
          <w:b/>
          <w:lang w:val="en-US" w:eastAsia="zh-CN"/>
        </w:rPr>
        <w:tab/>
      </w:r>
      <w:r w:rsidRPr="004F2965">
        <w:rPr>
          <w:rFonts w:ascii="Arial" w:hAnsi="Arial" w:cs="Arial"/>
          <w:b/>
          <w:sz w:val="24"/>
        </w:rPr>
        <w:t>WF on MRTD requirements for FR1 intra-band non-contiguous NR-CA/NR-DC</w:t>
      </w:r>
    </w:p>
    <w:p w14:paraId="21FF6660" w14:textId="77777777" w:rsidR="004F2965" w:rsidRDefault="004F2965" w:rsidP="004F296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5E072878" w14:textId="77777777" w:rsidR="004F2965" w:rsidRPr="00944C49" w:rsidRDefault="004F2965" w:rsidP="004F2965">
      <w:pPr>
        <w:rPr>
          <w:rFonts w:ascii="Arial" w:hAnsi="Arial" w:cs="Arial"/>
          <w:b/>
          <w:lang w:val="en-US" w:eastAsia="zh-CN"/>
        </w:rPr>
      </w:pPr>
      <w:r w:rsidRPr="00944C49">
        <w:rPr>
          <w:rFonts w:ascii="Arial" w:hAnsi="Arial" w:cs="Arial"/>
          <w:b/>
          <w:lang w:val="en-US" w:eastAsia="zh-CN"/>
        </w:rPr>
        <w:t xml:space="preserve">Abstract: </w:t>
      </w:r>
    </w:p>
    <w:p w14:paraId="53A87B41" w14:textId="77777777" w:rsidR="004F2965" w:rsidRDefault="004F2965" w:rsidP="004F2965">
      <w:pPr>
        <w:rPr>
          <w:rFonts w:ascii="Arial" w:hAnsi="Arial" w:cs="Arial"/>
          <w:b/>
          <w:lang w:val="en-US" w:eastAsia="zh-CN"/>
        </w:rPr>
      </w:pPr>
      <w:r w:rsidRPr="00944C49">
        <w:rPr>
          <w:rFonts w:ascii="Arial" w:hAnsi="Arial" w:cs="Arial"/>
          <w:b/>
          <w:lang w:val="en-US" w:eastAsia="zh-CN"/>
        </w:rPr>
        <w:t xml:space="preserve">Discussion: </w:t>
      </w:r>
    </w:p>
    <w:p w14:paraId="5136D881" w14:textId="77777777" w:rsidR="003626C6" w:rsidRPr="00762910" w:rsidRDefault="003626C6" w:rsidP="003626C6">
      <w:pPr>
        <w:rPr>
          <w:rFonts w:ascii="Arial" w:hAnsi="Arial" w:cs="Arial"/>
          <w:b/>
          <w:color w:val="FF0000"/>
          <w:sz w:val="18"/>
          <w:szCs w:val="18"/>
          <w:lang w:val="en-US" w:eastAsia="zh-CN"/>
        </w:rPr>
      </w:pPr>
      <w:r w:rsidRPr="00762910">
        <w:rPr>
          <w:rFonts w:ascii="Arial" w:hAnsi="Arial" w:cs="Arial"/>
          <w:b/>
          <w:color w:val="FF0000"/>
          <w:sz w:val="18"/>
          <w:szCs w:val="18"/>
          <w:lang w:val="en-US" w:eastAsia="zh-CN"/>
        </w:rPr>
        <w:t>Session chair: come back in GTW</w:t>
      </w:r>
    </w:p>
    <w:p w14:paraId="018D4987" w14:textId="77777777" w:rsidR="004F2965" w:rsidRDefault="004F2965" w:rsidP="004F2965">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D81458E" w14:textId="77777777" w:rsidR="00AA427F" w:rsidRPr="004F2965" w:rsidRDefault="00AA427F" w:rsidP="00D64D66">
      <w:pPr>
        <w:rPr>
          <w:lang w:val="en-US"/>
        </w:rPr>
      </w:pPr>
    </w:p>
    <w:p w14:paraId="4285C4C4" w14:textId="77777777" w:rsidR="000F7A0A" w:rsidRDefault="000F7A0A" w:rsidP="000F7A0A">
      <w:pPr>
        <w:pStyle w:val="Heading6"/>
      </w:pPr>
      <w:bookmarkStart w:id="36" w:name="_Toc71910349"/>
      <w:r>
        <w:t>5.1.7.3.1</w:t>
      </w:r>
      <w:r>
        <w:tab/>
        <w:t>RRM core</w:t>
      </w:r>
      <w:bookmarkEnd w:id="36"/>
    </w:p>
    <w:p w14:paraId="20DA65DA" w14:textId="77777777" w:rsidR="000F7A0A" w:rsidRDefault="000F7A0A" w:rsidP="000F7A0A">
      <w:pPr>
        <w:rPr>
          <w:rFonts w:ascii="Arial" w:hAnsi="Arial" w:cs="Arial"/>
          <w:b/>
          <w:sz w:val="24"/>
        </w:rPr>
      </w:pPr>
      <w:bookmarkStart w:id="37" w:name="_Hlk72923528"/>
      <w:r>
        <w:rPr>
          <w:rFonts w:ascii="Arial" w:hAnsi="Arial" w:cs="Arial"/>
          <w:b/>
          <w:color w:val="0000FF"/>
          <w:sz w:val="24"/>
        </w:rPr>
        <w:t>R4-2108963</w:t>
      </w:r>
      <w:r>
        <w:rPr>
          <w:rFonts w:ascii="Arial" w:hAnsi="Arial" w:cs="Arial"/>
          <w:b/>
          <w:color w:val="0000FF"/>
          <w:sz w:val="24"/>
        </w:rPr>
        <w:tab/>
      </w:r>
      <w:r>
        <w:rPr>
          <w:rFonts w:ascii="Arial" w:hAnsi="Arial" w:cs="Arial"/>
          <w:b/>
          <w:sz w:val="24"/>
        </w:rPr>
        <w:t>Cat-F CR to FR1 Single SCell activation requirement with TCI activation in Rel-16</w:t>
      </w:r>
    </w:p>
    <w:p w14:paraId="75821D1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-1851  rev  Cat: F (Rel-16)</w:t>
      </w:r>
      <w:r>
        <w:rPr>
          <w:i/>
        </w:rPr>
        <w:br/>
      </w:r>
      <w:r>
        <w:rPr>
          <w:i/>
        </w:rPr>
        <w:br/>
      </w:r>
      <w:r>
        <w:rPr>
          <w:i/>
        </w:rPr>
        <w:tab/>
      </w:r>
      <w:r>
        <w:rPr>
          <w:i/>
        </w:rPr>
        <w:tab/>
      </w:r>
      <w:r>
        <w:rPr>
          <w:i/>
        </w:rPr>
        <w:tab/>
      </w:r>
      <w:r>
        <w:rPr>
          <w:i/>
        </w:rPr>
        <w:tab/>
      </w:r>
      <w:r>
        <w:rPr>
          <w:i/>
        </w:rPr>
        <w:tab/>
        <w:t>Source: Qualcomm Incorporated</w:t>
      </w:r>
    </w:p>
    <w:p w14:paraId="1BA29402" w14:textId="5786EACD" w:rsidR="000F7A0A" w:rsidRDefault="00D562B8"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R4-2108223 (from R4-2108963).</w:t>
      </w:r>
    </w:p>
    <w:p w14:paraId="3BAEB113" w14:textId="16A17754" w:rsidR="00D562B8" w:rsidRDefault="00D562B8" w:rsidP="00D562B8">
      <w:pPr>
        <w:rPr>
          <w:rFonts w:ascii="Arial" w:hAnsi="Arial" w:cs="Arial"/>
          <w:b/>
          <w:sz w:val="24"/>
        </w:rPr>
      </w:pPr>
      <w:r>
        <w:rPr>
          <w:rFonts w:ascii="Arial" w:hAnsi="Arial" w:cs="Arial"/>
          <w:b/>
          <w:color w:val="0000FF"/>
          <w:sz w:val="24"/>
        </w:rPr>
        <w:t>R4-2108223</w:t>
      </w:r>
      <w:r>
        <w:rPr>
          <w:rFonts w:ascii="Arial" w:hAnsi="Arial" w:cs="Arial"/>
          <w:b/>
          <w:color w:val="0000FF"/>
          <w:sz w:val="24"/>
        </w:rPr>
        <w:tab/>
      </w:r>
      <w:del w:id="38" w:author="Intel2" w:date="2021-05-26T12:09:00Z">
        <w:r w:rsidDel="00EE5F34">
          <w:rPr>
            <w:rFonts w:ascii="Arial" w:hAnsi="Arial" w:cs="Arial"/>
            <w:b/>
            <w:sz w:val="24"/>
          </w:rPr>
          <w:delText xml:space="preserve">Cat-F CR to </w:delText>
        </w:r>
      </w:del>
      <w:r>
        <w:rPr>
          <w:rFonts w:ascii="Arial" w:hAnsi="Arial" w:cs="Arial"/>
          <w:b/>
          <w:sz w:val="24"/>
        </w:rPr>
        <w:t xml:space="preserve">FR1 Single SCell activation requirement with TCI activation </w:t>
      </w:r>
      <w:ins w:id="39" w:author="Intel2" w:date="2021-05-26T12:09:00Z">
        <w:r w:rsidR="00C67135" w:rsidRPr="00C67135">
          <w:rPr>
            <w:rFonts w:ascii="Arial" w:hAnsi="Arial" w:cs="Arial"/>
            <w:b/>
            <w:sz w:val="24"/>
          </w:rPr>
          <w:t>[FR1_SCell_TCI_Act]</w:t>
        </w:r>
        <w:r w:rsidR="00C67135" w:rsidRPr="00323694">
          <w:rPr>
            <w:rFonts w:ascii="Arial" w:hAnsi="Arial" w:cs="Arial"/>
            <w:b/>
            <w:sz w:val="24"/>
            <w:lang w:val="en-US"/>
          </w:rPr>
          <w:t xml:space="preserve"> </w:t>
        </w:r>
      </w:ins>
      <w:del w:id="40" w:author="Intel2" w:date="2021-05-26T12:09:00Z">
        <w:r w:rsidDel="00C67135">
          <w:rPr>
            <w:rFonts w:ascii="Arial" w:hAnsi="Arial" w:cs="Arial"/>
            <w:b/>
            <w:sz w:val="24"/>
          </w:rPr>
          <w:delText>in Rel-16</w:delText>
        </w:r>
      </w:del>
    </w:p>
    <w:p w14:paraId="37CC0C1B" w14:textId="6AD20105" w:rsidR="00D562B8" w:rsidRDefault="00D562B8" w:rsidP="00D562B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xml:space="preserve">-1851  rev  Cat: </w:t>
      </w:r>
      <w:del w:id="41" w:author="Intel2" w:date="2021-05-26T12:09:00Z">
        <w:r w:rsidDel="00C67135">
          <w:rPr>
            <w:i/>
          </w:rPr>
          <w:delText xml:space="preserve">F </w:delText>
        </w:r>
      </w:del>
      <w:ins w:id="42" w:author="Intel2" w:date="2021-05-26T12:09:00Z">
        <w:r w:rsidR="00C67135">
          <w:rPr>
            <w:i/>
            <w:lang w:val="en-US"/>
          </w:rPr>
          <w:t>B</w:t>
        </w:r>
        <w:r w:rsidR="00C67135">
          <w:rPr>
            <w:i/>
          </w:rPr>
          <w:t xml:space="preserve"> </w:t>
        </w:r>
      </w:ins>
      <w:r>
        <w:rPr>
          <w:i/>
        </w:rPr>
        <w:t>(Rel-16)</w:t>
      </w:r>
      <w:r>
        <w:rPr>
          <w:i/>
        </w:rPr>
        <w:br/>
      </w:r>
      <w:r>
        <w:rPr>
          <w:i/>
        </w:rPr>
        <w:br/>
      </w:r>
      <w:r>
        <w:rPr>
          <w:i/>
        </w:rPr>
        <w:tab/>
      </w:r>
      <w:r>
        <w:rPr>
          <w:i/>
        </w:rPr>
        <w:tab/>
      </w:r>
      <w:r>
        <w:rPr>
          <w:i/>
        </w:rPr>
        <w:tab/>
      </w:r>
      <w:r>
        <w:rPr>
          <w:i/>
        </w:rPr>
        <w:tab/>
      </w:r>
      <w:r>
        <w:rPr>
          <w:i/>
        </w:rPr>
        <w:tab/>
        <w:t>Source: Qualcomm Incorporated</w:t>
      </w:r>
    </w:p>
    <w:p w14:paraId="582CFD5D" w14:textId="4B1A7849" w:rsidR="00D562B8" w:rsidRPr="00F47EE2" w:rsidRDefault="00D562B8" w:rsidP="00D562B8">
      <w:pPr>
        <w:rPr>
          <w:bCs/>
          <w:color w:val="FF0000"/>
        </w:rPr>
      </w:pPr>
      <w:r w:rsidRPr="00F47EE2">
        <w:rPr>
          <w:bCs/>
          <w:color w:val="FF0000"/>
        </w:rPr>
        <w:t xml:space="preserve">Session chair: </w:t>
      </w:r>
      <w:del w:id="43" w:author="Intel2" w:date="2021-05-26T12:09:00Z">
        <w:r w:rsidR="00F47EE2" w:rsidRPr="00F47EE2" w:rsidDel="00C67135">
          <w:rPr>
            <w:bCs/>
            <w:color w:val="FF0000"/>
          </w:rPr>
          <w:delText>The Rel-16 CR corresponds to Rel-15 WI. Proponents are asked to clarify why the changes are not applicable to Rel-15 and if it is intended for Rel-16, then what is the correct WI</w:delText>
        </w:r>
      </w:del>
      <w:ins w:id="44" w:author="Intel2" w:date="2021-05-26T12:09:00Z">
        <w:r w:rsidR="00C67135">
          <w:rPr>
            <w:bCs/>
            <w:color w:val="FF0000"/>
          </w:rPr>
          <w:t>This is a Rel-16 T</w:t>
        </w:r>
      </w:ins>
      <w:ins w:id="45" w:author="Intel2" w:date="2021-05-26T12:10:00Z">
        <w:r w:rsidR="00C67135">
          <w:rPr>
            <w:bCs/>
            <w:color w:val="FF0000"/>
          </w:rPr>
          <w:t>EI CR</w:t>
        </w:r>
      </w:ins>
      <w:r w:rsidR="00F47EE2" w:rsidRPr="00F47EE2">
        <w:rPr>
          <w:bCs/>
          <w:color w:val="FF0000"/>
        </w:rPr>
        <w:t>.</w:t>
      </w:r>
      <w:ins w:id="46" w:author="Intel2" w:date="2021-05-26T12:10:00Z">
        <w:r w:rsidR="00313CBC">
          <w:rPr>
            <w:bCs/>
            <w:color w:val="FF0000"/>
          </w:rPr>
          <w:t xml:space="preserve"> Unique TEI identifier is </w:t>
        </w:r>
        <w:r w:rsidR="00313CBC" w:rsidRPr="00313CBC">
          <w:rPr>
            <w:bCs/>
            <w:color w:val="FF0000"/>
          </w:rPr>
          <w:t>[FR1_SCell_TCI_Act]</w:t>
        </w:r>
        <w:r w:rsidR="00313CBC">
          <w:rPr>
            <w:bCs/>
            <w:color w:val="FF0000"/>
          </w:rPr>
          <w:t>. WI code is TEI16</w:t>
        </w:r>
      </w:ins>
    </w:p>
    <w:p w14:paraId="688D0E8F" w14:textId="77777777" w:rsidR="00270316" w:rsidRPr="00762910" w:rsidRDefault="00270316" w:rsidP="00270316">
      <w:pPr>
        <w:rPr>
          <w:rFonts w:ascii="Arial" w:hAnsi="Arial" w:cs="Arial"/>
          <w:b/>
          <w:color w:val="FF0000"/>
          <w:sz w:val="18"/>
          <w:szCs w:val="18"/>
          <w:lang w:val="en-US" w:eastAsia="zh-CN"/>
        </w:rPr>
      </w:pPr>
      <w:r w:rsidRPr="00762910">
        <w:rPr>
          <w:rFonts w:ascii="Arial" w:hAnsi="Arial" w:cs="Arial"/>
          <w:b/>
          <w:color w:val="FF0000"/>
          <w:sz w:val="18"/>
          <w:szCs w:val="18"/>
          <w:lang w:val="en-US" w:eastAsia="zh-CN"/>
        </w:rPr>
        <w:t>Session chair: come back in GTW</w:t>
      </w:r>
    </w:p>
    <w:p w14:paraId="29F9385C" w14:textId="403F51AC" w:rsidR="00D562B8" w:rsidRDefault="00D562B8" w:rsidP="00D562B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562B8">
        <w:rPr>
          <w:rFonts w:ascii="Arial" w:hAnsi="Arial" w:cs="Arial"/>
          <w:b/>
          <w:highlight w:val="yellow"/>
        </w:rPr>
        <w:t>Return to.</w:t>
      </w:r>
    </w:p>
    <w:p w14:paraId="42EAAEC3" w14:textId="77777777" w:rsidR="00D562B8" w:rsidRDefault="00D562B8" w:rsidP="00D562B8">
      <w:pPr>
        <w:rPr>
          <w:color w:val="993300"/>
          <w:u w:val="single"/>
        </w:rPr>
      </w:pPr>
    </w:p>
    <w:p w14:paraId="4714E16D" w14:textId="0E48B54D" w:rsidR="000F7A0A" w:rsidRDefault="000F7A0A" w:rsidP="000F7A0A">
      <w:pPr>
        <w:rPr>
          <w:rFonts w:ascii="Arial" w:hAnsi="Arial" w:cs="Arial"/>
          <w:b/>
          <w:sz w:val="24"/>
        </w:rPr>
      </w:pPr>
      <w:r>
        <w:rPr>
          <w:rFonts w:ascii="Arial" w:hAnsi="Arial" w:cs="Arial"/>
          <w:b/>
          <w:color w:val="0000FF"/>
          <w:sz w:val="24"/>
        </w:rPr>
        <w:t>R4-2108964</w:t>
      </w:r>
      <w:r>
        <w:rPr>
          <w:rFonts w:ascii="Arial" w:hAnsi="Arial" w:cs="Arial"/>
          <w:b/>
          <w:color w:val="0000FF"/>
          <w:sz w:val="24"/>
        </w:rPr>
        <w:tab/>
      </w:r>
      <w:del w:id="47" w:author="Intel2" w:date="2021-05-26T12:10:00Z">
        <w:r w:rsidDel="00313CBC">
          <w:rPr>
            <w:rFonts w:ascii="Arial" w:hAnsi="Arial" w:cs="Arial"/>
            <w:b/>
            <w:sz w:val="24"/>
          </w:rPr>
          <w:delText xml:space="preserve">Cat-A CR to </w:delText>
        </w:r>
      </w:del>
      <w:r>
        <w:rPr>
          <w:rFonts w:ascii="Arial" w:hAnsi="Arial" w:cs="Arial"/>
          <w:b/>
          <w:sz w:val="24"/>
        </w:rPr>
        <w:t xml:space="preserve">FR1 Single SCell activation requirement with TCI activation </w:t>
      </w:r>
      <w:ins w:id="48" w:author="Intel2" w:date="2021-05-26T12:10:00Z">
        <w:r w:rsidR="00313CBC" w:rsidRPr="00C67135">
          <w:rPr>
            <w:rFonts w:ascii="Arial" w:hAnsi="Arial" w:cs="Arial"/>
            <w:b/>
            <w:sz w:val="24"/>
          </w:rPr>
          <w:t>[FR1_SCell_TCI_Act]</w:t>
        </w:r>
      </w:ins>
      <w:del w:id="49" w:author="Intel2" w:date="2021-05-26T12:10:00Z">
        <w:r w:rsidDel="00313CBC">
          <w:rPr>
            <w:rFonts w:ascii="Arial" w:hAnsi="Arial" w:cs="Arial"/>
            <w:b/>
            <w:sz w:val="24"/>
          </w:rPr>
          <w:delText>in Rel-17</w:delText>
        </w:r>
      </w:del>
    </w:p>
    <w:p w14:paraId="0718DE21"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-1852  rev  Cat: A (Rel-17)</w:t>
      </w:r>
      <w:r>
        <w:rPr>
          <w:i/>
        </w:rPr>
        <w:br/>
      </w:r>
      <w:r>
        <w:rPr>
          <w:i/>
        </w:rPr>
        <w:br/>
      </w:r>
      <w:r>
        <w:rPr>
          <w:i/>
        </w:rPr>
        <w:tab/>
      </w:r>
      <w:r>
        <w:rPr>
          <w:i/>
        </w:rPr>
        <w:tab/>
      </w:r>
      <w:r>
        <w:rPr>
          <w:i/>
        </w:rPr>
        <w:tab/>
      </w:r>
      <w:r>
        <w:rPr>
          <w:i/>
        </w:rPr>
        <w:tab/>
      </w:r>
      <w:r>
        <w:rPr>
          <w:i/>
        </w:rPr>
        <w:tab/>
        <w:t>Source: Qualcomm Incorporated</w:t>
      </w:r>
    </w:p>
    <w:p w14:paraId="238047E3" w14:textId="77777777" w:rsidR="00313CBC" w:rsidRPr="00F47EE2" w:rsidRDefault="00313CBC" w:rsidP="00313CBC">
      <w:pPr>
        <w:rPr>
          <w:ins w:id="50" w:author="Intel2" w:date="2021-05-26T12:10:00Z"/>
          <w:bCs/>
          <w:color w:val="FF0000"/>
        </w:rPr>
      </w:pPr>
      <w:ins w:id="51" w:author="Intel2" w:date="2021-05-26T12:10:00Z">
        <w:r w:rsidRPr="00F47EE2">
          <w:rPr>
            <w:bCs/>
            <w:color w:val="FF0000"/>
          </w:rPr>
          <w:t xml:space="preserve">Session chair: </w:t>
        </w:r>
        <w:r>
          <w:rPr>
            <w:bCs/>
            <w:color w:val="FF0000"/>
          </w:rPr>
          <w:t>This is a Rel-16 TEI CR</w:t>
        </w:r>
        <w:r w:rsidRPr="00F47EE2">
          <w:rPr>
            <w:bCs/>
            <w:color w:val="FF0000"/>
          </w:rPr>
          <w:t>.</w:t>
        </w:r>
        <w:r>
          <w:rPr>
            <w:bCs/>
            <w:color w:val="FF0000"/>
          </w:rPr>
          <w:t xml:space="preserve"> Unique TEI identifier is </w:t>
        </w:r>
        <w:r w:rsidRPr="00313CBC">
          <w:rPr>
            <w:bCs/>
            <w:color w:val="FF0000"/>
          </w:rPr>
          <w:t>[FR1_SCell_TCI_Act]</w:t>
        </w:r>
        <w:r>
          <w:rPr>
            <w:bCs/>
            <w:color w:val="FF0000"/>
          </w:rPr>
          <w:t>. WI code is TEI16</w:t>
        </w:r>
      </w:ins>
    </w:p>
    <w:p w14:paraId="06747ADD" w14:textId="77777777" w:rsidR="00270316" w:rsidRPr="00762910" w:rsidRDefault="00270316" w:rsidP="00270316">
      <w:pPr>
        <w:rPr>
          <w:rFonts w:ascii="Arial" w:hAnsi="Arial" w:cs="Arial"/>
          <w:b/>
          <w:color w:val="FF0000"/>
          <w:sz w:val="18"/>
          <w:szCs w:val="18"/>
          <w:lang w:val="en-US" w:eastAsia="zh-CN"/>
        </w:rPr>
      </w:pPr>
      <w:r w:rsidRPr="00762910">
        <w:rPr>
          <w:rFonts w:ascii="Arial" w:hAnsi="Arial" w:cs="Arial"/>
          <w:b/>
          <w:color w:val="FF0000"/>
          <w:sz w:val="18"/>
          <w:szCs w:val="18"/>
          <w:lang w:val="en-US" w:eastAsia="zh-CN"/>
        </w:rPr>
        <w:t>Session chair: come back in GTW</w:t>
      </w:r>
    </w:p>
    <w:p w14:paraId="600E4F0F" w14:textId="6A0047A5" w:rsidR="000F7A0A" w:rsidRDefault="00FC077E"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FC077E">
        <w:rPr>
          <w:rFonts w:ascii="Arial" w:hAnsi="Arial" w:cs="Arial"/>
          <w:b/>
          <w:highlight w:val="yellow"/>
        </w:rPr>
        <w:t>Return to.</w:t>
      </w:r>
    </w:p>
    <w:bookmarkEnd w:id="37"/>
    <w:p w14:paraId="5BA10F67" w14:textId="77777777" w:rsidR="00884958" w:rsidRDefault="00884958" w:rsidP="000F7A0A">
      <w:pPr>
        <w:rPr>
          <w:color w:val="993300"/>
          <w:u w:val="single"/>
        </w:rPr>
      </w:pPr>
    </w:p>
    <w:p w14:paraId="1FFBDFB2" w14:textId="77777777" w:rsidR="000F7A0A" w:rsidRDefault="000F7A0A" w:rsidP="000F7A0A">
      <w:pPr>
        <w:rPr>
          <w:rFonts w:ascii="Arial" w:hAnsi="Arial" w:cs="Arial"/>
          <w:b/>
          <w:sz w:val="24"/>
        </w:rPr>
      </w:pPr>
      <w:r>
        <w:rPr>
          <w:rFonts w:ascii="Arial" w:hAnsi="Arial" w:cs="Arial"/>
          <w:b/>
          <w:color w:val="0000FF"/>
          <w:sz w:val="24"/>
        </w:rPr>
        <w:t>R4-2108965</w:t>
      </w:r>
      <w:r>
        <w:rPr>
          <w:rFonts w:ascii="Arial" w:hAnsi="Arial" w:cs="Arial"/>
          <w:b/>
          <w:color w:val="0000FF"/>
          <w:sz w:val="24"/>
        </w:rPr>
        <w:tab/>
      </w:r>
      <w:r>
        <w:rPr>
          <w:rFonts w:ascii="Arial" w:hAnsi="Arial" w:cs="Arial"/>
          <w:b/>
          <w:sz w:val="24"/>
        </w:rPr>
        <w:t>Cat-F CR to FR1 SSB-less SCell activation requirement in Rel-16</w:t>
      </w:r>
    </w:p>
    <w:p w14:paraId="1CC1831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-1853  rev  Cat: F (Rel-16)</w:t>
      </w:r>
      <w:r>
        <w:rPr>
          <w:i/>
        </w:rPr>
        <w:br/>
      </w:r>
      <w:r>
        <w:rPr>
          <w:i/>
        </w:rPr>
        <w:br/>
      </w:r>
      <w:r>
        <w:rPr>
          <w:i/>
        </w:rPr>
        <w:tab/>
      </w:r>
      <w:r>
        <w:rPr>
          <w:i/>
        </w:rPr>
        <w:tab/>
      </w:r>
      <w:r>
        <w:rPr>
          <w:i/>
        </w:rPr>
        <w:tab/>
      </w:r>
      <w:r>
        <w:rPr>
          <w:i/>
        </w:rPr>
        <w:tab/>
      </w:r>
      <w:r>
        <w:rPr>
          <w:i/>
        </w:rPr>
        <w:tab/>
        <w:t>Source: Qualcomm Incorporated</w:t>
      </w:r>
    </w:p>
    <w:p w14:paraId="46CDB6A8" w14:textId="0877B246" w:rsidR="000F7A0A" w:rsidRDefault="00884958" w:rsidP="000F7A0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CE52D8F" w14:textId="77777777" w:rsidR="000F7A0A" w:rsidRDefault="000F7A0A" w:rsidP="000F7A0A">
      <w:pPr>
        <w:rPr>
          <w:rFonts w:ascii="Arial" w:hAnsi="Arial" w:cs="Arial"/>
          <w:b/>
          <w:sz w:val="24"/>
        </w:rPr>
      </w:pPr>
      <w:r>
        <w:rPr>
          <w:rFonts w:ascii="Arial" w:hAnsi="Arial" w:cs="Arial"/>
          <w:b/>
          <w:color w:val="0000FF"/>
          <w:sz w:val="24"/>
        </w:rPr>
        <w:t>R4-2108966</w:t>
      </w:r>
      <w:r>
        <w:rPr>
          <w:rFonts w:ascii="Arial" w:hAnsi="Arial" w:cs="Arial"/>
          <w:b/>
          <w:color w:val="0000FF"/>
          <w:sz w:val="24"/>
        </w:rPr>
        <w:tab/>
      </w:r>
      <w:r>
        <w:rPr>
          <w:rFonts w:ascii="Arial" w:hAnsi="Arial" w:cs="Arial"/>
          <w:b/>
          <w:sz w:val="24"/>
        </w:rPr>
        <w:t>Cat-A CR to FR1 SSB-less SCell activation requirement in Rel-17</w:t>
      </w:r>
    </w:p>
    <w:p w14:paraId="5F11C1A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-1854  rev  Cat: A (Rel-17)</w:t>
      </w:r>
      <w:r>
        <w:rPr>
          <w:i/>
        </w:rPr>
        <w:br/>
      </w:r>
      <w:r>
        <w:rPr>
          <w:i/>
        </w:rPr>
        <w:br/>
      </w:r>
      <w:r>
        <w:rPr>
          <w:i/>
        </w:rPr>
        <w:tab/>
      </w:r>
      <w:r>
        <w:rPr>
          <w:i/>
        </w:rPr>
        <w:tab/>
      </w:r>
      <w:r>
        <w:rPr>
          <w:i/>
        </w:rPr>
        <w:tab/>
      </w:r>
      <w:r>
        <w:rPr>
          <w:i/>
        </w:rPr>
        <w:tab/>
      </w:r>
      <w:r>
        <w:rPr>
          <w:i/>
        </w:rPr>
        <w:tab/>
        <w:t>Source: Qualcomm Incorporated</w:t>
      </w:r>
    </w:p>
    <w:p w14:paraId="47401E48" w14:textId="4361192C" w:rsidR="000F7A0A" w:rsidRDefault="00884958"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F0F75D0" w14:textId="77777777" w:rsidR="00884958" w:rsidRDefault="00884958" w:rsidP="000F7A0A">
      <w:pPr>
        <w:rPr>
          <w:color w:val="993300"/>
          <w:u w:val="single"/>
        </w:rPr>
      </w:pPr>
    </w:p>
    <w:p w14:paraId="01D6837B" w14:textId="77777777" w:rsidR="000F7A0A" w:rsidRDefault="000F7A0A" w:rsidP="000F7A0A">
      <w:pPr>
        <w:rPr>
          <w:rFonts w:ascii="Arial" w:hAnsi="Arial" w:cs="Arial"/>
          <w:b/>
          <w:sz w:val="24"/>
        </w:rPr>
      </w:pPr>
      <w:r>
        <w:rPr>
          <w:rFonts w:ascii="Arial" w:hAnsi="Arial" w:cs="Arial"/>
          <w:b/>
          <w:color w:val="0000FF"/>
          <w:sz w:val="24"/>
        </w:rPr>
        <w:t>R4-2108967</w:t>
      </w:r>
      <w:r>
        <w:rPr>
          <w:rFonts w:ascii="Arial" w:hAnsi="Arial" w:cs="Arial"/>
          <w:b/>
          <w:color w:val="0000FF"/>
          <w:sz w:val="24"/>
        </w:rPr>
        <w:tab/>
      </w:r>
      <w:r>
        <w:rPr>
          <w:rFonts w:ascii="Arial" w:hAnsi="Arial" w:cs="Arial"/>
          <w:b/>
          <w:sz w:val="24"/>
        </w:rPr>
        <w:t>Maintenance on FR1 SCell Activation</w:t>
      </w:r>
    </w:p>
    <w:p w14:paraId="1D7EB89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17B2C9B" w14:textId="5C24DA8F" w:rsidR="000F7A0A" w:rsidRDefault="00290A65"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B338EE" w14:textId="77777777" w:rsidR="00945371" w:rsidRDefault="00945371" w:rsidP="000F7A0A">
      <w:pPr>
        <w:rPr>
          <w:color w:val="993300"/>
          <w:u w:val="single"/>
        </w:rPr>
      </w:pPr>
    </w:p>
    <w:p w14:paraId="0D6AFAF2" w14:textId="77777777" w:rsidR="000F7A0A" w:rsidRDefault="000F7A0A" w:rsidP="000F7A0A">
      <w:pPr>
        <w:rPr>
          <w:rFonts w:ascii="Arial" w:hAnsi="Arial" w:cs="Arial"/>
          <w:b/>
          <w:sz w:val="24"/>
        </w:rPr>
      </w:pPr>
      <w:r>
        <w:rPr>
          <w:rFonts w:ascii="Arial" w:hAnsi="Arial" w:cs="Arial"/>
          <w:b/>
          <w:color w:val="0000FF"/>
          <w:sz w:val="24"/>
        </w:rPr>
        <w:t>R4-2109303</w:t>
      </w:r>
      <w:r>
        <w:rPr>
          <w:rFonts w:ascii="Arial" w:hAnsi="Arial" w:cs="Arial"/>
          <w:b/>
          <w:color w:val="0000FF"/>
          <w:sz w:val="24"/>
        </w:rPr>
        <w:tab/>
      </w:r>
      <w:r>
        <w:rPr>
          <w:rFonts w:ascii="Arial" w:hAnsi="Arial" w:cs="Arial"/>
          <w:b/>
          <w:sz w:val="24"/>
        </w:rPr>
        <w:t>CR on interruption for SCell addition/release R16</w:t>
      </w:r>
    </w:p>
    <w:p w14:paraId="5C29D81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-1892  rev  Cat: F (Rel-16)</w:t>
      </w:r>
      <w:r>
        <w:rPr>
          <w:i/>
        </w:rPr>
        <w:br/>
      </w:r>
      <w:r>
        <w:rPr>
          <w:i/>
        </w:rPr>
        <w:br/>
      </w:r>
      <w:r>
        <w:rPr>
          <w:i/>
        </w:rPr>
        <w:tab/>
      </w:r>
      <w:r>
        <w:rPr>
          <w:i/>
        </w:rPr>
        <w:tab/>
      </w:r>
      <w:r>
        <w:rPr>
          <w:i/>
        </w:rPr>
        <w:tab/>
      </w:r>
      <w:r>
        <w:rPr>
          <w:i/>
        </w:rPr>
        <w:tab/>
      </w:r>
      <w:r>
        <w:rPr>
          <w:i/>
        </w:rPr>
        <w:tab/>
        <w:t>Source: Apple</w:t>
      </w:r>
    </w:p>
    <w:p w14:paraId="09DE0341" w14:textId="09BFE1DD" w:rsidR="00E459B4" w:rsidRPr="007850F4" w:rsidRDefault="00E459B4" w:rsidP="000F7A0A">
      <w:pPr>
        <w:rPr>
          <w:bCs/>
          <w:color w:val="FF0000"/>
        </w:rPr>
      </w:pPr>
      <w:r w:rsidRPr="007850F4">
        <w:rPr>
          <w:bCs/>
          <w:color w:val="FF0000"/>
        </w:rPr>
        <w:t xml:space="preserve">Session chair: Please provide information on the </w:t>
      </w:r>
      <w:r w:rsidR="007850F4" w:rsidRPr="007850F4">
        <w:rPr>
          <w:bCs/>
          <w:color w:val="FF0000"/>
        </w:rPr>
        <w:t>relevant WI.</w:t>
      </w:r>
    </w:p>
    <w:p w14:paraId="4C5339A7" w14:textId="041A8636" w:rsidR="000F7A0A" w:rsidRDefault="00B03F52"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R4-2108418 (from R4-2109303).</w:t>
      </w:r>
    </w:p>
    <w:p w14:paraId="7734284C" w14:textId="420633F2" w:rsidR="00B03F52" w:rsidRDefault="00B03F52" w:rsidP="00B03F52">
      <w:pPr>
        <w:rPr>
          <w:rFonts w:ascii="Arial" w:hAnsi="Arial" w:cs="Arial"/>
          <w:b/>
          <w:sz w:val="24"/>
        </w:rPr>
      </w:pPr>
      <w:r>
        <w:rPr>
          <w:rFonts w:ascii="Arial" w:hAnsi="Arial" w:cs="Arial"/>
          <w:b/>
          <w:color w:val="0000FF"/>
          <w:sz w:val="24"/>
        </w:rPr>
        <w:t>R4-2108418</w:t>
      </w:r>
      <w:r>
        <w:rPr>
          <w:rFonts w:ascii="Arial" w:hAnsi="Arial" w:cs="Arial"/>
          <w:b/>
          <w:color w:val="0000FF"/>
          <w:sz w:val="24"/>
        </w:rPr>
        <w:tab/>
      </w:r>
      <w:r>
        <w:rPr>
          <w:rFonts w:ascii="Arial" w:hAnsi="Arial" w:cs="Arial"/>
          <w:b/>
          <w:sz w:val="24"/>
        </w:rPr>
        <w:t>CR on interruption for SCell addition/release R16</w:t>
      </w:r>
    </w:p>
    <w:p w14:paraId="26FAD316" w14:textId="77777777" w:rsidR="00B03F52" w:rsidRDefault="00B03F52" w:rsidP="00B03F5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-1892  rev  Cat: F (Rel-16)</w:t>
      </w:r>
      <w:r>
        <w:rPr>
          <w:i/>
        </w:rPr>
        <w:br/>
      </w:r>
      <w:r>
        <w:rPr>
          <w:i/>
        </w:rPr>
        <w:br/>
      </w:r>
      <w:r>
        <w:rPr>
          <w:i/>
        </w:rPr>
        <w:tab/>
      </w:r>
      <w:r>
        <w:rPr>
          <w:i/>
        </w:rPr>
        <w:tab/>
      </w:r>
      <w:r>
        <w:rPr>
          <w:i/>
        </w:rPr>
        <w:tab/>
      </w:r>
      <w:r>
        <w:rPr>
          <w:i/>
        </w:rPr>
        <w:tab/>
      </w:r>
      <w:r>
        <w:rPr>
          <w:i/>
        </w:rPr>
        <w:tab/>
        <w:t>Source: Apple</w:t>
      </w:r>
    </w:p>
    <w:p w14:paraId="7F80C6FC" w14:textId="77777777" w:rsidR="00B03F52" w:rsidRPr="007850F4" w:rsidRDefault="00B03F52" w:rsidP="00B03F52">
      <w:pPr>
        <w:rPr>
          <w:bCs/>
          <w:color w:val="FF0000"/>
        </w:rPr>
      </w:pPr>
      <w:r w:rsidRPr="007850F4">
        <w:rPr>
          <w:bCs/>
          <w:color w:val="FF0000"/>
        </w:rPr>
        <w:t>Session chair: Please provide information on the relevant WI.</w:t>
      </w:r>
    </w:p>
    <w:p w14:paraId="2038FA0F" w14:textId="77777777" w:rsidR="00F209F5" w:rsidRPr="00762910" w:rsidRDefault="00F209F5" w:rsidP="00F209F5">
      <w:pPr>
        <w:rPr>
          <w:rFonts w:ascii="Arial" w:hAnsi="Arial" w:cs="Arial"/>
          <w:b/>
          <w:color w:val="FF0000"/>
          <w:sz w:val="18"/>
          <w:szCs w:val="18"/>
          <w:lang w:val="en-US" w:eastAsia="zh-CN"/>
        </w:rPr>
      </w:pPr>
      <w:r w:rsidRPr="00762910">
        <w:rPr>
          <w:rFonts w:ascii="Arial" w:hAnsi="Arial" w:cs="Arial"/>
          <w:b/>
          <w:color w:val="FF0000"/>
          <w:sz w:val="18"/>
          <w:szCs w:val="18"/>
          <w:lang w:val="en-US" w:eastAsia="zh-CN"/>
        </w:rPr>
        <w:t>Session chair: come back in GTW</w:t>
      </w:r>
    </w:p>
    <w:p w14:paraId="0A5EA324" w14:textId="3CA95F3C" w:rsidR="00B03F52" w:rsidRDefault="00B03F52" w:rsidP="00B03F52">
      <w:pPr>
        <w:rPr>
          <w:color w:val="993300"/>
          <w:u w:val="single"/>
        </w:rPr>
      </w:pPr>
      <w:r>
        <w:rPr>
          <w:rFonts w:ascii="Arial" w:hAnsi="Arial" w:cs="Arial"/>
          <w:b/>
        </w:rPr>
        <w:t>Decision:</w:t>
      </w:r>
      <w:r>
        <w:rPr>
          <w:rFonts w:ascii="Arial" w:hAnsi="Arial" w:cs="Arial"/>
          <w:b/>
        </w:rPr>
        <w:tab/>
      </w:r>
      <w:r>
        <w:rPr>
          <w:rFonts w:ascii="Arial" w:hAnsi="Arial" w:cs="Arial"/>
          <w:b/>
        </w:rPr>
        <w:tab/>
      </w:r>
      <w:r w:rsidRPr="00B03F52">
        <w:rPr>
          <w:rFonts w:ascii="Arial" w:hAnsi="Arial" w:cs="Arial"/>
          <w:b/>
          <w:highlight w:val="yellow"/>
        </w:rPr>
        <w:t>Return to.</w:t>
      </w:r>
    </w:p>
    <w:p w14:paraId="2FD792F6" w14:textId="77777777" w:rsidR="000F7A0A" w:rsidRDefault="000F7A0A" w:rsidP="000F7A0A">
      <w:pPr>
        <w:rPr>
          <w:rFonts w:ascii="Arial" w:hAnsi="Arial" w:cs="Arial"/>
          <w:b/>
          <w:sz w:val="24"/>
        </w:rPr>
      </w:pPr>
      <w:r>
        <w:rPr>
          <w:rFonts w:ascii="Arial" w:hAnsi="Arial" w:cs="Arial"/>
          <w:b/>
          <w:color w:val="0000FF"/>
          <w:sz w:val="24"/>
        </w:rPr>
        <w:lastRenderedPageBreak/>
        <w:t>R4-2109304</w:t>
      </w:r>
      <w:r>
        <w:rPr>
          <w:rFonts w:ascii="Arial" w:hAnsi="Arial" w:cs="Arial"/>
          <w:b/>
          <w:color w:val="0000FF"/>
          <w:sz w:val="24"/>
        </w:rPr>
        <w:tab/>
      </w:r>
      <w:r>
        <w:rPr>
          <w:rFonts w:ascii="Arial" w:hAnsi="Arial" w:cs="Arial"/>
          <w:b/>
          <w:sz w:val="24"/>
        </w:rPr>
        <w:t>CR on interruption for SCell addition/release R17</w:t>
      </w:r>
    </w:p>
    <w:p w14:paraId="7C2DB24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-1893  rev  Cat: A (Rel-17)</w:t>
      </w:r>
      <w:r>
        <w:rPr>
          <w:i/>
        </w:rPr>
        <w:br/>
      </w:r>
      <w:r>
        <w:rPr>
          <w:i/>
        </w:rPr>
        <w:br/>
      </w:r>
      <w:r>
        <w:rPr>
          <w:i/>
        </w:rPr>
        <w:tab/>
      </w:r>
      <w:r>
        <w:rPr>
          <w:i/>
        </w:rPr>
        <w:tab/>
      </w:r>
      <w:r>
        <w:rPr>
          <w:i/>
        </w:rPr>
        <w:tab/>
      </w:r>
      <w:r>
        <w:rPr>
          <w:i/>
        </w:rPr>
        <w:tab/>
      </w:r>
      <w:r>
        <w:rPr>
          <w:i/>
        </w:rPr>
        <w:tab/>
        <w:t>Source: Apple</w:t>
      </w:r>
    </w:p>
    <w:p w14:paraId="10084B71" w14:textId="77777777" w:rsidR="00F209F5" w:rsidRPr="00762910" w:rsidRDefault="00F209F5" w:rsidP="00F209F5">
      <w:pPr>
        <w:rPr>
          <w:rFonts w:ascii="Arial" w:hAnsi="Arial" w:cs="Arial"/>
          <w:b/>
          <w:color w:val="FF0000"/>
          <w:sz w:val="18"/>
          <w:szCs w:val="18"/>
          <w:lang w:val="en-US" w:eastAsia="zh-CN"/>
        </w:rPr>
      </w:pPr>
      <w:r w:rsidRPr="00762910">
        <w:rPr>
          <w:rFonts w:ascii="Arial" w:hAnsi="Arial" w:cs="Arial"/>
          <w:b/>
          <w:color w:val="FF0000"/>
          <w:sz w:val="18"/>
          <w:szCs w:val="18"/>
          <w:lang w:val="en-US" w:eastAsia="zh-CN"/>
        </w:rPr>
        <w:t>Session chair: come back in GTW</w:t>
      </w:r>
    </w:p>
    <w:p w14:paraId="001DD9AA" w14:textId="4D6CE22D" w:rsidR="000F7A0A" w:rsidRDefault="007850F4"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50F4">
        <w:rPr>
          <w:rFonts w:ascii="Arial" w:hAnsi="Arial" w:cs="Arial"/>
          <w:b/>
          <w:highlight w:val="yellow"/>
        </w:rPr>
        <w:t>Return to.</w:t>
      </w:r>
    </w:p>
    <w:p w14:paraId="652DB4F5" w14:textId="77777777" w:rsidR="007850F4" w:rsidRDefault="007850F4" w:rsidP="000F7A0A">
      <w:pPr>
        <w:rPr>
          <w:color w:val="993300"/>
          <w:u w:val="single"/>
        </w:rPr>
      </w:pPr>
    </w:p>
    <w:p w14:paraId="14341053" w14:textId="77777777" w:rsidR="000F7A0A" w:rsidRDefault="000F7A0A" w:rsidP="000F7A0A">
      <w:pPr>
        <w:rPr>
          <w:rFonts w:ascii="Arial" w:hAnsi="Arial" w:cs="Arial"/>
          <w:b/>
          <w:sz w:val="24"/>
        </w:rPr>
      </w:pPr>
      <w:r>
        <w:rPr>
          <w:rFonts w:ascii="Arial" w:hAnsi="Arial" w:cs="Arial"/>
          <w:b/>
          <w:color w:val="0000FF"/>
          <w:sz w:val="24"/>
        </w:rPr>
        <w:t>R4-2109305</w:t>
      </w:r>
      <w:r>
        <w:rPr>
          <w:rFonts w:ascii="Arial" w:hAnsi="Arial" w:cs="Arial"/>
          <w:b/>
          <w:color w:val="0000FF"/>
          <w:sz w:val="24"/>
        </w:rPr>
        <w:tab/>
      </w:r>
      <w:r>
        <w:rPr>
          <w:rFonts w:ascii="Arial" w:hAnsi="Arial" w:cs="Arial"/>
          <w:b/>
          <w:sz w:val="24"/>
        </w:rPr>
        <w:t>On SSB-less SCell activation</w:t>
      </w:r>
    </w:p>
    <w:p w14:paraId="2C62F12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Apple</w:t>
      </w:r>
    </w:p>
    <w:p w14:paraId="6ACA6BCB" w14:textId="4FE9F7E6" w:rsidR="000F7A0A" w:rsidRDefault="00290A65"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8EAA4B" w14:textId="77777777" w:rsidR="00884958" w:rsidRDefault="00884958" w:rsidP="000F7A0A">
      <w:pPr>
        <w:rPr>
          <w:color w:val="993300"/>
          <w:u w:val="single"/>
        </w:rPr>
      </w:pPr>
    </w:p>
    <w:p w14:paraId="72963C1C" w14:textId="77777777" w:rsidR="000F7A0A" w:rsidRDefault="000F7A0A" w:rsidP="000F7A0A">
      <w:pPr>
        <w:rPr>
          <w:rFonts w:ascii="Arial" w:hAnsi="Arial" w:cs="Arial"/>
          <w:b/>
          <w:sz w:val="24"/>
        </w:rPr>
      </w:pPr>
      <w:r>
        <w:rPr>
          <w:rFonts w:ascii="Arial" w:hAnsi="Arial" w:cs="Arial"/>
          <w:b/>
          <w:color w:val="0000FF"/>
          <w:sz w:val="24"/>
        </w:rPr>
        <w:t>R4-2109306</w:t>
      </w:r>
      <w:r>
        <w:rPr>
          <w:rFonts w:ascii="Arial" w:hAnsi="Arial" w:cs="Arial"/>
          <w:b/>
          <w:color w:val="0000FF"/>
          <w:sz w:val="24"/>
        </w:rPr>
        <w:tab/>
      </w:r>
      <w:r>
        <w:rPr>
          <w:rFonts w:ascii="Arial" w:hAnsi="Arial" w:cs="Arial"/>
          <w:b/>
          <w:sz w:val="24"/>
        </w:rPr>
        <w:t>CR on SSB-less SCell activation requirement R16</w:t>
      </w:r>
    </w:p>
    <w:p w14:paraId="088CF7A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-1894  rev  Cat: B (Rel-16)</w:t>
      </w:r>
      <w:r>
        <w:rPr>
          <w:i/>
        </w:rPr>
        <w:br/>
      </w:r>
      <w:r>
        <w:rPr>
          <w:i/>
        </w:rPr>
        <w:br/>
      </w:r>
      <w:r>
        <w:rPr>
          <w:i/>
        </w:rPr>
        <w:tab/>
      </w:r>
      <w:r>
        <w:rPr>
          <w:i/>
        </w:rPr>
        <w:tab/>
      </w:r>
      <w:r>
        <w:rPr>
          <w:i/>
        </w:rPr>
        <w:tab/>
      </w:r>
      <w:r>
        <w:rPr>
          <w:i/>
        </w:rPr>
        <w:tab/>
      </w:r>
      <w:r>
        <w:rPr>
          <w:i/>
        </w:rPr>
        <w:tab/>
        <w:t>Source: Apple</w:t>
      </w:r>
    </w:p>
    <w:p w14:paraId="2304C643" w14:textId="2148EAF1" w:rsidR="000F7A0A" w:rsidRDefault="00884958" w:rsidP="000F7A0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0936CBF7" w14:textId="77777777" w:rsidR="000F7A0A" w:rsidRDefault="000F7A0A" w:rsidP="000F7A0A">
      <w:pPr>
        <w:rPr>
          <w:rFonts w:ascii="Arial" w:hAnsi="Arial" w:cs="Arial"/>
          <w:b/>
          <w:sz w:val="24"/>
        </w:rPr>
      </w:pPr>
      <w:r>
        <w:rPr>
          <w:rFonts w:ascii="Arial" w:hAnsi="Arial" w:cs="Arial"/>
          <w:b/>
          <w:color w:val="0000FF"/>
          <w:sz w:val="24"/>
        </w:rPr>
        <w:t>R4-2109307</w:t>
      </w:r>
      <w:r>
        <w:rPr>
          <w:rFonts w:ascii="Arial" w:hAnsi="Arial" w:cs="Arial"/>
          <w:b/>
          <w:color w:val="0000FF"/>
          <w:sz w:val="24"/>
        </w:rPr>
        <w:tab/>
      </w:r>
      <w:r>
        <w:rPr>
          <w:rFonts w:ascii="Arial" w:hAnsi="Arial" w:cs="Arial"/>
          <w:b/>
          <w:sz w:val="24"/>
        </w:rPr>
        <w:t>CR on SSB-less SCell activation requirement R17</w:t>
      </w:r>
    </w:p>
    <w:p w14:paraId="163B6B1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-1895  rev  Cat: A (Rel-17)</w:t>
      </w:r>
      <w:r>
        <w:rPr>
          <w:i/>
        </w:rPr>
        <w:br/>
      </w:r>
      <w:r>
        <w:rPr>
          <w:i/>
        </w:rPr>
        <w:br/>
      </w:r>
      <w:r>
        <w:rPr>
          <w:i/>
        </w:rPr>
        <w:tab/>
      </w:r>
      <w:r>
        <w:rPr>
          <w:i/>
        </w:rPr>
        <w:tab/>
      </w:r>
      <w:r>
        <w:rPr>
          <w:i/>
        </w:rPr>
        <w:tab/>
      </w:r>
      <w:r>
        <w:rPr>
          <w:i/>
        </w:rPr>
        <w:tab/>
      </w:r>
      <w:r>
        <w:rPr>
          <w:i/>
        </w:rPr>
        <w:tab/>
        <w:t>Source: Apple</w:t>
      </w:r>
    </w:p>
    <w:p w14:paraId="00893412" w14:textId="6983586E" w:rsidR="000F7A0A" w:rsidRDefault="00884958"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EE4616E" w14:textId="77777777" w:rsidR="00884958" w:rsidRDefault="00884958" w:rsidP="000F7A0A">
      <w:pPr>
        <w:rPr>
          <w:color w:val="993300"/>
          <w:u w:val="single"/>
        </w:rPr>
      </w:pPr>
    </w:p>
    <w:p w14:paraId="6C330A67" w14:textId="77777777" w:rsidR="00067ACF" w:rsidRDefault="00067ACF" w:rsidP="000F7A0A">
      <w:pPr>
        <w:rPr>
          <w:color w:val="993300"/>
          <w:u w:val="single"/>
        </w:rPr>
      </w:pPr>
    </w:p>
    <w:p w14:paraId="1359C9AB" w14:textId="77777777" w:rsidR="000F7A0A" w:rsidRDefault="000F7A0A" w:rsidP="000F7A0A">
      <w:pPr>
        <w:rPr>
          <w:rFonts w:ascii="Arial" w:hAnsi="Arial" w:cs="Arial"/>
          <w:b/>
          <w:sz w:val="24"/>
        </w:rPr>
      </w:pPr>
      <w:r>
        <w:rPr>
          <w:rFonts w:ascii="Arial" w:hAnsi="Arial" w:cs="Arial"/>
          <w:b/>
          <w:color w:val="0000FF"/>
          <w:sz w:val="24"/>
        </w:rPr>
        <w:t>R4-2109526</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CSSFintra</w:t>
      </w:r>
      <w:proofErr w:type="spellEnd"/>
      <w:r>
        <w:rPr>
          <w:rFonts w:ascii="Arial" w:hAnsi="Arial" w:cs="Arial"/>
          <w:b/>
          <w:sz w:val="24"/>
        </w:rPr>
        <w:t xml:space="preserve"> for HST measurement requirements</w:t>
      </w:r>
    </w:p>
    <w:p w14:paraId="769A510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-1913  rev  Cat: F (Rel-16)</w:t>
      </w:r>
      <w:r>
        <w:rPr>
          <w:i/>
        </w:rPr>
        <w:br/>
      </w:r>
      <w:r>
        <w:rPr>
          <w:i/>
        </w:rPr>
        <w:br/>
      </w:r>
      <w:r>
        <w:rPr>
          <w:i/>
        </w:rPr>
        <w:tab/>
      </w:r>
      <w:r>
        <w:rPr>
          <w:i/>
        </w:rPr>
        <w:tab/>
      </w:r>
      <w:r>
        <w:rPr>
          <w:i/>
        </w:rPr>
        <w:tab/>
      </w:r>
      <w:r>
        <w:rPr>
          <w:i/>
        </w:rPr>
        <w:tab/>
      </w:r>
      <w:r>
        <w:rPr>
          <w:i/>
        </w:rPr>
        <w:tab/>
        <w:t>Source: CMCC</w:t>
      </w:r>
    </w:p>
    <w:p w14:paraId="19236452" w14:textId="679F006F" w:rsidR="000F7A0A" w:rsidRDefault="009A5BBD"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R4-2108257 (from R4-2109526).</w:t>
      </w:r>
    </w:p>
    <w:p w14:paraId="13987B8D" w14:textId="74ADBA50" w:rsidR="009A5BBD" w:rsidRDefault="009A5BBD" w:rsidP="009A5BBD">
      <w:pPr>
        <w:rPr>
          <w:rFonts w:ascii="Arial" w:hAnsi="Arial" w:cs="Arial"/>
          <w:b/>
          <w:sz w:val="24"/>
        </w:rPr>
      </w:pPr>
      <w:r>
        <w:rPr>
          <w:rFonts w:ascii="Arial" w:hAnsi="Arial" w:cs="Arial"/>
          <w:b/>
          <w:color w:val="0000FF"/>
          <w:sz w:val="24"/>
        </w:rPr>
        <w:t>R4-2108257</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CSSFintra</w:t>
      </w:r>
      <w:proofErr w:type="spellEnd"/>
      <w:r>
        <w:rPr>
          <w:rFonts w:ascii="Arial" w:hAnsi="Arial" w:cs="Arial"/>
          <w:b/>
          <w:sz w:val="24"/>
        </w:rPr>
        <w:t xml:space="preserve"> for HST measurement requirements</w:t>
      </w:r>
    </w:p>
    <w:p w14:paraId="5BC8796F" w14:textId="77777777" w:rsidR="009A5BBD" w:rsidRDefault="009A5BBD" w:rsidP="009A5BB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-1913  rev  Cat: F (Rel-16)</w:t>
      </w:r>
      <w:r>
        <w:rPr>
          <w:i/>
        </w:rPr>
        <w:br/>
      </w:r>
      <w:r>
        <w:rPr>
          <w:i/>
        </w:rPr>
        <w:br/>
      </w:r>
      <w:r>
        <w:rPr>
          <w:i/>
        </w:rPr>
        <w:tab/>
      </w:r>
      <w:r>
        <w:rPr>
          <w:i/>
        </w:rPr>
        <w:tab/>
      </w:r>
      <w:r>
        <w:rPr>
          <w:i/>
        </w:rPr>
        <w:tab/>
      </w:r>
      <w:r>
        <w:rPr>
          <w:i/>
        </w:rPr>
        <w:tab/>
      </w:r>
      <w:r>
        <w:rPr>
          <w:i/>
        </w:rPr>
        <w:tab/>
        <w:t>Source: CMCC</w:t>
      </w:r>
    </w:p>
    <w:p w14:paraId="058C0B48" w14:textId="487C67E4" w:rsidR="001907F5" w:rsidRPr="0032782C" w:rsidRDefault="001907F5" w:rsidP="001907F5">
      <w:pPr>
        <w:rPr>
          <w:bCs/>
          <w:color w:val="FF0000"/>
        </w:rPr>
      </w:pPr>
      <w:r w:rsidRPr="00352009">
        <w:rPr>
          <w:color w:val="FF0000"/>
        </w:rPr>
        <w:t>Session chair: CR coversheet error</w:t>
      </w:r>
      <w:r>
        <w:rPr>
          <w:color w:val="FF0000"/>
        </w:rPr>
        <w:t xml:space="preserve">. Correct WI code is </w:t>
      </w:r>
      <w:r w:rsidR="00B30145" w:rsidRPr="00B30145">
        <w:rPr>
          <w:color w:val="FF0000"/>
        </w:rPr>
        <w:t>NR_HST-</w:t>
      </w:r>
      <w:r w:rsidR="00B30145" w:rsidRPr="00B30145">
        <w:rPr>
          <w:b/>
          <w:bCs/>
          <w:color w:val="FF0000"/>
        </w:rPr>
        <w:t>C</w:t>
      </w:r>
      <w:r w:rsidR="00B30145" w:rsidRPr="00B30145">
        <w:rPr>
          <w:color w:val="FF0000"/>
        </w:rPr>
        <w:t>ore</w:t>
      </w:r>
    </w:p>
    <w:p w14:paraId="7B0F1E20" w14:textId="77777777" w:rsidR="005D37C0" w:rsidRPr="00762910" w:rsidRDefault="005D37C0" w:rsidP="005D37C0">
      <w:pPr>
        <w:rPr>
          <w:rFonts w:ascii="Arial" w:hAnsi="Arial" w:cs="Arial"/>
          <w:b/>
          <w:color w:val="FF0000"/>
          <w:sz w:val="18"/>
          <w:szCs w:val="18"/>
          <w:lang w:val="en-US" w:eastAsia="zh-CN"/>
        </w:rPr>
      </w:pPr>
      <w:r w:rsidRPr="00762910">
        <w:rPr>
          <w:rFonts w:ascii="Arial" w:hAnsi="Arial" w:cs="Arial"/>
          <w:b/>
          <w:color w:val="FF0000"/>
          <w:sz w:val="18"/>
          <w:szCs w:val="18"/>
          <w:lang w:val="en-US" w:eastAsia="zh-CN"/>
        </w:rPr>
        <w:t>Session chair: come back in GTW</w:t>
      </w:r>
    </w:p>
    <w:p w14:paraId="34E76D6B" w14:textId="4EA587B0" w:rsidR="009A5BBD" w:rsidRDefault="009A5BBD" w:rsidP="009A5BBD">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9A5BBD">
        <w:rPr>
          <w:rFonts w:ascii="Arial" w:hAnsi="Arial" w:cs="Arial"/>
          <w:b/>
          <w:highlight w:val="yellow"/>
        </w:rPr>
        <w:t>Return to.</w:t>
      </w:r>
    </w:p>
    <w:p w14:paraId="4FEE36DB" w14:textId="77777777" w:rsidR="00067ACF" w:rsidRDefault="00067ACF" w:rsidP="00067ACF">
      <w:pPr>
        <w:rPr>
          <w:rFonts w:ascii="Arial" w:hAnsi="Arial" w:cs="Arial"/>
          <w:b/>
          <w:sz w:val="24"/>
        </w:rPr>
      </w:pPr>
      <w:r>
        <w:rPr>
          <w:rFonts w:ascii="Arial" w:hAnsi="Arial" w:cs="Arial"/>
          <w:b/>
          <w:color w:val="0000FF"/>
          <w:sz w:val="24"/>
        </w:rPr>
        <w:t>R4-2109525</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CSSFintra</w:t>
      </w:r>
      <w:proofErr w:type="spellEnd"/>
      <w:r>
        <w:rPr>
          <w:rFonts w:ascii="Arial" w:hAnsi="Arial" w:cs="Arial"/>
          <w:b/>
          <w:sz w:val="24"/>
        </w:rPr>
        <w:t xml:space="preserve"> for HST measurement requirements</w:t>
      </w:r>
    </w:p>
    <w:p w14:paraId="00BB52FE" w14:textId="77777777" w:rsidR="00067ACF" w:rsidRDefault="00067ACF" w:rsidP="00067AC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-1912  rev  Cat: A (Rel-17)</w:t>
      </w:r>
      <w:r>
        <w:rPr>
          <w:i/>
        </w:rPr>
        <w:br/>
      </w:r>
      <w:r>
        <w:rPr>
          <w:i/>
        </w:rPr>
        <w:br/>
      </w:r>
      <w:r>
        <w:rPr>
          <w:i/>
        </w:rPr>
        <w:tab/>
      </w:r>
      <w:r>
        <w:rPr>
          <w:i/>
        </w:rPr>
        <w:tab/>
      </w:r>
      <w:r>
        <w:rPr>
          <w:i/>
        </w:rPr>
        <w:tab/>
      </w:r>
      <w:r>
        <w:rPr>
          <w:i/>
        </w:rPr>
        <w:tab/>
      </w:r>
      <w:r>
        <w:rPr>
          <w:i/>
        </w:rPr>
        <w:tab/>
        <w:t>Source: CMCC</w:t>
      </w:r>
    </w:p>
    <w:p w14:paraId="2D6B8F2D" w14:textId="11681AD7" w:rsidR="00067ACF" w:rsidRDefault="00B30145" w:rsidP="00067ACF">
      <w:pPr>
        <w:rPr>
          <w:color w:val="993300"/>
          <w:u w:val="single"/>
        </w:rPr>
      </w:pPr>
      <w:r>
        <w:rPr>
          <w:rFonts w:ascii="Arial" w:hAnsi="Arial" w:cs="Arial"/>
          <w:b/>
        </w:rPr>
        <w:t>Decision:</w:t>
      </w:r>
      <w:r>
        <w:rPr>
          <w:rFonts w:ascii="Arial" w:hAnsi="Arial" w:cs="Arial"/>
          <w:b/>
        </w:rPr>
        <w:tab/>
      </w:r>
      <w:r>
        <w:rPr>
          <w:rFonts w:ascii="Arial" w:hAnsi="Arial" w:cs="Arial"/>
          <w:b/>
        </w:rPr>
        <w:tab/>
        <w:t>Revised to R4-2108258 (from R4-2109525).</w:t>
      </w:r>
    </w:p>
    <w:p w14:paraId="1347ABD7" w14:textId="7E842E71" w:rsidR="00B30145" w:rsidRDefault="00B30145" w:rsidP="00B30145">
      <w:pPr>
        <w:rPr>
          <w:rFonts w:ascii="Arial" w:hAnsi="Arial" w:cs="Arial"/>
          <w:b/>
          <w:sz w:val="24"/>
        </w:rPr>
      </w:pPr>
      <w:r>
        <w:rPr>
          <w:rFonts w:ascii="Arial" w:hAnsi="Arial" w:cs="Arial"/>
          <w:b/>
          <w:color w:val="0000FF"/>
          <w:sz w:val="24"/>
        </w:rPr>
        <w:t>R4-2108258</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CSSFintra</w:t>
      </w:r>
      <w:proofErr w:type="spellEnd"/>
      <w:r>
        <w:rPr>
          <w:rFonts w:ascii="Arial" w:hAnsi="Arial" w:cs="Arial"/>
          <w:b/>
          <w:sz w:val="24"/>
        </w:rPr>
        <w:t xml:space="preserve"> for HST measurement requirements</w:t>
      </w:r>
    </w:p>
    <w:p w14:paraId="3F981E83" w14:textId="77777777" w:rsidR="00B30145" w:rsidRDefault="00B30145" w:rsidP="00B3014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-1912  rev  Cat: A (Rel-17)</w:t>
      </w:r>
      <w:r>
        <w:rPr>
          <w:i/>
        </w:rPr>
        <w:br/>
      </w:r>
      <w:r>
        <w:rPr>
          <w:i/>
        </w:rPr>
        <w:br/>
      </w:r>
      <w:r>
        <w:rPr>
          <w:i/>
        </w:rPr>
        <w:tab/>
      </w:r>
      <w:r>
        <w:rPr>
          <w:i/>
        </w:rPr>
        <w:tab/>
      </w:r>
      <w:r>
        <w:rPr>
          <w:i/>
        </w:rPr>
        <w:tab/>
      </w:r>
      <w:r>
        <w:rPr>
          <w:i/>
        </w:rPr>
        <w:tab/>
      </w:r>
      <w:r>
        <w:rPr>
          <w:i/>
        </w:rPr>
        <w:tab/>
        <w:t>Source: CMCC</w:t>
      </w:r>
    </w:p>
    <w:p w14:paraId="5BCE4542" w14:textId="77777777" w:rsidR="00B30145" w:rsidRPr="0032782C" w:rsidRDefault="00B30145" w:rsidP="00B30145">
      <w:pPr>
        <w:rPr>
          <w:bCs/>
          <w:color w:val="FF0000"/>
        </w:rPr>
      </w:pPr>
      <w:r w:rsidRPr="00352009">
        <w:rPr>
          <w:color w:val="FF0000"/>
        </w:rPr>
        <w:t>Session chair: CR coversheet error</w:t>
      </w:r>
      <w:r>
        <w:rPr>
          <w:color w:val="FF0000"/>
        </w:rPr>
        <w:t xml:space="preserve">. Correct WI code is </w:t>
      </w:r>
      <w:r w:rsidRPr="00B30145">
        <w:rPr>
          <w:color w:val="FF0000"/>
        </w:rPr>
        <w:t>NR_HST-</w:t>
      </w:r>
      <w:r w:rsidRPr="00B30145">
        <w:rPr>
          <w:b/>
          <w:bCs/>
          <w:color w:val="FF0000"/>
        </w:rPr>
        <w:t>C</w:t>
      </w:r>
      <w:r w:rsidRPr="00B30145">
        <w:rPr>
          <w:color w:val="FF0000"/>
        </w:rPr>
        <w:t>ore</w:t>
      </w:r>
    </w:p>
    <w:p w14:paraId="79FF29D1" w14:textId="77777777" w:rsidR="005D37C0" w:rsidRPr="00762910" w:rsidRDefault="005D37C0" w:rsidP="005D37C0">
      <w:pPr>
        <w:rPr>
          <w:rFonts w:ascii="Arial" w:hAnsi="Arial" w:cs="Arial"/>
          <w:b/>
          <w:color w:val="FF0000"/>
          <w:sz w:val="18"/>
          <w:szCs w:val="18"/>
          <w:lang w:val="en-US" w:eastAsia="zh-CN"/>
        </w:rPr>
      </w:pPr>
      <w:r w:rsidRPr="00762910">
        <w:rPr>
          <w:rFonts w:ascii="Arial" w:hAnsi="Arial" w:cs="Arial"/>
          <w:b/>
          <w:color w:val="FF0000"/>
          <w:sz w:val="18"/>
          <w:szCs w:val="18"/>
          <w:lang w:val="en-US" w:eastAsia="zh-CN"/>
        </w:rPr>
        <w:t>Session chair: come back in GTW</w:t>
      </w:r>
    </w:p>
    <w:p w14:paraId="49D76566" w14:textId="256AB223" w:rsidR="00B30145" w:rsidRDefault="00B30145" w:rsidP="00B30145">
      <w:pPr>
        <w:rPr>
          <w:color w:val="993300"/>
          <w:u w:val="single"/>
        </w:rPr>
      </w:pPr>
      <w:r>
        <w:rPr>
          <w:rFonts w:ascii="Arial" w:hAnsi="Arial" w:cs="Arial"/>
          <w:b/>
        </w:rPr>
        <w:t>Decision:</w:t>
      </w:r>
      <w:r>
        <w:rPr>
          <w:rFonts w:ascii="Arial" w:hAnsi="Arial" w:cs="Arial"/>
          <w:b/>
        </w:rPr>
        <w:tab/>
      </w:r>
      <w:r>
        <w:rPr>
          <w:rFonts w:ascii="Arial" w:hAnsi="Arial" w:cs="Arial"/>
          <w:b/>
        </w:rPr>
        <w:tab/>
      </w:r>
      <w:r w:rsidRPr="00B30145">
        <w:rPr>
          <w:rFonts w:ascii="Arial" w:hAnsi="Arial" w:cs="Arial"/>
          <w:b/>
          <w:highlight w:val="yellow"/>
        </w:rPr>
        <w:t>Return to.</w:t>
      </w:r>
    </w:p>
    <w:p w14:paraId="43528612" w14:textId="12606DF8" w:rsidR="00067ACF" w:rsidRDefault="00067ACF" w:rsidP="000F7A0A">
      <w:pPr>
        <w:rPr>
          <w:color w:val="993300"/>
          <w:u w:val="single"/>
        </w:rPr>
      </w:pPr>
    </w:p>
    <w:p w14:paraId="1867800D" w14:textId="77777777" w:rsidR="00067ACF" w:rsidRDefault="00067ACF" w:rsidP="000F7A0A">
      <w:pPr>
        <w:rPr>
          <w:color w:val="993300"/>
          <w:u w:val="single"/>
        </w:rPr>
      </w:pPr>
    </w:p>
    <w:p w14:paraId="7DCC4B1E" w14:textId="77777777" w:rsidR="000F7A0A" w:rsidRDefault="000F7A0A" w:rsidP="000F7A0A">
      <w:pPr>
        <w:rPr>
          <w:rFonts w:ascii="Arial" w:hAnsi="Arial" w:cs="Arial"/>
          <w:b/>
          <w:sz w:val="24"/>
        </w:rPr>
      </w:pPr>
      <w:r>
        <w:rPr>
          <w:rFonts w:ascii="Arial" w:hAnsi="Arial" w:cs="Arial"/>
          <w:b/>
          <w:color w:val="0000FF"/>
          <w:sz w:val="24"/>
        </w:rPr>
        <w:t>R4-2109991</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NeedForGap</w:t>
      </w:r>
      <w:proofErr w:type="spellEnd"/>
      <w:r>
        <w:rPr>
          <w:rFonts w:ascii="Arial" w:hAnsi="Arial" w:cs="Arial"/>
          <w:b/>
          <w:sz w:val="24"/>
        </w:rPr>
        <w:t xml:space="preserve"> measurements</w:t>
      </w:r>
    </w:p>
    <w:p w14:paraId="216AB9F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66DA43C" w14:textId="77777777" w:rsidR="000F7A0A" w:rsidRDefault="000F7A0A" w:rsidP="000F7A0A">
      <w:pPr>
        <w:rPr>
          <w:rFonts w:ascii="Arial" w:hAnsi="Arial" w:cs="Arial"/>
          <w:b/>
        </w:rPr>
      </w:pPr>
      <w:r>
        <w:rPr>
          <w:rFonts w:ascii="Arial" w:hAnsi="Arial" w:cs="Arial"/>
          <w:b/>
        </w:rPr>
        <w:t xml:space="preserve">Abstract: </w:t>
      </w:r>
    </w:p>
    <w:p w14:paraId="0742414E" w14:textId="77777777" w:rsidR="000F7A0A" w:rsidRDefault="000F7A0A" w:rsidP="000F7A0A">
      <w:r>
        <w:t xml:space="preserve">This contribution discusses the UE behaviour for </w:t>
      </w:r>
      <w:proofErr w:type="spellStart"/>
      <w:r>
        <w:t>NeedForGap</w:t>
      </w:r>
      <w:proofErr w:type="spellEnd"/>
      <w:r>
        <w:t xml:space="preserve"> measurements</w:t>
      </w:r>
    </w:p>
    <w:p w14:paraId="13D006F5" w14:textId="74E47507" w:rsidR="000F7A0A" w:rsidRDefault="00290A65"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6A954F" w14:textId="77777777" w:rsidR="00290A65" w:rsidRDefault="00290A65" w:rsidP="000F7A0A">
      <w:pPr>
        <w:rPr>
          <w:color w:val="993300"/>
          <w:u w:val="single"/>
        </w:rPr>
      </w:pPr>
    </w:p>
    <w:p w14:paraId="2EA7B2A2" w14:textId="77777777" w:rsidR="000F7A0A" w:rsidRDefault="000F7A0A" w:rsidP="000F7A0A">
      <w:pPr>
        <w:rPr>
          <w:rFonts w:ascii="Arial" w:hAnsi="Arial" w:cs="Arial"/>
          <w:b/>
          <w:sz w:val="24"/>
        </w:rPr>
      </w:pPr>
      <w:r>
        <w:rPr>
          <w:rFonts w:ascii="Arial" w:hAnsi="Arial" w:cs="Arial"/>
          <w:b/>
          <w:color w:val="0000FF"/>
          <w:sz w:val="24"/>
        </w:rPr>
        <w:t>R4-2110291</w:t>
      </w:r>
      <w:r>
        <w:rPr>
          <w:rFonts w:ascii="Arial" w:hAnsi="Arial" w:cs="Arial"/>
          <w:b/>
          <w:color w:val="0000FF"/>
          <w:sz w:val="24"/>
        </w:rPr>
        <w:tab/>
      </w:r>
      <w:r>
        <w:rPr>
          <w:rFonts w:ascii="Arial" w:hAnsi="Arial" w:cs="Arial"/>
          <w:b/>
          <w:sz w:val="24"/>
        </w:rPr>
        <w:t>Discussion on sync conditions for intra-band DAPS handover</w:t>
      </w:r>
    </w:p>
    <w:p w14:paraId="727CAB3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C1704A" w14:textId="656CA1DE" w:rsidR="000F7A0A" w:rsidRDefault="00290A65"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7D967D" w14:textId="77777777" w:rsidR="00B875FD" w:rsidRDefault="00B875FD" w:rsidP="000F7A0A">
      <w:pPr>
        <w:rPr>
          <w:color w:val="993300"/>
          <w:u w:val="single"/>
        </w:rPr>
      </w:pPr>
    </w:p>
    <w:p w14:paraId="1EFDA4EC" w14:textId="77777777" w:rsidR="000F7A0A" w:rsidRDefault="000F7A0A" w:rsidP="000F7A0A">
      <w:pPr>
        <w:rPr>
          <w:rFonts w:ascii="Arial" w:hAnsi="Arial" w:cs="Arial"/>
          <w:b/>
          <w:sz w:val="24"/>
        </w:rPr>
      </w:pPr>
      <w:r>
        <w:rPr>
          <w:rFonts w:ascii="Arial" w:hAnsi="Arial" w:cs="Arial"/>
          <w:b/>
          <w:color w:val="0000FF"/>
          <w:sz w:val="24"/>
        </w:rPr>
        <w:t>R4-2110292</w:t>
      </w:r>
      <w:r>
        <w:rPr>
          <w:rFonts w:ascii="Arial" w:hAnsi="Arial" w:cs="Arial"/>
          <w:b/>
          <w:color w:val="0000FF"/>
          <w:sz w:val="24"/>
        </w:rPr>
        <w:tab/>
      </w:r>
      <w:r>
        <w:rPr>
          <w:rFonts w:ascii="Arial" w:hAnsi="Arial" w:cs="Arial"/>
          <w:b/>
          <w:sz w:val="24"/>
        </w:rPr>
        <w:t>CR on maintaining sync conditions for intra-band DAPS handover R16</w:t>
      </w:r>
    </w:p>
    <w:p w14:paraId="03ACA3A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-2006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0E7D02" w14:textId="4F534EC3" w:rsidR="000F7A0A" w:rsidRDefault="00792489"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R4-2108423 (from R4-2110292).</w:t>
      </w:r>
    </w:p>
    <w:p w14:paraId="484CB6F6" w14:textId="43475C3C" w:rsidR="00792489" w:rsidRDefault="00792489" w:rsidP="00792489">
      <w:pPr>
        <w:rPr>
          <w:rFonts w:ascii="Arial" w:hAnsi="Arial" w:cs="Arial"/>
          <w:b/>
          <w:sz w:val="24"/>
        </w:rPr>
      </w:pPr>
      <w:r>
        <w:rPr>
          <w:rFonts w:ascii="Arial" w:hAnsi="Arial" w:cs="Arial"/>
          <w:b/>
          <w:color w:val="0000FF"/>
          <w:sz w:val="24"/>
        </w:rPr>
        <w:t>R4-2108423</w:t>
      </w:r>
      <w:r>
        <w:rPr>
          <w:rFonts w:ascii="Arial" w:hAnsi="Arial" w:cs="Arial"/>
          <w:b/>
          <w:color w:val="0000FF"/>
          <w:sz w:val="24"/>
        </w:rPr>
        <w:tab/>
      </w:r>
      <w:r>
        <w:rPr>
          <w:rFonts w:ascii="Arial" w:hAnsi="Arial" w:cs="Arial"/>
          <w:b/>
          <w:sz w:val="24"/>
        </w:rPr>
        <w:t>CR on maintaining sync conditions for intra-band DAPS handover R16</w:t>
      </w:r>
    </w:p>
    <w:p w14:paraId="4213DA9A" w14:textId="77777777" w:rsidR="00792489" w:rsidRDefault="00792489" w:rsidP="0079248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-2006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F3FDBE" w14:textId="77777777" w:rsidR="005D37C0" w:rsidRPr="00762910" w:rsidRDefault="005D37C0" w:rsidP="005D37C0">
      <w:pPr>
        <w:rPr>
          <w:rFonts w:ascii="Arial" w:hAnsi="Arial" w:cs="Arial"/>
          <w:b/>
          <w:color w:val="FF0000"/>
          <w:sz w:val="18"/>
          <w:szCs w:val="18"/>
          <w:lang w:val="en-US" w:eastAsia="zh-CN"/>
        </w:rPr>
      </w:pPr>
      <w:r w:rsidRPr="00762910">
        <w:rPr>
          <w:rFonts w:ascii="Arial" w:hAnsi="Arial" w:cs="Arial"/>
          <w:b/>
          <w:color w:val="FF0000"/>
          <w:sz w:val="18"/>
          <w:szCs w:val="18"/>
          <w:lang w:val="en-US" w:eastAsia="zh-CN"/>
        </w:rPr>
        <w:lastRenderedPageBreak/>
        <w:t>Session chair: come back in GTW</w:t>
      </w:r>
    </w:p>
    <w:p w14:paraId="0EB61A9E" w14:textId="56141455" w:rsidR="00792489" w:rsidRDefault="00792489" w:rsidP="00792489">
      <w:pPr>
        <w:rPr>
          <w:color w:val="993300"/>
          <w:u w:val="single"/>
        </w:rPr>
      </w:pPr>
      <w:r>
        <w:rPr>
          <w:rFonts w:ascii="Arial" w:hAnsi="Arial" w:cs="Arial"/>
          <w:b/>
        </w:rPr>
        <w:t>Decision:</w:t>
      </w:r>
      <w:r>
        <w:rPr>
          <w:rFonts w:ascii="Arial" w:hAnsi="Arial" w:cs="Arial"/>
          <w:b/>
        </w:rPr>
        <w:tab/>
      </w:r>
      <w:r>
        <w:rPr>
          <w:rFonts w:ascii="Arial" w:hAnsi="Arial" w:cs="Arial"/>
          <w:b/>
        </w:rPr>
        <w:tab/>
      </w:r>
      <w:r w:rsidRPr="00792489">
        <w:rPr>
          <w:rFonts w:ascii="Arial" w:hAnsi="Arial" w:cs="Arial"/>
          <w:b/>
          <w:highlight w:val="yellow"/>
        </w:rPr>
        <w:t>Return to.</w:t>
      </w:r>
    </w:p>
    <w:p w14:paraId="73DE7291" w14:textId="77777777" w:rsidR="000F7A0A" w:rsidRDefault="000F7A0A" w:rsidP="000F7A0A">
      <w:pPr>
        <w:rPr>
          <w:rFonts w:ascii="Arial" w:hAnsi="Arial" w:cs="Arial"/>
          <w:b/>
          <w:sz w:val="24"/>
        </w:rPr>
      </w:pPr>
      <w:r>
        <w:rPr>
          <w:rFonts w:ascii="Arial" w:hAnsi="Arial" w:cs="Arial"/>
          <w:b/>
          <w:color w:val="0000FF"/>
          <w:sz w:val="24"/>
        </w:rPr>
        <w:t>R4-2110293</w:t>
      </w:r>
      <w:r>
        <w:rPr>
          <w:rFonts w:ascii="Arial" w:hAnsi="Arial" w:cs="Arial"/>
          <w:b/>
          <w:color w:val="0000FF"/>
          <w:sz w:val="24"/>
        </w:rPr>
        <w:tab/>
      </w:r>
      <w:r>
        <w:rPr>
          <w:rFonts w:ascii="Arial" w:hAnsi="Arial" w:cs="Arial"/>
          <w:b/>
          <w:sz w:val="24"/>
        </w:rPr>
        <w:t>CR on maintaining sync conditions for intra-band DAPS handover R17</w:t>
      </w:r>
    </w:p>
    <w:p w14:paraId="37DE116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-2007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DE00D6" w14:textId="77777777" w:rsidR="005D37C0" w:rsidRPr="00762910" w:rsidRDefault="005D37C0" w:rsidP="005D37C0">
      <w:pPr>
        <w:rPr>
          <w:rFonts w:ascii="Arial" w:hAnsi="Arial" w:cs="Arial"/>
          <w:b/>
          <w:color w:val="FF0000"/>
          <w:sz w:val="18"/>
          <w:szCs w:val="18"/>
          <w:lang w:val="en-US" w:eastAsia="zh-CN"/>
        </w:rPr>
      </w:pPr>
      <w:r w:rsidRPr="00762910">
        <w:rPr>
          <w:rFonts w:ascii="Arial" w:hAnsi="Arial" w:cs="Arial"/>
          <w:b/>
          <w:color w:val="FF0000"/>
          <w:sz w:val="18"/>
          <w:szCs w:val="18"/>
          <w:lang w:val="en-US" w:eastAsia="zh-CN"/>
        </w:rPr>
        <w:t>Session chair: come back in GTW</w:t>
      </w:r>
    </w:p>
    <w:p w14:paraId="5D4E3F1C" w14:textId="3F1BD301" w:rsidR="000F7A0A" w:rsidRDefault="00B875F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B875FD">
        <w:rPr>
          <w:rFonts w:ascii="Arial" w:hAnsi="Arial" w:cs="Arial"/>
          <w:b/>
          <w:highlight w:val="yellow"/>
        </w:rPr>
        <w:t>Return to.</w:t>
      </w:r>
    </w:p>
    <w:p w14:paraId="1F142CBF" w14:textId="77777777" w:rsidR="00B875FD" w:rsidRDefault="00B875FD" w:rsidP="000F7A0A">
      <w:pPr>
        <w:rPr>
          <w:color w:val="993300"/>
          <w:u w:val="single"/>
        </w:rPr>
      </w:pPr>
    </w:p>
    <w:p w14:paraId="1DD7F2D6" w14:textId="77777777" w:rsidR="000F7A0A" w:rsidRDefault="000F7A0A" w:rsidP="000F7A0A">
      <w:pPr>
        <w:rPr>
          <w:rFonts w:ascii="Arial" w:hAnsi="Arial" w:cs="Arial"/>
          <w:b/>
          <w:sz w:val="24"/>
        </w:rPr>
      </w:pPr>
      <w:r>
        <w:rPr>
          <w:rFonts w:ascii="Arial" w:hAnsi="Arial" w:cs="Arial"/>
          <w:b/>
          <w:color w:val="0000FF"/>
          <w:sz w:val="24"/>
        </w:rPr>
        <w:t>R4-2110294</w:t>
      </w:r>
      <w:r>
        <w:rPr>
          <w:rFonts w:ascii="Arial" w:hAnsi="Arial" w:cs="Arial"/>
          <w:b/>
          <w:color w:val="0000FF"/>
          <w:sz w:val="24"/>
        </w:rPr>
        <w:tab/>
      </w:r>
      <w:r>
        <w:rPr>
          <w:rFonts w:ascii="Arial" w:hAnsi="Arial" w:cs="Arial"/>
          <w:b/>
          <w:sz w:val="24"/>
        </w:rPr>
        <w:t>CR on maintaining interruptions for intra-band DAPS handover R16</w:t>
      </w:r>
    </w:p>
    <w:p w14:paraId="008BB12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-2008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1885A8" w14:textId="13E02077" w:rsidR="000F7A0A" w:rsidRDefault="00842D77"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842D77">
        <w:rPr>
          <w:rFonts w:ascii="Arial" w:hAnsi="Arial" w:cs="Arial"/>
          <w:b/>
          <w:highlight w:val="green"/>
        </w:rPr>
        <w:t>Agreed.</w:t>
      </w:r>
    </w:p>
    <w:p w14:paraId="69CC3900" w14:textId="77777777" w:rsidR="000F7A0A" w:rsidRDefault="000F7A0A" w:rsidP="000F7A0A">
      <w:pPr>
        <w:rPr>
          <w:rFonts w:ascii="Arial" w:hAnsi="Arial" w:cs="Arial"/>
          <w:b/>
          <w:sz w:val="24"/>
        </w:rPr>
      </w:pPr>
      <w:r>
        <w:rPr>
          <w:rFonts w:ascii="Arial" w:hAnsi="Arial" w:cs="Arial"/>
          <w:b/>
          <w:color w:val="0000FF"/>
          <w:sz w:val="24"/>
        </w:rPr>
        <w:t>R4-2110295</w:t>
      </w:r>
      <w:r>
        <w:rPr>
          <w:rFonts w:ascii="Arial" w:hAnsi="Arial" w:cs="Arial"/>
          <w:b/>
          <w:color w:val="0000FF"/>
          <w:sz w:val="24"/>
        </w:rPr>
        <w:tab/>
      </w:r>
      <w:r>
        <w:rPr>
          <w:rFonts w:ascii="Arial" w:hAnsi="Arial" w:cs="Arial"/>
          <w:b/>
          <w:sz w:val="24"/>
        </w:rPr>
        <w:t>CR on maintaining interruptions for intra-band DAPS handover R17</w:t>
      </w:r>
    </w:p>
    <w:p w14:paraId="5AB3987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-2009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ECFF1F" w14:textId="3CD34D84" w:rsidR="000F7A0A" w:rsidRDefault="00842D77"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2D77">
        <w:rPr>
          <w:rFonts w:ascii="Arial" w:hAnsi="Arial" w:cs="Arial"/>
          <w:b/>
          <w:highlight w:val="green"/>
        </w:rPr>
        <w:t>Agreed.</w:t>
      </w:r>
    </w:p>
    <w:p w14:paraId="1151A85B" w14:textId="77777777" w:rsidR="00842D77" w:rsidRDefault="00842D77" w:rsidP="000F7A0A">
      <w:pPr>
        <w:rPr>
          <w:color w:val="993300"/>
          <w:u w:val="single"/>
        </w:rPr>
      </w:pPr>
    </w:p>
    <w:p w14:paraId="3D0425B3" w14:textId="77777777" w:rsidR="000F7A0A" w:rsidRDefault="000F7A0A" w:rsidP="000F7A0A">
      <w:pPr>
        <w:rPr>
          <w:rFonts w:ascii="Arial" w:hAnsi="Arial" w:cs="Arial"/>
          <w:b/>
          <w:sz w:val="24"/>
        </w:rPr>
      </w:pPr>
      <w:r>
        <w:rPr>
          <w:rFonts w:ascii="Arial" w:hAnsi="Arial" w:cs="Arial"/>
          <w:b/>
          <w:color w:val="0000FF"/>
          <w:sz w:val="24"/>
        </w:rPr>
        <w:t>R4-2110908</w:t>
      </w:r>
      <w:r>
        <w:rPr>
          <w:rFonts w:ascii="Arial" w:hAnsi="Arial" w:cs="Arial"/>
          <w:b/>
          <w:color w:val="0000FF"/>
          <w:sz w:val="24"/>
        </w:rPr>
        <w:tab/>
      </w:r>
      <w:r>
        <w:rPr>
          <w:rFonts w:ascii="Arial" w:hAnsi="Arial" w:cs="Arial"/>
          <w:b/>
          <w:sz w:val="24"/>
        </w:rPr>
        <w:t>Discussion on SCell activation requirements in Rel-16</w:t>
      </w:r>
    </w:p>
    <w:p w14:paraId="63270AE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DA600A" w14:textId="3A71B6DE" w:rsidR="000F7A0A" w:rsidRDefault="00290A65"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7BFDBA" w14:textId="77777777" w:rsidR="00884958" w:rsidRDefault="00884958" w:rsidP="000F7A0A">
      <w:pPr>
        <w:rPr>
          <w:color w:val="993300"/>
          <w:u w:val="single"/>
        </w:rPr>
      </w:pPr>
    </w:p>
    <w:p w14:paraId="33A33FD8" w14:textId="77777777" w:rsidR="000F7A0A" w:rsidRDefault="000F7A0A" w:rsidP="000F7A0A">
      <w:pPr>
        <w:rPr>
          <w:rFonts w:ascii="Arial" w:hAnsi="Arial" w:cs="Arial"/>
          <w:b/>
          <w:sz w:val="24"/>
        </w:rPr>
      </w:pPr>
      <w:r>
        <w:rPr>
          <w:rFonts w:ascii="Arial" w:hAnsi="Arial" w:cs="Arial"/>
          <w:b/>
          <w:color w:val="0000FF"/>
          <w:sz w:val="24"/>
        </w:rPr>
        <w:t>R4-2110909</w:t>
      </w:r>
      <w:r>
        <w:rPr>
          <w:rFonts w:ascii="Arial" w:hAnsi="Arial" w:cs="Arial"/>
          <w:b/>
          <w:color w:val="0000FF"/>
          <w:sz w:val="24"/>
        </w:rPr>
        <w:tab/>
      </w:r>
      <w:r>
        <w:rPr>
          <w:rFonts w:ascii="Arial" w:hAnsi="Arial" w:cs="Arial"/>
          <w:b/>
          <w:sz w:val="24"/>
        </w:rPr>
        <w:t>CR on Rel-16 SCell activation requirements</w:t>
      </w:r>
    </w:p>
    <w:p w14:paraId="18D4FDA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-2101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132A96" w14:textId="47F58497" w:rsidR="000F7A0A" w:rsidRDefault="00CC58BF" w:rsidP="000F7A0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1CC256F" w14:textId="0037BAF4" w:rsidR="00884958" w:rsidRDefault="00884958" w:rsidP="00884958">
      <w:pPr>
        <w:rPr>
          <w:rFonts w:ascii="Arial" w:hAnsi="Arial" w:cs="Arial"/>
          <w:b/>
          <w:sz w:val="24"/>
        </w:rPr>
      </w:pPr>
      <w:r>
        <w:rPr>
          <w:rFonts w:ascii="Arial" w:hAnsi="Arial" w:cs="Arial"/>
          <w:b/>
          <w:color w:val="0000FF"/>
          <w:sz w:val="24"/>
        </w:rPr>
        <w:t>R4-2108222</w:t>
      </w:r>
      <w:r>
        <w:rPr>
          <w:rFonts w:ascii="Arial" w:hAnsi="Arial" w:cs="Arial"/>
          <w:b/>
          <w:color w:val="0000FF"/>
          <w:sz w:val="24"/>
        </w:rPr>
        <w:tab/>
      </w:r>
      <w:r>
        <w:rPr>
          <w:rFonts w:ascii="Arial" w:hAnsi="Arial" w:cs="Arial"/>
          <w:b/>
          <w:sz w:val="24"/>
        </w:rPr>
        <w:t>CR on Rel-16 SCell activation requirements</w:t>
      </w:r>
    </w:p>
    <w:p w14:paraId="7FC4F241" w14:textId="77777777" w:rsidR="00884958" w:rsidRDefault="00884958" w:rsidP="0088495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-2101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8EAD23" w14:textId="74611B23" w:rsidR="00884958" w:rsidRDefault="00CC58BF" w:rsidP="00884958">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0558434" w14:textId="77777777" w:rsidR="000F7A0A" w:rsidRDefault="000F7A0A" w:rsidP="000F7A0A">
      <w:pPr>
        <w:rPr>
          <w:rFonts w:ascii="Arial" w:hAnsi="Arial" w:cs="Arial"/>
          <w:b/>
          <w:sz w:val="24"/>
        </w:rPr>
      </w:pPr>
      <w:r>
        <w:rPr>
          <w:rFonts w:ascii="Arial" w:hAnsi="Arial" w:cs="Arial"/>
          <w:b/>
          <w:color w:val="0000FF"/>
          <w:sz w:val="24"/>
        </w:rPr>
        <w:t>R4-2110910</w:t>
      </w:r>
      <w:r>
        <w:rPr>
          <w:rFonts w:ascii="Arial" w:hAnsi="Arial" w:cs="Arial"/>
          <w:b/>
          <w:color w:val="0000FF"/>
          <w:sz w:val="24"/>
        </w:rPr>
        <w:tab/>
      </w:r>
      <w:r>
        <w:rPr>
          <w:rFonts w:ascii="Arial" w:hAnsi="Arial" w:cs="Arial"/>
          <w:b/>
          <w:sz w:val="24"/>
        </w:rPr>
        <w:t>CR on Rel-16 SCell activation requirements R17</w:t>
      </w:r>
    </w:p>
    <w:p w14:paraId="6BBD6BD8"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-2102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DF3D12" w14:textId="0C9F9D09" w:rsidR="000F7A0A" w:rsidRDefault="00CC58BF"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17A1CB7" w14:textId="77777777" w:rsidR="00884958" w:rsidRDefault="00884958" w:rsidP="000F7A0A">
      <w:pPr>
        <w:rPr>
          <w:color w:val="993300"/>
          <w:u w:val="single"/>
        </w:rPr>
      </w:pPr>
    </w:p>
    <w:p w14:paraId="7B36D0A6" w14:textId="77777777" w:rsidR="000F7A0A" w:rsidRDefault="000F7A0A" w:rsidP="000F7A0A">
      <w:pPr>
        <w:rPr>
          <w:rFonts w:ascii="Arial" w:hAnsi="Arial" w:cs="Arial"/>
          <w:b/>
          <w:sz w:val="24"/>
        </w:rPr>
      </w:pPr>
      <w:r>
        <w:rPr>
          <w:rFonts w:ascii="Arial" w:hAnsi="Arial" w:cs="Arial"/>
          <w:b/>
          <w:color w:val="0000FF"/>
          <w:sz w:val="24"/>
        </w:rPr>
        <w:t>R4-2111257</w:t>
      </w:r>
      <w:r>
        <w:rPr>
          <w:rFonts w:ascii="Arial" w:hAnsi="Arial" w:cs="Arial"/>
          <w:b/>
          <w:color w:val="0000FF"/>
          <w:sz w:val="24"/>
        </w:rPr>
        <w:tab/>
      </w:r>
      <w:r>
        <w:rPr>
          <w:rFonts w:ascii="Arial" w:hAnsi="Arial" w:cs="Arial"/>
          <w:b/>
          <w:sz w:val="24"/>
        </w:rPr>
        <w:t>CR on CSSF for SCell measurements outside gaps</w:t>
      </w:r>
    </w:p>
    <w:p w14:paraId="00EF6CD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-2124  rev  Cat: F (Rel-16)</w:t>
      </w:r>
      <w:r>
        <w:rPr>
          <w:i/>
        </w:rPr>
        <w:br/>
      </w:r>
      <w:r>
        <w:rPr>
          <w:i/>
        </w:rPr>
        <w:br/>
      </w:r>
      <w:r>
        <w:rPr>
          <w:i/>
        </w:rPr>
        <w:tab/>
      </w:r>
      <w:r>
        <w:rPr>
          <w:i/>
        </w:rPr>
        <w:tab/>
      </w:r>
      <w:r>
        <w:rPr>
          <w:i/>
        </w:rPr>
        <w:tab/>
      </w:r>
      <w:r>
        <w:rPr>
          <w:i/>
        </w:rPr>
        <w:tab/>
      </w:r>
      <w:r>
        <w:rPr>
          <w:i/>
        </w:rPr>
        <w:tab/>
        <w:t>Source: vivo</w:t>
      </w:r>
    </w:p>
    <w:p w14:paraId="673BA531" w14:textId="77777777" w:rsidR="008C2466" w:rsidRPr="006038E3" w:rsidRDefault="008C2466" w:rsidP="008C2466">
      <w:pPr>
        <w:rPr>
          <w:bCs/>
          <w:color w:val="FF0000"/>
        </w:rPr>
      </w:pPr>
      <w:r w:rsidRPr="006038E3">
        <w:rPr>
          <w:bCs/>
          <w:color w:val="FF0000"/>
        </w:rPr>
        <w:t>Session chair: Proponents are asked to provide the specific WI code and the coversheet needs to be updated once it is clear.</w:t>
      </w:r>
    </w:p>
    <w:p w14:paraId="7C2F2362" w14:textId="3F3CE285" w:rsidR="000F7A0A" w:rsidRDefault="00270316" w:rsidP="000F7A0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76D580C" w14:textId="77777777" w:rsidR="000F7A0A" w:rsidRDefault="000F7A0A" w:rsidP="000F7A0A">
      <w:pPr>
        <w:rPr>
          <w:rFonts w:ascii="Arial" w:hAnsi="Arial" w:cs="Arial"/>
          <w:b/>
          <w:sz w:val="24"/>
        </w:rPr>
      </w:pPr>
      <w:r>
        <w:rPr>
          <w:rFonts w:ascii="Arial" w:hAnsi="Arial" w:cs="Arial"/>
          <w:b/>
          <w:color w:val="0000FF"/>
          <w:sz w:val="24"/>
        </w:rPr>
        <w:t>R4-2111258</w:t>
      </w:r>
      <w:r>
        <w:rPr>
          <w:rFonts w:ascii="Arial" w:hAnsi="Arial" w:cs="Arial"/>
          <w:b/>
          <w:color w:val="0000FF"/>
          <w:sz w:val="24"/>
        </w:rPr>
        <w:tab/>
      </w:r>
      <w:r>
        <w:rPr>
          <w:rFonts w:ascii="Arial" w:hAnsi="Arial" w:cs="Arial"/>
          <w:b/>
          <w:sz w:val="24"/>
        </w:rPr>
        <w:t>CR on CSSF for SCell measurements outside gaps</w:t>
      </w:r>
    </w:p>
    <w:p w14:paraId="78D7838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-2125  rev  Cat: A (Rel-17)</w:t>
      </w:r>
      <w:r>
        <w:rPr>
          <w:i/>
        </w:rPr>
        <w:br/>
      </w:r>
      <w:r>
        <w:rPr>
          <w:i/>
        </w:rPr>
        <w:br/>
      </w:r>
      <w:r>
        <w:rPr>
          <w:i/>
        </w:rPr>
        <w:tab/>
      </w:r>
      <w:r>
        <w:rPr>
          <w:i/>
        </w:rPr>
        <w:tab/>
      </w:r>
      <w:r>
        <w:rPr>
          <w:i/>
        </w:rPr>
        <w:tab/>
      </w:r>
      <w:r>
        <w:rPr>
          <w:i/>
        </w:rPr>
        <w:tab/>
      </w:r>
      <w:r>
        <w:rPr>
          <w:i/>
        </w:rPr>
        <w:tab/>
        <w:t>Source: vivo</w:t>
      </w:r>
    </w:p>
    <w:p w14:paraId="7EDD8A3C" w14:textId="7B59CAD7" w:rsidR="000F7A0A" w:rsidRDefault="00270316"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40D28FE" w14:textId="77777777" w:rsidR="000F7A0A" w:rsidRDefault="000F7A0A" w:rsidP="000F7A0A">
      <w:pPr>
        <w:pStyle w:val="Heading6"/>
      </w:pPr>
      <w:bookmarkStart w:id="52" w:name="_Toc71910350"/>
      <w:r>
        <w:t>5.1.7.3.2</w:t>
      </w:r>
      <w:r>
        <w:tab/>
        <w:t>RRM performance</w:t>
      </w:r>
      <w:bookmarkEnd w:id="52"/>
    </w:p>
    <w:p w14:paraId="57EA623A" w14:textId="77777777" w:rsidR="000F7A0A" w:rsidRDefault="000F7A0A" w:rsidP="000F7A0A">
      <w:pPr>
        <w:rPr>
          <w:rFonts w:ascii="Arial" w:hAnsi="Arial" w:cs="Arial"/>
          <w:b/>
          <w:sz w:val="24"/>
        </w:rPr>
      </w:pPr>
      <w:r>
        <w:rPr>
          <w:rFonts w:ascii="Arial" w:hAnsi="Arial" w:cs="Arial"/>
          <w:b/>
          <w:color w:val="0000FF"/>
          <w:sz w:val="24"/>
        </w:rPr>
        <w:t>R4-2108823</w:t>
      </w:r>
      <w:r>
        <w:rPr>
          <w:rFonts w:ascii="Arial" w:hAnsi="Arial" w:cs="Arial"/>
          <w:b/>
          <w:color w:val="0000FF"/>
          <w:sz w:val="24"/>
        </w:rPr>
        <w:tab/>
      </w:r>
      <w:r>
        <w:rPr>
          <w:rFonts w:ascii="Arial" w:hAnsi="Arial" w:cs="Arial"/>
          <w:b/>
          <w:sz w:val="24"/>
        </w:rPr>
        <w:t xml:space="preserve">CR to A.3.14 CSI-RS configurations for </w:t>
      </w:r>
      <w:proofErr w:type="spellStart"/>
      <w:r>
        <w:rPr>
          <w:rFonts w:ascii="Arial" w:hAnsi="Arial" w:cs="Arial"/>
          <w:b/>
          <w:sz w:val="24"/>
        </w:rPr>
        <w:t>nzp</w:t>
      </w:r>
      <w:proofErr w:type="spellEnd"/>
      <w:r>
        <w:rPr>
          <w:rFonts w:ascii="Arial" w:hAnsi="Arial" w:cs="Arial"/>
          <w:b/>
          <w:sz w:val="24"/>
        </w:rPr>
        <w:t>-CSI-RS-</w:t>
      </w:r>
      <w:proofErr w:type="spellStart"/>
      <w:r>
        <w:rPr>
          <w:rFonts w:ascii="Arial" w:hAnsi="Arial" w:cs="Arial"/>
          <w:b/>
          <w:sz w:val="24"/>
        </w:rPr>
        <w:t>ResourceId</w:t>
      </w:r>
      <w:proofErr w:type="spellEnd"/>
      <w:r>
        <w:rPr>
          <w:rFonts w:ascii="Arial" w:hAnsi="Arial" w:cs="Arial"/>
          <w:b/>
          <w:sz w:val="24"/>
        </w:rPr>
        <w:t xml:space="preserve"> values</w:t>
      </w:r>
    </w:p>
    <w:p w14:paraId="55C72FA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-1808  rev  Cat: F (Rel-16)</w:t>
      </w:r>
      <w:r>
        <w:rPr>
          <w:i/>
        </w:rPr>
        <w:br/>
      </w:r>
      <w:r>
        <w:rPr>
          <w:i/>
        </w:rPr>
        <w:br/>
      </w:r>
      <w:r>
        <w:rPr>
          <w:i/>
        </w:rPr>
        <w:tab/>
      </w:r>
      <w:r>
        <w:rPr>
          <w:i/>
        </w:rPr>
        <w:tab/>
      </w:r>
      <w:r>
        <w:rPr>
          <w:i/>
        </w:rPr>
        <w:tab/>
      </w:r>
      <w:r>
        <w:rPr>
          <w:i/>
        </w:rPr>
        <w:tab/>
      </w:r>
      <w:r>
        <w:rPr>
          <w:i/>
        </w:rPr>
        <w:tab/>
        <w:t>Source: Anritsu corporation</w:t>
      </w:r>
    </w:p>
    <w:p w14:paraId="557ADDD2" w14:textId="77777777" w:rsidR="000F7A0A" w:rsidRDefault="000F7A0A" w:rsidP="000F7A0A">
      <w:pPr>
        <w:rPr>
          <w:rFonts w:ascii="Arial" w:hAnsi="Arial" w:cs="Arial"/>
          <w:b/>
        </w:rPr>
      </w:pPr>
      <w:r>
        <w:rPr>
          <w:rFonts w:ascii="Arial" w:hAnsi="Arial" w:cs="Arial"/>
          <w:b/>
        </w:rPr>
        <w:t xml:space="preserve">Abstract: </w:t>
      </w:r>
    </w:p>
    <w:p w14:paraId="659CB32E" w14:textId="77777777" w:rsidR="000F7A0A" w:rsidRDefault="000F7A0A" w:rsidP="000F7A0A">
      <w:r>
        <w:t>Re-submission of previously agreed CR (R4-2010858</w:t>
      </w:r>
      <w:proofErr w:type="gramStart"/>
      <w:r>
        <w:t>)  for</w:t>
      </w:r>
      <w:proofErr w:type="gramEnd"/>
      <w:r>
        <w:t xml:space="preserve"> #96-e. Some part of contents </w:t>
      </w:r>
      <w:proofErr w:type="gramStart"/>
      <w:r>
        <w:t>were</w:t>
      </w:r>
      <w:proofErr w:type="gramEnd"/>
      <w:r>
        <w:t xml:space="preserve"> not correctly captured in the previous spec.</w:t>
      </w:r>
    </w:p>
    <w:p w14:paraId="4792C925" w14:textId="67F49A49" w:rsidR="000F7A0A" w:rsidRDefault="00355EF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355EFC">
        <w:rPr>
          <w:rFonts w:ascii="Arial" w:hAnsi="Arial" w:cs="Arial"/>
          <w:b/>
          <w:highlight w:val="green"/>
        </w:rPr>
        <w:t>Agreed.</w:t>
      </w:r>
    </w:p>
    <w:p w14:paraId="653B7DAF" w14:textId="77777777" w:rsidR="000F7A0A" w:rsidRDefault="000F7A0A" w:rsidP="000F7A0A">
      <w:pPr>
        <w:rPr>
          <w:rFonts w:ascii="Arial" w:hAnsi="Arial" w:cs="Arial"/>
          <w:b/>
          <w:sz w:val="24"/>
        </w:rPr>
      </w:pPr>
      <w:r>
        <w:rPr>
          <w:rFonts w:ascii="Arial" w:hAnsi="Arial" w:cs="Arial"/>
          <w:b/>
          <w:color w:val="0000FF"/>
          <w:sz w:val="24"/>
        </w:rPr>
        <w:t>R4-2108824</w:t>
      </w:r>
      <w:r>
        <w:rPr>
          <w:rFonts w:ascii="Arial" w:hAnsi="Arial" w:cs="Arial"/>
          <w:b/>
          <w:color w:val="0000FF"/>
          <w:sz w:val="24"/>
        </w:rPr>
        <w:tab/>
      </w:r>
      <w:r>
        <w:rPr>
          <w:rFonts w:ascii="Arial" w:hAnsi="Arial" w:cs="Arial"/>
          <w:b/>
          <w:sz w:val="24"/>
        </w:rPr>
        <w:t xml:space="preserve">CR to A.3.14 CSI-RS configurations for </w:t>
      </w:r>
      <w:proofErr w:type="spellStart"/>
      <w:r>
        <w:rPr>
          <w:rFonts w:ascii="Arial" w:hAnsi="Arial" w:cs="Arial"/>
          <w:b/>
          <w:sz w:val="24"/>
        </w:rPr>
        <w:t>nzp</w:t>
      </w:r>
      <w:proofErr w:type="spellEnd"/>
      <w:r>
        <w:rPr>
          <w:rFonts w:ascii="Arial" w:hAnsi="Arial" w:cs="Arial"/>
          <w:b/>
          <w:sz w:val="24"/>
        </w:rPr>
        <w:t>-CSI-RS-</w:t>
      </w:r>
      <w:proofErr w:type="spellStart"/>
      <w:r>
        <w:rPr>
          <w:rFonts w:ascii="Arial" w:hAnsi="Arial" w:cs="Arial"/>
          <w:b/>
          <w:sz w:val="24"/>
        </w:rPr>
        <w:t>ResourceId</w:t>
      </w:r>
      <w:proofErr w:type="spellEnd"/>
      <w:r>
        <w:rPr>
          <w:rFonts w:ascii="Arial" w:hAnsi="Arial" w:cs="Arial"/>
          <w:b/>
          <w:sz w:val="24"/>
        </w:rPr>
        <w:t xml:space="preserve"> values</w:t>
      </w:r>
    </w:p>
    <w:p w14:paraId="36519C5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-1809  rev  Cat: A (Rel-17)</w:t>
      </w:r>
      <w:r>
        <w:rPr>
          <w:i/>
        </w:rPr>
        <w:br/>
      </w:r>
      <w:r>
        <w:rPr>
          <w:i/>
        </w:rPr>
        <w:br/>
      </w:r>
      <w:r>
        <w:rPr>
          <w:i/>
        </w:rPr>
        <w:tab/>
      </w:r>
      <w:r>
        <w:rPr>
          <w:i/>
        </w:rPr>
        <w:tab/>
      </w:r>
      <w:r>
        <w:rPr>
          <w:i/>
        </w:rPr>
        <w:tab/>
      </w:r>
      <w:r>
        <w:rPr>
          <w:i/>
        </w:rPr>
        <w:tab/>
      </w:r>
      <w:r>
        <w:rPr>
          <w:i/>
        </w:rPr>
        <w:tab/>
        <w:t>Source: Anritsu corporation</w:t>
      </w:r>
    </w:p>
    <w:p w14:paraId="73E74916" w14:textId="5B9DAB7A" w:rsidR="000F7A0A" w:rsidRDefault="00355EFC"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55EFC">
        <w:rPr>
          <w:rFonts w:ascii="Arial" w:hAnsi="Arial" w:cs="Arial"/>
          <w:b/>
          <w:highlight w:val="green"/>
        </w:rPr>
        <w:t>Agreed.</w:t>
      </w:r>
    </w:p>
    <w:p w14:paraId="4AC83CF7" w14:textId="77777777" w:rsidR="00355EFC" w:rsidRDefault="00355EFC" w:rsidP="000F7A0A">
      <w:pPr>
        <w:rPr>
          <w:color w:val="993300"/>
          <w:u w:val="single"/>
        </w:rPr>
      </w:pPr>
    </w:p>
    <w:p w14:paraId="0AEBB387" w14:textId="77777777" w:rsidR="000F7A0A" w:rsidRDefault="000F7A0A" w:rsidP="000F7A0A">
      <w:pPr>
        <w:rPr>
          <w:rFonts w:ascii="Arial" w:hAnsi="Arial" w:cs="Arial"/>
          <w:b/>
          <w:sz w:val="24"/>
        </w:rPr>
      </w:pPr>
      <w:bookmarkStart w:id="53" w:name="_Hlk72912005"/>
      <w:r>
        <w:rPr>
          <w:rFonts w:ascii="Arial" w:hAnsi="Arial" w:cs="Arial"/>
          <w:b/>
          <w:color w:val="0000FF"/>
          <w:sz w:val="24"/>
        </w:rPr>
        <w:t>R4-2109069</w:t>
      </w:r>
      <w:r>
        <w:rPr>
          <w:rFonts w:ascii="Arial" w:hAnsi="Arial" w:cs="Arial"/>
          <w:b/>
          <w:color w:val="0000FF"/>
          <w:sz w:val="24"/>
        </w:rPr>
        <w:tab/>
      </w:r>
      <w:r>
        <w:rPr>
          <w:rFonts w:ascii="Arial" w:hAnsi="Arial" w:cs="Arial"/>
          <w:b/>
          <w:sz w:val="24"/>
        </w:rPr>
        <w:t>Correction to cell reselection test case for HST</w:t>
      </w:r>
    </w:p>
    <w:p w14:paraId="0F52F02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-1858  rev  Cat: F (Rel-16)</w:t>
      </w:r>
      <w:r>
        <w:rPr>
          <w:i/>
        </w:rPr>
        <w:br/>
      </w:r>
      <w:r>
        <w:rPr>
          <w:i/>
        </w:rPr>
        <w:br/>
      </w:r>
      <w:r>
        <w:rPr>
          <w:i/>
        </w:rPr>
        <w:tab/>
      </w:r>
      <w:r>
        <w:rPr>
          <w:i/>
        </w:rPr>
        <w:tab/>
      </w:r>
      <w:r>
        <w:rPr>
          <w:i/>
        </w:rPr>
        <w:tab/>
      </w:r>
      <w:r>
        <w:rPr>
          <w:i/>
        </w:rPr>
        <w:tab/>
      </w:r>
      <w:r>
        <w:rPr>
          <w:i/>
        </w:rPr>
        <w:tab/>
        <w:t>Source: CATT</w:t>
      </w:r>
    </w:p>
    <w:p w14:paraId="7BD2CA4C" w14:textId="6CDD680E" w:rsidR="000F7A0A" w:rsidRDefault="007D3504"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R4-2108032 (from R4-2109069).</w:t>
      </w:r>
    </w:p>
    <w:p w14:paraId="5D147137" w14:textId="52E74DBA" w:rsidR="007D3504" w:rsidRDefault="007D3504" w:rsidP="007D3504">
      <w:pPr>
        <w:rPr>
          <w:rFonts w:ascii="Arial" w:hAnsi="Arial" w:cs="Arial"/>
          <w:b/>
          <w:sz w:val="24"/>
        </w:rPr>
      </w:pPr>
      <w:r>
        <w:rPr>
          <w:rFonts w:ascii="Arial" w:hAnsi="Arial" w:cs="Arial"/>
          <w:b/>
          <w:color w:val="0000FF"/>
          <w:sz w:val="24"/>
        </w:rPr>
        <w:lastRenderedPageBreak/>
        <w:t>R4-2108032</w:t>
      </w:r>
      <w:r>
        <w:rPr>
          <w:rFonts w:ascii="Arial" w:hAnsi="Arial" w:cs="Arial"/>
          <w:b/>
          <w:color w:val="0000FF"/>
          <w:sz w:val="24"/>
        </w:rPr>
        <w:tab/>
      </w:r>
      <w:r>
        <w:rPr>
          <w:rFonts w:ascii="Arial" w:hAnsi="Arial" w:cs="Arial"/>
          <w:b/>
          <w:sz w:val="24"/>
        </w:rPr>
        <w:t>Correction to cell reselection test case for HST</w:t>
      </w:r>
    </w:p>
    <w:p w14:paraId="74482E7B" w14:textId="77777777" w:rsidR="007D3504" w:rsidRDefault="007D3504" w:rsidP="007D35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-1858  rev  Cat: F (Rel-16)</w:t>
      </w:r>
      <w:r>
        <w:rPr>
          <w:i/>
        </w:rPr>
        <w:br/>
      </w:r>
      <w:r>
        <w:rPr>
          <w:i/>
        </w:rPr>
        <w:br/>
      </w:r>
      <w:r>
        <w:rPr>
          <w:i/>
        </w:rPr>
        <w:tab/>
      </w:r>
      <w:r>
        <w:rPr>
          <w:i/>
        </w:rPr>
        <w:tab/>
      </w:r>
      <w:r>
        <w:rPr>
          <w:i/>
        </w:rPr>
        <w:tab/>
      </w:r>
      <w:r>
        <w:rPr>
          <w:i/>
        </w:rPr>
        <w:tab/>
      </w:r>
      <w:r>
        <w:rPr>
          <w:i/>
        </w:rPr>
        <w:tab/>
        <w:t>Source: CATT</w:t>
      </w:r>
    </w:p>
    <w:p w14:paraId="102C2D48" w14:textId="5E8B4D40" w:rsidR="007D3504" w:rsidRDefault="00270316" w:rsidP="007D3504">
      <w:pPr>
        <w:rPr>
          <w:color w:val="993300"/>
          <w:u w:val="single"/>
        </w:rPr>
      </w:pPr>
      <w:r>
        <w:rPr>
          <w:rFonts w:ascii="Arial" w:hAnsi="Arial" w:cs="Arial"/>
          <w:b/>
        </w:rPr>
        <w:t>Decision:</w:t>
      </w:r>
      <w:r>
        <w:rPr>
          <w:rFonts w:ascii="Arial" w:hAnsi="Arial" w:cs="Arial"/>
          <w:b/>
        </w:rPr>
        <w:tab/>
      </w:r>
      <w:r>
        <w:rPr>
          <w:rFonts w:ascii="Arial" w:hAnsi="Arial" w:cs="Arial"/>
          <w:b/>
        </w:rPr>
        <w:tab/>
      </w:r>
      <w:r w:rsidRPr="00270316">
        <w:rPr>
          <w:rFonts w:ascii="Arial" w:hAnsi="Arial" w:cs="Arial"/>
          <w:b/>
          <w:highlight w:val="green"/>
        </w:rPr>
        <w:t>Agreed.</w:t>
      </w:r>
    </w:p>
    <w:bookmarkEnd w:id="53"/>
    <w:p w14:paraId="60A7BB2C" w14:textId="77777777" w:rsidR="000F7A0A" w:rsidRDefault="000F7A0A" w:rsidP="000F7A0A">
      <w:pPr>
        <w:rPr>
          <w:rFonts w:ascii="Arial" w:hAnsi="Arial" w:cs="Arial"/>
          <w:b/>
          <w:sz w:val="24"/>
        </w:rPr>
      </w:pPr>
      <w:r>
        <w:rPr>
          <w:rFonts w:ascii="Arial" w:hAnsi="Arial" w:cs="Arial"/>
          <w:b/>
          <w:color w:val="0000FF"/>
          <w:sz w:val="24"/>
        </w:rPr>
        <w:t>R4-2109070</w:t>
      </w:r>
      <w:r>
        <w:rPr>
          <w:rFonts w:ascii="Arial" w:hAnsi="Arial" w:cs="Arial"/>
          <w:b/>
          <w:color w:val="0000FF"/>
          <w:sz w:val="24"/>
        </w:rPr>
        <w:tab/>
      </w:r>
      <w:r>
        <w:rPr>
          <w:rFonts w:ascii="Arial" w:hAnsi="Arial" w:cs="Arial"/>
          <w:b/>
          <w:sz w:val="24"/>
        </w:rPr>
        <w:t>Correction to cell reselection test case for HST</w:t>
      </w:r>
    </w:p>
    <w:p w14:paraId="1DC460A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-1859  rev  Cat: A (Rel-17)</w:t>
      </w:r>
      <w:r>
        <w:rPr>
          <w:i/>
        </w:rPr>
        <w:br/>
      </w:r>
      <w:r>
        <w:rPr>
          <w:i/>
        </w:rPr>
        <w:br/>
      </w:r>
      <w:r>
        <w:rPr>
          <w:i/>
        </w:rPr>
        <w:tab/>
      </w:r>
      <w:r>
        <w:rPr>
          <w:i/>
        </w:rPr>
        <w:tab/>
      </w:r>
      <w:r>
        <w:rPr>
          <w:i/>
        </w:rPr>
        <w:tab/>
      </w:r>
      <w:r>
        <w:rPr>
          <w:i/>
        </w:rPr>
        <w:tab/>
      </w:r>
      <w:r>
        <w:rPr>
          <w:i/>
        </w:rPr>
        <w:tab/>
        <w:t>Source: CATT</w:t>
      </w:r>
    </w:p>
    <w:p w14:paraId="11BD9096" w14:textId="2BFC302C" w:rsidR="000F7A0A" w:rsidRDefault="00270316"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70316">
        <w:rPr>
          <w:rFonts w:ascii="Arial" w:hAnsi="Arial" w:cs="Arial"/>
          <w:b/>
          <w:highlight w:val="green"/>
        </w:rPr>
        <w:t>Agreed.</w:t>
      </w:r>
    </w:p>
    <w:p w14:paraId="5E7CC360" w14:textId="77777777" w:rsidR="00355EFC" w:rsidRDefault="00355EFC" w:rsidP="000F7A0A">
      <w:pPr>
        <w:rPr>
          <w:color w:val="993300"/>
          <w:u w:val="single"/>
        </w:rPr>
      </w:pPr>
    </w:p>
    <w:p w14:paraId="306085C3" w14:textId="77777777" w:rsidR="000F7A0A" w:rsidRDefault="000F7A0A" w:rsidP="000F7A0A">
      <w:pPr>
        <w:rPr>
          <w:rFonts w:ascii="Arial" w:hAnsi="Arial" w:cs="Arial"/>
          <w:b/>
          <w:sz w:val="24"/>
        </w:rPr>
      </w:pPr>
      <w:r>
        <w:rPr>
          <w:rFonts w:ascii="Arial" w:hAnsi="Arial" w:cs="Arial"/>
          <w:b/>
          <w:color w:val="0000FF"/>
          <w:sz w:val="24"/>
        </w:rPr>
        <w:t>R4-2109271</w:t>
      </w:r>
      <w:r>
        <w:rPr>
          <w:rFonts w:ascii="Arial" w:hAnsi="Arial" w:cs="Arial"/>
          <w:b/>
          <w:color w:val="0000FF"/>
          <w:sz w:val="24"/>
        </w:rPr>
        <w:tab/>
      </w:r>
      <w:r>
        <w:rPr>
          <w:rFonts w:ascii="Arial" w:hAnsi="Arial" w:cs="Arial"/>
          <w:b/>
          <w:sz w:val="24"/>
        </w:rPr>
        <w:t>Correction on the power of the first preamble for 2-step RACH</w:t>
      </w:r>
    </w:p>
    <w:p w14:paraId="01F8575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-1881  rev  Cat: F (Rel-16)</w:t>
      </w:r>
      <w:r>
        <w:rPr>
          <w:i/>
        </w:rPr>
        <w:br/>
      </w:r>
      <w:r>
        <w:rPr>
          <w:i/>
        </w:rPr>
        <w:br/>
      </w:r>
      <w:r>
        <w:rPr>
          <w:i/>
        </w:rPr>
        <w:tab/>
      </w:r>
      <w:r>
        <w:rPr>
          <w:i/>
        </w:rPr>
        <w:tab/>
      </w:r>
      <w:r>
        <w:rPr>
          <w:i/>
        </w:rPr>
        <w:tab/>
      </w:r>
      <w:r>
        <w:rPr>
          <w:i/>
        </w:rPr>
        <w:tab/>
      </w:r>
      <w:r>
        <w:rPr>
          <w:i/>
        </w:rPr>
        <w:tab/>
        <w:t>Source: Nokia, Nokia Shanghai Bell</w:t>
      </w:r>
    </w:p>
    <w:p w14:paraId="2F3A9139" w14:textId="77777777" w:rsidR="000F7A0A" w:rsidRDefault="000F7A0A" w:rsidP="000F7A0A">
      <w:pPr>
        <w:rPr>
          <w:rFonts w:ascii="Arial" w:hAnsi="Arial" w:cs="Arial"/>
          <w:b/>
        </w:rPr>
      </w:pPr>
      <w:r>
        <w:rPr>
          <w:rFonts w:ascii="Arial" w:hAnsi="Arial" w:cs="Arial"/>
          <w:b/>
        </w:rPr>
        <w:t xml:space="preserve">Abstract: </w:t>
      </w:r>
    </w:p>
    <w:p w14:paraId="74E20688" w14:textId="77777777" w:rsidR="000F7A0A" w:rsidRDefault="000F7A0A" w:rsidP="000F7A0A">
      <w:r>
        <w:t>Correction of the power of the first preamble of 2-step RACH</w:t>
      </w:r>
    </w:p>
    <w:p w14:paraId="1E21838C" w14:textId="325E8E4F" w:rsidR="000F7A0A" w:rsidRDefault="00945371"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945371">
        <w:rPr>
          <w:rFonts w:ascii="Arial" w:hAnsi="Arial" w:cs="Arial"/>
          <w:b/>
          <w:highlight w:val="green"/>
        </w:rPr>
        <w:t>Agreed.</w:t>
      </w:r>
    </w:p>
    <w:p w14:paraId="06C05A52" w14:textId="77777777" w:rsidR="000F7A0A" w:rsidRDefault="000F7A0A" w:rsidP="000F7A0A">
      <w:pPr>
        <w:rPr>
          <w:rFonts w:ascii="Arial" w:hAnsi="Arial" w:cs="Arial"/>
          <w:b/>
          <w:sz w:val="24"/>
        </w:rPr>
      </w:pPr>
      <w:r>
        <w:rPr>
          <w:rFonts w:ascii="Arial" w:hAnsi="Arial" w:cs="Arial"/>
          <w:b/>
          <w:color w:val="0000FF"/>
          <w:sz w:val="24"/>
        </w:rPr>
        <w:t>R4-2109272</w:t>
      </w:r>
      <w:r>
        <w:rPr>
          <w:rFonts w:ascii="Arial" w:hAnsi="Arial" w:cs="Arial"/>
          <w:b/>
          <w:color w:val="0000FF"/>
          <w:sz w:val="24"/>
        </w:rPr>
        <w:tab/>
      </w:r>
      <w:r>
        <w:rPr>
          <w:rFonts w:ascii="Arial" w:hAnsi="Arial" w:cs="Arial"/>
          <w:b/>
          <w:sz w:val="24"/>
        </w:rPr>
        <w:t>Correction on the power of the first preamble for 2-step RACH</w:t>
      </w:r>
    </w:p>
    <w:p w14:paraId="1C55A1B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-1882  rev  Cat: A (Rel-17)</w:t>
      </w:r>
      <w:r>
        <w:rPr>
          <w:i/>
        </w:rPr>
        <w:br/>
      </w:r>
      <w:r>
        <w:rPr>
          <w:i/>
        </w:rPr>
        <w:br/>
      </w:r>
      <w:r>
        <w:rPr>
          <w:i/>
        </w:rPr>
        <w:tab/>
      </w:r>
      <w:r>
        <w:rPr>
          <w:i/>
        </w:rPr>
        <w:tab/>
      </w:r>
      <w:r>
        <w:rPr>
          <w:i/>
        </w:rPr>
        <w:tab/>
      </w:r>
      <w:r>
        <w:rPr>
          <w:i/>
        </w:rPr>
        <w:tab/>
      </w:r>
      <w:r>
        <w:rPr>
          <w:i/>
        </w:rPr>
        <w:tab/>
        <w:t>Source: Nokia, Nokia Shanghai Bell</w:t>
      </w:r>
    </w:p>
    <w:p w14:paraId="1C294CC9" w14:textId="77777777" w:rsidR="000F7A0A" w:rsidRDefault="000F7A0A" w:rsidP="000F7A0A">
      <w:pPr>
        <w:rPr>
          <w:rFonts w:ascii="Arial" w:hAnsi="Arial" w:cs="Arial"/>
          <w:b/>
        </w:rPr>
      </w:pPr>
      <w:r>
        <w:rPr>
          <w:rFonts w:ascii="Arial" w:hAnsi="Arial" w:cs="Arial"/>
          <w:b/>
        </w:rPr>
        <w:t xml:space="preserve">Abstract: </w:t>
      </w:r>
    </w:p>
    <w:p w14:paraId="77737F0D" w14:textId="77777777" w:rsidR="000F7A0A" w:rsidRDefault="000F7A0A" w:rsidP="000F7A0A">
      <w:r>
        <w:t>Correction of the power of the first preamble of 2-step RACH</w:t>
      </w:r>
    </w:p>
    <w:p w14:paraId="24DE133B" w14:textId="118DF183" w:rsidR="000F7A0A" w:rsidRDefault="0094537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5371">
        <w:rPr>
          <w:rFonts w:ascii="Arial" w:hAnsi="Arial" w:cs="Arial"/>
          <w:b/>
          <w:highlight w:val="green"/>
        </w:rPr>
        <w:t>Agreed.</w:t>
      </w:r>
    </w:p>
    <w:p w14:paraId="0D76FB52" w14:textId="77777777" w:rsidR="00945371" w:rsidRDefault="00945371" w:rsidP="000F7A0A">
      <w:pPr>
        <w:rPr>
          <w:color w:val="993300"/>
          <w:u w:val="single"/>
        </w:rPr>
      </w:pPr>
    </w:p>
    <w:p w14:paraId="76947B7F" w14:textId="77777777" w:rsidR="000F7A0A" w:rsidRDefault="000F7A0A" w:rsidP="000F7A0A">
      <w:pPr>
        <w:rPr>
          <w:rFonts w:ascii="Arial" w:hAnsi="Arial" w:cs="Arial"/>
          <w:b/>
          <w:sz w:val="24"/>
        </w:rPr>
      </w:pPr>
      <w:r>
        <w:rPr>
          <w:rFonts w:ascii="Arial" w:hAnsi="Arial" w:cs="Arial"/>
          <w:b/>
          <w:color w:val="0000FF"/>
          <w:sz w:val="24"/>
        </w:rPr>
        <w:t>R4-2109527</w:t>
      </w:r>
      <w:r>
        <w:rPr>
          <w:rFonts w:ascii="Arial" w:hAnsi="Arial" w:cs="Arial"/>
          <w:b/>
          <w:color w:val="0000FF"/>
          <w:sz w:val="24"/>
        </w:rPr>
        <w:tab/>
      </w:r>
      <w:r>
        <w:rPr>
          <w:rFonts w:ascii="Arial" w:hAnsi="Arial" w:cs="Arial"/>
          <w:b/>
          <w:sz w:val="24"/>
        </w:rPr>
        <w:t>CR on test case on NR intra-frequency cell reselection for HST</w:t>
      </w:r>
    </w:p>
    <w:p w14:paraId="3952B8C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-1914  rev  Cat: F (Rel-17)</w:t>
      </w:r>
      <w:r>
        <w:rPr>
          <w:i/>
        </w:rPr>
        <w:br/>
      </w:r>
      <w:r>
        <w:rPr>
          <w:i/>
        </w:rPr>
        <w:br/>
      </w:r>
      <w:r>
        <w:rPr>
          <w:i/>
        </w:rPr>
        <w:tab/>
      </w:r>
      <w:r>
        <w:rPr>
          <w:i/>
        </w:rPr>
        <w:tab/>
      </w:r>
      <w:r>
        <w:rPr>
          <w:i/>
        </w:rPr>
        <w:tab/>
      </w:r>
      <w:r>
        <w:rPr>
          <w:i/>
        </w:rPr>
        <w:tab/>
      </w:r>
      <w:r>
        <w:rPr>
          <w:i/>
        </w:rPr>
        <w:tab/>
        <w:t>Source: CMCC</w:t>
      </w:r>
    </w:p>
    <w:p w14:paraId="3586F3F9" w14:textId="79726F99" w:rsidR="000F7A0A" w:rsidRDefault="00091FE3"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R4-2108224 (from R4-2109527).</w:t>
      </w:r>
    </w:p>
    <w:p w14:paraId="1C2B4E5D" w14:textId="2BE2BB92" w:rsidR="00091FE3" w:rsidRDefault="00091FE3" w:rsidP="00091FE3">
      <w:pPr>
        <w:rPr>
          <w:rFonts w:ascii="Arial" w:hAnsi="Arial" w:cs="Arial"/>
          <w:b/>
          <w:sz w:val="24"/>
        </w:rPr>
      </w:pPr>
      <w:r>
        <w:rPr>
          <w:rFonts w:ascii="Arial" w:hAnsi="Arial" w:cs="Arial"/>
          <w:b/>
          <w:color w:val="0000FF"/>
          <w:sz w:val="24"/>
        </w:rPr>
        <w:t>R4-2108224</w:t>
      </w:r>
      <w:r>
        <w:rPr>
          <w:rFonts w:ascii="Arial" w:hAnsi="Arial" w:cs="Arial"/>
          <w:b/>
          <w:color w:val="0000FF"/>
          <w:sz w:val="24"/>
        </w:rPr>
        <w:tab/>
      </w:r>
      <w:r>
        <w:rPr>
          <w:rFonts w:ascii="Arial" w:hAnsi="Arial" w:cs="Arial"/>
          <w:b/>
          <w:sz w:val="24"/>
        </w:rPr>
        <w:t>CR on test case on NR intra-frequency cell reselection for HST</w:t>
      </w:r>
    </w:p>
    <w:p w14:paraId="4469FC1C" w14:textId="77777777" w:rsidR="00091FE3" w:rsidRDefault="00091FE3" w:rsidP="00091FE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-1914  rev  Cat: F (Rel-17)</w:t>
      </w:r>
      <w:r>
        <w:rPr>
          <w:i/>
        </w:rPr>
        <w:br/>
      </w:r>
      <w:r>
        <w:rPr>
          <w:i/>
        </w:rPr>
        <w:br/>
      </w:r>
      <w:r>
        <w:rPr>
          <w:i/>
        </w:rPr>
        <w:tab/>
      </w:r>
      <w:r>
        <w:rPr>
          <w:i/>
        </w:rPr>
        <w:tab/>
      </w:r>
      <w:r>
        <w:rPr>
          <w:i/>
        </w:rPr>
        <w:tab/>
      </w:r>
      <w:r>
        <w:rPr>
          <w:i/>
        </w:rPr>
        <w:tab/>
      </w:r>
      <w:r>
        <w:rPr>
          <w:i/>
        </w:rPr>
        <w:tab/>
        <w:t>Source: CMCC</w:t>
      </w:r>
    </w:p>
    <w:p w14:paraId="30F98C19" w14:textId="5FBBCDA4" w:rsidR="00091FE3" w:rsidRPr="00612E7E" w:rsidRDefault="00091FE3" w:rsidP="00091FE3">
      <w:pPr>
        <w:rPr>
          <w:bCs/>
          <w:color w:val="FF0000"/>
        </w:rPr>
      </w:pPr>
      <w:r w:rsidRPr="00612E7E">
        <w:rPr>
          <w:bCs/>
          <w:color w:val="FF0000"/>
        </w:rPr>
        <w:t xml:space="preserve">Session chair: correct WI code shall be </w:t>
      </w:r>
      <w:r w:rsidRPr="00612E7E">
        <w:rPr>
          <w:bCs/>
          <w:color w:val="FF0000"/>
          <w:lang w:val="en-US" w:eastAsia="zh-CN"/>
        </w:rPr>
        <w:t>NR_HST-</w:t>
      </w:r>
      <w:r w:rsidRPr="00612E7E">
        <w:rPr>
          <w:b/>
          <w:color w:val="FF0000"/>
          <w:lang w:val="en-US" w:eastAsia="zh-CN"/>
        </w:rPr>
        <w:t>P</w:t>
      </w:r>
      <w:r w:rsidRPr="00612E7E">
        <w:rPr>
          <w:bCs/>
          <w:color w:val="FF0000"/>
          <w:lang w:val="en-US" w:eastAsia="zh-CN"/>
        </w:rPr>
        <w:t>erf</w:t>
      </w:r>
      <w:r>
        <w:rPr>
          <w:bCs/>
          <w:color w:val="FF0000"/>
          <w:lang w:val="en-US" w:eastAsia="zh-CN"/>
        </w:rPr>
        <w:t>. Please update in the revision.</w:t>
      </w:r>
    </w:p>
    <w:p w14:paraId="70807152" w14:textId="30CC8011" w:rsidR="00091FE3" w:rsidRDefault="00270316" w:rsidP="00091FE3">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270316">
        <w:rPr>
          <w:rFonts w:ascii="Arial" w:hAnsi="Arial" w:cs="Arial"/>
          <w:b/>
          <w:highlight w:val="green"/>
        </w:rPr>
        <w:t>Agreed.</w:t>
      </w:r>
    </w:p>
    <w:p w14:paraId="3B05F873" w14:textId="77777777" w:rsidR="00206A11" w:rsidRDefault="00206A11" w:rsidP="000F7A0A">
      <w:pPr>
        <w:rPr>
          <w:color w:val="993300"/>
          <w:u w:val="single"/>
        </w:rPr>
      </w:pPr>
    </w:p>
    <w:p w14:paraId="154A56D9" w14:textId="77777777" w:rsidR="000F7A0A" w:rsidRDefault="000F7A0A" w:rsidP="000F7A0A">
      <w:pPr>
        <w:rPr>
          <w:rFonts w:ascii="Arial" w:hAnsi="Arial" w:cs="Arial"/>
          <w:b/>
          <w:sz w:val="24"/>
        </w:rPr>
      </w:pPr>
      <w:r>
        <w:rPr>
          <w:rFonts w:ascii="Arial" w:hAnsi="Arial" w:cs="Arial"/>
          <w:b/>
          <w:color w:val="0000FF"/>
          <w:sz w:val="24"/>
        </w:rPr>
        <w:t>R4-2110370</w:t>
      </w:r>
      <w:r>
        <w:rPr>
          <w:rFonts w:ascii="Arial" w:hAnsi="Arial" w:cs="Arial"/>
          <w:b/>
          <w:color w:val="0000FF"/>
          <w:sz w:val="24"/>
        </w:rPr>
        <w:tab/>
      </w:r>
      <w:r>
        <w:rPr>
          <w:rFonts w:ascii="Arial" w:hAnsi="Arial" w:cs="Arial"/>
          <w:b/>
          <w:sz w:val="24"/>
        </w:rPr>
        <w:t>Correction on test cases for inter-RAT cell identification in connected mode for HST</w:t>
      </w:r>
    </w:p>
    <w:p w14:paraId="5FF28FE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-2040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889A23" w14:textId="1151921C" w:rsidR="000F7A0A" w:rsidRDefault="00C006C9"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C006C9">
        <w:rPr>
          <w:rFonts w:ascii="Arial" w:hAnsi="Arial" w:cs="Arial"/>
          <w:b/>
          <w:highlight w:val="green"/>
        </w:rPr>
        <w:t>Agreed.</w:t>
      </w:r>
    </w:p>
    <w:p w14:paraId="4E8E3A82" w14:textId="77777777" w:rsidR="000F7A0A" w:rsidRDefault="000F7A0A" w:rsidP="000F7A0A">
      <w:pPr>
        <w:rPr>
          <w:rFonts w:ascii="Arial" w:hAnsi="Arial" w:cs="Arial"/>
          <w:b/>
          <w:sz w:val="24"/>
        </w:rPr>
      </w:pPr>
      <w:r>
        <w:rPr>
          <w:rFonts w:ascii="Arial" w:hAnsi="Arial" w:cs="Arial"/>
          <w:b/>
          <w:color w:val="0000FF"/>
          <w:sz w:val="24"/>
        </w:rPr>
        <w:t>R4-2110371</w:t>
      </w:r>
      <w:r>
        <w:rPr>
          <w:rFonts w:ascii="Arial" w:hAnsi="Arial" w:cs="Arial"/>
          <w:b/>
          <w:color w:val="0000FF"/>
          <w:sz w:val="24"/>
        </w:rPr>
        <w:tab/>
      </w:r>
      <w:r>
        <w:rPr>
          <w:rFonts w:ascii="Arial" w:hAnsi="Arial" w:cs="Arial"/>
          <w:b/>
          <w:sz w:val="24"/>
        </w:rPr>
        <w:t>Correction on test cases for inter-RAT cell identification in connected mode for HST</w:t>
      </w:r>
    </w:p>
    <w:p w14:paraId="4167689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-2041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234643" w14:textId="6B71FAF7" w:rsidR="000F7A0A" w:rsidRDefault="00C006C9"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006C9">
        <w:rPr>
          <w:rFonts w:ascii="Arial" w:hAnsi="Arial" w:cs="Arial"/>
          <w:b/>
          <w:highlight w:val="green"/>
        </w:rPr>
        <w:t>Agreed.</w:t>
      </w:r>
    </w:p>
    <w:p w14:paraId="0EB5D1F7" w14:textId="77777777" w:rsidR="00C006C9" w:rsidRDefault="00C006C9" w:rsidP="000F7A0A">
      <w:pPr>
        <w:rPr>
          <w:color w:val="993300"/>
          <w:u w:val="single"/>
        </w:rPr>
      </w:pPr>
    </w:p>
    <w:p w14:paraId="5F4B4C08" w14:textId="77777777" w:rsidR="000F7A0A" w:rsidRDefault="000F7A0A" w:rsidP="000F7A0A">
      <w:pPr>
        <w:rPr>
          <w:rFonts w:ascii="Arial" w:hAnsi="Arial" w:cs="Arial"/>
          <w:b/>
          <w:sz w:val="24"/>
        </w:rPr>
      </w:pPr>
      <w:r>
        <w:rPr>
          <w:rFonts w:ascii="Arial" w:hAnsi="Arial" w:cs="Arial"/>
          <w:b/>
          <w:color w:val="0000FF"/>
          <w:sz w:val="24"/>
        </w:rPr>
        <w:t>R4-2111328</w:t>
      </w:r>
      <w:r>
        <w:rPr>
          <w:rFonts w:ascii="Arial" w:hAnsi="Arial" w:cs="Arial"/>
          <w:b/>
          <w:color w:val="0000FF"/>
          <w:sz w:val="24"/>
        </w:rPr>
        <w:tab/>
      </w:r>
      <w:r>
        <w:rPr>
          <w:rFonts w:ascii="Arial" w:hAnsi="Arial" w:cs="Arial"/>
          <w:b/>
          <w:sz w:val="24"/>
        </w:rPr>
        <w:t>Correction to HO tests in FR2 under mobility enhancements</w:t>
      </w:r>
    </w:p>
    <w:p w14:paraId="66B0CAF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-2148  rev  Cat: F (Rel-16)</w:t>
      </w:r>
      <w:r>
        <w:rPr>
          <w:i/>
        </w:rPr>
        <w:br/>
      </w:r>
      <w:r>
        <w:rPr>
          <w:i/>
        </w:rPr>
        <w:br/>
      </w:r>
      <w:r>
        <w:rPr>
          <w:i/>
        </w:rPr>
        <w:tab/>
      </w:r>
      <w:r>
        <w:rPr>
          <w:i/>
        </w:rPr>
        <w:tab/>
      </w:r>
      <w:r>
        <w:rPr>
          <w:i/>
        </w:rPr>
        <w:tab/>
      </w:r>
      <w:r>
        <w:rPr>
          <w:i/>
        </w:rPr>
        <w:tab/>
      </w:r>
      <w:r>
        <w:rPr>
          <w:i/>
        </w:rPr>
        <w:tab/>
        <w:t>Source: Ericsson</w:t>
      </w:r>
    </w:p>
    <w:p w14:paraId="27681DF5" w14:textId="77777777" w:rsidR="000F7A0A" w:rsidRDefault="000F7A0A" w:rsidP="000F7A0A">
      <w:pPr>
        <w:rPr>
          <w:rFonts w:ascii="Arial" w:hAnsi="Arial" w:cs="Arial"/>
          <w:b/>
        </w:rPr>
      </w:pPr>
      <w:r>
        <w:rPr>
          <w:rFonts w:ascii="Arial" w:hAnsi="Arial" w:cs="Arial"/>
          <w:b/>
        </w:rPr>
        <w:t xml:space="preserve">Abstract: </w:t>
      </w:r>
    </w:p>
    <w:p w14:paraId="605215DF" w14:textId="77777777" w:rsidR="000F7A0A" w:rsidRDefault="000F7A0A" w:rsidP="000F7A0A">
      <w:r>
        <w:t xml:space="preserve">Beam assumption and </w:t>
      </w:r>
      <w:proofErr w:type="spellStart"/>
      <w:r>
        <w:t>AoA</w:t>
      </w:r>
      <w:proofErr w:type="spellEnd"/>
      <w:r>
        <w:t xml:space="preserve"> are missing in DAPS HO and conditional test cases defined under NR mobility enhancement Rel-16 WI</w:t>
      </w:r>
    </w:p>
    <w:p w14:paraId="481DEBFF" w14:textId="481BBADB" w:rsidR="000F7A0A" w:rsidRDefault="00842D77"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842D77">
        <w:rPr>
          <w:rFonts w:ascii="Arial" w:hAnsi="Arial" w:cs="Arial"/>
          <w:b/>
          <w:highlight w:val="green"/>
        </w:rPr>
        <w:t>Agreed.</w:t>
      </w:r>
    </w:p>
    <w:p w14:paraId="3EF36343" w14:textId="77777777" w:rsidR="000F7A0A" w:rsidRDefault="000F7A0A" w:rsidP="000F7A0A">
      <w:pPr>
        <w:rPr>
          <w:rFonts w:ascii="Arial" w:hAnsi="Arial" w:cs="Arial"/>
          <w:b/>
          <w:sz w:val="24"/>
        </w:rPr>
      </w:pPr>
      <w:r>
        <w:rPr>
          <w:rFonts w:ascii="Arial" w:hAnsi="Arial" w:cs="Arial"/>
          <w:b/>
          <w:color w:val="0000FF"/>
          <w:sz w:val="24"/>
        </w:rPr>
        <w:t>R4-2111329</w:t>
      </w:r>
      <w:r>
        <w:rPr>
          <w:rFonts w:ascii="Arial" w:hAnsi="Arial" w:cs="Arial"/>
          <w:b/>
          <w:color w:val="0000FF"/>
          <w:sz w:val="24"/>
        </w:rPr>
        <w:tab/>
      </w:r>
      <w:r>
        <w:rPr>
          <w:rFonts w:ascii="Arial" w:hAnsi="Arial" w:cs="Arial"/>
          <w:b/>
          <w:sz w:val="24"/>
        </w:rPr>
        <w:t>Correction to HO tests in FR2 under mobility enhancements</w:t>
      </w:r>
    </w:p>
    <w:p w14:paraId="1A33E21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-2149  rev  Cat: A (Rel-17)</w:t>
      </w:r>
      <w:r>
        <w:rPr>
          <w:i/>
        </w:rPr>
        <w:br/>
      </w:r>
      <w:r>
        <w:rPr>
          <w:i/>
        </w:rPr>
        <w:br/>
      </w:r>
      <w:r>
        <w:rPr>
          <w:i/>
        </w:rPr>
        <w:tab/>
      </w:r>
      <w:r>
        <w:rPr>
          <w:i/>
        </w:rPr>
        <w:tab/>
      </w:r>
      <w:r>
        <w:rPr>
          <w:i/>
        </w:rPr>
        <w:tab/>
      </w:r>
      <w:r>
        <w:rPr>
          <w:i/>
        </w:rPr>
        <w:tab/>
      </w:r>
      <w:r>
        <w:rPr>
          <w:i/>
        </w:rPr>
        <w:tab/>
        <w:t>Source: Ericsson</w:t>
      </w:r>
    </w:p>
    <w:p w14:paraId="5374B97C" w14:textId="77777777" w:rsidR="000F7A0A" w:rsidRDefault="000F7A0A" w:rsidP="000F7A0A">
      <w:pPr>
        <w:rPr>
          <w:rFonts w:ascii="Arial" w:hAnsi="Arial" w:cs="Arial"/>
          <w:b/>
        </w:rPr>
      </w:pPr>
      <w:r>
        <w:rPr>
          <w:rFonts w:ascii="Arial" w:hAnsi="Arial" w:cs="Arial"/>
          <w:b/>
        </w:rPr>
        <w:t xml:space="preserve">Abstract: </w:t>
      </w:r>
    </w:p>
    <w:p w14:paraId="3FFCA7EF" w14:textId="77777777" w:rsidR="000F7A0A" w:rsidRDefault="000F7A0A" w:rsidP="000F7A0A">
      <w:r>
        <w:t xml:space="preserve">Beam assumption and </w:t>
      </w:r>
      <w:proofErr w:type="spellStart"/>
      <w:r>
        <w:t>AoA</w:t>
      </w:r>
      <w:proofErr w:type="spellEnd"/>
      <w:r>
        <w:t xml:space="preserve"> are missing in DAPS HO and conditional test cases defined under NR mobility enhancement Rel-16 WI</w:t>
      </w:r>
    </w:p>
    <w:p w14:paraId="5AC34627" w14:textId="35753C45" w:rsidR="000F7A0A" w:rsidRDefault="00842D77"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842D77">
        <w:rPr>
          <w:rFonts w:ascii="Arial" w:hAnsi="Arial" w:cs="Arial"/>
          <w:b/>
          <w:highlight w:val="green"/>
        </w:rPr>
        <w:t>Agreed.</w:t>
      </w:r>
    </w:p>
    <w:p w14:paraId="6A92ADC3" w14:textId="77777777" w:rsidR="000F7A0A" w:rsidRDefault="000F7A0A" w:rsidP="000F7A0A">
      <w:pPr>
        <w:pStyle w:val="Heading3"/>
      </w:pPr>
      <w:bookmarkStart w:id="54" w:name="_Toc71910356"/>
      <w:r>
        <w:t>5.2</w:t>
      </w:r>
      <w:r>
        <w:tab/>
        <w:t>LTE maintenance</w:t>
      </w:r>
      <w:bookmarkEnd w:id="54"/>
    </w:p>
    <w:p w14:paraId="18210C6D" w14:textId="77777777" w:rsidR="000F7A0A" w:rsidRDefault="000F7A0A" w:rsidP="000F7A0A">
      <w:pPr>
        <w:pStyle w:val="Heading4"/>
      </w:pPr>
      <w:bookmarkStart w:id="55" w:name="_Toc71910357"/>
      <w:r>
        <w:t>5.2.1</w:t>
      </w:r>
      <w:r>
        <w:tab/>
        <w:t>Even further mobility enhancement</w:t>
      </w:r>
      <w:bookmarkEnd w:id="55"/>
    </w:p>
    <w:p w14:paraId="46E66B5E" w14:textId="77777777" w:rsidR="000F7A0A" w:rsidRDefault="000F7A0A" w:rsidP="000F7A0A">
      <w:pPr>
        <w:pStyle w:val="Heading5"/>
      </w:pPr>
      <w:bookmarkStart w:id="56" w:name="_Toc71910358"/>
      <w:r>
        <w:t>5.2.1.1</w:t>
      </w:r>
      <w:r>
        <w:tab/>
        <w:t>RRM core requirements</w:t>
      </w:r>
      <w:bookmarkEnd w:id="56"/>
    </w:p>
    <w:p w14:paraId="10B1D0B7" w14:textId="77777777" w:rsidR="000F7A0A" w:rsidRDefault="000F7A0A" w:rsidP="000F7A0A">
      <w:pPr>
        <w:rPr>
          <w:rFonts w:ascii="Arial" w:hAnsi="Arial" w:cs="Arial"/>
          <w:b/>
          <w:sz w:val="24"/>
        </w:rPr>
      </w:pPr>
      <w:r>
        <w:rPr>
          <w:rFonts w:ascii="Arial" w:hAnsi="Arial" w:cs="Arial"/>
          <w:b/>
          <w:color w:val="0000FF"/>
          <w:sz w:val="24"/>
        </w:rPr>
        <w:t>R4-2110375</w:t>
      </w:r>
      <w:r>
        <w:rPr>
          <w:rFonts w:ascii="Arial" w:hAnsi="Arial" w:cs="Arial"/>
          <w:b/>
          <w:color w:val="0000FF"/>
          <w:sz w:val="24"/>
        </w:rPr>
        <w:tab/>
      </w:r>
      <w:r>
        <w:rPr>
          <w:rFonts w:ascii="Arial" w:hAnsi="Arial" w:cs="Arial"/>
          <w:b/>
          <w:sz w:val="24"/>
        </w:rPr>
        <w:t>Clarification on asynchronous DAPS handover R16</w:t>
      </w:r>
    </w:p>
    <w:p w14:paraId="10A0AE9C"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-7101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575E00" w14:textId="52434757" w:rsidR="000F7A0A" w:rsidRDefault="009D388D" w:rsidP="000F7A0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5BE2334" w14:textId="77777777" w:rsidR="000F7A0A" w:rsidRDefault="000F7A0A" w:rsidP="000F7A0A">
      <w:pPr>
        <w:rPr>
          <w:rFonts w:ascii="Arial" w:hAnsi="Arial" w:cs="Arial"/>
          <w:b/>
          <w:sz w:val="24"/>
        </w:rPr>
      </w:pPr>
      <w:r>
        <w:rPr>
          <w:rFonts w:ascii="Arial" w:hAnsi="Arial" w:cs="Arial"/>
          <w:b/>
          <w:color w:val="0000FF"/>
          <w:sz w:val="24"/>
        </w:rPr>
        <w:t>R4-2110376</w:t>
      </w:r>
      <w:r>
        <w:rPr>
          <w:rFonts w:ascii="Arial" w:hAnsi="Arial" w:cs="Arial"/>
          <w:b/>
          <w:color w:val="0000FF"/>
          <w:sz w:val="24"/>
        </w:rPr>
        <w:tab/>
      </w:r>
      <w:r>
        <w:rPr>
          <w:rFonts w:ascii="Arial" w:hAnsi="Arial" w:cs="Arial"/>
          <w:b/>
          <w:sz w:val="24"/>
        </w:rPr>
        <w:t>Clarification on asynchronous DAPS handover R17</w:t>
      </w:r>
    </w:p>
    <w:p w14:paraId="7A596FC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-7102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2343F2" w14:textId="1362E4F9" w:rsidR="000F7A0A" w:rsidRDefault="009D388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B056DD8" w14:textId="77777777" w:rsidR="00ED2CEF" w:rsidRDefault="00ED2CEF" w:rsidP="000F7A0A">
      <w:pPr>
        <w:rPr>
          <w:color w:val="993300"/>
          <w:u w:val="single"/>
        </w:rPr>
      </w:pPr>
    </w:p>
    <w:p w14:paraId="67F27C8B" w14:textId="77777777" w:rsidR="000F7A0A" w:rsidRDefault="000F7A0A" w:rsidP="000F7A0A">
      <w:pPr>
        <w:rPr>
          <w:rFonts w:ascii="Arial" w:hAnsi="Arial" w:cs="Arial"/>
          <w:b/>
          <w:sz w:val="24"/>
        </w:rPr>
      </w:pPr>
      <w:r>
        <w:rPr>
          <w:rFonts w:ascii="Arial" w:hAnsi="Arial" w:cs="Arial"/>
          <w:b/>
          <w:color w:val="0000FF"/>
          <w:sz w:val="24"/>
        </w:rPr>
        <w:t>R4-2110390</w:t>
      </w:r>
      <w:r>
        <w:rPr>
          <w:rFonts w:ascii="Arial" w:hAnsi="Arial" w:cs="Arial"/>
          <w:b/>
          <w:color w:val="0000FF"/>
          <w:sz w:val="24"/>
        </w:rPr>
        <w:tab/>
      </w:r>
      <w:r>
        <w:rPr>
          <w:rFonts w:ascii="Arial" w:hAnsi="Arial" w:cs="Arial"/>
          <w:b/>
          <w:sz w:val="24"/>
        </w:rPr>
        <w:t>TDD UL-DL and DL-UL switching in LTE DAPS handover</w:t>
      </w:r>
    </w:p>
    <w:p w14:paraId="5CA0D455"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0FEBA0A" w14:textId="77777777" w:rsidR="000F7A0A" w:rsidRDefault="000F7A0A" w:rsidP="000F7A0A">
      <w:pPr>
        <w:rPr>
          <w:rFonts w:ascii="Arial" w:hAnsi="Arial" w:cs="Arial"/>
          <w:b/>
        </w:rPr>
      </w:pPr>
      <w:r>
        <w:rPr>
          <w:rFonts w:ascii="Arial" w:hAnsi="Arial" w:cs="Arial"/>
          <w:b/>
        </w:rPr>
        <w:t xml:space="preserve">Abstract: </w:t>
      </w:r>
    </w:p>
    <w:p w14:paraId="6733E075" w14:textId="77777777" w:rsidR="000F7A0A" w:rsidRDefault="000F7A0A" w:rsidP="000F7A0A">
      <w:r>
        <w:t>Further clarification on DL-to-UL and UL-to-DL switching time</w:t>
      </w:r>
    </w:p>
    <w:p w14:paraId="4C36C5A4" w14:textId="6ED7923D" w:rsidR="000F7A0A" w:rsidRDefault="00ED2CEF"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17FEC2" w14:textId="77777777" w:rsidR="00ED2CEF" w:rsidRDefault="00ED2CEF" w:rsidP="000F7A0A">
      <w:pPr>
        <w:rPr>
          <w:color w:val="993300"/>
          <w:u w:val="single"/>
        </w:rPr>
      </w:pPr>
    </w:p>
    <w:p w14:paraId="6C48F5F3" w14:textId="77777777" w:rsidR="000F7A0A" w:rsidRDefault="000F7A0A" w:rsidP="000F7A0A">
      <w:pPr>
        <w:rPr>
          <w:rFonts w:ascii="Arial" w:hAnsi="Arial" w:cs="Arial"/>
          <w:b/>
          <w:sz w:val="24"/>
        </w:rPr>
      </w:pPr>
      <w:r>
        <w:rPr>
          <w:rFonts w:ascii="Arial" w:hAnsi="Arial" w:cs="Arial"/>
          <w:b/>
          <w:color w:val="0000FF"/>
          <w:sz w:val="24"/>
        </w:rPr>
        <w:t>R4-2110391</w:t>
      </w:r>
      <w:r>
        <w:rPr>
          <w:rFonts w:ascii="Arial" w:hAnsi="Arial" w:cs="Arial"/>
          <w:b/>
          <w:color w:val="0000FF"/>
          <w:sz w:val="24"/>
        </w:rPr>
        <w:tab/>
      </w:r>
      <w:r>
        <w:rPr>
          <w:rFonts w:ascii="Arial" w:hAnsi="Arial" w:cs="Arial"/>
          <w:b/>
          <w:sz w:val="24"/>
        </w:rPr>
        <w:t>Correction on the synchronous condition for DAPS handover</w:t>
      </w:r>
    </w:p>
    <w:p w14:paraId="46104F2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-7103  rev  Cat: F (Rel-16)</w:t>
      </w:r>
      <w:r>
        <w:rPr>
          <w:i/>
        </w:rPr>
        <w:br/>
      </w:r>
      <w:r>
        <w:rPr>
          <w:i/>
        </w:rPr>
        <w:br/>
      </w:r>
      <w:r>
        <w:rPr>
          <w:i/>
        </w:rPr>
        <w:tab/>
      </w:r>
      <w:r>
        <w:rPr>
          <w:i/>
        </w:rPr>
        <w:tab/>
      </w:r>
      <w:r>
        <w:rPr>
          <w:i/>
        </w:rPr>
        <w:tab/>
      </w:r>
      <w:r>
        <w:rPr>
          <w:i/>
        </w:rPr>
        <w:tab/>
      </w:r>
      <w:r>
        <w:rPr>
          <w:i/>
        </w:rPr>
        <w:tab/>
        <w:t>Source: Ericsson</w:t>
      </w:r>
    </w:p>
    <w:p w14:paraId="7AB99050" w14:textId="77777777" w:rsidR="000F7A0A" w:rsidRDefault="000F7A0A" w:rsidP="000F7A0A">
      <w:pPr>
        <w:rPr>
          <w:rFonts w:ascii="Arial" w:hAnsi="Arial" w:cs="Arial"/>
          <w:b/>
        </w:rPr>
      </w:pPr>
      <w:r>
        <w:rPr>
          <w:rFonts w:ascii="Arial" w:hAnsi="Arial" w:cs="Arial"/>
          <w:b/>
        </w:rPr>
        <w:t xml:space="preserve">Abstract: </w:t>
      </w:r>
    </w:p>
    <w:p w14:paraId="3BE244A6" w14:textId="77777777" w:rsidR="000F7A0A" w:rsidRDefault="000F7A0A" w:rsidP="000F7A0A">
      <w:r>
        <w:t xml:space="preserve">Add conditions for not expected to transmit / not </w:t>
      </w:r>
      <w:proofErr w:type="gramStart"/>
      <w:r>
        <w:t>expected</w:t>
      </w:r>
      <w:proofErr w:type="gramEnd"/>
      <w:r>
        <w:t xml:space="preserve"> to receive covering both source and target cell. Add autonomous interruption allowance if these conditions are unspecified.</w:t>
      </w:r>
    </w:p>
    <w:p w14:paraId="72706A3F" w14:textId="78FBC855" w:rsidR="000F7A0A" w:rsidRDefault="009D388D" w:rsidP="000F7A0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2486F64" w14:textId="07586DE7" w:rsidR="00EB66EE" w:rsidRDefault="00EB66EE" w:rsidP="00EB66EE">
      <w:pPr>
        <w:rPr>
          <w:rFonts w:ascii="Arial" w:hAnsi="Arial" w:cs="Arial"/>
          <w:b/>
          <w:sz w:val="24"/>
        </w:rPr>
      </w:pPr>
      <w:r>
        <w:rPr>
          <w:rFonts w:ascii="Arial" w:hAnsi="Arial" w:cs="Arial"/>
          <w:b/>
          <w:color w:val="0000FF"/>
          <w:sz w:val="24"/>
        </w:rPr>
        <w:t>R4-2108218</w:t>
      </w:r>
      <w:r>
        <w:rPr>
          <w:rFonts w:ascii="Arial" w:hAnsi="Arial" w:cs="Arial"/>
          <w:b/>
          <w:color w:val="0000FF"/>
          <w:sz w:val="24"/>
        </w:rPr>
        <w:tab/>
      </w:r>
      <w:r>
        <w:rPr>
          <w:rFonts w:ascii="Arial" w:hAnsi="Arial" w:cs="Arial"/>
          <w:b/>
          <w:sz w:val="24"/>
        </w:rPr>
        <w:t>Correction on the synchronous condition for DAPS handover</w:t>
      </w:r>
    </w:p>
    <w:p w14:paraId="4FE60294" w14:textId="77777777" w:rsidR="00EB66EE" w:rsidRDefault="00EB66EE" w:rsidP="00EB66E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-7103  rev  Cat: F (Rel-16)</w:t>
      </w:r>
      <w:r>
        <w:rPr>
          <w:i/>
        </w:rPr>
        <w:br/>
      </w:r>
      <w:r>
        <w:rPr>
          <w:i/>
        </w:rPr>
        <w:br/>
      </w:r>
      <w:r>
        <w:rPr>
          <w:i/>
        </w:rPr>
        <w:tab/>
      </w:r>
      <w:r>
        <w:rPr>
          <w:i/>
        </w:rPr>
        <w:tab/>
      </w:r>
      <w:r>
        <w:rPr>
          <w:i/>
        </w:rPr>
        <w:tab/>
      </w:r>
      <w:r>
        <w:rPr>
          <w:i/>
        </w:rPr>
        <w:tab/>
      </w:r>
      <w:r>
        <w:rPr>
          <w:i/>
        </w:rPr>
        <w:tab/>
        <w:t>Source: Ericsson</w:t>
      </w:r>
    </w:p>
    <w:p w14:paraId="45FDCAE5" w14:textId="77777777" w:rsidR="00EB66EE" w:rsidRDefault="00EB66EE" w:rsidP="00EB66EE">
      <w:pPr>
        <w:rPr>
          <w:rFonts w:ascii="Arial" w:hAnsi="Arial" w:cs="Arial"/>
          <w:b/>
        </w:rPr>
      </w:pPr>
      <w:r>
        <w:rPr>
          <w:rFonts w:ascii="Arial" w:hAnsi="Arial" w:cs="Arial"/>
          <w:b/>
        </w:rPr>
        <w:t xml:space="preserve">Abstract: </w:t>
      </w:r>
    </w:p>
    <w:p w14:paraId="345D98F2" w14:textId="77777777" w:rsidR="00EB66EE" w:rsidRDefault="00EB66EE" w:rsidP="00EB66EE">
      <w:r>
        <w:t xml:space="preserve">Add conditions for not expected to transmit / not </w:t>
      </w:r>
      <w:proofErr w:type="gramStart"/>
      <w:r>
        <w:t>expected</w:t>
      </w:r>
      <w:proofErr w:type="gramEnd"/>
      <w:r>
        <w:t xml:space="preserve"> to receive covering both source and target cell. Add autonomous interruption allowance if these conditions are unspecified.</w:t>
      </w:r>
    </w:p>
    <w:p w14:paraId="05C14905" w14:textId="77777777" w:rsidR="00EB66EE" w:rsidRPr="00352009" w:rsidRDefault="00EB66EE" w:rsidP="00EB66EE">
      <w:pPr>
        <w:rPr>
          <w:color w:val="FF0000"/>
        </w:rPr>
      </w:pPr>
      <w:r w:rsidRPr="00352009">
        <w:rPr>
          <w:color w:val="FF0000"/>
        </w:rPr>
        <w:t>Session chair: CR coversheet error</w:t>
      </w:r>
      <w:r>
        <w:rPr>
          <w:color w:val="FF0000"/>
        </w:rPr>
        <w:t>. Please update in revision.</w:t>
      </w:r>
    </w:p>
    <w:p w14:paraId="631AF4C5" w14:textId="487F09F5" w:rsidR="00EB66EE" w:rsidRDefault="009D388D" w:rsidP="00EB66EE">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DA8D9D6" w14:textId="77777777" w:rsidR="000F7A0A" w:rsidRDefault="000F7A0A" w:rsidP="000F7A0A">
      <w:pPr>
        <w:rPr>
          <w:rFonts w:ascii="Arial" w:hAnsi="Arial" w:cs="Arial"/>
          <w:b/>
          <w:sz w:val="24"/>
        </w:rPr>
      </w:pPr>
      <w:r>
        <w:rPr>
          <w:rFonts w:ascii="Arial" w:hAnsi="Arial" w:cs="Arial"/>
          <w:b/>
          <w:color w:val="0000FF"/>
          <w:sz w:val="24"/>
        </w:rPr>
        <w:t>R4-2110392</w:t>
      </w:r>
      <w:r>
        <w:rPr>
          <w:rFonts w:ascii="Arial" w:hAnsi="Arial" w:cs="Arial"/>
          <w:b/>
          <w:color w:val="0000FF"/>
          <w:sz w:val="24"/>
        </w:rPr>
        <w:tab/>
      </w:r>
      <w:r>
        <w:rPr>
          <w:rFonts w:ascii="Arial" w:hAnsi="Arial" w:cs="Arial"/>
          <w:b/>
          <w:sz w:val="24"/>
        </w:rPr>
        <w:t>Correction on the synchronous condition for DAPS handover</w:t>
      </w:r>
    </w:p>
    <w:p w14:paraId="31B9D6C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-7104  rev  Cat: A (Rel-17)</w:t>
      </w:r>
      <w:r>
        <w:rPr>
          <w:i/>
        </w:rPr>
        <w:br/>
      </w:r>
      <w:r>
        <w:rPr>
          <w:i/>
        </w:rPr>
        <w:lastRenderedPageBreak/>
        <w:br/>
      </w:r>
      <w:r>
        <w:rPr>
          <w:i/>
        </w:rPr>
        <w:tab/>
      </w:r>
      <w:r>
        <w:rPr>
          <w:i/>
        </w:rPr>
        <w:tab/>
      </w:r>
      <w:r>
        <w:rPr>
          <w:i/>
        </w:rPr>
        <w:tab/>
      </w:r>
      <w:r>
        <w:rPr>
          <w:i/>
        </w:rPr>
        <w:tab/>
      </w:r>
      <w:r>
        <w:rPr>
          <w:i/>
        </w:rPr>
        <w:tab/>
        <w:t>Source: Ericsson</w:t>
      </w:r>
    </w:p>
    <w:p w14:paraId="4170BF85" w14:textId="77777777" w:rsidR="000F7A0A" w:rsidRDefault="000F7A0A" w:rsidP="000F7A0A">
      <w:pPr>
        <w:rPr>
          <w:rFonts w:ascii="Arial" w:hAnsi="Arial" w:cs="Arial"/>
          <w:b/>
        </w:rPr>
      </w:pPr>
      <w:r>
        <w:rPr>
          <w:rFonts w:ascii="Arial" w:hAnsi="Arial" w:cs="Arial"/>
          <w:b/>
        </w:rPr>
        <w:t xml:space="preserve">Abstract: </w:t>
      </w:r>
    </w:p>
    <w:p w14:paraId="1D703280" w14:textId="77777777" w:rsidR="000F7A0A" w:rsidRDefault="000F7A0A" w:rsidP="000F7A0A">
      <w:r>
        <w:t xml:space="preserve">Add conditions for not expected to transmit / not </w:t>
      </w:r>
      <w:proofErr w:type="gramStart"/>
      <w:r>
        <w:t>expected</w:t>
      </w:r>
      <w:proofErr w:type="gramEnd"/>
      <w:r>
        <w:t xml:space="preserve"> to receive covering both source and target cell. Add autonomous interruption allowance if these conditions are unspecified.</w:t>
      </w:r>
    </w:p>
    <w:p w14:paraId="744E2287" w14:textId="6826F893" w:rsidR="000F7A0A" w:rsidRDefault="009D388D"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48F8090" w14:textId="77777777" w:rsidR="000F7A0A" w:rsidRDefault="000F7A0A" w:rsidP="000F7A0A">
      <w:pPr>
        <w:pStyle w:val="Heading5"/>
      </w:pPr>
      <w:bookmarkStart w:id="57" w:name="_Toc71910359"/>
      <w:r>
        <w:t>5.2.1.2</w:t>
      </w:r>
      <w:r>
        <w:tab/>
        <w:t>RRM performance requirements</w:t>
      </w:r>
      <w:bookmarkEnd w:id="57"/>
    </w:p>
    <w:p w14:paraId="40440754" w14:textId="77777777" w:rsidR="000F7A0A" w:rsidRDefault="000F7A0A" w:rsidP="000F7A0A">
      <w:pPr>
        <w:pStyle w:val="Heading4"/>
      </w:pPr>
      <w:bookmarkStart w:id="58" w:name="_Toc71910360"/>
      <w:r>
        <w:t>5.2.2</w:t>
      </w:r>
      <w:r>
        <w:tab/>
        <w:t>Other WIs</w:t>
      </w:r>
      <w:bookmarkEnd w:id="58"/>
    </w:p>
    <w:p w14:paraId="70CE4245" w14:textId="77777777" w:rsidR="000F7A0A" w:rsidRDefault="000F7A0A" w:rsidP="000F7A0A">
      <w:pPr>
        <w:pStyle w:val="Heading5"/>
      </w:pPr>
      <w:bookmarkStart w:id="59" w:name="_Toc71910363"/>
      <w:r>
        <w:t>5.2.2.3</w:t>
      </w:r>
      <w:r>
        <w:tab/>
        <w:t>RRM requirements</w:t>
      </w:r>
      <w:bookmarkEnd w:id="59"/>
    </w:p>
    <w:p w14:paraId="33D13745" w14:textId="5DA5C3D8" w:rsidR="000F7A0A" w:rsidRDefault="000F7A0A" w:rsidP="000F7A0A">
      <w:pPr>
        <w:pStyle w:val="Heading6"/>
      </w:pPr>
      <w:bookmarkStart w:id="60" w:name="_Toc71910364"/>
      <w:r>
        <w:t>5.2.2.3.1</w:t>
      </w:r>
      <w:r>
        <w:tab/>
        <w:t>RRM core requirements</w:t>
      </w:r>
      <w:bookmarkEnd w:id="60"/>
    </w:p>
    <w:p w14:paraId="3B5716BA" w14:textId="77777777" w:rsidR="006B064A" w:rsidRPr="006B064A" w:rsidRDefault="006B064A" w:rsidP="006B064A">
      <w:pPr>
        <w:rPr>
          <w:lang w:eastAsia="ko-KR"/>
        </w:rPr>
      </w:pPr>
    </w:p>
    <w:p w14:paraId="7C42229C" w14:textId="77777777" w:rsidR="000F7A0A" w:rsidRDefault="000F7A0A" w:rsidP="000F7A0A">
      <w:pPr>
        <w:rPr>
          <w:rFonts w:ascii="Arial" w:hAnsi="Arial" w:cs="Arial"/>
          <w:b/>
          <w:sz w:val="24"/>
        </w:rPr>
      </w:pPr>
      <w:r>
        <w:rPr>
          <w:rFonts w:ascii="Arial" w:hAnsi="Arial" w:cs="Arial"/>
          <w:b/>
          <w:color w:val="0000FF"/>
          <w:sz w:val="24"/>
        </w:rPr>
        <w:t>R4-2109868</w:t>
      </w:r>
      <w:r>
        <w:rPr>
          <w:rFonts w:ascii="Arial" w:hAnsi="Arial" w:cs="Arial"/>
          <w:b/>
          <w:color w:val="0000FF"/>
          <w:sz w:val="24"/>
        </w:rPr>
        <w:tab/>
      </w:r>
      <w:r>
        <w:rPr>
          <w:rFonts w:ascii="Arial" w:hAnsi="Arial" w:cs="Arial"/>
          <w:b/>
          <w:sz w:val="24"/>
        </w:rPr>
        <w:t xml:space="preserve">Time synchronization assumption for RSS-based </w:t>
      </w:r>
      <w:proofErr w:type="spellStart"/>
      <w:r>
        <w:rPr>
          <w:rFonts w:ascii="Arial" w:hAnsi="Arial" w:cs="Arial"/>
          <w:b/>
          <w:sz w:val="24"/>
        </w:rPr>
        <w:t>neighbor</w:t>
      </w:r>
      <w:proofErr w:type="spellEnd"/>
      <w:r>
        <w:rPr>
          <w:rFonts w:ascii="Arial" w:hAnsi="Arial" w:cs="Arial"/>
          <w:b/>
          <w:sz w:val="24"/>
        </w:rPr>
        <w:t xml:space="preserve"> cell measurements</w:t>
      </w:r>
    </w:p>
    <w:p w14:paraId="1036C4F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-7082  rev  Cat: F (Rel-16)</w:t>
      </w:r>
      <w:r>
        <w:rPr>
          <w:i/>
        </w:rPr>
        <w:br/>
      </w:r>
      <w:r>
        <w:rPr>
          <w:i/>
        </w:rPr>
        <w:br/>
      </w:r>
      <w:r>
        <w:rPr>
          <w:i/>
        </w:rPr>
        <w:tab/>
      </w:r>
      <w:r>
        <w:rPr>
          <w:i/>
        </w:rPr>
        <w:tab/>
      </w:r>
      <w:r>
        <w:rPr>
          <w:i/>
        </w:rPr>
        <w:tab/>
      </w:r>
      <w:r>
        <w:rPr>
          <w:i/>
        </w:rPr>
        <w:tab/>
      </w:r>
      <w:r>
        <w:rPr>
          <w:i/>
        </w:rPr>
        <w:tab/>
        <w:t>Source: Qualcomm Incorporated</w:t>
      </w:r>
    </w:p>
    <w:p w14:paraId="203003BD" w14:textId="34F4564F" w:rsidR="000F7A0A" w:rsidRDefault="006B064A"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R4-2108217 (from R4-2109868).</w:t>
      </w:r>
    </w:p>
    <w:p w14:paraId="6B3D4D14" w14:textId="3ABD0F2C" w:rsidR="006B064A" w:rsidRDefault="006B064A" w:rsidP="006B064A">
      <w:pPr>
        <w:rPr>
          <w:rFonts w:ascii="Arial" w:hAnsi="Arial" w:cs="Arial"/>
          <w:b/>
          <w:sz w:val="24"/>
        </w:rPr>
      </w:pPr>
      <w:r>
        <w:rPr>
          <w:rFonts w:ascii="Arial" w:hAnsi="Arial" w:cs="Arial"/>
          <w:b/>
          <w:color w:val="0000FF"/>
          <w:sz w:val="24"/>
        </w:rPr>
        <w:t>R4-2108217</w:t>
      </w:r>
      <w:r>
        <w:rPr>
          <w:rFonts w:ascii="Arial" w:hAnsi="Arial" w:cs="Arial"/>
          <w:b/>
          <w:color w:val="0000FF"/>
          <w:sz w:val="24"/>
        </w:rPr>
        <w:tab/>
      </w:r>
      <w:r>
        <w:rPr>
          <w:rFonts w:ascii="Arial" w:hAnsi="Arial" w:cs="Arial"/>
          <w:b/>
          <w:sz w:val="24"/>
        </w:rPr>
        <w:t xml:space="preserve">Time synchronization assumption for RSS-based </w:t>
      </w:r>
      <w:proofErr w:type="spellStart"/>
      <w:r>
        <w:rPr>
          <w:rFonts w:ascii="Arial" w:hAnsi="Arial" w:cs="Arial"/>
          <w:b/>
          <w:sz w:val="24"/>
        </w:rPr>
        <w:t>neighbor</w:t>
      </w:r>
      <w:proofErr w:type="spellEnd"/>
      <w:r>
        <w:rPr>
          <w:rFonts w:ascii="Arial" w:hAnsi="Arial" w:cs="Arial"/>
          <w:b/>
          <w:sz w:val="24"/>
        </w:rPr>
        <w:t xml:space="preserve"> cell measurements</w:t>
      </w:r>
    </w:p>
    <w:p w14:paraId="29C2E67D" w14:textId="77777777" w:rsidR="006B064A" w:rsidRDefault="006B064A" w:rsidP="006B06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-7082  rev  Cat: F (Rel-16)</w:t>
      </w:r>
      <w:r>
        <w:rPr>
          <w:i/>
        </w:rPr>
        <w:br/>
      </w:r>
      <w:r>
        <w:rPr>
          <w:i/>
        </w:rPr>
        <w:br/>
      </w:r>
      <w:r>
        <w:rPr>
          <w:i/>
        </w:rPr>
        <w:tab/>
      </w:r>
      <w:r>
        <w:rPr>
          <w:i/>
        </w:rPr>
        <w:tab/>
      </w:r>
      <w:r>
        <w:rPr>
          <w:i/>
        </w:rPr>
        <w:tab/>
      </w:r>
      <w:r>
        <w:rPr>
          <w:i/>
        </w:rPr>
        <w:tab/>
      </w:r>
      <w:r>
        <w:rPr>
          <w:i/>
        </w:rPr>
        <w:tab/>
        <w:t>Source: Qualcomm Incorporated</w:t>
      </w:r>
    </w:p>
    <w:p w14:paraId="35110461" w14:textId="236F2B0B" w:rsidR="006B064A" w:rsidRDefault="00E63722" w:rsidP="006B064A">
      <w:pPr>
        <w:rPr>
          <w:color w:val="993300"/>
          <w:u w:val="single"/>
        </w:rPr>
      </w:pPr>
      <w:r>
        <w:rPr>
          <w:rFonts w:ascii="Arial" w:hAnsi="Arial" w:cs="Arial"/>
          <w:b/>
        </w:rPr>
        <w:t>Decision:</w:t>
      </w:r>
      <w:r>
        <w:rPr>
          <w:rFonts w:ascii="Arial" w:hAnsi="Arial" w:cs="Arial"/>
          <w:b/>
        </w:rPr>
        <w:tab/>
      </w:r>
      <w:r>
        <w:rPr>
          <w:rFonts w:ascii="Arial" w:hAnsi="Arial" w:cs="Arial"/>
          <w:b/>
        </w:rPr>
        <w:tab/>
      </w:r>
      <w:r w:rsidRPr="00E63722">
        <w:rPr>
          <w:rFonts w:ascii="Arial" w:hAnsi="Arial" w:cs="Arial"/>
          <w:b/>
          <w:highlight w:val="green"/>
        </w:rPr>
        <w:t>Agreed.</w:t>
      </w:r>
    </w:p>
    <w:p w14:paraId="6D0C3DBA" w14:textId="77777777" w:rsidR="000F7A0A" w:rsidRDefault="000F7A0A" w:rsidP="000F7A0A">
      <w:pPr>
        <w:rPr>
          <w:rFonts w:ascii="Arial" w:hAnsi="Arial" w:cs="Arial"/>
          <w:b/>
          <w:sz w:val="24"/>
        </w:rPr>
      </w:pPr>
      <w:r>
        <w:rPr>
          <w:rFonts w:ascii="Arial" w:hAnsi="Arial" w:cs="Arial"/>
          <w:b/>
          <w:color w:val="0000FF"/>
          <w:sz w:val="24"/>
        </w:rPr>
        <w:t>R4-2109869</w:t>
      </w:r>
      <w:r>
        <w:rPr>
          <w:rFonts w:ascii="Arial" w:hAnsi="Arial" w:cs="Arial"/>
          <w:b/>
          <w:color w:val="0000FF"/>
          <w:sz w:val="24"/>
        </w:rPr>
        <w:tab/>
      </w:r>
      <w:r>
        <w:rPr>
          <w:rFonts w:ascii="Arial" w:hAnsi="Arial" w:cs="Arial"/>
          <w:b/>
          <w:sz w:val="24"/>
        </w:rPr>
        <w:t xml:space="preserve">Time synchronization assumption for RSS-based </w:t>
      </w:r>
      <w:proofErr w:type="spellStart"/>
      <w:r>
        <w:rPr>
          <w:rFonts w:ascii="Arial" w:hAnsi="Arial" w:cs="Arial"/>
          <w:b/>
          <w:sz w:val="24"/>
        </w:rPr>
        <w:t>neighbor</w:t>
      </w:r>
      <w:proofErr w:type="spellEnd"/>
      <w:r>
        <w:rPr>
          <w:rFonts w:ascii="Arial" w:hAnsi="Arial" w:cs="Arial"/>
          <w:b/>
          <w:sz w:val="24"/>
        </w:rPr>
        <w:t xml:space="preserve"> cell measurements</w:t>
      </w:r>
    </w:p>
    <w:p w14:paraId="09A9012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-7083  rev  Cat: A (Rel-17)</w:t>
      </w:r>
      <w:r>
        <w:rPr>
          <w:i/>
        </w:rPr>
        <w:br/>
      </w:r>
      <w:r>
        <w:rPr>
          <w:i/>
        </w:rPr>
        <w:br/>
      </w:r>
      <w:r>
        <w:rPr>
          <w:i/>
        </w:rPr>
        <w:tab/>
      </w:r>
      <w:r>
        <w:rPr>
          <w:i/>
        </w:rPr>
        <w:tab/>
      </w:r>
      <w:r>
        <w:rPr>
          <w:i/>
        </w:rPr>
        <w:tab/>
      </w:r>
      <w:r>
        <w:rPr>
          <w:i/>
        </w:rPr>
        <w:tab/>
      </w:r>
      <w:r>
        <w:rPr>
          <w:i/>
        </w:rPr>
        <w:tab/>
        <w:t>Source: Qualcomm Incorporated</w:t>
      </w:r>
    </w:p>
    <w:p w14:paraId="339D32DE" w14:textId="6917040B" w:rsidR="000F7A0A" w:rsidRDefault="00E63722"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E63722">
        <w:rPr>
          <w:rFonts w:ascii="Arial" w:hAnsi="Arial" w:cs="Arial"/>
          <w:b/>
          <w:highlight w:val="green"/>
        </w:rPr>
        <w:t>Agreed.</w:t>
      </w:r>
    </w:p>
    <w:p w14:paraId="4DBF1767" w14:textId="77777777" w:rsidR="006B064A" w:rsidRDefault="006B064A" w:rsidP="000F7A0A">
      <w:pPr>
        <w:rPr>
          <w:color w:val="993300"/>
          <w:u w:val="single"/>
        </w:rPr>
      </w:pPr>
    </w:p>
    <w:p w14:paraId="30B54D5C" w14:textId="77777777" w:rsidR="000F7A0A" w:rsidRDefault="000F7A0A" w:rsidP="000F7A0A">
      <w:pPr>
        <w:rPr>
          <w:rFonts w:ascii="Arial" w:hAnsi="Arial" w:cs="Arial"/>
          <w:b/>
          <w:sz w:val="24"/>
        </w:rPr>
      </w:pPr>
      <w:r>
        <w:rPr>
          <w:rFonts w:ascii="Arial" w:hAnsi="Arial" w:cs="Arial"/>
          <w:b/>
          <w:color w:val="0000FF"/>
          <w:sz w:val="24"/>
        </w:rPr>
        <w:t>R4-2110276</w:t>
      </w:r>
      <w:r>
        <w:rPr>
          <w:rFonts w:ascii="Arial" w:hAnsi="Arial" w:cs="Arial"/>
          <w:b/>
          <w:color w:val="0000FF"/>
          <w:sz w:val="24"/>
        </w:rPr>
        <w:tab/>
      </w:r>
      <w:r>
        <w:rPr>
          <w:rFonts w:ascii="Arial" w:hAnsi="Arial" w:cs="Arial"/>
          <w:b/>
          <w:sz w:val="24"/>
        </w:rPr>
        <w:t>Discussion on RSS based RSRQ for LTE-MTC</w:t>
      </w:r>
    </w:p>
    <w:p w14:paraId="36658CA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0D2A2E9" w14:textId="77777777" w:rsidR="000F7A0A" w:rsidRDefault="000F7A0A" w:rsidP="000F7A0A">
      <w:pPr>
        <w:rPr>
          <w:rFonts w:ascii="Arial" w:hAnsi="Arial" w:cs="Arial"/>
          <w:b/>
        </w:rPr>
      </w:pPr>
      <w:r>
        <w:rPr>
          <w:rFonts w:ascii="Arial" w:hAnsi="Arial" w:cs="Arial"/>
          <w:b/>
        </w:rPr>
        <w:t xml:space="preserve">Abstract: </w:t>
      </w:r>
    </w:p>
    <w:p w14:paraId="5BC0AB38" w14:textId="77777777" w:rsidR="000F7A0A" w:rsidRDefault="000F7A0A" w:rsidP="000F7A0A">
      <w:r>
        <w:t>Discussion on incoming reply LS from RAN2 on RSS based RSRQ</w:t>
      </w:r>
    </w:p>
    <w:p w14:paraId="097576D0" w14:textId="7CB6A992" w:rsidR="000F7A0A" w:rsidRDefault="001E4D31"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5BB983" w14:textId="77777777" w:rsidR="000F7A0A" w:rsidRDefault="000F7A0A" w:rsidP="000F7A0A">
      <w:pPr>
        <w:rPr>
          <w:rFonts w:ascii="Arial" w:hAnsi="Arial" w:cs="Arial"/>
          <w:b/>
          <w:sz w:val="24"/>
        </w:rPr>
      </w:pPr>
      <w:r>
        <w:rPr>
          <w:rFonts w:ascii="Arial" w:hAnsi="Arial" w:cs="Arial"/>
          <w:b/>
          <w:color w:val="0000FF"/>
          <w:sz w:val="24"/>
        </w:rPr>
        <w:lastRenderedPageBreak/>
        <w:t>R4-2110853</w:t>
      </w:r>
      <w:r>
        <w:rPr>
          <w:rFonts w:ascii="Arial" w:hAnsi="Arial" w:cs="Arial"/>
          <w:b/>
          <w:color w:val="0000FF"/>
          <w:sz w:val="24"/>
        </w:rPr>
        <w:tab/>
      </w:r>
      <w:r>
        <w:rPr>
          <w:rFonts w:ascii="Arial" w:hAnsi="Arial" w:cs="Arial"/>
          <w:b/>
          <w:sz w:val="24"/>
        </w:rPr>
        <w:t xml:space="preserve">Discussion on remaining issues in Rel-16 </w:t>
      </w:r>
      <w:proofErr w:type="spellStart"/>
      <w:r>
        <w:rPr>
          <w:rFonts w:ascii="Arial" w:hAnsi="Arial" w:cs="Arial"/>
          <w:b/>
          <w:sz w:val="24"/>
        </w:rPr>
        <w:t>eMTC</w:t>
      </w:r>
      <w:proofErr w:type="spellEnd"/>
      <w:r>
        <w:rPr>
          <w:rFonts w:ascii="Arial" w:hAnsi="Arial" w:cs="Arial"/>
          <w:b/>
          <w:sz w:val="24"/>
        </w:rPr>
        <w:t xml:space="preserve"> RRM</w:t>
      </w:r>
    </w:p>
    <w:p w14:paraId="2BE8E06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F4EAF1" w14:textId="2E61ECEF" w:rsidR="000F7A0A" w:rsidRDefault="001E4D31"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5DAF45" w14:textId="77777777" w:rsidR="006B064A" w:rsidRDefault="006B064A" w:rsidP="000F7A0A">
      <w:pPr>
        <w:rPr>
          <w:color w:val="993300"/>
          <w:u w:val="single"/>
        </w:rPr>
      </w:pPr>
    </w:p>
    <w:p w14:paraId="11E5E324" w14:textId="77777777" w:rsidR="000F7A0A" w:rsidRDefault="000F7A0A" w:rsidP="000F7A0A">
      <w:pPr>
        <w:rPr>
          <w:rFonts w:ascii="Arial" w:hAnsi="Arial" w:cs="Arial"/>
          <w:b/>
          <w:sz w:val="24"/>
        </w:rPr>
      </w:pPr>
      <w:r>
        <w:rPr>
          <w:rFonts w:ascii="Arial" w:hAnsi="Arial" w:cs="Arial"/>
          <w:b/>
          <w:color w:val="0000FF"/>
          <w:sz w:val="24"/>
        </w:rPr>
        <w:t>R4-2110854</w:t>
      </w:r>
      <w:r>
        <w:rPr>
          <w:rFonts w:ascii="Arial" w:hAnsi="Arial" w:cs="Arial"/>
          <w:b/>
          <w:color w:val="0000FF"/>
          <w:sz w:val="24"/>
        </w:rPr>
        <w:tab/>
      </w:r>
      <w:r>
        <w:rPr>
          <w:rFonts w:ascii="Arial" w:hAnsi="Arial" w:cs="Arial"/>
          <w:b/>
          <w:sz w:val="24"/>
        </w:rPr>
        <w:t xml:space="preserve">CR on remaining issues in Rel-16 </w:t>
      </w:r>
      <w:proofErr w:type="spellStart"/>
      <w:r>
        <w:rPr>
          <w:rFonts w:ascii="Arial" w:hAnsi="Arial" w:cs="Arial"/>
          <w:b/>
          <w:sz w:val="24"/>
        </w:rPr>
        <w:t>eMTC</w:t>
      </w:r>
      <w:proofErr w:type="spellEnd"/>
      <w:r>
        <w:rPr>
          <w:rFonts w:ascii="Arial" w:hAnsi="Arial" w:cs="Arial"/>
          <w:b/>
          <w:sz w:val="24"/>
        </w:rPr>
        <w:t xml:space="preserve"> RRM</w:t>
      </w:r>
    </w:p>
    <w:p w14:paraId="3B47896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-7112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6F56DD" w14:textId="1B764438" w:rsidR="000F7A0A" w:rsidRDefault="006B064A"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4642E55" w14:textId="77777777" w:rsidR="000F7A0A" w:rsidRDefault="000F7A0A" w:rsidP="000F7A0A">
      <w:pPr>
        <w:rPr>
          <w:rFonts w:ascii="Arial" w:hAnsi="Arial" w:cs="Arial"/>
          <w:b/>
          <w:sz w:val="24"/>
        </w:rPr>
      </w:pPr>
      <w:r>
        <w:rPr>
          <w:rFonts w:ascii="Arial" w:hAnsi="Arial" w:cs="Arial"/>
          <w:b/>
          <w:color w:val="0000FF"/>
          <w:sz w:val="24"/>
        </w:rPr>
        <w:t>R4-2110855</w:t>
      </w:r>
      <w:r>
        <w:rPr>
          <w:rFonts w:ascii="Arial" w:hAnsi="Arial" w:cs="Arial"/>
          <w:b/>
          <w:color w:val="0000FF"/>
          <w:sz w:val="24"/>
        </w:rPr>
        <w:tab/>
      </w:r>
      <w:r>
        <w:rPr>
          <w:rFonts w:ascii="Arial" w:hAnsi="Arial" w:cs="Arial"/>
          <w:b/>
          <w:sz w:val="24"/>
        </w:rPr>
        <w:t xml:space="preserve">CR on remaining issues in Rel-16 </w:t>
      </w:r>
      <w:proofErr w:type="spellStart"/>
      <w:r>
        <w:rPr>
          <w:rFonts w:ascii="Arial" w:hAnsi="Arial" w:cs="Arial"/>
          <w:b/>
          <w:sz w:val="24"/>
        </w:rPr>
        <w:t>eMTC</w:t>
      </w:r>
      <w:proofErr w:type="spellEnd"/>
      <w:r>
        <w:rPr>
          <w:rFonts w:ascii="Arial" w:hAnsi="Arial" w:cs="Arial"/>
          <w:b/>
          <w:sz w:val="24"/>
        </w:rPr>
        <w:t xml:space="preserve"> RRM R17</w:t>
      </w:r>
    </w:p>
    <w:p w14:paraId="525248B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-7113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BDA75F" w14:textId="1965F53D" w:rsidR="000F7A0A" w:rsidRDefault="006B064A"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77DE585" w14:textId="77777777" w:rsidR="006B064A" w:rsidRDefault="006B064A" w:rsidP="000F7A0A">
      <w:pPr>
        <w:rPr>
          <w:color w:val="993300"/>
          <w:u w:val="single"/>
        </w:rPr>
      </w:pPr>
    </w:p>
    <w:p w14:paraId="3BCAB523" w14:textId="77777777" w:rsidR="000F7A0A" w:rsidRDefault="000F7A0A" w:rsidP="000F7A0A">
      <w:pPr>
        <w:rPr>
          <w:rFonts w:ascii="Arial" w:hAnsi="Arial" w:cs="Arial"/>
          <w:b/>
          <w:sz w:val="24"/>
        </w:rPr>
      </w:pPr>
      <w:r>
        <w:rPr>
          <w:rFonts w:ascii="Arial" w:hAnsi="Arial" w:cs="Arial"/>
          <w:b/>
          <w:color w:val="0000FF"/>
          <w:sz w:val="24"/>
        </w:rPr>
        <w:t>R4-2111236</w:t>
      </w:r>
      <w:r>
        <w:rPr>
          <w:rFonts w:ascii="Arial" w:hAnsi="Arial" w:cs="Arial"/>
          <w:b/>
          <w:color w:val="0000FF"/>
          <w:sz w:val="24"/>
        </w:rPr>
        <w:tab/>
      </w:r>
      <w:r>
        <w:rPr>
          <w:rFonts w:ascii="Arial" w:hAnsi="Arial" w:cs="Arial"/>
          <w:b/>
          <w:sz w:val="24"/>
        </w:rPr>
        <w:t>LS on RAN4 agreement on RSS based RSRQ measurement for cat-M</w:t>
      </w:r>
    </w:p>
    <w:p w14:paraId="6A93E072"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4616625C" w14:textId="77777777" w:rsidR="000F7A0A" w:rsidRDefault="000F7A0A" w:rsidP="000F7A0A">
      <w:pPr>
        <w:rPr>
          <w:rFonts w:ascii="Arial" w:hAnsi="Arial" w:cs="Arial"/>
          <w:b/>
        </w:rPr>
      </w:pPr>
      <w:r>
        <w:rPr>
          <w:rFonts w:ascii="Arial" w:hAnsi="Arial" w:cs="Arial"/>
          <w:b/>
        </w:rPr>
        <w:t xml:space="preserve">Abstract: </w:t>
      </w:r>
    </w:p>
    <w:p w14:paraId="63C8414E" w14:textId="77777777" w:rsidR="000F7A0A" w:rsidRDefault="000F7A0A" w:rsidP="000F7A0A">
      <w:r>
        <w:t xml:space="preserve">In this contribution we discuss the RSS based RSRQ measurement for release 16 </w:t>
      </w:r>
      <w:proofErr w:type="spellStart"/>
      <w:r>
        <w:t>eMTC</w:t>
      </w:r>
      <w:proofErr w:type="spellEnd"/>
      <w:r>
        <w:t xml:space="preserve"> based on the incoming LSs.</w:t>
      </w:r>
    </w:p>
    <w:p w14:paraId="147E3E08" w14:textId="0B395B70" w:rsidR="000F7A0A" w:rsidRDefault="001E4D31"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EB9482B" w14:textId="77777777" w:rsidR="006B064A" w:rsidRDefault="006B064A" w:rsidP="000F7A0A">
      <w:pPr>
        <w:rPr>
          <w:color w:val="993300"/>
          <w:u w:val="single"/>
        </w:rPr>
      </w:pPr>
    </w:p>
    <w:p w14:paraId="4A1E7393" w14:textId="77777777" w:rsidR="000F7A0A" w:rsidRDefault="000F7A0A" w:rsidP="000F7A0A">
      <w:pPr>
        <w:rPr>
          <w:rFonts w:ascii="Arial" w:hAnsi="Arial" w:cs="Arial"/>
          <w:b/>
          <w:sz w:val="24"/>
        </w:rPr>
      </w:pPr>
      <w:r>
        <w:rPr>
          <w:rFonts w:ascii="Arial" w:hAnsi="Arial" w:cs="Arial"/>
          <w:b/>
          <w:color w:val="0000FF"/>
          <w:sz w:val="24"/>
        </w:rPr>
        <w:t>R4-2111251</w:t>
      </w:r>
      <w:r>
        <w:rPr>
          <w:rFonts w:ascii="Arial" w:hAnsi="Arial" w:cs="Arial"/>
          <w:b/>
          <w:color w:val="0000FF"/>
          <w:sz w:val="24"/>
        </w:rPr>
        <w:tab/>
      </w:r>
      <w:r>
        <w:rPr>
          <w:rFonts w:ascii="Arial" w:hAnsi="Arial" w:cs="Arial"/>
          <w:b/>
          <w:sz w:val="24"/>
        </w:rPr>
        <w:t>LS on RAN4 agreement on RSS based RSRQ measurement for cat-M</w:t>
      </w:r>
    </w:p>
    <w:p w14:paraId="0D44B0DD"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1F41B553" w14:textId="77777777" w:rsidR="000F7A0A" w:rsidRDefault="000F7A0A" w:rsidP="000F7A0A">
      <w:pPr>
        <w:rPr>
          <w:rFonts w:ascii="Arial" w:hAnsi="Arial" w:cs="Arial"/>
          <w:b/>
        </w:rPr>
      </w:pPr>
      <w:r>
        <w:rPr>
          <w:rFonts w:ascii="Arial" w:hAnsi="Arial" w:cs="Arial"/>
          <w:b/>
        </w:rPr>
        <w:t xml:space="preserve">Abstract: </w:t>
      </w:r>
    </w:p>
    <w:p w14:paraId="36D5FCFB" w14:textId="77777777" w:rsidR="000F7A0A" w:rsidRDefault="000F7A0A" w:rsidP="000F7A0A">
      <w:r>
        <w:t xml:space="preserve">In this contribution we discuss the RSS based RSRQ measurement for release 16 </w:t>
      </w:r>
      <w:proofErr w:type="spellStart"/>
      <w:r>
        <w:t>eMTC</w:t>
      </w:r>
      <w:proofErr w:type="spellEnd"/>
      <w:r>
        <w:t xml:space="preserve"> based on the incoming LSs.</w:t>
      </w:r>
    </w:p>
    <w:p w14:paraId="4A56FC21" w14:textId="05EB8893" w:rsidR="000F7A0A" w:rsidRDefault="009D388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11D785" w14:textId="77777777" w:rsidR="006B064A" w:rsidRDefault="006B064A" w:rsidP="000F7A0A">
      <w:pPr>
        <w:rPr>
          <w:color w:val="993300"/>
          <w:u w:val="single"/>
        </w:rPr>
      </w:pPr>
    </w:p>
    <w:p w14:paraId="06135AC1" w14:textId="77777777" w:rsidR="000F7A0A" w:rsidRDefault="000F7A0A" w:rsidP="000F7A0A">
      <w:pPr>
        <w:pStyle w:val="Heading6"/>
      </w:pPr>
      <w:bookmarkStart w:id="61" w:name="_Toc71910365"/>
      <w:r>
        <w:t>5.2.2.3.2</w:t>
      </w:r>
      <w:r>
        <w:tab/>
        <w:t>RRM performance requirements</w:t>
      </w:r>
      <w:bookmarkEnd w:id="61"/>
    </w:p>
    <w:p w14:paraId="2F8D4CA5" w14:textId="77777777" w:rsidR="000F7A0A" w:rsidRDefault="000F7A0A" w:rsidP="000F7A0A">
      <w:pPr>
        <w:rPr>
          <w:rFonts w:ascii="Arial" w:hAnsi="Arial" w:cs="Arial"/>
          <w:b/>
          <w:sz w:val="24"/>
        </w:rPr>
      </w:pPr>
      <w:r>
        <w:rPr>
          <w:rFonts w:ascii="Arial" w:hAnsi="Arial" w:cs="Arial"/>
          <w:b/>
          <w:color w:val="0000FF"/>
          <w:sz w:val="24"/>
        </w:rPr>
        <w:t>R4-2110647</w:t>
      </w:r>
      <w:r>
        <w:rPr>
          <w:rFonts w:ascii="Arial" w:hAnsi="Arial" w:cs="Arial"/>
          <w:b/>
          <w:color w:val="0000FF"/>
          <w:sz w:val="24"/>
        </w:rPr>
        <w:tab/>
      </w:r>
      <w:r>
        <w:rPr>
          <w:rFonts w:ascii="Arial" w:hAnsi="Arial" w:cs="Arial"/>
          <w:b/>
          <w:sz w:val="24"/>
        </w:rPr>
        <w:t>Correction of RLM test parameters for MPDCCH performance improvement</w:t>
      </w:r>
    </w:p>
    <w:p w14:paraId="5AC2281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-7105  rev  Cat: F (Rel-16)</w:t>
      </w:r>
      <w:r>
        <w:rPr>
          <w:i/>
        </w:rPr>
        <w:br/>
      </w:r>
      <w:r>
        <w:rPr>
          <w:i/>
        </w:rPr>
        <w:lastRenderedPageBreak/>
        <w:br/>
      </w:r>
      <w:r>
        <w:rPr>
          <w:i/>
        </w:rPr>
        <w:tab/>
      </w:r>
      <w:r>
        <w:rPr>
          <w:i/>
        </w:rPr>
        <w:tab/>
      </w:r>
      <w:r>
        <w:rPr>
          <w:i/>
        </w:rPr>
        <w:tab/>
      </w:r>
      <w:r>
        <w:rPr>
          <w:i/>
        </w:rPr>
        <w:tab/>
      </w:r>
      <w:r>
        <w:rPr>
          <w:i/>
        </w:rPr>
        <w:tab/>
        <w:t>Source: Ericsson</w:t>
      </w:r>
    </w:p>
    <w:p w14:paraId="6587CAA6" w14:textId="77777777" w:rsidR="000F7A0A" w:rsidRDefault="000F7A0A" w:rsidP="000F7A0A">
      <w:pPr>
        <w:rPr>
          <w:rFonts w:ascii="Arial" w:hAnsi="Arial" w:cs="Arial"/>
          <w:b/>
        </w:rPr>
      </w:pPr>
      <w:r>
        <w:rPr>
          <w:rFonts w:ascii="Arial" w:hAnsi="Arial" w:cs="Arial"/>
          <w:b/>
        </w:rPr>
        <w:t xml:space="preserve">Abstract: </w:t>
      </w:r>
    </w:p>
    <w:p w14:paraId="25761E2B" w14:textId="77777777" w:rsidR="000F7A0A" w:rsidRDefault="000F7A0A" w:rsidP="000F7A0A">
      <w:r>
        <w:t xml:space="preserve">This CR corrects the RLM test parameters for </w:t>
      </w:r>
      <w:proofErr w:type="spellStart"/>
      <w:r>
        <w:t>eMTC</w:t>
      </w:r>
      <w:proofErr w:type="spellEnd"/>
      <w:r>
        <w:t xml:space="preserve"> MPDCCH performance improvement.</w:t>
      </w:r>
    </w:p>
    <w:p w14:paraId="3F70259F" w14:textId="2D264A12" w:rsidR="000F7A0A" w:rsidRDefault="00A2709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R4-2108219 (from R4-2110647).</w:t>
      </w:r>
    </w:p>
    <w:p w14:paraId="44CD8701" w14:textId="69C660B3" w:rsidR="00A2709B" w:rsidRDefault="00A2709B" w:rsidP="00A2709B">
      <w:pPr>
        <w:rPr>
          <w:rFonts w:ascii="Arial" w:hAnsi="Arial" w:cs="Arial"/>
          <w:b/>
          <w:sz w:val="24"/>
        </w:rPr>
      </w:pPr>
      <w:r>
        <w:rPr>
          <w:rFonts w:ascii="Arial" w:hAnsi="Arial" w:cs="Arial"/>
          <w:b/>
          <w:color w:val="0000FF"/>
          <w:sz w:val="24"/>
        </w:rPr>
        <w:t>R4-2108219</w:t>
      </w:r>
      <w:r>
        <w:rPr>
          <w:rFonts w:ascii="Arial" w:hAnsi="Arial" w:cs="Arial"/>
          <w:b/>
          <w:color w:val="0000FF"/>
          <w:sz w:val="24"/>
        </w:rPr>
        <w:tab/>
      </w:r>
      <w:r>
        <w:rPr>
          <w:rFonts w:ascii="Arial" w:hAnsi="Arial" w:cs="Arial"/>
          <w:b/>
          <w:sz w:val="24"/>
        </w:rPr>
        <w:t>Correction of RLM test parameters for MPDCCH performance improvement</w:t>
      </w:r>
    </w:p>
    <w:p w14:paraId="1BC116AB" w14:textId="77777777" w:rsidR="00A2709B" w:rsidRDefault="00A2709B" w:rsidP="00A2709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-7105  rev  Cat: F (Rel-16)</w:t>
      </w:r>
      <w:r>
        <w:rPr>
          <w:i/>
        </w:rPr>
        <w:br/>
      </w:r>
      <w:r>
        <w:rPr>
          <w:i/>
        </w:rPr>
        <w:br/>
      </w:r>
      <w:r>
        <w:rPr>
          <w:i/>
        </w:rPr>
        <w:tab/>
      </w:r>
      <w:r>
        <w:rPr>
          <w:i/>
        </w:rPr>
        <w:tab/>
      </w:r>
      <w:r>
        <w:rPr>
          <w:i/>
        </w:rPr>
        <w:tab/>
      </w:r>
      <w:r>
        <w:rPr>
          <w:i/>
        </w:rPr>
        <w:tab/>
      </w:r>
      <w:r>
        <w:rPr>
          <w:i/>
        </w:rPr>
        <w:tab/>
        <w:t>Source: Ericsson</w:t>
      </w:r>
    </w:p>
    <w:p w14:paraId="598F67C6" w14:textId="77777777" w:rsidR="00A2709B" w:rsidRDefault="00A2709B" w:rsidP="00A2709B">
      <w:pPr>
        <w:rPr>
          <w:rFonts w:ascii="Arial" w:hAnsi="Arial" w:cs="Arial"/>
          <w:b/>
        </w:rPr>
      </w:pPr>
      <w:r>
        <w:rPr>
          <w:rFonts w:ascii="Arial" w:hAnsi="Arial" w:cs="Arial"/>
          <w:b/>
        </w:rPr>
        <w:t xml:space="preserve">Abstract: </w:t>
      </w:r>
    </w:p>
    <w:p w14:paraId="6D8D05F9" w14:textId="77777777" w:rsidR="00A2709B" w:rsidRDefault="00A2709B" w:rsidP="00A2709B">
      <w:r>
        <w:t xml:space="preserve">This CR corrects the RLM test parameters for </w:t>
      </w:r>
      <w:proofErr w:type="spellStart"/>
      <w:r>
        <w:t>eMTC</w:t>
      </w:r>
      <w:proofErr w:type="spellEnd"/>
      <w:r>
        <w:t xml:space="preserve"> MPDCCH performance improvement.</w:t>
      </w:r>
    </w:p>
    <w:p w14:paraId="562B02A3" w14:textId="420AD15F" w:rsidR="00A2709B" w:rsidRDefault="009D388D" w:rsidP="00A2709B">
      <w:pPr>
        <w:rPr>
          <w:color w:val="993300"/>
          <w:u w:val="single"/>
        </w:rPr>
      </w:pPr>
      <w:r>
        <w:rPr>
          <w:rFonts w:ascii="Arial" w:hAnsi="Arial" w:cs="Arial"/>
          <w:b/>
        </w:rPr>
        <w:t>Decision:</w:t>
      </w:r>
      <w:r>
        <w:rPr>
          <w:rFonts w:ascii="Arial" w:hAnsi="Arial" w:cs="Arial"/>
          <w:b/>
        </w:rPr>
        <w:tab/>
      </w:r>
      <w:r>
        <w:rPr>
          <w:rFonts w:ascii="Arial" w:hAnsi="Arial" w:cs="Arial"/>
          <w:b/>
        </w:rPr>
        <w:tab/>
      </w:r>
      <w:r w:rsidRPr="009D388D">
        <w:rPr>
          <w:rFonts w:ascii="Arial" w:hAnsi="Arial" w:cs="Arial"/>
          <w:b/>
          <w:highlight w:val="green"/>
        </w:rPr>
        <w:t>Agreed.</w:t>
      </w:r>
    </w:p>
    <w:p w14:paraId="4C6021F9" w14:textId="77777777" w:rsidR="000F7A0A" w:rsidRDefault="000F7A0A" w:rsidP="000F7A0A">
      <w:pPr>
        <w:rPr>
          <w:rFonts w:ascii="Arial" w:hAnsi="Arial" w:cs="Arial"/>
          <w:b/>
          <w:sz w:val="24"/>
        </w:rPr>
      </w:pPr>
      <w:r>
        <w:rPr>
          <w:rFonts w:ascii="Arial" w:hAnsi="Arial" w:cs="Arial"/>
          <w:b/>
          <w:color w:val="0000FF"/>
          <w:sz w:val="24"/>
        </w:rPr>
        <w:t>R4-2110779</w:t>
      </w:r>
      <w:r>
        <w:rPr>
          <w:rFonts w:ascii="Arial" w:hAnsi="Arial" w:cs="Arial"/>
          <w:b/>
          <w:color w:val="0000FF"/>
          <w:sz w:val="24"/>
        </w:rPr>
        <w:tab/>
      </w:r>
      <w:r>
        <w:rPr>
          <w:rFonts w:ascii="Arial" w:hAnsi="Arial" w:cs="Arial"/>
          <w:b/>
          <w:sz w:val="24"/>
        </w:rPr>
        <w:t>Correction of RLM test parameters for MPDCCH performance improvement</w:t>
      </w:r>
    </w:p>
    <w:p w14:paraId="1F0425C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-7109  rev  Cat: A (Rel-17)</w:t>
      </w:r>
      <w:r>
        <w:rPr>
          <w:i/>
        </w:rPr>
        <w:br/>
      </w:r>
      <w:r>
        <w:rPr>
          <w:i/>
        </w:rPr>
        <w:br/>
      </w:r>
      <w:r>
        <w:rPr>
          <w:i/>
        </w:rPr>
        <w:tab/>
      </w:r>
      <w:r>
        <w:rPr>
          <w:i/>
        </w:rPr>
        <w:tab/>
      </w:r>
      <w:r>
        <w:rPr>
          <w:i/>
        </w:rPr>
        <w:tab/>
      </w:r>
      <w:r>
        <w:rPr>
          <w:i/>
        </w:rPr>
        <w:tab/>
      </w:r>
      <w:r>
        <w:rPr>
          <w:i/>
        </w:rPr>
        <w:tab/>
        <w:t>Source: Ericsson</w:t>
      </w:r>
    </w:p>
    <w:p w14:paraId="7D2AE2DD" w14:textId="77777777" w:rsidR="000F7A0A" w:rsidRDefault="000F7A0A" w:rsidP="000F7A0A">
      <w:pPr>
        <w:rPr>
          <w:rFonts w:ascii="Arial" w:hAnsi="Arial" w:cs="Arial"/>
          <w:b/>
        </w:rPr>
      </w:pPr>
      <w:r>
        <w:rPr>
          <w:rFonts w:ascii="Arial" w:hAnsi="Arial" w:cs="Arial"/>
          <w:b/>
        </w:rPr>
        <w:t xml:space="preserve">Abstract: </w:t>
      </w:r>
    </w:p>
    <w:p w14:paraId="714E3DBB" w14:textId="77777777" w:rsidR="000F7A0A" w:rsidRDefault="000F7A0A" w:rsidP="000F7A0A">
      <w:r>
        <w:t xml:space="preserve">This CR corrects the RLM test parameters for </w:t>
      </w:r>
      <w:proofErr w:type="spellStart"/>
      <w:r>
        <w:t>eMTC</w:t>
      </w:r>
      <w:proofErr w:type="spellEnd"/>
      <w:r>
        <w:t xml:space="preserve"> MPDCCH performance improvement.</w:t>
      </w:r>
    </w:p>
    <w:p w14:paraId="61A31C1A" w14:textId="6DDDD1D9" w:rsidR="000F7A0A" w:rsidRDefault="009D388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9D388D">
        <w:rPr>
          <w:rFonts w:ascii="Arial" w:hAnsi="Arial" w:cs="Arial"/>
          <w:b/>
          <w:highlight w:val="green"/>
        </w:rPr>
        <w:t>Agreed.</w:t>
      </w:r>
    </w:p>
    <w:p w14:paraId="3CB9BDBA" w14:textId="77777777" w:rsidR="00746794" w:rsidRDefault="00746794" w:rsidP="000F7A0A">
      <w:pPr>
        <w:rPr>
          <w:color w:val="993300"/>
          <w:u w:val="single"/>
        </w:rPr>
      </w:pPr>
    </w:p>
    <w:p w14:paraId="3600C18A" w14:textId="406D6940" w:rsidR="000F7A0A" w:rsidRDefault="000F7A0A" w:rsidP="000F7A0A">
      <w:pPr>
        <w:pStyle w:val="Heading3"/>
      </w:pPr>
      <w:bookmarkStart w:id="62" w:name="_Toc71910370"/>
      <w:r>
        <w:t>5.3</w:t>
      </w:r>
      <w:r>
        <w:tab/>
        <w:t>Rel-16 UE feature list maintenance</w:t>
      </w:r>
      <w:bookmarkEnd w:id="62"/>
    </w:p>
    <w:p w14:paraId="406B811C" w14:textId="5D908440" w:rsidR="00EF688F" w:rsidRDefault="00EF688F" w:rsidP="00EF688F">
      <w:pPr>
        <w:rPr>
          <w:lang w:eastAsia="ko-KR"/>
        </w:rPr>
      </w:pPr>
    </w:p>
    <w:p w14:paraId="243A4BE9" w14:textId="77777777" w:rsidR="004154C1" w:rsidRDefault="004154C1" w:rsidP="004154C1">
      <w:r>
        <w:t>================================================================================</w:t>
      </w:r>
    </w:p>
    <w:p w14:paraId="6B7EEB34" w14:textId="795E1AE8" w:rsidR="004154C1" w:rsidRPr="00D24000" w:rsidRDefault="004154C1" w:rsidP="004154C1">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D34859" w:rsidRPr="00D34859">
        <w:rPr>
          <w:rFonts w:ascii="Arial" w:hAnsi="Arial" w:cs="Arial"/>
          <w:b/>
          <w:color w:val="C00000"/>
          <w:sz w:val="24"/>
          <w:u w:val="single"/>
        </w:rPr>
        <w:t>[99-e][241] R16_UE_feature_list_RRM</w:t>
      </w:r>
    </w:p>
    <w:p w14:paraId="7F12279E" w14:textId="77777777" w:rsidR="004154C1" w:rsidRDefault="004154C1" w:rsidP="004154C1">
      <w:pPr>
        <w:rPr>
          <w:lang w:val="en-US"/>
        </w:rPr>
      </w:pPr>
    </w:p>
    <w:p w14:paraId="7686D0CE" w14:textId="44B1F5F8" w:rsidR="004154C1" w:rsidRDefault="004154C1" w:rsidP="004154C1">
      <w:pPr>
        <w:rPr>
          <w:i/>
        </w:rPr>
      </w:pPr>
      <w:r w:rsidRPr="00CF48A4">
        <w:rPr>
          <w:rFonts w:ascii="Arial" w:hAnsi="Arial" w:cs="Arial"/>
          <w:b/>
          <w:color w:val="0000FF"/>
          <w:sz w:val="24"/>
          <w:u w:val="thick"/>
        </w:rPr>
        <w:t>R4-21081</w:t>
      </w:r>
      <w:r w:rsidR="00D34859">
        <w:rPr>
          <w:rFonts w:ascii="Arial" w:hAnsi="Arial" w:cs="Arial"/>
          <w:b/>
          <w:color w:val="0000FF"/>
          <w:sz w:val="24"/>
          <w:u w:val="thick"/>
        </w:rPr>
        <w:t>65</w:t>
      </w:r>
      <w:r w:rsidRPr="00944C49">
        <w:rPr>
          <w:b/>
          <w:lang w:val="en-US" w:eastAsia="zh-CN"/>
        </w:rPr>
        <w:tab/>
      </w:r>
      <w:r>
        <w:rPr>
          <w:rFonts w:ascii="Arial" w:hAnsi="Arial" w:cs="Arial"/>
          <w:b/>
          <w:sz w:val="24"/>
        </w:rPr>
        <w:t xml:space="preserve">Email discussion summary: </w:t>
      </w:r>
      <w:r w:rsidR="00D34859" w:rsidRPr="00D34859">
        <w:rPr>
          <w:rFonts w:ascii="Arial" w:hAnsi="Arial" w:cs="Arial"/>
          <w:b/>
          <w:sz w:val="24"/>
        </w:rPr>
        <w:t>[99-e][241] R16_UE_feature_list_RRM</w:t>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D34859">
        <w:rPr>
          <w:i/>
          <w:lang w:val="en-US"/>
        </w:rPr>
        <w:t>CMCC</w:t>
      </w:r>
      <w:r>
        <w:rPr>
          <w:i/>
          <w:lang w:val="en-US"/>
        </w:rPr>
        <w:t>)</w:t>
      </w:r>
    </w:p>
    <w:p w14:paraId="2D056B25" w14:textId="77777777" w:rsidR="004154C1" w:rsidRPr="00944C49" w:rsidRDefault="004154C1" w:rsidP="004154C1">
      <w:pPr>
        <w:rPr>
          <w:rFonts w:ascii="Arial" w:hAnsi="Arial" w:cs="Arial"/>
          <w:b/>
          <w:lang w:val="en-US" w:eastAsia="zh-CN"/>
        </w:rPr>
      </w:pPr>
      <w:r w:rsidRPr="00944C49">
        <w:rPr>
          <w:rFonts w:ascii="Arial" w:hAnsi="Arial" w:cs="Arial"/>
          <w:b/>
          <w:lang w:val="en-US" w:eastAsia="zh-CN"/>
        </w:rPr>
        <w:t xml:space="preserve">Abstract: </w:t>
      </w:r>
    </w:p>
    <w:p w14:paraId="43EC2B1B" w14:textId="77777777" w:rsidR="004154C1" w:rsidRDefault="004154C1" w:rsidP="004154C1">
      <w:pPr>
        <w:rPr>
          <w:rFonts w:ascii="Arial" w:hAnsi="Arial" w:cs="Arial"/>
          <w:b/>
          <w:lang w:val="en-US" w:eastAsia="zh-CN"/>
        </w:rPr>
      </w:pPr>
      <w:r w:rsidRPr="00944C49">
        <w:rPr>
          <w:rFonts w:ascii="Arial" w:hAnsi="Arial" w:cs="Arial"/>
          <w:b/>
          <w:lang w:val="en-US" w:eastAsia="zh-CN"/>
        </w:rPr>
        <w:t xml:space="preserve">Discussion: </w:t>
      </w:r>
    </w:p>
    <w:p w14:paraId="563E7B48" w14:textId="5AB1B382" w:rsidR="004154C1" w:rsidRDefault="00F14023" w:rsidP="004154C1">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R4-2108380 (from R4-2108165).</w:t>
      </w:r>
    </w:p>
    <w:p w14:paraId="79A39C9A" w14:textId="133762DA" w:rsidR="00F14023" w:rsidRDefault="00F14023" w:rsidP="00F14023">
      <w:pPr>
        <w:rPr>
          <w:i/>
        </w:rPr>
      </w:pPr>
      <w:r>
        <w:rPr>
          <w:rFonts w:ascii="Arial" w:hAnsi="Arial" w:cs="Arial"/>
          <w:b/>
          <w:color w:val="0000FF"/>
          <w:sz w:val="24"/>
          <w:u w:val="thick"/>
        </w:rPr>
        <w:t>R4-2108380</w:t>
      </w:r>
      <w:r w:rsidRPr="00944C49">
        <w:rPr>
          <w:b/>
          <w:lang w:val="en-US" w:eastAsia="zh-CN"/>
        </w:rPr>
        <w:tab/>
      </w:r>
      <w:r>
        <w:rPr>
          <w:rFonts w:ascii="Arial" w:hAnsi="Arial" w:cs="Arial"/>
          <w:b/>
          <w:sz w:val="24"/>
        </w:rPr>
        <w:t xml:space="preserve">Email discussion summary: </w:t>
      </w:r>
      <w:r w:rsidRPr="00D34859">
        <w:rPr>
          <w:rFonts w:ascii="Arial" w:hAnsi="Arial" w:cs="Arial"/>
          <w:b/>
          <w:sz w:val="24"/>
        </w:rPr>
        <w:t>[99-e][241] R16_UE_feature_list_RRM</w:t>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CMCC)</w:t>
      </w:r>
    </w:p>
    <w:p w14:paraId="14BBA70D"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7E044ECC" w14:textId="77777777" w:rsidR="00F14023" w:rsidRDefault="00F14023" w:rsidP="00F14023">
      <w:pPr>
        <w:rPr>
          <w:rFonts w:ascii="Arial" w:hAnsi="Arial" w:cs="Arial"/>
          <w:b/>
          <w:lang w:val="en-US" w:eastAsia="zh-CN"/>
        </w:rPr>
      </w:pPr>
      <w:r w:rsidRPr="00944C49">
        <w:rPr>
          <w:rFonts w:ascii="Arial" w:hAnsi="Arial" w:cs="Arial"/>
          <w:b/>
          <w:lang w:val="en-US" w:eastAsia="zh-CN"/>
        </w:rPr>
        <w:lastRenderedPageBreak/>
        <w:t xml:space="preserve">Discussion: </w:t>
      </w:r>
    </w:p>
    <w:p w14:paraId="064FE757" w14:textId="541D6AE8" w:rsidR="00F14023" w:rsidRDefault="00475FA8"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60C5625" w14:textId="77777777" w:rsidR="004154C1" w:rsidRPr="002C14F0" w:rsidRDefault="004154C1" w:rsidP="004154C1">
      <w:pPr>
        <w:rPr>
          <w:lang w:val="en-US"/>
        </w:rPr>
      </w:pPr>
    </w:p>
    <w:p w14:paraId="423643DF" w14:textId="6EE11A94" w:rsidR="00B07963" w:rsidRDefault="00B07963" w:rsidP="00B07963">
      <w:pPr>
        <w:pStyle w:val="R4Topic"/>
        <w:rPr>
          <w:u w:val="single"/>
        </w:rPr>
      </w:pPr>
      <w:r w:rsidRPr="00BC126F">
        <w:rPr>
          <w:u w:val="single"/>
        </w:rPr>
        <w:t>GTW session (</w:t>
      </w:r>
      <w:r>
        <w:rPr>
          <w:u w:val="single"/>
          <w:lang w:val="en-US"/>
        </w:rPr>
        <w:t>May 2</w:t>
      </w:r>
      <w:r w:rsidR="00C109F2">
        <w:rPr>
          <w:u w:val="single"/>
          <w:lang w:val="en-US"/>
        </w:rPr>
        <w:t>1</w:t>
      </w:r>
      <w:r w:rsidR="00C109F2" w:rsidRPr="00C109F2">
        <w:rPr>
          <w:u w:val="single"/>
          <w:vertAlign w:val="superscript"/>
          <w:lang w:val="en-US"/>
        </w:rPr>
        <w:t>st</w:t>
      </w:r>
      <w:r w:rsidRPr="00BC126F">
        <w:rPr>
          <w:u w:val="single"/>
        </w:rPr>
        <w:t>)</w:t>
      </w:r>
    </w:p>
    <w:p w14:paraId="36D69B67" w14:textId="0E9A1AFD" w:rsidR="00B07963" w:rsidRDefault="00B07963" w:rsidP="00B07963">
      <w:pPr>
        <w:rPr>
          <w:b/>
        </w:rPr>
      </w:pPr>
    </w:p>
    <w:p w14:paraId="24F9B83D" w14:textId="16BB7BAD" w:rsidR="00DF4375" w:rsidRPr="00312E37" w:rsidRDefault="00DF4375" w:rsidP="00DF4375">
      <w:pPr>
        <w:rPr>
          <w:b/>
        </w:rPr>
      </w:pPr>
      <w:r w:rsidRPr="00DF4375">
        <w:rPr>
          <w:b/>
          <w:bCs/>
          <w:u w:val="single"/>
        </w:rPr>
        <w:t>Topic#1: NR support for high speed train scenario</w:t>
      </w:r>
    </w:p>
    <w:p w14:paraId="02A1ED15" w14:textId="77777777" w:rsidR="00CF554A" w:rsidRPr="00945984" w:rsidRDefault="00CF554A" w:rsidP="00CF554A">
      <w:pPr>
        <w:pStyle w:val="ListParagraph"/>
        <w:numPr>
          <w:ilvl w:val="0"/>
          <w:numId w:val="0"/>
        </w:numPr>
        <w:spacing w:before="60" w:after="60" w:line="252" w:lineRule="auto"/>
        <w:ind w:left="1800"/>
        <w:rPr>
          <w:bCs/>
        </w:rPr>
      </w:pPr>
    </w:p>
    <w:p w14:paraId="02186254" w14:textId="1C711439" w:rsidR="00C109F2" w:rsidRPr="00C109F2" w:rsidRDefault="00C109F2" w:rsidP="00361080">
      <w:pPr>
        <w:pStyle w:val="ListParagraph"/>
        <w:numPr>
          <w:ilvl w:val="0"/>
          <w:numId w:val="10"/>
        </w:numPr>
        <w:spacing w:before="60" w:after="60" w:line="252" w:lineRule="auto"/>
        <w:rPr>
          <w:bCs/>
          <w:u w:val="single"/>
        </w:rPr>
      </w:pPr>
      <w:r w:rsidRPr="00C109F2">
        <w:rPr>
          <w:bCs/>
          <w:u w:val="single"/>
        </w:rPr>
        <w:t>Issue 1-1: Clarification on requirements of 10-1</w:t>
      </w:r>
    </w:p>
    <w:p w14:paraId="25DC9414" w14:textId="77777777" w:rsidR="00DF4375" w:rsidRDefault="00C109F2" w:rsidP="00361080">
      <w:pPr>
        <w:pStyle w:val="ListParagraph"/>
        <w:numPr>
          <w:ilvl w:val="1"/>
          <w:numId w:val="10"/>
        </w:numPr>
        <w:spacing w:before="60" w:after="60" w:line="252" w:lineRule="auto"/>
        <w:rPr>
          <w:bCs/>
        </w:rPr>
      </w:pPr>
      <w:r w:rsidRPr="00DF4375">
        <w:rPr>
          <w:bCs/>
        </w:rPr>
        <w:t>Proposal</w:t>
      </w:r>
      <w:r w:rsidR="00DF4375">
        <w:rPr>
          <w:bCs/>
        </w:rPr>
        <w:t>s</w:t>
      </w:r>
    </w:p>
    <w:p w14:paraId="76CE836C" w14:textId="003A5562" w:rsidR="00C109F2" w:rsidRPr="00DF4375" w:rsidRDefault="00DF4375" w:rsidP="00361080">
      <w:pPr>
        <w:pStyle w:val="ListParagraph"/>
        <w:numPr>
          <w:ilvl w:val="2"/>
          <w:numId w:val="10"/>
        </w:numPr>
        <w:spacing w:before="60" w:after="60" w:line="252" w:lineRule="auto"/>
        <w:rPr>
          <w:bCs/>
        </w:rPr>
      </w:pPr>
      <w:r w:rsidRPr="00DF4375">
        <w:rPr>
          <w:bCs/>
        </w:rPr>
        <w:t>Option 1</w:t>
      </w:r>
      <w:r w:rsidR="00C109F2" w:rsidRPr="00DF4375">
        <w:rPr>
          <w:bCs/>
        </w:rPr>
        <w:t xml:space="preserve"> (Intel)</w:t>
      </w:r>
      <w:r w:rsidRPr="00DF4375">
        <w:rPr>
          <w:bCs/>
        </w:rPr>
        <w:t xml:space="preserve">: </w:t>
      </w:r>
      <w:r w:rsidR="00C109F2" w:rsidRPr="00DF4375">
        <w:rPr>
          <w:bCs/>
        </w:rPr>
        <w:t>Clarify in the spec that regarding UE indicating support of 10-1 but not capable of measuring on or operating under LTE with 500km/h (e.g., NR SA UE), the UE is not required to meet the Rel-16 inter-RAT HST measurement requirements specified for CONNECTED or IDLE mode.</w:t>
      </w:r>
    </w:p>
    <w:p w14:paraId="2CF0433B" w14:textId="77777777" w:rsidR="00DF4375" w:rsidRDefault="00DF4375" w:rsidP="00361080">
      <w:pPr>
        <w:pStyle w:val="ListParagraph"/>
        <w:numPr>
          <w:ilvl w:val="1"/>
          <w:numId w:val="10"/>
        </w:numPr>
        <w:spacing w:line="252" w:lineRule="auto"/>
        <w:rPr>
          <w:lang w:eastAsia="ja-JP"/>
        </w:rPr>
      </w:pPr>
      <w:r>
        <w:rPr>
          <w:lang w:eastAsia="ja-JP"/>
        </w:rPr>
        <w:t>Discussion</w:t>
      </w:r>
    </w:p>
    <w:p w14:paraId="18500A39" w14:textId="6D1E9906" w:rsidR="00DF4375" w:rsidRDefault="00CF554A" w:rsidP="00361080">
      <w:pPr>
        <w:pStyle w:val="ListParagraph"/>
        <w:numPr>
          <w:ilvl w:val="2"/>
          <w:numId w:val="10"/>
        </w:numPr>
        <w:spacing w:line="252" w:lineRule="auto"/>
        <w:rPr>
          <w:lang w:eastAsia="ja-JP"/>
        </w:rPr>
      </w:pPr>
      <w:r>
        <w:rPr>
          <w:lang w:eastAsia="ja-JP"/>
        </w:rPr>
        <w:t xml:space="preserve">Huawei: the issue is not very clear to us. UE shall not report 10-1 if it does </w:t>
      </w:r>
      <w:r w:rsidR="002942BF">
        <w:rPr>
          <w:lang w:eastAsia="ja-JP"/>
        </w:rPr>
        <w:t xml:space="preserve">support LTE </w:t>
      </w:r>
      <w:proofErr w:type="spellStart"/>
      <w:r w:rsidR="002942BF">
        <w:rPr>
          <w:lang w:eastAsia="ja-JP"/>
        </w:rPr>
        <w:t>meas</w:t>
      </w:r>
      <w:proofErr w:type="spellEnd"/>
    </w:p>
    <w:p w14:paraId="65F81AE7" w14:textId="77777777" w:rsidR="008873F8" w:rsidRDefault="002942BF" w:rsidP="00361080">
      <w:pPr>
        <w:pStyle w:val="ListParagraph"/>
        <w:numPr>
          <w:ilvl w:val="2"/>
          <w:numId w:val="10"/>
        </w:numPr>
        <w:spacing w:line="252" w:lineRule="auto"/>
        <w:rPr>
          <w:lang w:eastAsia="ja-JP"/>
        </w:rPr>
      </w:pPr>
      <w:r>
        <w:rPr>
          <w:lang w:eastAsia="ja-JP"/>
        </w:rPr>
        <w:t xml:space="preserve">Intel: There may be already some UEs in the field </w:t>
      </w:r>
      <w:r w:rsidR="00281CCF">
        <w:rPr>
          <w:lang w:eastAsia="ja-JP"/>
        </w:rPr>
        <w:t xml:space="preserve">indicating 10-1 </w:t>
      </w:r>
      <w:r>
        <w:rPr>
          <w:lang w:eastAsia="ja-JP"/>
        </w:rPr>
        <w:t>(e.g. NR NSA UEs). This is the problem of the legacy specification</w:t>
      </w:r>
      <w:r w:rsidR="00281CCF">
        <w:rPr>
          <w:lang w:eastAsia="ja-JP"/>
        </w:rPr>
        <w:t xml:space="preserve">, which says that UE needs </w:t>
      </w:r>
      <w:r w:rsidR="008873F8">
        <w:rPr>
          <w:lang w:eastAsia="ja-JP"/>
        </w:rPr>
        <w:t>to support inter-RAT measurements</w:t>
      </w:r>
      <w:r>
        <w:rPr>
          <w:lang w:eastAsia="ja-JP"/>
        </w:rPr>
        <w:t>.</w:t>
      </w:r>
    </w:p>
    <w:p w14:paraId="49E16846" w14:textId="21F5C52E" w:rsidR="002942BF" w:rsidRDefault="008873F8" w:rsidP="00361080">
      <w:pPr>
        <w:pStyle w:val="ListParagraph"/>
        <w:numPr>
          <w:ilvl w:val="2"/>
          <w:numId w:val="10"/>
        </w:numPr>
        <w:spacing w:line="252" w:lineRule="auto"/>
        <w:rPr>
          <w:lang w:eastAsia="ja-JP"/>
        </w:rPr>
      </w:pPr>
      <w:r>
        <w:rPr>
          <w:lang w:eastAsia="ja-JP"/>
        </w:rPr>
        <w:t xml:space="preserve">CMCC: Share views from </w:t>
      </w:r>
      <w:r w:rsidR="007665A4">
        <w:rPr>
          <w:lang w:eastAsia="ja-JP"/>
        </w:rPr>
        <w:t xml:space="preserve">Huawei. There are no UEs in the </w:t>
      </w:r>
      <w:proofErr w:type="gramStart"/>
      <w:r w:rsidR="007665A4">
        <w:rPr>
          <w:lang w:eastAsia="ja-JP"/>
        </w:rPr>
        <w:t>field, since</w:t>
      </w:r>
      <w:proofErr w:type="gramEnd"/>
      <w:r w:rsidR="007665A4">
        <w:rPr>
          <w:lang w:eastAsia="ja-JP"/>
        </w:rPr>
        <w:t xml:space="preserve"> they cannot pass the requirements.</w:t>
      </w:r>
    </w:p>
    <w:p w14:paraId="6C9A3519" w14:textId="7D5835F6" w:rsidR="007665A4" w:rsidRDefault="007665A4" w:rsidP="00361080">
      <w:pPr>
        <w:pStyle w:val="ListParagraph"/>
        <w:numPr>
          <w:ilvl w:val="2"/>
          <w:numId w:val="10"/>
        </w:numPr>
        <w:spacing w:line="252" w:lineRule="auto"/>
        <w:rPr>
          <w:lang w:eastAsia="ja-JP"/>
        </w:rPr>
      </w:pPr>
      <w:r>
        <w:rPr>
          <w:lang w:eastAsia="ja-JP"/>
        </w:rPr>
        <w:t>Apple: If UE does not support LTE then it should not</w:t>
      </w:r>
      <w:r w:rsidR="004D298E">
        <w:rPr>
          <w:lang w:eastAsia="ja-JP"/>
        </w:rPr>
        <w:t xml:space="preserve"> indicate 10-1.</w:t>
      </w:r>
    </w:p>
    <w:p w14:paraId="3C1B259D" w14:textId="6C88AA4B" w:rsidR="004D298E" w:rsidRDefault="004D298E" w:rsidP="00361080">
      <w:pPr>
        <w:pStyle w:val="ListParagraph"/>
        <w:numPr>
          <w:ilvl w:val="2"/>
          <w:numId w:val="10"/>
        </w:numPr>
        <w:spacing w:line="252" w:lineRule="auto"/>
        <w:rPr>
          <w:lang w:eastAsia="ja-JP"/>
        </w:rPr>
      </w:pPr>
      <w:r>
        <w:rPr>
          <w:lang w:eastAsia="ja-JP"/>
        </w:rPr>
        <w:t>vivo: Same view with Huawei, CMCC and Apple</w:t>
      </w:r>
      <w:r w:rsidR="00017B80">
        <w:rPr>
          <w:lang w:eastAsia="ja-JP"/>
        </w:rPr>
        <w:t>.</w:t>
      </w:r>
    </w:p>
    <w:p w14:paraId="51F9F22F" w14:textId="45D03A19" w:rsidR="00017B80" w:rsidRDefault="00017B80" w:rsidP="00361080">
      <w:pPr>
        <w:pStyle w:val="ListParagraph"/>
        <w:numPr>
          <w:ilvl w:val="2"/>
          <w:numId w:val="10"/>
        </w:numPr>
        <w:spacing w:line="252" w:lineRule="auto"/>
        <w:rPr>
          <w:lang w:eastAsia="ja-JP"/>
        </w:rPr>
      </w:pPr>
      <w:r>
        <w:rPr>
          <w:lang w:eastAsia="ja-JP"/>
        </w:rPr>
        <w:t xml:space="preserve">Intel: </w:t>
      </w:r>
      <w:r w:rsidR="008C30D5">
        <w:rPr>
          <w:lang w:eastAsia="ja-JP"/>
        </w:rPr>
        <w:t>When we agree 10-1 originally there were no decisions to exclude UEs which support NR only.</w:t>
      </w:r>
    </w:p>
    <w:p w14:paraId="1872151D" w14:textId="1DC5003A" w:rsidR="00707D22" w:rsidRDefault="00707D22" w:rsidP="00361080">
      <w:pPr>
        <w:pStyle w:val="ListParagraph"/>
        <w:numPr>
          <w:ilvl w:val="2"/>
          <w:numId w:val="10"/>
        </w:numPr>
        <w:spacing w:line="252" w:lineRule="auto"/>
        <w:rPr>
          <w:lang w:eastAsia="ja-JP"/>
        </w:rPr>
      </w:pPr>
      <w:r>
        <w:rPr>
          <w:lang w:eastAsia="ja-JP"/>
        </w:rPr>
        <w:t xml:space="preserve">QC: </w:t>
      </w:r>
      <w:r w:rsidR="004D4EFD">
        <w:rPr>
          <w:lang w:eastAsia="ja-JP"/>
        </w:rPr>
        <w:t>In our understanding 10-1 implies support of both NR SA and EN-DC</w:t>
      </w:r>
    </w:p>
    <w:p w14:paraId="29A67A80" w14:textId="6C1AE806" w:rsidR="003D4D5D" w:rsidRDefault="003D4D5D" w:rsidP="00361080">
      <w:pPr>
        <w:pStyle w:val="ListParagraph"/>
        <w:numPr>
          <w:ilvl w:val="2"/>
          <w:numId w:val="10"/>
        </w:numPr>
        <w:spacing w:line="252" w:lineRule="auto"/>
        <w:rPr>
          <w:lang w:eastAsia="ja-JP"/>
        </w:rPr>
      </w:pPr>
      <w:r>
        <w:rPr>
          <w:lang w:eastAsia="ja-JP"/>
        </w:rPr>
        <w:t xml:space="preserve">CMCC: </w:t>
      </w:r>
      <w:r w:rsidR="00BF7D85">
        <w:rPr>
          <w:lang w:eastAsia="ja-JP"/>
        </w:rPr>
        <w:t xml:space="preserve">when we discussed the capability there was a common understanding there will be no </w:t>
      </w:r>
      <w:r w:rsidR="00235923">
        <w:rPr>
          <w:lang w:eastAsia="ja-JP"/>
        </w:rPr>
        <w:t>UEs which support NR only and all chipsets will support both NR and LTE operation.</w:t>
      </w:r>
    </w:p>
    <w:p w14:paraId="5F4421F1" w14:textId="0E4B19F5" w:rsidR="00F7688B" w:rsidRDefault="00F7688B" w:rsidP="00361080">
      <w:pPr>
        <w:pStyle w:val="ListParagraph"/>
        <w:numPr>
          <w:ilvl w:val="2"/>
          <w:numId w:val="10"/>
        </w:numPr>
        <w:spacing w:line="252" w:lineRule="auto"/>
        <w:rPr>
          <w:lang w:eastAsia="ja-JP"/>
        </w:rPr>
      </w:pPr>
      <w:r>
        <w:rPr>
          <w:lang w:eastAsia="ja-JP"/>
        </w:rPr>
        <w:t xml:space="preserve">Intel: we do not think that there was clear consensus on this. What is the harm to allow UEs </w:t>
      </w:r>
      <w:r w:rsidR="00DD73A0">
        <w:rPr>
          <w:lang w:eastAsia="ja-JP"/>
        </w:rPr>
        <w:t xml:space="preserve">without LTE support </w:t>
      </w:r>
      <w:r>
        <w:rPr>
          <w:lang w:eastAsia="ja-JP"/>
        </w:rPr>
        <w:t>no</w:t>
      </w:r>
      <w:r w:rsidR="00DD73A0">
        <w:rPr>
          <w:lang w:eastAsia="ja-JP"/>
        </w:rPr>
        <w:t xml:space="preserve">t to pass the respective </w:t>
      </w:r>
      <w:proofErr w:type="gramStart"/>
      <w:r w:rsidR="00DD73A0">
        <w:rPr>
          <w:lang w:eastAsia="ja-JP"/>
        </w:rPr>
        <w:t>requirements.</w:t>
      </w:r>
      <w:proofErr w:type="gramEnd"/>
    </w:p>
    <w:p w14:paraId="722F8638" w14:textId="7A9D581A" w:rsidR="00DD73A0" w:rsidRDefault="00DD73A0" w:rsidP="00361080">
      <w:pPr>
        <w:pStyle w:val="ListParagraph"/>
        <w:numPr>
          <w:ilvl w:val="3"/>
          <w:numId w:val="10"/>
        </w:numPr>
        <w:spacing w:line="252" w:lineRule="auto"/>
        <w:rPr>
          <w:lang w:eastAsia="ja-JP"/>
        </w:rPr>
      </w:pPr>
      <w:r>
        <w:rPr>
          <w:lang w:eastAsia="ja-JP"/>
        </w:rPr>
        <w:t>CMCC: we need to understand the benefits and if there are any UEs in the field.</w:t>
      </w:r>
    </w:p>
    <w:p w14:paraId="0149C96C" w14:textId="390A13FD" w:rsidR="00871AAC" w:rsidRDefault="00871AAC" w:rsidP="00361080">
      <w:pPr>
        <w:pStyle w:val="ListParagraph"/>
        <w:numPr>
          <w:ilvl w:val="4"/>
          <w:numId w:val="10"/>
        </w:numPr>
        <w:spacing w:line="252" w:lineRule="auto"/>
        <w:rPr>
          <w:lang w:eastAsia="ja-JP"/>
        </w:rPr>
      </w:pPr>
      <w:r>
        <w:rPr>
          <w:lang w:eastAsia="ja-JP"/>
        </w:rPr>
        <w:t>Intel: For SA operation there are UEs which support NR+LTE. But still a portion of UEs can support NR only</w:t>
      </w:r>
      <w:r w:rsidR="00642DD6">
        <w:rPr>
          <w:lang w:eastAsia="ja-JP"/>
        </w:rPr>
        <w:t xml:space="preserve"> RAT.</w:t>
      </w:r>
    </w:p>
    <w:p w14:paraId="47D42C69" w14:textId="567E05B2" w:rsidR="00A53CA3" w:rsidRDefault="00A53CA3" w:rsidP="00361080">
      <w:pPr>
        <w:pStyle w:val="ListParagraph"/>
        <w:numPr>
          <w:ilvl w:val="2"/>
          <w:numId w:val="10"/>
        </w:numPr>
        <w:spacing w:line="252" w:lineRule="auto"/>
        <w:rPr>
          <w:lang w:eastAsia="ja-JP"/>
        </w:rPr>
      </w:pPr>
      <w:r>
        <w:rPr>
          <w:lang w:eastAsia="ja-JP"/>
        </w:rPr>
        <w:t xml:space="preserve">ZTE: is it possible for UE to support </w:t>
      </w:r>
      <w:r w:rsidR="00715889">
        <w:rPr>
          <w:lang w:eastAsia="ja-JP"/>
        </w:rPr>
        <w:t>NR only?</w:t>
      </w:r>
    </w:p>
    <w:p w14:paraId="3BAD57BA" w14:textId="4AE3AA18" w:rsidR="00715889" w:rsidRDefault="00715889" w:rsidP="00361080">
      <w:pPr>
        <w:pStyle w:val="ListParagraph"/>
        <w:numPr>
          <w:ilvl w:val="3"/>
          <w:numId w:val="10"/>
        </w:numPr>
        <w:spacing w:line="252" w:lineRule="auto"/>
        <w:rPr>
          <w:lang w:eastAsia="ja-JP"/>
        </w:rPr>
      </w:pPr>
      <w:r>
        <w:rPr>
          <w:lang w:eastAsia="ja-JP"/>
        </w:rPr>
        <w:t>Intel: Yes.</w:t>
      </w:r>
    </w:p>
    <w:p w14:paraId="40277AFE" w14:textId="4208035E" w:rsidR="00DF4375" w:rsidRDefault="00F7688B" w:rsidP="00361080">
      <w:pPr>
        <w:pStyle w:val="ListParagraph"/>
        <w:numPr>
          <w:ilvl w:val="1"/>
          <w:numId w:val="10"/>
        </w:numPr>
        <w:spacing w:line="252" w:lineRule="auto"/>
        <w:rPr>
          <w:lang w:eastAsia="ja-JP"/>
        </w:rPr>
      </w:pPr>
      <w:r>
        <w:rPr>
          <w:lang w:eastAsia="ja-JP"/>
        </w:rPr>
        <w:t xml:space="preserve">Session chair: </w:t>
      </w:r>
      <w:r w:rsidR="00BF7982">
        <w:rPr>
          <w:lang w:eastAsia="ja-JP"/>
        </w:rPr>
        <w:t>Continue discussion. Come back in the 2</w:t>
      </w:r>
      <w:r w:rsidR="00BF7982" w:rsidRPr="00BF7982">
        <w:rPr>
          <w:vertAlign w:val="superscript"/>
          <w:lang w:eastAsia="ja-JP"/>
        </w:rPr>
        <w:t>nd</w:t>
      </w:r>
      <w:r w:rsidR="00BF7982">
        <w:rPr>
          <w:lang w:eastAsia="ja-JP"/>
        </w:rPr>
        <w:t xml:space="preserve"> round.</w:t>
      </w:r>
    </w:p>
    <w:p w14:paraId="17B950FE" w14:textId="77777777" w:rsidR="00F7688B" w:rsidRPr="001F3711" w:rsidRDefault="00F7688B" w:rsidP="00F7688B">
      <w:pPr>
        <w:pStyle w:val="ListParagraph"/>
        <w:numPr>
          <w:ilvl w:val="0"/>
          <w:numId w:val="0"/>
        </w:numPr>
        <w:spacing w:line="252" w:lineRule="auto"/>
        <w:ind w:left="1080"/>
        <w:rPr>
          <w:lang w:eastAsia="ja-JP"/>
        </w:rPr>
      </w:pPr>
    </w:p>
    <w:p w14:paraId="2077F052" w14:textId="77777777" w:rsidR="00C109F2" w:rsidRPr="00C109F2" w:rsidRDefault="00C109F2" w:rsidP="00361080">
      <w:pPr>
        <w:pStyle w:val="ListParagraph"/>
        <w:numPr>
          <w:ilvl w:val="0"/>
          <w:numId w:val="10"/>
        </w:numPr>
        <w:spacing w:before="60" w:after="60" w:line="252" w:lineRule="auto"/>
        <w:rPr>
          <w:bCs/>
          <w:u w:val="single"/>
        </w:rPr>
      </w:pPr>
      <w:r w:rsidRPr="00C109F2">
        <w:rPr>
          <w:bCs/>
          <w:u w:val="single"/>
        </w:rPr>
        <w:t>Issue 1-2: Clarification on the applicability of HST RRM requirements</w:t>
      </w:r>
    </w:p>
    <w:p w14:paraId="1385382C" w14:textId="77777777" w:rsidR="00710428" w:rsidRDefault="00710428" w:rsidP="00361080">
      <w:pPr>
        <w:pStyle w:val="ListParagraph"/>
        <w:numPr>
          <w:ilvl w:val="1"/>
          <w:numId w:val="10"/>
        </w:numPr>
        <w:spacing w:before="60" w:after="60" w:line="252" w:lineRule="auto"/>
        <w:rPr>
          <w:bCs/>
          <w:u w:val="single"/>
        </w:rPr>
      </w:pPr>
      <w:r>
        <w:rPr>
          <w:bCs/>
          <w:u w:val="single"/>
        </w:rPr>
        <w:t>RAN4 #98-bis-e agreements</w:t>
      </w:r>
    </w:p>
    <w:p w14:paraId="78C8B045" w14:textId="77777777" w:rsidR="00710428" w:rsidRPr="00945984" w:rsidRDefault="00710428" w:rsidP="00361080">
      <w:pPr>
        <w:pStyle w:val="ListParagraph"/>
        <w:numPr>
          <w:ilvl w:val="2"/>
          <w:numId w:val="10"/>
        </w:numPr>
        <w:spacing w:before="60" w:after="60" w:line="252" w:lineRule="auto"/>
        <w:rPr>
          <w:bCs/>
        </w:rPr>
      </w:pPr>
      <w:r w:rsidRPr="00945984">
        <w:rPr>
          <w:bCs/>
        </w:rPr>
        <w:t>Add two new UE capabilities to</w:t>
      </w:r>
    </w:p>
    <w:p w14:paraId="461F416D" w14:textId="77777777" w:rsidR="00710428" w:rsidRPr="00945984" w:rsidRDefault="00710428" w:rsidP="00361080">
      <w:pPr>
        <w:pStyle w:val="ListParagraph"/>
        <w:numPr>
          <w:ilvl w:val="3"/>
          <w:numId w:val="10"/>
        </w:numPr>
        <w:spacing w:before="60" w:after="60" w:line="252" w:lineRule="auto"/>
        <w:rPr>
          <w:bCs/>
        </w:rPr>
      </w:pPr>
      <w:r w:rsidRPr="00945984">
        <w:rPr>
          <w:bCs/>
        </w:rPr>
        <w:t>10-4) Support of intra-NR HST RRM measurement with speed up to 500km/h</w:t>
      </w:r>
    </w:p>
    <w:p w14:paraId="381DBDE7" w14:textId="77777777" w:rsidR="00710428" w:rsidRPr="00945984" w:rsidRDefault="00710428" w:rsidP="00361080">
      <w:pPr>
        <w:pStyle w:val="ListParagraph"/>
        <w:numPr>
          <w:ilvl w:val="3"/>
          <w:numId w:val="10"/>
        </w:numPr>
        <w:spacing w:before="60" w:after="60" w:line="252" w:lineRule="auto"/>
        <w:rPr>
          <w:bCs/>
        </w:rPr>
      </w:pPr>
      <w:r w:rsidRPr="00945984">
        <w:rPr>
          <w:bCs/>
        </w:rPr>
        <w:t>10-5) Support of NR-LTE inter-RAT RRM measurement with speed up to 500km/h</w:t>
      </w:r>
    </w:p>
    <w:p w14:paraId="680B0F72" w14:textId="77777777" w:rsidR="00710428" w:rsidRPr="00945984" w:rsidRDefault="00710428" w:rsidP="00361080">
      <w:pPr>
        <w:pStyle w:val="ListParagraph"/>
        <w:numPr>
          <w:ilvl w:val="3"/>
          <w:numId w:val="10"/>
        </w:numPr>
        <w:spacing w:before="60" w:after="60" w:line="252" w:lineRule="auto"/>
        <w:rPr>
          <w:bCs/>
        </w:rPr>
      </w:pPr>
      <w:r w:rsidRPr="00945984">
        <w:rPr>
          <w:bCs/>
        </w:rPr>
        <w:lastRenderedPageBreak/>
        <w:t>Note 1: UE can indicate support of 10-4 or 10-5 only if 10-1 is NOT supported.</w:t>
      </w:r>
    </w:p>
    <w:p w14:paraId="0B5C8207" w14:textId="77777777" w:rsidR="00710428" w:rsidRDefault="00710428" w:rsidP="00361080">
      <w:pPr>
        <w:pStyle w:val="ListParagraph"/>
        <w:numPr>
          <w:ilvl w:val="3"/>
          <w:numId w:val="10"/>
        </w:numPr>
        <w:spacing w:before="60" w:after="60" w:line="252" w:lineRule="auto"/>
        <w:rPr>
          <w:bCs/>
        </w:rPr>
      </w:pPr>
      <w:r w:rsidRPr="00945984">
        <w:rPr>
          <w:bCs/>
        </w:rPr>
        <w:t>Note 2: The principle of adding the capabilities is to avoid the NBC issues</w:t>
      </w:r>
    </w:p>
    <w:p w14:paraId="3047EDA9" w14:textId="77777777" w:rsidR="00DF4375" w:rsidRDefault="00DF4375" w:rsidP="00361080">
      <w:pPr>
        <w:pStyle w:val="ListParagraph"/>
        <w:numPr>
          <w:ilvl w:val="1"/>
          <w:numId w:val="10"/>
        </w:numPr>
        <w:spacing w:before="60" w:after="60" w:line="252" w:lineRule="auto"/>
        <w:rPr>
          <w:bCs/>
        </w:rPr>
      </w:pPr>
      <w:r w:rsidRPr="00DF4375">
        <w:rPr>
          <w:bCs/>
        </w:rPr>
        <w:t>Proposal</w:t>
      </w:r>
      <w:r>
        <w:rPr>
          <w:bCs/>
        </w:rPr>
        <w:t>s</w:t>
      </w:r>
    </w:p>
    <w:p w14:paraId="07B9CA0C" w14:textId="77777777" w:rsidR="00710428" w:rsidRDefault="00C109F2" w:rsidP="00361080">
      <w:pPr>
        <w:pStyle w:val="ListParagraph"/>
        <w:numPr>
          <w:ilvl w:val="2"/>
          <w:numId w:val="10"/>
        </w:numPr>
        <w:spacing w:before="60" w:after="60" w:line="252" w:lineRule="auto"/>
        <w:rPr>
          <w:bCs/>
        </w:rPr>
      </w:pPr>
      <w:r w:rsidRPr="00DF4375">
        <w:rPr>
          <w:bCs/>
        </w:rPr>
        <w:t xml:space="preserve">Option 1 (Huawei): </w:t>
      </w:r>
    </w:p>
    <w:p w14:paraId="344B4B3D" w14:textId="230B68A2" w:rsidR="00C109F2" w:rsidRPr="00DF4375" w:rsidRDefault="00C109F2" w:rsidP="00361080">
      <w:pPr>
        <w:pStyle w:val="ListParagraph"/>
        <w:numPr>
          <w:ilvl w:val="3"/>
          <w:numId w:val="10"/>
        </w:numPr>
        <w:spacing w:before="60" w:after="60" w:line="252" w:lineRule="auto"/>
        <w:rPr>
          <w:bCs/>
        </w:rPr>
      </w:pPr>
      <w:r w:rsidRPr="00DF4375">
        <w:rPr>
          <w:bCs/>
        </w:rPr>
        <w:t>When UE reports 10-4 as “supported”, 10-5 is not reported (i.e., inter-RAT NR-LTE HST RRM is not supported) and if network indicates highSpeedMeasFlag-r16 as “true”, then UE is not required to meet the specified connected or idle mode measurement requirements for R16 HST inter-RAT NR-LTE enhancement.</w:t>
      </w:r>
    </w:p>
    <w:p w14:paraId="479227A5" w14:textId="6BB799FC" w:rsidR="00C109F2" w:rsidRPr="00DF4375" w:rsidRDefault="00C109F2" w:rsidP="00361080">
      <w:pPr>
        <w:pStyle w:val="ListParagraph"/>
        <w:numPr>
          <w:ilvl w:val="2"/>
          <w:numId w:val="10"/>
        </w:numPr>
        <w:spacing w:before="60" w:after="60" w:line="252" w:lineRule="auto"/>
        <w:rPr>
          <w:bCs/>
        </w:rPr>
      </w:pPr>
      <w:r w:rsidRPr="00DF4375">
        <w:rPr>
          <w:bCs/>
        </w:rPr>
        <w:t>Option 2 (</w:t>
      </w:r>
      <w:r w:rsidR="00DF4375">
        <w:rPr>
          <w:bCs/>
        </w:rPr>
        <w:t>A</w:t>
      </w:r>
      <w:r w:rsidRPr="00DF4375">
        <w:rPr>
          <w:bCs/>
        </w:rPr>
        <w:t xml:space="preserve">pple): </w:t>
      </w:r>
    </w:p>
    <w:p w14:paraId="4D07BF87" w14:textId="010EF706" w:rsidR="00C109F2" w:rsidRPr="00DF4375" w:rsidRDefault="00C109F2" w:rsidP="00361080">
      <w:pPr>
        <w:pStyle w:val="ListParagraph"/>
        <w:numPr>
          <w:ilvl w:val="3"/>
          <w:numId w:val="10"/>
        </w:numPr>
        <w:spacing w:before="60" w:after="60" w:line="252" w:lineRule="auto"/>
        <w:rPr>
          <w:bCs/>
        </w:rPr>
      </w:pPr>
      <w:r w:rsidRPr="00DF4375">
        <w:rPr>
          <w:bCs/>
        </w:rPr>
        <w:t xml:space="preserve">Intra-frequency HST RRM measurement shall only </w:t>
      </w:r>
      <w:proofErr w:type="gramStart"/>
      <w:r w:rsidRPr="00DF4375">
        <w:rPr>
          <w:bCs/>
        </w:rPr>
        <w:t>applies</w:t>
      </w:r>
      <w:proofErr w:type="gramEnd"/>
      <w:r w:rsidRPr="00DF4375">
        <w:rPr>
          <w:bCs/>
        </w:rPr>
        <w:t xml:space="preserve"> if UE supports intra-NR HST, i.e. measurementEnhancement-r16 (10-1) or the new capability intraRAT-MeasurementEnhancement-r16 (10-4). </w:t>
      </w:r>
    </w:p>
    <w:p w14:paraId="3D4B8F09" w14:textId="1BD97A60" w:rsidR="00C109F2" w:rsidRPr="00DF4375" w:rsidRDefault="00C109F2" w:rsidP="00361080">
      <w:pPr>
        <w:pStyle w:val="ListParagraph"/>
        <w:numPr>
          <w:ilvl w:val="3"/>
          <w:numId w:val="10"/>
        </w:numPr>
        <w:spacing w:before="60" w:after="60" w:line="252" w:lineRule="auto"/>
        <w:rPr>
          <w:bCs/>
        </w:rPr>
      </w:pPr>
      <w:r w:rsidRPr="00DF4375">
        <w:rPr>
          <w:bCs/>
        </w:rPr>
        <w:t xml:space="preserve">Inter-RAT NR-LTE HST RRM measurement shall only </w:t>
      </w:r>
      <w:proofErr w:type="gramStart"/>
      <w:r w:rsidRPr="00DF4375">
        <w:rPr>
          <w:bCs/>
        </w:rPr>
        <w:t>applies</w:t>
      </w:r>
      <w:proofErr w:type="gramEnd"/>
      <w:r w:rsidRPr="00DF4375">
        <w:rPr>
          <w:bCs/>
        </w:rPr>
        <w:t xml:space="preserve"> if UE supports inter-RAT NR-LTE HST, i.e. measurementEnhancement-r16 (10-1) or the new capability interRAT-MeasurementEnhancement-r16 (10-5).</w:t>
      </w:r>
    </w:p>
    <w:p w14:paraId="24335789" w14:textId="77777777" w:rsidR="00C109F2" w:rsidRPr="00DF4375" w:rsidRDefault="00C109F2" w:rsidP="00361080">
      <w:pPr>
        <w:pStyle w:val="ListParagraph"/>
        <w:numPr>
          <w:ilvl w:val="1"/>
          <w:numId w:val="10"/>
        </w:numPr>
        <w:spacing w:before="60" w:after="60" w:line="252" w:lineRule="auto"/>
        <w:rPr>
          <w:bCs/>
        </w:rPr>
      </w:pPr>
      <w:r w:rsidRPr="00DF4375">
        <w:rPr>
          <w:bCs/>
        </w:rPr>
        <w:t>Recommended WF:</w:t>
      </w:r>
    </w:p>
    <w:p w14:paraId="2591113A" w14:textId="5A611080" w:rsidR="00C109F2" w:rsidRPr="00DF4375" w:rsidRDefault="00C109F2" w:rsidP="00361080">
      <w:pPr>
        <w:pStyle w:val="ListParagraph"/>
        <w:numPr>
          <w:ilvl w:val="2"/>
          <w:numId w:val="10"/>
        </w:numPr>
        <w:spacing w:before="60" w:after="60" w:line="252" w:lineRule="auto"/>
        <w:rPr>
          <w:bCs/>
        </w:rPr>
      </w:pPr>
      <w:r w:rsidRPr="00DF4375">
        <w:rPr>
          <w:bCs/>
        </w:rPr>
        <w:t xml:space="preserve">Intra-frequency HST RRM measurement shall only </w:t>
      </w:r>
      <w:r w:rsidR="00DF4375" w:rsidRPr="00DF4375">
        <w:rPr>
          <w:bCs/>
        </w:rPr>
        <w:t>apply</w:t>
      </w:r>
      <w:r w:rsidRPr="00DF4375">
        <w:rPr>
          <w:bCs/>
        </w:rPr>
        <w:t xml:space="preserve"> if UE supports intra-NR HST, i.e. measurementEnhancement-r16 (10-1) or the new capability intraRAT-MeasurementEnhancement-r16 (10-4). </w:t>
      </w:r>
    </w:p>
    <w:p w14:paraId="494EAB52" w14:textId="432F6F32" w:rsidR="00C109F2" w:rsidRDefault="00C109F2" w:rsidP="00361080">
      <w:pPr>
        <w:pStyle w:val="ListParagraph"/>
        <w:numPr>
          <w:ilvl w:val="2"/>
          <w:numId w:val="10"/>
        </w:numPr>
        <w:spacing w:before="60" w:after="60" w:line="252" w:lineRule="auto"/>
        <w:rPr>
          <w:bCs/>
        </w:rPr>
      </w:pPr>
      <w:r w:rsidRPr="00DF4375">
        <w:rPr>
          <w:bCs/>
        </w:rPr>
        <w:t xml:space="preserve">Inter-RAT NR-LTE HST RRM measurement shall only </w:t>
      </w:r>
      <w:r w:rsidR="00DF4375" w:rsidRPr="00DF4375">
        <w:rPr>
          <w:bCs/>
        </w:rPr>
        <w:t xml:space="preserve">apply </w:t>
      </w:r>
      <w:r w:rsidRPr="00DF4375">
        <w:rPr>
          <w:bCs/>
        </w:rPr>
        <w:t>if UE supports inter-RAT NR-LTE HST, i.e. measurementEnhancement-r16 (10-1) or the new capability interRAT-MeasurementEnhancement-r16 (10-5).</w:t>
      </w:r>
    </w:p>
    <w:p w14:paraId="0DC9998D" w14:textId="517B7A0C" w:rsidR="004201B2" w:rsidRDefault="004201B2" w:rsidP="00361080">
      <w:pPr>
        <w:pStyle w:val="ListParagraph"/>
        <w:numPr>
          <w:ilvl w:val="1"/>
          <w:numId w:val="10"/>
        </w:numPr>
        <w:spacing w:before="60" w:after="60" w:line="252" w:lineRule="auto"/>
        <w:rPr>
          <w:bCs/>
        </w:rPr>
      </w:pPr>
      <w:r>
        <w:rPr>
          <w:bCs/>
        </w:rPr>
        <w:t>Discussion</w:t>
      </w:r>
    </w:p>
    <w:p w14:paraId="09060E4E" w14:textId="4B47B8CB" w:rsidR="004201B2" w:rsidRDefault="003327E8" w:rsidP="00361080">
      <w:pPr>
        <w:pStyle w:val="ListParagraph"/>
        <w:numPr>
          <w:ilvl w:val="2"/>
          <w:numId w:val="10"/>
        </w:numPr>
        <w:spacing w:before="60" w:after="60" w:line="252" w:lineRule="auto"/>
        <w:rPr>
          <w:bCs/>
        </w:rPr>
      </w:pPr>
      <w:r>
        <w:rPr>
          <w:bCs/>
        </w:rPr>
        <w:t>Huawei: recommended WF is ok.</w:t>
      </w:r>
    </w:p>
    <w:p w14:paraId="19892827" w14:textId="5B30E696" w:rsidR="008805E5" w:rsidRDefault="008805E5" w:rsidP="00361080">
      <w:pPr>
        <w:pStyle w:val="ListParagraph"/>
        <w:numPr>
          <w:ilvl w:val="2"/>
          <w:numId w:val="10"/>
        </w:numPr>
        <w:spacing w:before="60" w:after="60" w:line="252" w:lineRule="auto"/>
        <w:rPr>
          <w:bCs/>
        </w:rPr>
      </w:pPr>
      <w:r>
        <w:rPr>
          <w:bCs/>
        </w:rPr>
        <w:t>Intel: Agree with the first bullet. Disagree with the 2</w:t>
      </w:r>
      <w:r w:rsidRPr="008805E5">
        <w:rPr>
          <w:bCs/>
          <w:vertAlign w:val="superscript"/>
        </w:rPr>
        <w:t>nd</w:t>
      </w:r>
      <w:r>
        <w:rPr>
          <w:bCs/>
        </w:rPr>
        <w:t xml:space="preserve"> bulle</w:t>
      </w:r>
      <w:r w:rsidR="0086366A">
        <w:rPr>
          <w:bCs/>
        </w:rPr>
        <w:t>t due to NBC issues. This is also relevant to the discussion on the previous issues.</w:t>
      </w:r>
    </w:p>
    <w:p w14:paraId="7E0AF702" w14:textId="1A648E98" w:rsidR="0086366A" w:rsidRDefault="0086366A" w:rsidP="00361080">
      <w:pPr>
        <w:pStyle w:val="ListParagraph"/>
        <w:numPr>
          <w:ilvl w:val="2"/>
          <w:numId w:val="10"/>
        </w:numPr>
        <w:spacing w:before="60" w:after="60" w:line="252" w:lineRule="auto"/>
        <w:rPr>
          <w:bCs/>
        </w:rPr>
      </w:pPr>
      <w:r>
        <w:rPr>
          <w:bCs/>
        </w:rPr>
        <w:t>Apple: Fine with the recommended WF.</w:t>
      </w:r>
      <w:r w:rsidR="00594115">
        <w:rPr>
          <w:bCs/>
        </w:rPr>
        <w:t xml:space="preserve"> To Intel we can discuss the principle.</w:t>
      </w:r>
    </w:p>
    <w:p w14:paraId="1EBF1B30" w14:textId="23C28DB6" w:rsidR="00F36684" w:rsidRDefault="00F36684" w:rsidP="00361080">
      <w:pPr>
        <w:pStyle w:val="ListParagraph"/>
        <w:numPr>
          <w:ilvl w:val="2"/>
          <w:numId w:val="10"/>
        </w:numPr>
        <w:spacing w:before="60" w:after="60" w:line="252" w:lineRule="auto"/>
        <w:rPr>
          <w:bCs/>
        </w:rPr>
      </w:pPr>
      <w:r>
        <w:rPr>
          <w:bCs/>
        </w:rPr>
        <w:t xml:space="preserve">CMCC: We can add a note to sub-bullet </w:t>
      </w:r>
      <w:r w:rsidR="0011308C">
        <w:rPr>
          <w:bCs/>
        </w:rPr>
        <w:t>to clarify that some exceptions can be allowed</w:t>
      </w:r>
    </w:p>
    <w:p w14:paraId="52D3D5EC" w14:textId="25C1B133" w:rsidR="0011308C" w:rsidRDefault="0011308C" w:rsidP="00361080">
      <w:pPr>
        <w:pStyle w:val="ListParagraph"/>
        <w:numPr>
          <w:ilvl w:val="2"/>
          <w:numId w:val="10"/>
        </w:numPr>
        <w:spacing w:before="60" w:after="60" w:line="252" w:lineRule="auto"/>
        <w:rPr>
          <w:bCs/>
        </w:rPr>
      </w:pPr>
      <w:r w:rsidRPr="0011308C">
        <w:rPr>
          <w:bCs/>
        </w:rPr>
        <w:t xml:space="preserve">QC: </w:t>
      </w:r>
      <w:r>
        <w:rPr>
          <w:bCs/>
        </w:rPr>
        <w:t>Agree with CMCC, Apple, Huawei</w:t>
      </w:r>
      <w:r w:rsidR="009E0C19">
        <w:rPr>
          <w:bCs/>
        </w:rPr>
        <w:t>.</w:t>
      </w:r>
      <w:r w:rsidR="0062046D">
        <w:rPr>
          <w:bCs/>
        </w:rPr>
        <w:t xml:space="preserve"> To Intel – need to bring a CR to discuss this.</w:t>
      </w:r>
    </w:p>
    <w:p w14:paraId="450C58A5" w14:textId="50D1D105" w:rsidR="009E0C19" w:rsidRPr="0011308C" w:rsidRDefault="009E0C19" w:rsidP="00361080">
      <w:pPr>
        <w:pStyle w:val="ListParagraph"/>
        <w:numPr>
          <w:ilvl w:val="2"/>
          <w:numId w:val="10"/>
        </w:numPr>
        <w:spacing w:before="60" w:after="60" w:line="252" w:lineRule="auto"/>
        <w:rPr>
          <w:bCs/>
        </w:rPr>
      </w:pPr>
      <w:r>
        <w:rPr>
          <w:bCs/>
        </w:rPr>
        <w:t xml:space="preserve">Intel: we cannot agree with current </w:t>
      </w:r>
      <w:r w:rsidR="0062046D">
        <w:rPr>
          <w:bCs/>
        </w:rPr>
        <w:t>text. To QC we have a CR.</w:t>
      </w:r>
    </w:p>
    <w:p w14:paraId="7AB0EEB0" w14:textId="413BE2B9" w:rsidR="004201B2" w:rsidRPr="00984B83" w:rsidRDefault="004201B2" w:rsidP="00361080">
      <w:pPr>
        <w:pStyle w:val="ListParagraph"/>
        <w:numPr>
          <w:ilvl w:val="1"/>
          <w:numId w:val="10"/>
        </w:numPr>
        <w:spacing w:before="60" w:after="60" w:line="252" w:lineRule="auto"/>
        <w:rPr>
          <w:bCs/>
          <w:highlight w:val="green"/>
        </w:rPr>
      </w:pPr>
      <w:r w:rsidRPr="00984B83">
        <w:rPr>
          <w:bCs/>
          <w:highlight w:val="green"/>
        </w:rPr>
        <w:t>Agreements</w:t>
      </w:r>
    </w:p>
    <w:p w14:paraId="0801339E" w14:textId="533CCC48" w:rsidR="003327E8" w:rsidRPr="00984B83" w:rsidRDefault="003327E8" w:rsidP="00361080">
      <w:pPr>
        <w:pStyle w:val="ListParagraph"/>
        <w:numPr>
          <w:ilvl w:val="2"/>
          <w:numId w:val="10"/>
        </w:numPr>
        <w:spacing w:before="60" w:after="60" w:line="252" w:lineRule="auto"/>
        <w:rPr>
          <w:bCs/>
          <w:highlight w:val="green"/>
        </w:rPr>
      </w:pPr>
      <w:r w:rsidRPr="00984B83">
        <w:rPr>
          <w:bCs/>
          <w:highlight w:val="green"/>
        </w:rPr>
        <w:t xml:space="preserve">Intra-frequency HST RRM measurement shall only apply if UE supports intra-NR HST, i.e. [measurementEnhancement-r16] (10-1) or the new capability [intraRAT-MeasurementEnhancement-r16] (10-4). </w:t>
      </w:r>
    </w:p>
    <w:p w14:paraId="6DF2D790" w14:textId="77777777" w:rsidR="00984B83" w:rsidRPr="00984B83" w:rsidRDefault="00CC68B7" w:rsidP="00361080">
      <w:pPr>
        <w:pStyle w:val="ListParagraph"/>
        <w:numPr>
          <w:ilvl w:val="1"/>
          <w:numId w:val="10"/>
        </w:numPr>
        <w:spacing w:line="252" w:lineRule="auto"/>
        <w:rPr>
          <w:highlight w:val="yellow"/>
          <w:lang w:eastAsia="ja-JP"/>
        </w:rPr>
      </w:pPr>
      <w:r w:rsidRPr="00984B83">
        <w:rPr>
          <w:highlight w:val="yellow"/>
          <w:lang w:eastAsia="ja-JP"/>
        </w:rPr>
        <w:t xml:space="preserve">Session chair: Continue discussion on the </w:t>
      </w:r>
      <w:r w:rsidRPr="00984B83">
        <w:rPr>
          <w:bCs/>
          <w:highlight w:val="yellow"/>
        </w:rPr>
        <w:t>Inter-RAT NR-LTE HST RRM measurement applicability</w:t>
      </w:r>
      <w:r w:rsidR="00984B83" w:rsidRPr="00984B83">
        <w:rPr>
          <w:bCs/>
          <w:highlight w:val="yellow"/>
        </w:rPr>
        <w:t xml:space="preserve">. </w:t>
      </w:r>
      <w:r w:rsidR="00984B83" w:rsidRPr="00984B83">
        <w:rPr>
          <w:highlight w:val="yellow"/>
          <w:lang w:eastAsia="ja-JP"/>
        </w:rPr>
        <w:t>Come back in the 2</w:t>
      </w:r>
      <w:r w:rsidR="00984B83" w:rsidRPr="00984B83">
        <w:rPr>
          <w:highlight w:val="yellow"/>
          <w:vertAlign w:val="superscript"/>
          <w:lang w:eastAsia="ja-JP"/>
        </w:rPr>
        <w:t>nd</w:t>
      </w:r>
      <w:r w:rsidR="00984B83" w:rsidRPr="00984B83">
        <w:rPr>
          <w:highlight w:val="yellow"/>
          <w:lang w:eastAsia="ja-JP"/>
        </w:rPr>
        <w:t xml:space="preserve"> round.</w:t>
      </w:r>
    </w:p>
    <w:p w14:paraId="31759C7D" w14:textId="77777777" w:rsidR="003327E8" w:rsidRPr="00DF4375" w:rsidRDefault="003327E8" w:rsidP="0086366A">
      <w:pPr>
        <w:pStyle w:val="ListParagraph"/>
        <w:numPr>
          <w:ilvl w:val="0"/>
          <w:numId w:val="0"/>
        </w:numPr>
        <w:spacing w:before="60" w:after="60" w:line="252" w:lineRule="auto"/>
        <w:ind w:left="1800"/>
        <w:rPr>
          <w:bCs/>
        </w:rPr>
      </w:pPr>
    </w:p>
    <w:p w14:paraId="0DA8C55D" w14:textId="77777777" w:rsidR="00C109F2" w:rsidRDefault="00C109F2" w:rsidP="00B07963">
      <w:pPr>
        <w:rPr>
          <w:b/>
        </w:rPr>
      </w:pPr>
    </w:p>
    <w:p w14:paraId="62148CA4" w14:textId="56039D73" w:rsidR="00B07963" w:rsidRPr="00312E37" w:rsidRDefault="00800E61" w:rsidP="00B07963">
      <w:pPr>
        <w:rPr>
          <w:b/>
        </w:rPr>
      </w:pPr>
      <w:r w:rsidRPr="00800E61">
        <w:rPr>
          <w:b/>
          <w:bCs/>
          <w:u w:val="single"/>
        </w:rPr>
        <w:t>Topic#2: per-FR gap capability</w:t>
      </w:r>
    </w:p>
    <w:p w14:paraId="10EBCE5E" w14:textId="0C6769C0" w:rsidR="00DE1F0E" w:rsidRDefault="00DE1F0E" w:rsidP="00361080">
      <w:pPr>
        <w:pStyle w:val="ListParagraph"/>
        <w:numPr>
          <w:ilvl w:val="0"/>
          <w:numId w:val="10"/>
        </w:numPr>
        <w:spacing w:before="60" w:after="60" w:line="252" w:lineRule="auto"/>
        <w:rPr>
          <w:u w:val="single"/>
        </w:rPr>
      </w:pPr>
      <w:r>
        <w:rPr>
          <w:u w:val="single"/>
        </w:rPr>
        <w:t>RAN4 #98-bis-e</w:t>
      </w:r>
    </w:p>
    <w:p w14:paraId="189A35D4" w14:textId="77777777" w:rsidR="00CC41ED" w:rsidRPr="00E54A95" w:rsidRDefault="00CC41ED" w:rsidP="00361080">
      <w:pPr>
        <w:pStyle w:val="ListParagraph"/>
        <w:numPr>
          <w:ilvl w:val="1"/>
          <w:numId w:val="10"/>
        </w:numPr>
        <w:spacing w:line="252" w:lineRule="auto"/>
        <w:rPr>
          <w:lang w:eastAsia="ja-JP"/>
        </w:rPr>
      </w:pPr>
      <w:r w:rsidRPr="00E54A95">
        <w:rPr>
          <w:lang w:eastAsia="ja-JP"/>
        </w:rPr>
        <w:t>Tentative Agreements:</w:t>
      </w:r>
    </w:p>
    <w:p w14:paraId="6F0FD330" w14:textId="77777777" w:rsidR="00CC41ED" w:rsidRPr="00E54A95" w:rsidRDefault="00CC41ED" w:rsidP="00361080">
      <w:pPr>
        <w:pStyle w:val="ListParagraph"/>
        <w:numPr>
          <w:ilvl w:val="2"/>
          <w:numId w:val="10"/>
        </w:numPr>
        <w:spacing w:line="252" w:lineRule="auto"/>
        <w:rPr>
          <w:bCs/>
        </w:rPr>
      </w:pPr>
      <w:r w:rsidRPr="00E54A95">
        <w:rPr>
          <w:rFonts w:eastAsiaTheme="minorEastAsia"/>
        </w:rPr>
        <w:t>Do not introduce per-BC indication of per-FR measurement gap UE capabilities in Rel-16</w:t>
      </w:r>
    </w:p>
    <w:p w14:paraId="4D25DC16" w14:textId="77777777" w:rsidR="00CC41ED" w:rsidRPr="00E54A95" w:rsidRDefault="00CC41ED" w:rsidP="00361080">
      <w:pPr>
        <w:pStyle w:val="ListParagraph"/>
        <w:numPr>
          <w:ilvl w:val="2"/>
          <w:numId w:val="10"/>
        </w:numPr>
        <w:spacing w:line="252" w:lineRule="auto"/>
        <w:rPr>
          <w:bCs/>
        </w:rPr>
      </w:pPr>
      <w:r w:rsidRPr="00E54A95">
        <w:rPr>
          <w:bCs/>
        </w:rPr>
        <w:t xml:space="preserve">Add the following statement to the chairman notes: RAN4 has a common understanding that further enhancements to the per-FR measurement gap UE capabilities can be further studied in Rel-17 (e.g. in </w:t>
      </w:r>
      <w:proofErr w:type="spellStart"/>
      <w:r w:rsidRPr="00E54A95">
        <w:rPr>
          <w:bCs/>
        </w:rPr>
        <w:t>FeRRM</w:t>
      </w:r>
      <w:proofErr w:type="spellEnd"/>
      <w:r w:rsidRPr="00E54A95">
        <w:rPr>
          <w:bCs/>
        </w:rPr>
        <w:t xml:space="preserve"> WI) and is subject to RAN plenary approval and available time budget.</w:t>
      </w:r>
    </w:p>
    <w:p w14:paraId="502996D8" w14:textId="77777777" w:rsidR="00DE1F0E" w:rsidRPr="00CC41ED" w:rsidRDefault="00DE1F0E" w:rsidP="00361080">
      <w:pPr>
        <w:pStyle w:val="ListParagraph"/>
        <w:numPr>
          <w:ilvl w:val="1"/>
          <w:numId w:val="10"/>
        </w:numPr>
      </w:pPr>
      <w:r w:rsidRPr="00CC41ED">
        <w:lastRenderedPageBreak/>
        <w:t>Session chair: no consensus reached in this meeting. The discussion can continue in May meeting and shall be concluded.</w:t>
      </w:r>
    </w:p>
    <w:p w14:paraId="68FEB0F3" w14:textId="77777777" w:rsidR="008C548A" w:rsidRPr="008C548A" w:rsidRDefault="008C548A" w:rsidP="00361080">
      <w:pPr>
        <w:pStyle w:val="ListParagraph"/>
        <w:numPr>
          <w:ilvl w:val="0"/>
          <w:numId w:val="10"/>
        </w:numPr>
        <w:spacing w:before="60" w:after="60" w:line="252" w:lineRule="auto"/>
        <w:rPr>
          <w:bCs/>
          <w:u w:val="single"/>
        </w:rPr>
      </w:pPr>
      <w:r w:rsidRPr="008C548A">
        <w:rPr>
          <w:bCs/>
          <w:u w:val="single"/>
        </w:rPr>
        <w:t>Issue 2-1: Whether to introduce per-BC indication of per-FR measurement gap UE capabilities</w:t>
      </w:r>
    </w:p>
    <w:p w14:paraId="0EB23A6A" w14:textId="77777777" w:rsidR="008C548A" w:rsidRPr="00D36ACC" w:rsidRDefault="008C548A" w:rsidP="00361080">
      <w:pPr>
        <w:pStyle w:val="ListParagraph"/>
        <w:numPr>
          <w:ilvl w:val="1"/>
          <w:numId w:val="10"/>
        </w:numPr>
        <w:spacing w:line="252" w:lineRule="auto"/>
        <w:rPr>
          <w:lang w:eastAsia="ja-JP"/>
        </w:rPr>
      </w:pPr>
      <w:r>
        <w:rPr>
          <w:bCs/>
        </w:rPr>
        <w:t>Proposals</w:t>
      </w:r>
    </w:p>
    <w:p w14:paraId="0DD74B7F" w14:textId="2DDA13A6" w:rsidR="008C548A" w:rsidRPr="008C548A" w:rsidRDefault="008C548A" w:rsidP="00361080">
      <w:pPr>
        <w:pStyle w:val="ListParagraph"/>
        <w:numPr>
          <w:ilvl w:val="2"/>
          <w:numId w:val="10"/>
        </w:numPr>
        <w:spacing w:before="60" w:after="60" w:line="252" w:lineRule="auto"/>
        <w:rPr>
          <w:bCs/>
        </w:rPr>
      </w:pPr>
      <w:r w:rsidRPr="008C548A">
        <w:rPr>
          <w:bCs/>
        </w:rPr>
        <w:t xml:space="preserve">Option 1 (Qualcomm, Huawei): Keep the original per UE per-FR gap indication and add new Per BC indication for the per-FR gap </w:t>
      </w:r>
      <w:r w:rsidR="00D565BF">
        <w:rPr>
          <w:bCs/>
        </w:rPr>
        <w:t>capability</w:t>
      </w:r>
    </w:p>
    <w:p w14:paraId="17780C39" w14:textId="77777777" w:rsidR="008C548A" w:rsidRPr="008C548A" w:rsidRDefault="008C548A" w:rsidP="00361080">
      <w:pPr>
        <w:pStyle w:val="ListParagraph"/>
        <w:numPr>
          <w:ilvl w:val="2"/>
          <w:numId w:val="10"/>
        </w:numPr>
        <w:spacing w:before="60" w:after="60" w:line="252" w:lineRule="auto"/>
        <w:rPr>
          <w:bCs/>
          <w:u w:val="single"/>
        </w:rPr>
      </w:pPr>
      <w:r w:rsidRPr="008C548A">
        <w:rPr>
          <w:bCs/>
        </w:rPr>
        <w:t>Option 2 (Intel): RAN4 agrees on generating a new objective of R17 standards to introduce per-BC indication of per-FR measurement gap UE capabilities, was there no consensus on introducing it in Rel-16.</w:t>
      </w:r>
    </w:p>
    <w:p w14:paraId="1DD46F74" w14:textId="77777777" w:rsidR="008C548A" w:rsidRPr="008C548A" w:rsidRDefault="008C548A" w:rsidP="00361080">
      <w:pPr>
        <w:pStyle w:val="ListParagraph"/>
        <w:numPr>
          <w:ilvl w:val="1"/>
          <w:numId w:val="10"/>
        </w:numPr>
        <w:spacing w:before="60" w:after="60" w:line="252" w:lineRule="auto"/>
        <w:rPr>
          <w:bCs/>
        </w:rPr>
      </w:pPr>
      <w:r w:rsidRPr="008C548A">
        <w:rPr>
          <w:bCs/>
        </w:rPr>
        <w:t>Recommended WF:</w:t>
      </w:r>
    </w:p>
    <w:p w14:paraId="79C46850" w14:textId="77777777" w:rsidR="008C548A" w:rsidRPr="008C548A" w:rsidRDefault="008C548A" w:rsidP="00361080">
      <w:pPr>
        <w:pStyle w:val="ListParagraph"/>
        <w:numPr>
          <w:ilvl w:val="2"/>
          <w:numId w:val="10"/>
        </w:numPr>
        <w:spacing w:before="60" w:after="60" w:line="252" w:lineRule="auto"/>
        <w:rPr>
          <w:bCs/>
        </w:rPr>
      </w:pPr>
      <w:r w:rsidRPr="008C548A">
        <w:rPr>
          <w:bCs/>
        </w:rPr>
        <w:t>Proponents of per-BC indication of per-FR measurement gap UE capabilities provide analysis on the impacts on RRM requirements. It seems that no new RRM requirements are needed.</w:t>
      </w:r>
    </w:p>
    <w:p w14:paraId="496461B2" w14:textId="471E63E2" w:rsidR="00B07963" w:rsidRPr="00312E37" w:rsidRDefault="008C548A" w:rsidP="00361080">
      <w:pPr>
        <w:pStyle w:val="ListParagraph"/>
        <w:numPr>
          <w:ilvl w:val="2"/>
          <w:numId w:val="10"/>
        </w:numPr>
        <w:spacing w:before="60" w:after="60" w:line="252" w:lineRule="auto"/>
        <w:rPr>
          <w:u w:val="single"/>
        </w:rPr>
      </w:pPr>
      <w:r w:rsidRPr="008C548A">
        <w:rPr>
          <w:bCs/>
        </w:rPr>
        <w:t>Companies are encouraged to provide comments based on the analysis in submitted contributions.</w:t>
      </w:r>
    </w:p>
    <w:p w14:paraId="011F55BE" w14:textId="77777777" w:rsidR="00B07963" w:rsidRDefault="00B07963" w:rsidP="00361080">
      <w:pPr>
        <w:pStyle w:val="ListParagraph"/>
        <w:numPr>
          <w:ilvl w:val="1"/>
          <w:numId w:val="10"/>
        </w:numPr>
        <w:spacing w:line="252" w:lineRule="auto"/>
        <w:rPr>
          <w:lang w:eastAsia="ja-JP"/>
        </w:rPr>
      </w:pPr>
      <w:r>
        <w:rPr>
          <w:lang w:eastAsia="ja-JP"/>
        </w:rPr>
        <w:t>Discussion</w:t>
      </w:r>
    </w:p>
    <w:p w14:paraId="43E11850" w14:textId="25C7952D" w:rsidR="00B07963" w:rsidRDefault="00773178" w:rsidP="00361080">
      <w:pPr>
        <w:pStyle w:val="ListParagraph"/>
        <w:numPr>
          <w:ilvl w:val="2"/>
          <w:numId w:val="10"/>
        </w:numPr>
        <w:spacing w:line="252" w:lineRule="auto"/>
        <w:rPr>
          <w:lang w:eastAsia="ja-JP"/>
        </w:rPr>
      </w:pPr>
      <w:r>
        <w:rPr>
          <w:lang w:eastAsia="ja-JP"/>
        </w:rPr>
        <w:t xml:space="preserve">Apple: </w:t>
      </w:r>
      <w:r w:rsidR="009C6C56">
        <w:rPr>
          <w:lang w:eastAsia="ja-JP"/>
        </w:rPr>
        <w:t>We discussed for several meeting. Based on HW and QC proposals it is still not clear which requirements are the bottleneck. In our view the key impact will be on interruptions.</w:t>
      </w:r>
      <w:r w:rsidR="00BB0886">
        <w:rPr>
          <w:lang w:eastAsia="ja-JP"/>
        </w:rPr>
        <w:t xml:space="preserve">  In our view the interruptions depend whether this is shared RFIC and not relevant to baseband constraints. </w:t>
      </w:r>
      <w:r w:rsidR="00447994">
        <w:rPr>
          <w:lang w:eastAsia="ja-JP"/>
        </w:rPr>
        <w:t xml:space="preserve">Also, the baseband constraints depend on # of CCs and it is unclear </w:t>
      </w:r>
      <w:r w:rsidR="00FD4383">
        <w:rPr>
          <w:lang w:eastAsia="ja-JP"/>
        </w:rPr>
        <w:t>how per BC indication can help.</w:t>
      </w:r>
      <w:r w:rsidR="001B0476">
        <w:rPr>
          <w:lang w:eastAsia="ja-JP"/>
        </w:rPr>
        <w:t xml:space="preserve"> Ok to discuss in Rel-17.</w:t>
      </w:r>
    </w:p>
    <w:p w14:paraId="3D3B05F7" w14:textId="74B2AA20" w:rsidR="00FD4383" w:rsidRDefault="00FD4383" w:rsidP="00361080">
      <w:pPr>
        <w:pStyle w:val="ListParagraph"/>
        <w:numPr>
          <w:ilvl w:val="2"/>
          <w:numId w:val="10"/>
        </w:numPr>
        <w:spacing w:line="252" w:lineRule="auto"/>
        <w:rPr>
          <w:lang w:eastAsia="ja-JP"/>
        </w:rPr>
      </w:pPr>
      <w:r>
        <w:rPr>
          <w:lang w:eastAsia="ja-JP"/>
        </w:rPr>
        <w:t>E///: Similar view with Apple</w:t>
      </w:r>
      <w:r w:rsidR="00A03F6C">
        <w:rPr>
          <w:lang w:eastAsia="ja-JP"/>
        </w:rPr>
        <w:t>. This also may not be helpful for the network. It can be quite complicated for the network side.</w:t>
      </w:r>
      <w:r w:rsidR="001B0476">
        <w:rPr>
          <w:lang w:eastAsia="ja-JP"/>
        </w:rPr>
        <w:t xml:space="preserve"> Ok to discuss in Rel-17.</w:t>
      </w:r>
    </w:p>
    <w:p w14:paraId="0535721C" w14:textId="177EC3F4" w:rsidR="001B0476" w:rsidRDefault="001B0476" w:rsidP="00361080">
      <w:pPr>
        <w:pStyle w:val="ListParagraph"/>
        <w:numPr>
          <w:ilvl w:val="2"/>
          <w:numId w:val="10"/>
        </w:numPr>
        <w:spacing w:line="252" w:lineRule="auto"/>
        <w:rPr>
          <w:lang w:eastAsia="ja-JP"/>
        </w:rPr>
      </w:pPr>
      <w:r>
        <w:rPr>
          <w:lang w:eastAsia="ja-JP"/>
        </w:rPr>
        <w:t xml:space="preserve">QC: The feature is very implementation specific and we cannot provide all details. </w:t>
      </w:r>
      <w:r w:rsidR="00E55327">
        <w:rPr>
          <w:lang w:eastAsia="ja-JP"/>
        </w:rPr>
        <w:t>The per-FR gap feature in the current specs is becoming very complex</w:t>
      </w:r>
      <w:r w:rsidR="00240001">
        <w:rPr>
          <w:lang w:eastAsia="ja-JP"/>
        </w:rPr>
        <w:t xml:space="preserve"> and not RF relevant.</w:t>
      </w:r>
    </w:p>
    <w:p w14:paraId="3C6B942D" w14:textId="6FC774AF" w:rsidR="001B0476" w:rsidRDefault="001B0476" w:rsidP="00361080">
      <w:pPr>
        <w:pStyle w:val="ListParagraph"/>
        <w:numPr>
          <w:ilvl w:val="2"/>
          <w:numId w:val="10"/>
        </w:numPr>
        <w:spacing w:line="252" w:lineRule="auto"/>
        <w:rPr>
          <w:lang w:eastAsia="ja-JP"/>
        </w:rPr>
      </w:pPr>
      <w:r>
        <w:rPr>
          <w:lang w:eastAsia="ja-JP"/>
        </w:rPr>
        <w:t>vivo:</w:t>
      </w:r>
      <w:r w:rsidR="0056202D">
        <w:rPr>
          <w:lang w:eastAsia="ja-JP"/>
        </w:rPr>
        <w:t xml:space="preserve"> Understand the motivation to resolve UE complexity.</w:t>
      </w:r>
      <w:r w:rsidR="001B7A0D">
        <w:rPr>
          <w:lang w:eastAsia="ja-JP"/>
        </w:rPr>
        <w:t xml:space="preserve"> We have a different view on the possible impact on RRM requirements</w:t>
      </w:r>
      <w:r w:rsidR="00843CA2">
        <w:rPr>
          <w:lang w:eastAsia="ja-JP"/>
        </w:rPr>
        <w:t xml:space="preserve"> and the respective impacts should be further discussed</w:t>
      </w:r>
      <w:r w:rsidR="0068000F">
        <w:rPr>
          <w:lang w:eastAsia="ja-JP"/>
        </w:rPr>
        <w:t>. We are ok to discuss in Rel-17.</w:t>
      </w:r>
    </w:p>
    <w:p w14:paraId="69787F40" w14:textId="3AB0253E" w:rsidR="00A35C49" w:rsidRDefault="001B0476" w:rsidP="00361080">
      <w:pPr>
        <w:pStyle w:val="ListParagraph"/>
        <w:numPr>
          <w:ilvl w:val="2"/>
          <w:numId w:val="10"/>
        </w:numPr>
        <w:spacing w:line="252" w:lineRule="auto"/>
        <w:rPr>
          <w:lang w:eastAsia="ja-JP"/>
        </w:rPr>
      </w:pPr>
      <w:r>
        <w:rPr>
          <w:lang w:eastAsia="ja-JP"/>
        </w:rPr>
        <w:t>Huawei:</w:t>
      </w:r>
      <w:r w:rsidR="007A3303">
        <w:rPr>
          <w:lang w:eastAsia="ja-JP"/>
        </w:rPr>
        <w:t xml:space="preserve"> Share same view as QC.</w:t>
      </w:r>
      <w:r w:rsidR="002276AF">
        <w:rPr>
          <w:lang w:eastAsia="ja-JP"/>
        </w:rPr>
        <w:t xml:space="preserve"> Disagree with NW complexity – the network can always use scheduling </w:t>
      </w:r>
      <w:r w:rsidR="0068000F">
        <w:rPr>
          <w:lang w:eastAsia="ja-JP"/>
        </w:rPr>
        <w:t>based on legacy capability signalling.</w:t>
      </w:r>
      <w:r w:rsidR="00A35C49" w:rsidRPr="00A35C49">
        <w:rPr>
          <w:lang w:eastAsia="ja-JP"/>
        </w:rPr>
        <w:t xml:space="preserve"> </w:t>
      </w:r>
      <w:r w:rsidR="00A35C49">
        <w:rPr>
          <w:lang w:eastAsia="ja-JP"/>
        </w:rPr>
        <w:t>We prefer to discuss in Rel-16.</w:t>
      </w:r>
    </w:p>
    <w:p w14:paraId="12918196" w14:textId="341EB85E" w:rsidR="00067C56" w:rsidRDefault="00067C56" w:rsidP="00361080">
      <w:pPr>
        <w:pStyle w:val="ListParagraph"/>
        <w:numPr>
          <w:ilvl w:val="2"/>
          <w:numId w:val="10"/>
        </w:numPr>
        <w:spacing w:line="252" w:lineRule="auto"/>
        <w:rPr>
          <w:lang w:eastAsia="ja-JP"/>
        </w:rPr>
      </w:pPr>
      <w:r>
        <w:rPr>
          <w:lang w:eastAsia="ja-JP"/>
        </w:rPr>
        <w:t xml:space="preserve">Apple: </w:t>
      </w:r>
      <w:r w:rsidR="00DE3C3D">
        <w:rPr>
          <w:lang w:eastAsia="ja-JP"/>
        </w:rPr>
        <w:t>We would like to understand the technical details.</w:t>
      </w:r>
      <w:r w:rsidR="00F76455">
        <w:rPr>
          <w:lang w:eastAsia="ja-JP"/>
        </w:rPr>
        <w:t xml:space="preserve"> For per-BWP switching capability we can aim to address in Rel-16.</w:t>
      </w:r>
      <w:r w:rsidR="005C4615">
        <w:rPr>
          <w:lang w:eastAsia="ja-JP"/>
        </w:rPr>
        <w:t xml:space="preserve"> We can see impact on the existing requirements for SCell activation since it has different requirements for per-UE and per-FR gap.</w:t>
      </w:r>
    </w:p>
    <w:p w14:paraId="03C5CD46" w14:textId="1BE0BEF4" w:rsidR="00A35C49" w:rsidRPr="00E54A95" w:rsidRDefault="00DC262C" w:rsidP="00361080">
      <w:pPr>
        <w:pStyle w:val="ListParagraph"/>
        <w:numPr>
          <w:ilvl w:val="1"/>
          <w:numId w:val="10"/>
        </w:numPr>
        <w:spacing w:line="252" w:lineRule="auto"/>
        <w:rPr>
          <w:bCs/>
        </w:rPr>
      </w:pPr>
      <w:r>
        <w:rPr>
          <w:lang w:eastAsia="ja-JP"/>
        </w:rPr>
        <w:t>Session chair: Continue the discussion. Come back in the 2</w:t>
      </w:r>
      <w:r w:rsidRPr="00DC262C">
        <w:rPr>
          <w:vertAlign w:val="superscript"/>
          <w:lang w:eastAsia="ja-JP"/>
        </w:rPr>
        <w:t>nd</w:t>
      </w:r>
      <w:r>
        <w:rPr>
          <w:lang w:eastAsia="ja-JP"/>
        </w:rPr>
        <w:t xml:space="preserve"> round. </w:t>
      </w:r>
      <w:r w:rsidR="00001E17">
        <w:rPr>
          <w:lang w:eastAsia="ja-JP"/>
        </w:rPr>
        <w:t>QC will lead WF discussion</w:t>
      </w:r>
      <w:r w:rsidR="007F16DE">
        <w:rPr>
          <w:lang w:eastAsia="ja-JP"/>
        </w:rPr>
        <w:t xml:space="preserve"> in the 2</w:t>
      </w:r>
      <w:r w:rsidR="007F16DE" w:rsidRPr="007F16DE">
        <w:rPr>
          <w:vertAlign w:val="superscript"/>
          <w:lang w:eastAsia="ja-JP"/>
        </w:rPr>
        <w:t>nd</w:t>
      </w:r>
      <w:r w:rsidR="007F16DE">
        <w:rPr>
          <w:lang w:eastAsia="ja-JP"/>
        </w:rPr>
        <w:t xml:space="preserve"> round</w:t>
      </w:r>
      <w:r w:rsidR="00001E17">
        <w:rPr>
          <w:lang w:eastAsia="ja-JP"/>
        </w:rPr>
        <w:t>.</w:t>
      </w:r>
    </w:p>
    <w:p w14:paraId="5D96597F" w14:textId="2878701D" w:rsidR="004154C1" w:rsidRDefault="004154C1" w:rsidP="004154C1">
      <w:pPr>
        <w:rPr>
          <w:b/>
        </w:rPr>
      </w:pPr>
    </w:p>
    <w:p w14:paraId="69352CB3" w14:textId="77777777" w:rsidR="00BC5F42" w:rsidRPr="00BC5F42" w:rsidRDefault="00BC5F42" w:rsidP="00BC5F42">
      <w:pPr>
        <w:rPr>
          <w:b/>
          <w:bCs/>
          <w:u w:val="single"/>
        </w:rPr>
      </w:pPr>
      <w:r w:rsidRPr="00BC5F42">
        <w:rPr>
          <w:b/>
          <w:bCs/>
          <w:u w:val="single"/>
        </w:rPr>
        <w:t>Topic#3: NR RRM requirement enhancement</w:t>
      </w:r>
    </w:p>
    <w:p w14:paraId="3E7C54C1" w14:textId="77777777" w:rsidR="00C10569" w:rsidRPr="00C10569" w:rsidRDefault="00C10569" w:rsidP="00361080">
      <w:pPr>
        <w:pStyle w:val="ListParagraph"/>
        <w:numPr>
          <w:ilvl w:val="0"/>
          <w:numId w:val="10"/>
        </w:numPr>
        <w:spacing w:before="60" w:after="60" w:line="252" w:lineRule="auto"/>
        <w:rPr>
          <w:bCs/>
          <w:u w:val="single"/>
        </w:rPr>
      </w:pPr>
      <w:r w:rsidRPr="00C10569">
        <w:rPr>
          <w:rFonts w:hint="eastAsia"/>
          <w:bCs/>
          <w:u w:val="single"/>
        </w:rPr>
        <w:t xml:space="preserve">Issue 3-1: </w:t>
      </w:r>
      <w:r w:rsidRPr="00C10569">
        <w:rPr>
          <w:bCs/>
          <w:u w:val="single"/>
        </w:rPr>
        <w:t>Capability of ‘bwp-SwitchingMultiCCs-r16’</w:t>
      </w:r>
    </w:p>
    <w:p w14:paraId="42CC4F7F" w14:textId="58E7B523" w:rsidR="00C10569" w:rsidRDefault="00C10569" w:rsidP="00361080">
      <w:pPr>
        <w:pStyle w:val="ListParagraph"/>
        <w:numPr>
          <w:ilvl w:val="1"/>
          <w:numId w:val="10"/>
        </w:numPr>
        <w:spacing w:before="60" w:after="60" w:line="252" w:lineRule="auto"/>
        <w:rPr>
          <w:bCs/>
        </w:rPr>
      </w:pPr>
      <w:r w:rsidRPr="00BC5F42">
        <w:rPr>
          <w:rFonts w:hint="eastAsia"/>
          <w:bCs/>
        </w:rPr>
        <w:t xml:space="preserve">Proposal (Qualcomm): </w:t>
      </w:r>
      <w:r w:rsidRPr="00BC5F42">
        <w:rPr>
          <w:bCs/>
        </w:rPr>
        <w:t xml:space="preserve">Change the current prerequisite for bwp-SwitchingMultiCCs-r16 to “The UE indicating support of this feature shall also support </w:t>
      </w:r>
      <w:proofErr w:type="spellStart"/>
      <w:r w:rsidRPr="00B626E4">
        <w:rPr>
          <w:bCs/>
        </w:rPr>
        <w:t>bwp-SwitchingDelay</w:t>
      </w:r>
      <w:proofErr w:type="spellEnd"/>
      <w:r w:rsidRPr="00B626E4">
        <w:rPr>
          <w:bCs/>
        </w:rPr>
        <w:t xml:space="preserve"> and/or</w:t>
      </w:r>
      <w:r w:rsidRPr="00BC5F42">
        <w:rPr>
          <w:bCs/>
        </w:rPr>
        <w:t xml:space="preserve"> </w:t>
      </w:r>
      <w:proofErr w:type="spellStart"/>
      <w:r w:rsidRPr="00BC5F42">
        <w:rPr>
          <w:bCs/>
        </w:rPr>
        <w:t>bwp-SameNumerology</w:t>
      </w:r>
      <w:proofErr w:type="spellEnd"/>
      <w:r w:rsidRPr="00BC5F42">
        <w:rPr>
          <w:bCs/>
        </w:rPr>
        <w:t xml:space="preserve"> and/or </w:t>
      </w:r>
      <w:proofErr w:type="spellStart"/>
      <w:r w:rsidRPr="00BC5F42">
        <w:rPr>
          <w:bCs/>
        </w:rPr>
        <w:t>bwp-DiffNumerology</w:t>
      </w:r>
      <w:proofErr w:type="spellEnd"/>
      <w:r w:rsidRPr="00BC5F42">
        <w:rPr>
          <w:bCs/>
        </w:rPr>
        <w:t>.”</w:t>
      </w:r>
    </w:p>
    <w:p w14:paraId="4C1CF3C7" w14:textId="75D4026F" w:rsidR="00F76C98" w:rsidRDefault="00F76C98" w:rsidP="00361080">
      <w:pPr>
        <w:pStyle w:val="ListParagraph"/>
        <w:numPr>
          <w:ilvl w:val="1"/>
          <w:numId w:val="10"/>
        </w:numPr>
        <w:spacing w:before="60" w:after="60" w:line="252" w:lineRule="auto"/>
        <w:rPr>
          <w:bCs/>
        </w:rPr>
      </w:pPr>
      <w:r>
        <w:rPr>
          <w:bCs/>
        </w:rPr>
        <w:t>Discussion</w:t>
      </w:r>
    </w:p>
    <w:p w14:paraId="616E4E97" w14:textId="0BEA6F15" w:rsidR="00F76C98" w:rsidRDefault="00F76C98" w:rsidP="00361080">
      <w:pPr>
        <w:pStyle w:val="ListParagraph"/>
        <w:numPr>
          <w:ilvl w:val="2"/>
          <w:numId w:val="10"/>
        </w:numPr>
        <w:spacing w:before="60" w:after="60" w:line="252" w:lineRule="auto"/>
        <w:rPr>
          <w:bCs/>
        </w:rPr>
      </w:pPr>
      <w:r>
        <w:rPr>
          <w:bCs/>
        </w:rPr>
        <w:t>Apple: support the proposal</w:t>
      </w:r>
    </w:p>
    <w:p w14:paraId="2EC4EFF0" w14:textId="3BB43698" w:rsidR="00F76C98" w:rsidRPr="00571ECB" w:rsidRDefault="00F76C98" w:rsidP="00361080">
      <w:pPr>
        <w:pStyle w:val="ListParagraph"/>
        <w:numPr>
          <w:ilvl w:val="1"/>
          <w:numId w:val="10"/>
        </w:numPr>
        <w:spacing w:before="60" w:after="60" w:line="252" w:lineRule="auto"/>
        <w:rPr>
          <w:bCs/>
          <w:highlight w:val="green"/>
        </w:rPr>
      </w:pPr>
      <w:r w:rsidRPr="00571ECB">
        <w:rPr>
          <w:bCs/>
          <w:highlight w:val="green"/>
        </w:rPr>
        <w:t>Agreement</w:t>
      </w:r>
    </w:p>
    <w:p w14:paraId="2DC969D7" w14:textId="0BDAF8A9" w:rsidR="00B626E4" w:rsidRPr="00571ECB" w:rsidRDefault="00B626E4" w:rsidP="00361080">
      <w:pPr>
        <w:pStyle w:val="ListParagraph"/>
        <w:numPr>
          <w:ilvl w:val="2"/>
          <w:numId w:val="10"/>
        </w:numPr>
        <w:spacing w:before="60" w:after="60" w:line="252" w:lineRule="auto"/>
        <w:rPr>
          <w:bCs/>
          <w:highlight w:val="green"/>
        </w:rPr>
      </w:pPr>
      <w:r w:rsidRPr="00571ECB">
        <w:rPr>
          <w:bCs/>
          <w:highlight w:val="green"/>
        </w:rPr>
        <w:t xml:space="preserve">Change the current prerequisite for bwp-SwitchingMultiCCs-r16 to “The UE indicating support of this feature shall also support </w:t>
      </w:r>
      <w:proofErr w:type="spellStart"/>
      <w:r w:rsidRPr="00571ECB">
        <w:rPr>
          <w:bCs/>
          <w:highlight w:val="green"/>
        </w:rPr>
        <w:t>bwp-SwitchingDelay</w:t>
      </w:r>
      <w:proofErr w:type="spellEnd"/>
      <w:r w:rsidR="00E00E01" w:rsidRPr="00571ECB">
        <w:rPr>
          <w:bCs/>
          <w:highlight w:val="green"/>
        </w:rPr>
        <w:t>,</w:t>
      </w:r>
      <w:r w:rsidR="00BC1330" w:rsidRPr="00571ECB">
        <w:rPr>
          <w:bCs/>
          <w:highlight w:val="green"/>
        </w:rPr>
        <w:t xml:space="preserve"> </w:t>
      </w:r>
      <w:proofErr w:type="spellStart"/>
      <w:r w:rsidRPr="00571ECB">
        <w:rPr>
          <w:bCs/>
          <w:highlight w:val="green"/>
        </w:rPr>
        <w:t>bwp-SameNumerology</w:t>
      </w:r>
      <w:proofErr w:type="spellEnd"/>
      <w:r w:rsidRPr="00571ECB">
        <w:rPr>
          <w:bCs/>
          <w:highlight w:val="green"/>
        </w:rPr>
        <w:t xml:space="preserve"> and/or </w:t>
      </w:r>
      <w:proofErr w:type="spellStart"/>
      <w:r w:rsidRPr="00571ECB">
        <w:rPr>
          <w:bCs/>
          <w:highlight w:val="green"/>
        </w:rPr>
        <w:t>bwp-DiffNumerology</w:t>
      </w:r>
      <w:proofErr w:type="spellEnd"/>
      <w:r w:rsidRPr="00571ECB">
        <w:rPr>
          <w:bCs/>
          <w:highlight w:val="green"/>
        </w:rPr>
        <w:t>.”</w:t>
      </w:r>
    </w:p>
    <w:p w14:paraId="0B9F4761" w14:textId="77777777" w:rsidR="00F76C98" w:rsidRDefault="00F76C98" w:rsidP="00B626E4">
      <w:pPr>
        <w:pStyle w:val="ListParagraph"/>
        <w:numPr>
          <w:ilvl w:val="0"/>
          <w:numId w:val="0"/>
        </w:numPr>
        <w:spacing w:before="60" w:after="60" w:line="252" w:lineRule="auto"/>
        <w:ind w:left="1800"/>
        <w:rPr>
          <w:bCs/>
        </w:rPr>
      </w:pPr>
    </w:p>
    <w:p w14:paraId="1DFA2182" w14:textId="77777777" w:rsidR="007F16DE" w:rsidRPr="00BC5F42" w:rsidRDefault="007F16DE" w:rsidP="007F16DE">
      <w:pPr>
        <w:pStyle w:val="ListParagraph"/>
        <w:numPr>
          <w:ilvl w:val="0"/>
          <w:numId w:val="0"/>
        </w:numPr>
        <w:spacing w:before="60" w:after="60" w:line="252" w:lineRule="auto"/>
        <w:ind w:left="1080"/>
        <w:rPr>
          <w:bCs/>
        </w:rPr>
      </w:pPr>
    </w:p>
    <w:p w14:paraId="41563161" w14:textId="77777777" w:rsidR="00051EB0" w:rsidRPr="00BC5F42" w:rsidRDefault="00051EB0" w:rsidP="00BC5F42">
      <w:pPr>
        <w:rPr>
          <w:b/>
          <w:bCs/>
          <w:u w:val="single"/>
        </w:rPr>
      </w:pPr>
      <w:r w:rsidRPr="00BC5F42">
        <w:rPr>
          <w:b/>
          <w:bCs/>
          <w:u w:val="single"/>
        </w:rPr>
        <w:t>Topic#4: Others</w:t>
      </w:r>
    </w:p>
    <w:p w14:paraId="33129DBE" w14:textId="7184156B" w:rsidR="00C10569" w:rsidRPr="00C10569" w:rsidRDefault="00C10569" w:rsidP="00361080">
      <w:pPr>
        <w:pStyle w:val="ListParagraph"/>
        <w:numPr>
          <w:ilvl w:val="0"/>
          <w:numId w:val="10"/>
        </w:numPr>
        <w:spacing w:before="60" w:after="60" w:line="252" w:lineRule="auto"/>
        <w:rPr>
          <w:bCs/>
          <w:u w:val="single"/>
        </w:rPr>
      </w:pPr>
      <w:r w:rsidRPr="00C10569">
        <w:rPr>
          <w:rFonts w:hint="eastAsia"/>
          <w:bCs/>
          <w:u w:val="single"/>
        </w:rPr>
        <w:t xml:space="preserve">Issue </w:t>
      </w:r>
      <w:r w:rsidR="00BC5F42">
        <w:rPr>
          <w:bCs/>
          <w:u w:val="single"/>
        </w:rPr>
        <w:t>4</w:t>
      </w:r>
      <w:r w:rsidRPr="00C10569">
        <w:rPr>
          <w:rFonts w:hint="eastAsia"/>
          <w:bCs/>
          <w:u w:val="single"/>
        </w:rPr>
        <w:t xml:space="preserve">-1: New </w:t>
      </w:r>
      <w:r w:rsidRPr="00C10569">
        <w:rPr>
          <w:bCs/>
          <w:u w:val="single"/>
        </w:rPr>
        <w:t>UE feature on enhanced CSSF for SCell measurements outside gaps</w:t>
      </w:r>
    </w:p>
    <w:p w14:paraId="5F9B18E2" w14:textId="5C168153" w:rsidR="001F3711" w:rsidRDefault="001F3711" w:rsidP="004154C1">
      <w:pPr>
        <w:rPr>
          <w:b/>
        </w:rPr>
      </w:pPr>
    </w:p>
    <w:p w14:paraId="28A9FC4D" w14:textId="1CCF11FA" w:rsidR="00887B7D" w:rsidRPr="00BC126F" w:rsidRDefault="00887B7D" w:rsidP="00887B7D">
      <w:pPr>
        <w:pStyle w:val="R4Topic"/>
        <w:rPr>
          <w:u w:val="single"/>
        </w:rPr>
      </w:pPr>
      <w:r w:rsidRPr="00BC126F">
        <w:rPr>
          <w:u w:val="single"/>
        </w:rPr>
        <w:t>GTW session (</w:t>
      </w:r>
      <w:r>
        <w:rPr>
          <w:u w:val="single"/>
          <w:lang w:val="en-US"/>
        </w:rPr>
        <w:t>May 2</w:t>
      </w:r>
      <w:r w:rsidR="00430824">
        <w:rPr>
          <w:u w:val="single"/>
          <w:lang w:val="en-US"/>
        </w:rPr>
        <w:t>6</w:t>
      </w:r>
      <w:r>
        <w:rPr>
          <w:u w:val="single"/>
          <w:lang w:val="en-US"/>
        </w:rPr>
        <w:t>th</w:t>
      </w:r>
      <w:r w:rsidRPr="00BC126F">
        <w:rPr>
          <w:u w:val="single"/>
        </w:rPr>
        <w:t>)</w:t>
      </w:r>
    </w:p>
    <w:p w14:paraId="76B3DF67" w14:textId="77777777" w:rsidR="00D8690B" w:rsidRPr="00D8690B" w:rsidRDefault="00D8690B" w:rsidP="00D8690B">
      <w:pPr>
        <w:rPr>
          <w:b/>
        </w:rPr>
      </w:pPr>
      <w:r w:rsidRPr="00D8690B">
        <w:rPr>
          <w:b/>
          <w:bCs/>
          <w:u w:val="single"/>
        </w:rPr>
        <w:t>Topic#1: NR support for high speed train scenario</w:t>
      </w:r>
    </w:p>
    <w:p w14:paraId="11BC3D9B" w14:textId="35A9F9C1" w:rsidR="00D8690B" w:rsidRPr="006E04A3" w:rsidRDefault="006E04A3" w:rsidP="00D8690B">
      <w:pPr>
        <w:pStyle w:val="ListParagraph"/>
        <w:numPr>
          <w:ilvl w:val="0"/>
          <w:numId w:val="10"/>
        </w:numPr>
        <w:spacing w:before="60" w:after="60" w:line="252" w:lineRule="auto"/>
        <w:rPr>
          <w:bCs/>
        </w:rPr>
      </w:pPr>
      <w:r w:rsidRPr="006E04A3">
        <w:rPr>
          <w:bCs/>
        </w:rPr>
        <w:t>Moderator: all issues resolved</w:t>
      </w:r>
    </w:p>
    <w:p w14:paraId="7FE6B6B5" w14:textId="77777777" w:rsidR="00D8690B" w:rsidRDefault="00D8690B" w:rsidP="00D8690B">
      <w:pPr>
        <w:rPr>
          <w:b/>
          <w:bCs/>
          <w:u w:val="single"/>
        </w:rPr>
      </w:pPr>
    </w:p>
    <w:p w14:paraId="43717852" w14:textId="11D3A828" w:rsidR="00D8690B" w:rsidRPr="00D8690B" w:rsidRDefault="00D8690B" w:rsidP="00D8690B">
      <w:pPr>
        <w:rPr>
          <w:b/>
        </w:rPr>
      </w:pPr>
      <w:r w:rsidRPr="00D8690B">
        <w:rPr>
          <w:b/>
          <w:bCs/>
          <w:u w:val="single"/>
        </w:rPr>
        <w:t>Topic#2: per-FR gap capability</w:t>
      </w:r>
    </w:p>
    <w:p w14:paraId="691BEAAA" w14:textId="77777777" w:rsidR="002B7CE1" w:rsidRPr="008C548A" w:rsidRDefault="002B7CE1" w:rsidP="002B7CE1">
      <w:pPr>
        <w:pStyle w:val="ListParagraph"/>
        <w:numPr>
          <w:ilvl w:val="0"/>
          <w:numId w:val="10"/>
        </w:numPr>
        <w:spacing w:before="60" w:after="60" w:line="252" w:lineRule="auto"/>
        <w:rPr>
          <w:bCs/>
          <w:u w:val="single"/>
        </w:rPr>
      </w:pPr>
      <w:r w:rsidRPr="008C548A">
        <w:rPr>
          <w:bCs/>
          <w:u w:val="single"/>
        </w:rPr>
        <w:t>Issue 2-1: Whether to introduce per-BC indication of per-FR measurement gap UE capabilities</w:t>
      </w:r>
    </w:p>
    <w:p w14:paraId="28FD22E1" w14:textId="7C2C8726" w:rsidR="007A02F8" w:rsidRDefault="007A02F8" w:rsidP="008D5F7E">
      <w:pPr>
        <w:pStyle w:val="ListParagraph"/>
        <w:numPr>
          <w:ilvl w:val="1"/>
          <w:numId w:val="10"/>
        </w:numPr>
        <w:spacing w:before="60" w:after="60" w:line="252" w:lineRule="auto"/>
        <w:rPr>
          <w:bCs/>
        </w:rPr>
      </w:pPr>
      <w:r>
        <w:rPr>
          <w:bCs/>
        </w:rPr>
        <w:t>Session chair: no consensus to define capabilities</w:t>
      </w:r>
    </w:p>
    <w:p w14:paraId="5349BDE8" w14:textId="67BA965C" w:rsidR="00752E11" w:rsidRPr="00152800" w:rsidRDefault="00752E11" w:rsidP="008D5F7E">
      <w:pPr>
        <w:pStyle w:val="ListParagraph"/>
        <w:numPr>
          <w:ilvl w:val="1"/>
          <w:numId w:val="10"/>
        </w:numPr>
        <w:spacing w:before="60" w:after="60" w:line="252" w:lineRule="auto"/>
        <w:rPr>
          <w:bCs/>
          <w:highlight w:val="green"/>
        </w:rPr>
      </w:pPr>
      <w:r w:rsidRPr="00152800">
        <w:rPr>
          <w:bCs/>
          <w:highlight w:val="green"/>
        </w:rPr>
        <w:t>Agreements:</w:t>
      </w:r>
    </w:p>
    <w:p w14:paraId="7C42FD30" w14:textId="46B18BE4" w:rsidR="008D5F7E" w:rsidRPr="008D5F7E" w:rsidRDefault="008D5F7E" w:rsidP="003607EC">
      <w:pPr>
        <w:pStyle w:val="ListParagraph"/>
        <w:numPr>
          <w:ilvl w:val="2"/>
          <w:numId w:val="10"/>
        </w:numPr>
        <w:spacing w:before="60" w:after="60" w:line="252" w:lineRule="auto"/>
        <w:rPr>
          <w:bCs/>
          <w:highlight w:val="green"/>
        </w:rPr>
      </w:pPr>
      <w:r w:rsidRPr="008D5F7E">
        <w:rPr>
          <w:bCs/>
          <w:highlight w:val="green"/>
        </w:rPr>
        <w:t>Do not introduce per-BC indication of per-FR measurement gap UE capabilities in Rel-16.</w:t>
      </w:r>
    </w:p>
    <w:p w14:paraId="30F803F0" w14:textId="129EEDEC" w:rsidR="008D5F7E" w:rsidRPr="008D5F7E" w:rsidRDefault="008D5F7E" w:rsidP="003607EC">
      <w:pPr>
        <w:pStyle w:val="ListParagraph"/>
        <w:numPr>
          <w:ilvl w:val="2"/>
          <w:numId w:val="10"/>
        </w:numPr>
        <w:spacing w:before="60" w:after="60" w:line="252" w:lineRule="auto"/>
        <w:rPr>
          <w:bCs/>
          <w:highlight w:val="green"/>
        </w:rPr>
      </w:pPr>
      <w:r w:rsidRPr="008D5F7E">
        <w:rPr>
          <w:bCs/>
          <w:highlight w:val="green"/>
        </w:rPr>
        <w:t xml:space="preserve">RAN4 has a common understanding that further enhancements to the per-FR measurement gap UE capabilities </w:t>
      </w:r>
      <w:r w:rsidR="00FA6BFF" w:rsidRPr="00152800">
        <w:rPr>
          <w:bCs/>
          <w:highlight w:val="green"/>
        </w:rPr>
        <w:t xml:space="preserve">to address UE implementation constraints </w:t>
      </w:r>
      <w:r w:rsidRPr="008D5F7E">
        <w:rPr>
          <w:bCs/>
          <w:highlight w:val="green"/>
        </w:rPr>
        <w:t xml:space="preserve">can be further studied in </w:t>
      </w:r>
      <w:r w:rsidR="008A6E5F" w:rsidRPr="00152800">
        <w:rPr>
          <w:bCs/>
          <w:highlight w:val="green"/>
        </w:rPr>
        <w:t>future (e.g. in Rel-17)</w:t>
      </w:r>
      <w:r w:rsidRPr="008D5F7E">
        <w:rPr>
          <w:bCs/>
          <w:highlight w:val="green"/>
        </w:rPr>
        <w:t xml:space="preserve"> and </w:t>
      </w:r>
      <w:r w:rsidR="00441E81" w:rsidRPr="00152800">
        <w:rPr>
          <w:bCs/>
          <w:highlight w:val="green"/>
        </w:rPr>
        <w:t xml:space="preserve">the work </w:t>
      </w:r>
      <w:r w:rsidRPr="008D5F7E">
        <w:rPr>
          <w:bCs/>
          <w:highlight w:val="green"/>
        </w:rPr>
        <w:t>is subject to RAN plenary approval and available time budget.</w:t>
      </w:r>
    </w:p>
    <w:p w14:paraId="669200C1" w14:textId="77777777" w:rsidR="002B7CE1" w:rsidRPr="002B7CE1" w:rsidRDefault="002B7CE1" w:rsidP="004154C1">
      <w:pPr>
        <w:rPr>
          <w:b/>
          <w:lang w:val="en-US"/>
        </w:rPr>
      </w:pPr>
    </w:p>
    <w:p w14:paraId="6BF43B18" w14:textId="77777777" w:rsidR="004154C1" w:rsidRPr="00E32DA3" w:rsidRDefault="004154C1" w:rsidP="004154C1">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138BFF62" w14:textId="77777777" w:rsidR="004154C1" w:rsidRDefault="004154C1" w:rsidP="004154C1">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99"/>
        <w:gridCol w:w="4187"/>
        <w:gridCol w:w="1087"/>
        <w:gridCol w:w="2956"/>
      </w:tblGrid>
      <w:tr w:rsidR="004154C1" w:rsidRPr="00AB7EFE" w14:paraId="63528665" w14:textId="77777777" w:rsidTr="00630F0F">
        <w:tc>
          <w:tcPr>
            <w:tcW w:w="726" w:type="pct"/>
          </w:tcPr>
          <w:p w14:paraId="7CD10939" w14:textId="77777777" w:rsidR="004154C1" w:rsidRPr="00AB7EFE" w:rsidRDefault="004154C1"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74" w:type="pct"/>
          </w:tcPr>
          <w:p w14:paraId="7A5BB981" w14:textId="77777777" w:rsidR="004154C1" w:rsidRPr="00AB7EFE" w:rsidRDefault="004154C1"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64" w:type="pct"/>
          </w:tcPr>
          <w:p w14:paraId="2BE875FD" w14:textId="77777777" w:rsidR="004154C1" w:rsidRPr="00AB7EFE" w:rsidRDefault="004154C1"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35" w:type="pct"/>
          </w:tcPr>
          <w:p w14:paraId="10032296" w14:textId="77777777" w:rsidR="004154C1" w:rsidRPr="00AB7EFE" w:rsidRDefault="004154C1"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8B0E3F" w:rsidRPr="00AB7EFE" w14:paraId="5ECD586F" w14:textId="77777777" w:rsidTr="00630F0F">
        <w:tc>
          <w:tcPr>
            <w:tcW w:w="726" w:type="pct"/>
          </w:tcPr>
          <w:p w14:paraId="6FFAA97B" w14:textId="3D6308E1" w:rsidR="008B0E3F" w:rsidRPr="00AB7EFE" w:rsidRDefault="00F530A3" w:rsidP="008B0E3F">
            <w:pPr>
              <w:pStyle w:val="TAL"/>
              <w:spacing w:before="0" w:line="240" w:lineRule="auto"/>
              <w:rPr>
                <w:rFonts w:ascii="Times New Roman" w:hAnsi="Times New Roman"/>
                <w:sz w:val="20"/>
              </w:rPr>
            </w:pPr>
            <w:r w:rsidRPr="00F530A3">
              <w:rPr>
                <w:rFonts w:ascii="Times New Roman" w:hAnsi="Times New Roman"/>
                <w:sz w:val="20"/>
              </w:rPr>
              <w:t>R4-2108331</w:t>
            </w:r>
          </w:p>
        </w:tc>
        <w:tc>
          <w:tcPr>
            <w:tcW w:w="2174" w:type="pct"/>
          </w:tcPr>
          <w:p w14:paraId="7E44B6E3" w14:textId="68883525" w:rsidR="008B0E3F" w:rsidRPr="00AB7EFE" w:rsidRDefault="008B0E3F" w:rsidP="008B0E3F">
            <w:pPr>
              <w:pStyle w:val="TAL"/>
              <w:spacing w:before="0" w:line="240" w:lineRule="auto"/>
              <w:rPr>
                <w:rFonts w:ascii="Times New Roman" w:hAnsi="Times New Roman"/>
                <w:sz w:val="20"/>
              </w:rPr>
            </w:pPr>
            <w:r w:rsidRPr="0049574A">
              <w:t>WF on NR HST UE capabilities</w:t>
            </w:r>
          </w:p>
        </w:tc>
        <w:tc>
          <w:tcPr>
            <w:tcW w:w="564" w:type="pct"/>
          </w:tcPr>
          <w:p w14:paraId="2D290F30" w14:textId="4C6BB963" w:rsidR="008B0E3F" w:rsidRPr="00AB7EFE" w:rsidRDefault="008B0E3F" w:rsidP="008B0E3F">
            <w:pPr>
              <w:pStyle w:val="TAL"/>
              <w:spacing w:before="0" w:line="240" w:lineRule="auto"/>
              <w:rPr>
                <w:rFonts w:ascii="Times New Roman" w:hAnsi="Times New Roman"/>
                <w:sz w:val="20"/>
              </w:rPr>
            </w:pPr>
            <w:r w:rsidRPr="0049574A">
              <w:t>CMCC</w:t>
            </w:r>
          </w:p>
        </w:tc>
        <w:tc>
          <w:tcPr>
            <w:tcW w:w="1535" w:type="pct"/>
          </w:tcPr>
          <w:p w14:paraId="1B386D7F" w14:textId="77777777" w:rsidR="008B0E3F" w:rsidRPr="00AB7EFE" w:rsidRDefault="008B0E3F" w:rsidP="008B0E3F">
            <w:pPr>
              <w:pStyle w:val="TAL"/>
              <w:spacing w:before="0" w:line="240" w:lineRule="auto"/>
              <w:rPr>
                <w:rFonts w:ascii="Times New Roman" w:hAnsi="Times New Roman"/>
                <w:sz w:val="20"/>
              </w:rPr>
            </w:pPr>
          </w:p>
        </w:tc>
      </w:tr>
      <w:tr w:rsidR="00630F0F" w:rsidRPr="00AB7EFE" w14:paraId="7E42171E" w14:textId="77777777" w:rsidTr="00630F0F">
        <w:tc>
          <w:tcPr>
            <w:tcW w:w="726" w:type="pct"/>
          </w:tcPr>
          <w:p w14:paraId="5F8067CA" w14:textId="0CF68FB8" w:rsidR="00630F0F" w:rsidRPr="00AB7EFE" w:rsidRDefault="00630F0F" w:rsidP="00630F0F">
            <w:pPr>
              <w:pStyle w:val="TAL"/>
              <w:spacing w:before="0" w:line="240" w:lineRule="auto"/>
              <w:rPr>
                <w:rFonts w:ascii="Times New Roman" w:hAnsi="Times New Roman"/>
                <w:sz w:val="20"/>
              </w:rPr>
            </w:pPr>
            <w:r w:rsidRPr="00F530A3">
              <w:rPr>
                <w:rFonts w:ascii="Times New Roman" w:hAnsi="Times New Roman"/>
                <w:sz w:val="20"/>
              </w:rPr>
              <w:t>R4-210833</w:t>
            </w:r>
            <w:r>
              <w:rPr>
                <w:rFonts w:ascii="Times New Roman" w:hAnsi="Times New Roman"/>
                <w:sz w:val="20"/>
              </w:rPr>
              <w:t>2</w:t>
            </w:r>
          </w:p>
        </w:tc>
        <w:tc>
          <w:tcPr>
            <w:tcW w:w="2174" w:type="pct"/>
          </w:tcPr>
          <w:p w14:paraId="5C1A8A5F" w14:textId="71FC219A" w:rsidR="00630F0F" w:rsidRPr="00AB7EFE" w:rsidRDefault="00630F0F" w:rsidP="00630F0F">
            <w:pPr>
              <w:pStyle w:val="TAL"/>
              <w:spacing w:before="0" w:line="240" w:lineRule="auto"/>
              <w:rPr>
                <w:rFonts w:ascii="Times New Roman" w:hAnsi="Times New Roman"/>
                <w:sz w:val="20"/>
              </w:rPr>
            </w:pPr>
            <w:r w:rsidRPr="000B297D">
              <w:t>WF on per-BC indication of per-FR measurement gap UE capabilities</w:t>
            </w:r>
          </w:p>
        </w:tc>
        <w:tc>
          <w:tcPr>
            <w:tcW w:w="564" w:type="pct"/>
          </w:tcPr>
          <w:p w14:paraId="013B3E20" w14:textId="12288B32" w:rsidR="00630F0F" w:rsidRPr="00AB7EFE" w:rsidRDefault="00630F0F" w:rsidP="00630F0F">
            <w:pPr>
              <w:pStyle w:val="TAL"/>
              <w:spacing w:before="0" w:line="240" w:lineRule="auto"/>
              <w:rPr>
                <w:rFonts w:ascii="Times New Roman" w:hAnsi="Times New Roman"/>
                <w:sz w:val="20"/>
              </w:rPr>
            </w:pPr>
            <w:r w:rsidRPr="000B297D">
              <w:t>Qualcomm</w:t>
            </w:r>
          </w:p>
        </w:tc>
        <w:tc>
          <w:tcPr>
            <w:tcW w:w="1535" w:type="pct"/>
          </w:tcPr>
          <w:p w14:paraId="58CAFC68" w14:textId="77777777" w:rsidR="00630F0F" w:rsidRPr="00AB7EFE" w:rsidRDefault="00630F0F" w:rsidP="00630F0F">
            <w:pPr>
              <w:pStyle w:val="TAL"/>
              <w:spacing w:before="0" w:line="240" w:lineRule="auto"/>
              <w:rPr>
                <w:rFonts w:ascii="Times New Roman" w:hAnsi="Times New Roman"/>
                <w:sz w:val="20"/>
              </w:rPr>
            </w:pPr>
          </w:p>
        </w:tc>
      </w:tr>
      <w:tr w:rsidR="00630F0F" w:rsidRPr="00AB7EFE" w14:paraId="619FEDBA" w14:textId="77777777" w:rsidTr="00630F0F">
        <w:tc>
          <w:tcPr>
            <w:tcW w:w="726" w:type="pct"/>
          </w:tcPr>
          <w:p w14:paraId="487DD06F" w14:textId="57B282B2" w:rsidR="00630F0F" w:rsidRPr="00AB7EFE" w:rsidRDefault="00630F0F" w:rsidP="00630F0F">
            <w:pPr>
              <w:pStyle w:val="TAL"/>
              <w:spacing w:before="0" w:line="240" w:lineRule="auto"/>
              <w:rPr>
                <w:rFonts w:ascii="Times New Roman" w:hAnsi="Times New Roman"/>
                <w:sz w:val="20"/>
              </w:rPr>
            </w:pPr>
            <w:r w:rsidRPr="00F530A3">
              <w:rPr>
                <w:rFonts w:ascii="Times New Roman" w:hAnsi="Times New Roman"/>
                <w:sz w:val="20"/>
              </w:rPr>
              <w:t>R4-210833</w:t>
            </w:r>
            <w:r>
              <w:rPr>
                <w:rFonts w:ascii="Times New Roman" w:hAnsi="Times New Roman"/>
                <w:sz w:val="20"/>
              </w:rPr>
              <w:t>3</w:t>
            </w:r>
          </w:p>
        </w:tc>
        <w:tc>
          <w:tcPr>
            <w:tcW w:w="2174" w:type="pct"/>
          </w:tcPr>
          <w:p w14:paraId="1DB219F4" w14:textId="57F00155" w:rsidR="00630F0F" w:rsidRPr="00AB7EFE" w:rsidRDefault="00630F0F" w:rsidP="00630F0F">
            <w:pPr>
              <w:pStyle w:val="TAL"/>
              <w:spacing w:before="0" w:line="240" w:lineRule="auto"/>
              <w:rPr>
                <w:rFonts w:ascii="Times New Roman" w:hAnsi="Times New Roman"/>
                <w:sz w:val="20"/>
              </w:rPr>
            </w:pPr>
            <w:r w:rsidRPr="000B297D">
              <w:t>LS on Rel-16 updated RAN4 UE features lists for LTE and NR</w:t>
            </w:r>
          </w:p>
        </w:tc>
        <w:tc>
          <w:tcPr>
            <w:tcW w:w="564" w:type="pct"/>
          </w:tcPr>
          <w:p w14:paraId="549A6122" w14:textId="3D750E08" w:rsidR="00630F0F" w:rsidRPr="00AB7EFE" w:rsidRDefault="00630F0F" w:rsidP="00630F0F">
            <w:pPr>
              <w:pStyle w:val="TAL"/>
              <w:spacing w:before="0" w:line="240" w:lineRule="auto"/>
              <w:rPr>
                <w:rFonts w:ascii="Times New Roman" w:hAnsi="Times New Roman"/>
                <w:sz w:val="20"/>
              </w:rPr>
            </w:pPr>
            <w:r w:rsidRPr="000B297D">
              <w:t>CMCC</w:t>
            </w:r>
          </w:p>
        </w:tc>
        <w:tc>
          <w:tcPr>
            <w:tcW w:w="1535" w:type="pct"/>
          </w:tcPr>
          <w:p w14:paraId="418D37BC" w14:textId="4EA80F6A" w:rsidR="00630F0F" w:rsidRPr="00AB7EFE" w:rsidRDefault="00630F0F" w:rsidP="00630F0F">
            <w:pPr>
              <w:pStyle w:val="TAL"/>
              <w:spacing w:before="0" w:line="240" w:lineRule="auto"/>
              <w:rPr>
                <w:rFonts w:ascii="Times New Roman" w:hAnsi="Times New Roman"/>
                <w:sz w:val="20"/>
              </w:rPr>
            </w:pPr>
            <w:r w:rsidRPr="000B297D">
              <w:t>To: RAN2, Cc: RAN1</w:t>
            </w:r>
          </w:p>
        </w:tc>
      </w:tr>
      <w:tr w:rsidR="00630F0F" w:rsidRPr="00AB7EFE" w14:paraId="28A705A4" w14:textId="77777777" w:rsidTr="00630F0F">
        <w:tc>
          <w:tcPr>
            <w:tcW w:w="726" w:type="pct"/>
          </w:tcPr>
          <w:p w14:paraId="4F6FEEE2" w14:textId="7A483D9C" w:rsidR="00630F0F" w:rsidRPr="00AB7EFE" w:rsidRDefault="00630F0F" w:rsidP="00630F0F">
            <w:pPr>
              <w:pStyle w:val="TAL"/>
              <w:spacing w:before="0" w:line="240" w:lineRule="auto"/>
              <w:rPr>
                <w:rFonts w:ascii="Times New Roman" w:hAnsi="Times New Roman"/>
                <w:sz w:val="20"/>
              </w:rPr>
            </w:pPr>
            <w:r w:rsidRPr="00F530A3">
              <w:rPr>
                <w:rFonts w:ascii="Times New Roman" w:hAnsi="Times New Roman"/>
                <w:sz w:val="20"/>
              </w:rPr>
              <w:t>R4-210833</w:t>
            </w:r>
            <w:r>
              <w:rPr>
                <w:rFonts w:ascii="Times New Roman" w:hAnsi="Times New Roman"/>
                <w:sz w:val="20"/>
              </w:rPr>
              <w:t>4</w:t>
            </w:r>
          </w:p>
        </w:tc>
        <w:tc>
          <w:tcPr>
            <w:tcW w:w="2174" w:type="pct"/>
          </w:tcPr>
          <w:p w14:paraId="142C26AD" w14:textId="3E09200C" w:rsidR="00630F0F" w:rsidRPr="00AB7EFE" w:rsidRDefault="00630F0F" w:rsidP="00630F0F">
            <w:pPr>
              <w:pStyle w:val="TAL"/>
              <w:spacing w:before="0" w:line="240" w:lineRule="auto"/>
              <w:rPr>
                <w:rFonts w:ascii="Times New Roman" w:hAnsi="Times New Roman"/>
                <w:sz w:val="20"/>
              </w:rPr>
            </w:pPr>
            <w:r w:rsidRPr="000B297D">
              <w:t>Updated RAN4 UE features list for Rel-16</w:t>
            </w:r>
          </w:p>
        </w:tc>
        <w:tc>
          <w:tcPr>
            <w:tcW w:w="564" w:type="pct"/>
          </w:tcPr>
          <w:p w14:paraId="7CD474C4" w14:textId="6EDA786E" w:rsidR="00630F0F" w:rsidRPr="00AB7EFE" w:rsidRDefault="00630F0F" w:rsidP="00630F0F">
            <w:pPr>
              <w:pStyle w:val="TAL"/>
              <w:spacing w:before="0" w:line="240" w:lineRule="auto"/>
              <w:rPr>
                <w:rFonts w:ascii="Times New Roman" w:hAnsi="Times New Roman"/>
                <w:sz w:val="20"/>
              </w:rPr>
            </w:pPr>
            <w:r w:rsidRPr="000B297D">
              <w:t>CMCC</w:t>
            </w:r>
          </w:p>
        </w:tc>
        <w:tc>
          <w:tcPr>
            <w:tcW w:w="1535" w:type="pct"/>
          </w:tcPr>
          <w:p w14:paraId="7D906CB3" w14:textId="77777777" w:rsidR="00630F0F" w:rsidRPr="00AB7EFE" w:rsidRDefault="00630F0F" w:rsidP="00630F0F">
            <w:pPr>
              <w:pStyle w:val="TAL"/>
              <w:spacing w:before="0" w:line="240" w:lineRule="auto"/>
              <w:rPr>
                <w:rFonts w:ascii="Times New Roman" w:hAnsi="Times New Roman"/>
                <w:sz w:val="20"/>
              </w:rPr>
            </w:pPr>
          </w:p>
        </w:tc>
      </w:tr>
    </w:tbl>
    <w:p w14:paraId="06C6761D" w14:textId="200CC3DE" w:rsidR="004154C1" w:rsidRDefault="004154C1" w:rsidP="004154C1">
      <w:pPr>
        <w:rPr>
          <w:lang w:val="en-US" w:eastAsia="ja-JP"/>
        </w:rPr>
      </w:pPr>
    </w:p>
    <w:p w14:paraId="06ADFD92" w14:textId="77777777" w:rsidR="004154C1" w:rsidRDefault="004154C1" w:rsidP="004154C1">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154C1" w:rsidRPr="00AB7EFE" w14:paraId="14A83ADB" w14:textId="77777777" w:rsidTr="00E32DA3">
        <w:tc>
          <w:tcPr>
            <w:tcW w:w="1423" w:type="dxa"/>
          </w:tcPr>
          <w:p w14:paraId="5BE58502" w14:textId="77777777" w:rsidR="004154C1" w:rsidRPr="00AB7EFE" w:rsidRDefault="004154C1"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0F2C75B2" w14:textId="77777777" w:rsidR="004154C1" w:rsidRPr="00AB7EFE" w:rsidRDefault="004154C1"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37ABEA95" w14:textId="77777777" w:rsidR="004154C1" w:rsidRPr="00AB7EFE" w:rsidRDefault="004154C1"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59532374" w14:textId="77777777" w:rsidR="004154C1" w:rsidRPr="00AB7EFE" w:rsidRDefault="004154C1"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6584045C" w14:textId="77777777" w:rsidR="004154C1" w:rsidRPr="00AB7EFE" w:rsidRDefault="004154C1"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AA3FCD" w:rsidRPr="00AA3FCD" w14:paraId="0ABC90EC" w14:textId="77777777" w:rsidTr="00E32DA3">
        <w:tc>
          <w:tcPr>
            <w:tcW w:w="1423" w:type="dxa"/>
          </w:tcPr>
          <w:p w14:paraId="14E69996" w14:textId="0EA8AC42" w:rsidR="00AA3FCD" w:rsidRPr="00AB7EFE" w:rsidRDefault="00AA3FCD" w:rsidP="00AA3FCD">
            <w:pPr>
              <w:pStyle w:val="TAL"/>
              <w:spacing w:before="0" w:line="240" w:lineRule="auto"/>
              <w:rPr>
                <w:rFonts w:ascii="Times New Roman" w:hAnsi="Times New Roman"/>
                <w:sz w:val="20"/>
              </w:rPr>
            </w:pPr>
            <w:r w:rsidRPr="00AA3FCD">
              <w:rPr>
                <w:rFonts w:ascii="Times New Roman" w:hAnsi="Times New Roman"/>
                <w:sz w:val="20"/>
              </w:rPr>
              <w:t>R4-2109323</w:t>
            </w:r>
          </w:p>
        </w:tc>
        <w:tc>
          <w:tcPr>
            <w:tcW w:w="2681" w:type="dxa"/>
          </w:tcPr>
          <w:p w14:paraId="6D9EC18B" w14:textId="77E51939" w:rsidR="00AA3FCD" w:rsidRPr="00AB7EFE" w:rsidRDefault="00AA3FCD" w:rsidP="00AA3FCD">
            <w:pPr>
              <w:pStyle w:val="TAL"/>
              <w:spacing w:before="0" w:line="240" w:lineRule="auto"/>
              <w:rPr>
                <w:rFonts w:ascii="Times New Roman" w:hAnsi="Times New Roman"/>
                <w:sz w:val="20"/>
              </w:rPr>
            </w:pPr>
            <w:r w:rsidRPr="00AA3FCD">
              <w:rPr>
                <w:rFonts w:ascii="Times New Roman" w:hAnsi="Times New Roman"/>
                <w:sz w:val="20"/>
              </w:rPr>
              <w:t>CR on inter-RAT HST RRM measurement requirements R16</w:t>
            </w:r>
          </w:p>
        </w:tc>
        <w:tc>
          <w:tcPr>
            <w:tcW w:w="1418" w:type="dxa"/>
          </w:tcPr>
          <w:p w14:paraId="7E73D838" w14:textId="2B0587DC" w:rsidR="00AA3FCD" w:rsidRPr="00AB7EFE" w:rsidRDefault="00AA3FCD" w:rsidP="00AA3FCD">
            <w:pPr>
              <w:pStyle w:val="TAL"/>
              <w:spacing w:before="0" w:line="240" w:lineRule="auto"/>
              <w:rPr>
                <w:rFonts w:ascii="Times New Roman" w:hAnsi="Times New Roman"/>
                <w:sz w:val="20"/>
              </w:rPr>
            </w:pPr>
            <w:r w:rsidRPr="00AA3FCD">
              <w:rPr>
                <w:rFonts w:ascii="Times New Roman" w:hAnsi="Times New Roman" w:hint="eastAsia"/>
                <w:sz w:val="20"/>
              </w:rPr>
              <w:t>Apple</w:t>
            </w:r>
          </w:p>
        </w:tc>
        <w:tc>
          <w:tcPr>
            <w:tcW w:w="2409" w:type="dxa"/>
          </w:tcPr>
          <w:p w14:paraId="3D3ADDBF" w14:textId="0E39C8FC" w:rsidR="00AA3FCD" w:rsidRPr="00AB7EFE" w:rsidRDefault="00AA3FCD" w:rsidP="00AA3FCD">
            <w:pPr>
              <w:pStyle w:val="TAL"/>
              <w:spacing w:before="0" w:line="240" w:lineRule="auto"/>
              <w:rPr>
                <w:rFonts w:ascii="Times New Roman" w:hAnsi="Times New Roman"/>
                <w:sz w:val="20"/>
              </w:rPr>
            </w:pPr>
            <w:r w:rsidRPr="00AA3FCD">
              <w:rPr>
                <w:rFonts w:ascii="Times New Roman" w:hAnsi="Times New Roman" w:hint="eastAsia"/>
                <w:sz w:val="20"/>
              </w:rPr>
              <w:t>Noted</w:t>
            </w:r>
          </w:p>
        </w:tc>
        <w:tc>
          <w:tcPr>
            <w:tcW w:w="1698" w:type="dxa"/>
          </w:tcPr>
          <w:p w14:paraId="1659B68A" w14:textId="77777777" w:rsidR="00AA3FCD" w:rsidRPr="00AB7EFE" w:rsidRDefault="00AA3FCD" w:rsidP="00AA3FCD">
            <w:pPr>
              <w:pStyle w:val="TAL"/>
              <w:spacing w:before="0" w:line="240" w:lineRule="auto"/>
              <w:rPr>
                <w:rFonts w:ascii="Times New Roman" w:hAnsi="Times New Roman"/>
                <w:sz w:val="20"/>
              </w:rPr>
            </w:pPr>
          </w:p>
        </w:tc>
      </w:tr>
      <w:tr w:rsidR="00AA3FCD" w:rsidRPr="00AA3FCD" w14:paraId="3FF385F5" w14:textId="77777777" w:rsidTr="00E32DA3">
        <w:tc>
          <w:tcPr>
            <w:tcW w:w="1423" w:type="dxa"/>
          </w:tcPr>
          <w:p w14:paraId="3AC0DEAA" w14:textId="7C66E476" w:rsidR="00AA3FCD" w:rsidRPr="00AA3FCD" w:rsidRDefault="00514B82" w:rsidP="00AA3FCD">
            <w:pPr>
              <w:pStyle w:val="TAL"/>
              <w:spacing w:before="0" w:line="240" w:lineRule="auto"/>
              <w:rPr>
                <w:rFonts w:ascii="Times New Roman" w:hAnsi="Times New Roman"/>
                <w:sz w:val="20"/>
              </w:rPr>
            </w:pPr>
            <w:hyperlink r:id="rId59" w:history="1">
              <w:r w:rsidR="00AA3FCD" w:rsidRPr="00AA3FCD">
                <w:rPr>
                  <w:rFonts w:ascii="Times New Roman" w:hAnsi="Times New Roman"/>
                  <w:sz w:val="20"/>
                </w:rPr>
                <w:t>R4-2110368</w:t>
              </w:r>
            </w:hyperlink>
          </w:p>
        </w:tc>
        <w:tc>
          <w:tcPr>
            <w:tcW w:w="2681" w:type="dxa"/>
          </w:tcPr>
          <w:p w14:paraId="142AE286" w14:textId="1257889E" w:rsidR="00AA3FCD" w:rsidRPr="00AA3FCD" w:rsidRDefault="00AA3FCD" w:rsidP="00AA3FCD">
            <w:pPr>
              <w:pStyle w:val="TAL"/>
              <w:spacing w:before="0" w:line="240" w:lineRule="auto"/>
              <w:rPr>
                <w:rFonts w:ascii="Times New Roman" w:hAnsi="Times New Roman"/>
                <w:sz w:val="20"/>
              </w:rPr>
            </w:pPr>
            <w:r w:rsidRPr="00AA3FCD">
              <w:rPr>
                <w:rFonts w:ascii="Times New Roman" w:hAnsi="Times New Roman"/>
                <w:sz w:val="20"/>
              </w:rPr>
              <w:t>CR on inter-RAT measurement in HST</w:t>
            </w:r>
          </w:p>
        </w:tc>
        <w:tc>
          <w:tcPr>
            <w:tcW w:w="1418" w:type="dxa"/>
          </w:tcPr>
          <w:p w14:paraId="4C40DC16" w14:textId="4320D1B7" w:rsidR="00AA3FCD" w:rsidRPr="00AA3FCD" w:rsidRDefault="00AA3FCD" w:rsidP="00AA3FCD">
            <w:pPr>
              <w:pStyle w:val="TAL"/>
              <w:spacing w:before="0" w:line="240" w:lineRule="auto"/>
              <w:rPr>
                <w:rFonts w:ascii="Times New Roman" w:hAnsi="Times New Roman"/>
                <w:sz w:val="20"/>
              </w:rPr>
            </w:pPr>
            <w:r w:rsidRPr="00AA3FCD">
              <w:rPr>
                <w:rFonts w:ascii="Times New Roman" w:hAnsi="Times New Roman"/>
                <w:sz w:val="20"/>
              </w:rPr>
              <w:t xml:space="preserve">Huawei, </w:t>
            </w:r>
            <w:proofErr w:type="spellStart"/>
            <w:r w:rsidRPr="00AA3FCD">
              <w:rPr>
                <w:rFonts w:ascii="Times New Roman" w:hAnsi="Times New Roman"/>
                <w:sz w:val="20"/>
              </w:rPr>
              <w:t>HiSilicon</w:t>
            </w:r>
            <w:proofErr w:type="spellEnd"/>
          </w:p>
        </w:tc>
        <w:tc>
          <w:tcPr>
            <w:tcW w:w="2409" w:type="dxa"/>
          </w:tcPr>
          <w:p w14:paraId="6F4814AD" w14:textId="5D1A3BC9" w:rsidR="00AA3FCD" w:rsidRPr="00AA3FCD" w:rsidRDefault="00AA3FCD" w:rsidP="00AA3FCD">
            <w:pPr>
              <w:pStyle w:val="TAL"/>
              <w:spacing w:before="0" w:line="240" w:lineRule="auto"/>
              <w:rPr>
                <w:rFonts w:ascii="Times New Roman" w:hAnsi="Times New Roman"/>
                <w:sz w:val="20"/>
              </w:rPr>
            </w:pPr>
            <w:r w:rsidRPr="00AA3FCD">
              <w:rPr>
                <w:rFonts w:ascii="Times New Roman" w:hAnsi="Times New Roman" w:hint="eastAsia"/>
                <w:sz w:val="20"/>
              </w:rPr>
              <w:t>Noted</w:t>
            </w:r>
          </w:p>
        </w:tc>
        <w:tc>
          <w:tcPr>
            <w:tcW w:w="1698" w:type="dxa"/>
          </w:tcPr>
          <w:p w14:paraId="3B4E2523" w14:textId="77777777" w:rsidR="00AA3FCD" w:rsidRPr="00AB7EFE" w:rsidRDefault="00AA3FCD" w:rsidP="00AA3FCD">
            <w:pPr>
              <w:pStyle w:val="TAL"/>
              <w:spacing w:before="0" w:line="240" w:lineRule="auto"/>
              <w:rPr>
                <w:rFonts w:ascii="Times New Roman" w:hAnsi="Times New Roman"/>
                <w:sz w:val="20"/>
              </w:rPr>
            </w:pPr>
          </w:p>
        </w:tc>
      </w:tr>
      <w:tr w:rsidR="00AA3FCD" w:rsidRPr="00AA3FCD" w14:paraId="057DDB94" w14:textId="77777777" w:rsidTr="00E32DA3">
        <w:tc>
          <w:tcPr>
            <w:tcW w:w="1423" w:type="dxa"/>
          </w:tcPr>
          <w:p w14:paraId="62D77CB5" w14:textId="485D6321" w:rsidR="00AA3FCD" w:rsidRPr="00AA3FCD" w:rsidRDefault="00AA3FCD" w:rsidP="00AA3FCD">
            <w:pPr>
              <w:pStyle w:val="TAL"/>
              <w:spacing w:before="0" w:line="240" w:lineRule="auto"/>
              <w:rPr>
                <w:rFonts w:ascii="Times New Roman" w:hAnsi="Times New Roman"/>
                <w:sz w:val="20"/>
              </w:rPr>
            </w:pPr>
            <w:r w:rsidRPr="00AA3FCD">
              <w:rPr>
                <w:rFonts w:ascii="Times New Roman" w:hAnsi="Times New Roman"/>
                <w:sz w:val="20"/>
              </w:rPr>
              <w:t>R4-2109226</w:t>
            </w:r>
          </w:p>
        </w:tc>
        <w:tc>
          <w:tcPr>
            <w:tcW w:w="2681" w:type="dxa"/>
          </w:tcPr>
          <w:p w14:paraId="7FD80597" w14:textId="41B0C2D4" w:rsidR="00AA3FCD" w:rsidRPr="00AA3FCD" w:rsidRDefault="00AA3FCD" w:rsidP="00AA3FCD">
            <w:pPr>
              <w:pStyle w:val="TAL"/>
              <w:spacing w:before="0" w:line="240" w:lineRule="auto"/>
              <w:rPr>
                <w:rFonts w:ascii="Times New Roman" w:hAnsi="Times New Roman"/>
                <w:sz w:val="20"/>
              </w:rPr>
            </w:pPr>
            <w:r w:rsidRPr="00AA3FCD">
              <w:rPr>
                <w:rFonts w:ascii="Times New Roman" w:hAnsi="Times New Roman"/>
                <w:sz w:val="20"/>
              </w:rPr>
              <w:t>CR on legacy Rel-16 HST NR UE measurement requirements</w:t>
            </w:r>
          </w:p>
        </w:tc>
        <w:tc>
          <w:tcPr>
            <w:tcW w:w="1418" w:type="dxa"/>
          </w:tcPr>
          <w:p w14:paraId="1D5B69E5" w14:textId="352F10B0" w:rsidR="00AA3FCD" w:rsidRPr="00AA3FCD" w:rsidRDefault="00AA3FCD" w:rsidP="00AA3FCD">
            <w:pPr>
              <w:pStyle w:val="TAL"/>
              <w:spacing w:before="0" w:line="240" w:lineRule="auto"/>
              <w:rPr>
                <w:rFonts w:ascii="Times New Roman" w:hAnsi="Times New Roman"/>
                <w:sz w:val="20"/>
              </w:rPr>
            </w:pPr>
            <w:r w:rsidRPr="00AA3FCD">
              <w:rPr>
                <w:rFonts w:ascii="Times New Roman" w:hAnsi="Times New Roman"/>
                <w:sz w:val="20"/>
              </w:rPr>
              <w:t>Intel Corporation</w:t>
            </w:r>
          </w:p>
        </w:tc>
        <w:tc>
          <w:tcPr>
            <w:tcW w:w="2409" w:type="dxa"/>
          </w:tcPr>
          <w:p w14:paraId="56FA295E" w14:textId="69A00953" w:rsidR="00AA3FCD" w:rsidRPr="00AA3FCD" w:rsidRDefault="00AA3FCD" w:rsidP="00AA3FCD">
            <w:pPr>
              <w:pStyle w:val="TAL"/>
              <w:spacing w:before="0" w:line="240" w:lineRule="auto"/>
              <w:rPr>
                <w:rFonts w:ascii="Times New Roman" w:hAnsi="Times New Roman"/>
                <w:sz w:val="20"/>
              </w:rPr>
            </w:pPr>
            <w:r w:rsidRPr="00AA3FCD">
              <w:rPr>
                <w:rFonts w:ascii="Times New Roman" w:hAnsi="Times New Roman" w:hint="eastAsia"/>
                <w:sz w:val="20"/>
              </w:rPr>
              <w:t>Revised</w:t>
            </w:r>
          </w:p>
        </w:tc>
        <w:tc>
          <w:tcPr>
            <w:tcW w:w="1698" w:type="dxa"/>
          </w:tcPr>
          <w:p w14:paraId="5611D74F" w14:textId="77777777" w:rsidR="00AA3FCD" w:rsidRPr="00AB7EFE" w:rsidRDefault="00AA3FCD" w:rsidP="00AA3FCD">
            <w:pPr>
              <w:pStyle w:val="TAL"/>
              <w:spacing w:before="0" w:line="240" w:lineRule="auto"/>
              <w:rPr>
                <w:rFonts w:ascii="Times New Roman" w:hAnsi="Times New Roman"/>
                <w:sz w:val="20"/>
              </w:rPr>
            </w:pPr>
          </w:p>
        </w:tc>
      </w:tr>
      <w:tr w:rsidR="00AA3FCD" w:rsidRPr="00AA3FCD" w14:paraId="0CE62A4A" w14:textId="77777777" w:rsidTr="00E32DA3">
        <w:tc>
          <w:tcPr>
            <w:tcW w:w="1423" w:type="dxa"/>
          </w:tcPr>
          <w:p w14:paraId="4A4C2BC1" w14:textId="74F0FE32" w:rsidR="00AA3FCD" w:rsidRPr="00AA3FCD" w:rsidRDefault="00AA3FCD" w:rsidP="00AA3FCD">
            <w:pPr>
              <w:pStyle w:val="TAL"/>
              <w:spacing w:before="0" w:line="240" w:lineRule="auto"/>
              <w:rPr>
                <w:rFonts w:ascii="Times New Roman" w:hAnsi="Times New Roman"/>
                <w:sz w:val="20"/>
              </w:rPr>
            </w:pPr>
            <w:r w:rsidRPr="00AA3FCD">
              <w:rPr>
                <w:rFonts w:ascii="Times New Roman" w:hAnsi="Times New Roman"/>
                <w:sz w:val="20"/>
              </w:rPr>
              <w:t>R4-2109227</w:t>
            </w:r>
          </w:p>
        </w:tc>
        <w:tc>
          <w:tcPr>
            <w:tcW w:w="2681" w:type="dxa"/>
          </w:tcPr>
          <w:p w14:paraId="67375630" w14:textId="5C54AF89" w:rsidR="00AA3FCD" w:rsidRPr="00AA3FCD" w:rsidRDefault="00AA3FCD" w:rsidP="00AA3FCD">
            <w:pPr>
              <w:pStyle w:val="TAL"/>
              <w:spacing w:before="0" w:line="240" w:lineRule="auto"/>
              <w:rPr>
                <w:rFonts w:ascii="Times New Roman" w:hAnsi="Times New Roman"/>
                <w:sz w:val="20"/>
              </w:rPr>
            </w:pPr>
            <w:r w:rsidRPr="00AA3FCD">
              <w:rPr>
                <w:rFonts w:ascii="Times New Roman" w:hAnsi="Times New Roman"/>
                <w:sz w:val="20"/>
              </w:rPr>
              <w:t>CR on legacy Rel-16 HST NR UE measurement requirements (R17)</w:t>
            </w:r>
          </w:p>
        </w:tc>
        <w:tc>
          <w:tcPr>
            <w:tcW w:w="1418" w:type="dxa"/>
          </w:tcPr>
          <w:p w14:paraId="50F26FCA" w14:textId="37DEFFD9" w:rsidR="00AA3FCD" w:rsidRPr="00AA3FCD" w:rsidRDefault="00AA3FCD" w:rsidP="00AA3FCD">
            <w:pPr>
              <w:pStyle w:val="TAL"/>
              <w:spacing w:before="0" w:line="240" w:lineRule="auto"/>
              <w:rPr>
                <w:rFonts w:ascii="Times New Roman" w:hAnsi="Times New Roman"/>
                <w:sz w:val="20"/>
              </w:rPr>
            </w:pPr>
            <w:r w:rsidRPr="00AA3FCD">
              <w:rPr>
                <w:rFonts w:ascii="Times New Roman" w:hAnsi="Times New Roman"/>
                <w:sz w:val="20"/>
              </w:rPr>
              <w:t>Intel Corporation</w:t>
            </w:r>
          </w:p>
        </w:tc>
        <w:tc>
          <w:tcPr>
            <w:tcW w:w="2409" w:type="dxa"/>
          </w:tcPr>
          <w:p w14:paraId="7FB777FD" w14:textId="010A02F3" w:rsidR="00AA3FCD" w:rsidRPr="00AA3FCD" w:rsidRDefault="00AA3FCD" w:rsidP="00AA3FCD">
            <w:pPr>
              <w:pStyle w:val="TAL"/>
              <w:spacing w:before="0" w:line="240" w:lineRule="auto"/>
              <w:rPr>
                <w:rFonts w:ascii="Times New Roman" w:hAnsi="Times New Roman"/>
                <w:sz w:val="20"/>
              </w:rPr>
            </w:pPr>
            <w:r w:rsidRPr="00AA3FCD">
              <w:rPr>
                <w:rFonts w:ascii="Times New Roman" w:hAnsi="Times New Roman" w:hint="eastAsia"/>
                <w:sz w:val="20"/>
              </w:rPr>
              <w:t>Return to</w:t>
            </w:r>
          </w:p>
        </w:tc>
        <w:tc>
          <w:tcPr>
            <w:tcW w:w="1698" w:type="dxa"/>
          </w:tcPr>
          <w:p w14:paraId="3C831C6C" w14:textId="77777777" w:rsidR="00AA3FCD" w:rsidRPr="00AB7EFE" w:rsidRDefault="00AA3FCD" w:rsidP="00AA3FCD">
            <w:pPr>
              <w:pStyle w:val="TAL"/>
              <w:spacing w:before="0" w:line="240" w:lineRule="auto"/>
              <w:rPr>
                <w:rFonts w:ascii="Times New Roman" w:hAnsi="Times New Roman"/>
                <w:sz w:val="20"/>
              </w:rPr>
            </w:pPr>
          </w:p>
        </w:tc>
      </w:tr>
    </w:tbl>
    <w:p w14:paraId="7F105777" w14:textId="77777777" w:rsidR="004154C1" w:rsidRPr="003944F9" w:rsidRDefault="004154C1" w:rsidP="004154C1">
      <w:pPr>
        <w:rPr>
          <w:bCs/>
          <w:lang w:val="en-US"/>
        </w:rPr>
      </w:pPr>
    </w:p>
    <w:p w14:paraId="30F8771A" w14:textId="77777777" w:rsidR="004154C1" w:rsidRPr="00E32DA3" w:rsidRDefault="004154C1" w:rsidP="004154C1">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4154C1" w:rsidRPr="0086611B" w14:paraId="775200D4" w14:textId="77777777" w:rsidTr="00E32DA3">
        <w:tc>
          <w:tcPr>
            <w:tcW w:w="1423" w:type="dxa"/>
          </w:tcPr>
          <w:p w14:paraId="46FDF87C" w14:textId="77777777" w:rsidR="004154C1" w:rsidRPr="0086611B" w:rsidRDefault="004154C1"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lastRenderedPageBreak/>
              <w:t>Tdoc</w:t>
            </w:r>
            <w:proofErr w:type="spellEnd"/>
            <w:r w:rsidRPr="0086611B">
              <w:rPr>
                <w:rFonts w:ascii="Times New Roman" w:hAnsi="Times New Roman"/>
                <w:sz w:val="20"/>
                <w:lang w:eastAsia="zh-CN"/>
              </w:rPr>
              <w:t xml:space="preserve"> number</w:t>
            </w:r>
          </w:p>
        </w:tc>
        <w:tc>
          <w:tcPr>
            <w:tcW w:w="2681" w:type="dxa"/>
          </w:tcPr>
          <w:p w14:paraId="1832974C" w14:textId="77777777" w:rsidR="004154C1" w:rsidRPr="0086611B" w:rsidRDefault="004154C1"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67E307D0" w14:textId="77777777" w:rsidR="004154C1" w:rsidRPr="0086611B" w:rsidRDefault="004154C1"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0BAFA22A" w14:textId="77777777" w:rsidR="004154C1" w:rsidRPr="0086611B" w:rsidRDefault="004154C1"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6BECD270" w14:textId="77777777" w:rsidR="004154C1" w:rsidRPr="0086611B" w:rsidRDefault="004154C1"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E86C84" w:rsidRPr="004A2E64" w14:paraId="3B889878" w14:textId="77777777" w:rsidTr="00E32DA3">
        <w:tc>
          <w:tcPr>
            <w:tcW w:w="1423" w:type="dxa"/>
          </w:tcPr>
          <w:p w14:paraId="1FF6C5D2" w14:textId="3E75669F" w:rsidR="00E86C84" w:rsidRPr="004A2E64" w:rsidRDefault="00E86C84" w:rsidP="004A2E64">
            <w:pPr>
              <w:pStyle w:val="TAL"/>
              <w:jc w:val="both"/>
              <w:rPr>
                <w:rFonts w:ascii="Times New Roman" w:eastAsia="SimSun" w:hAnsi="Times New Roman"/>
                <w:sz w:val="20"/>
              </w:rPr>
            </w:pPr>
            <w:r w:rsidRPr="00F530A3">
              <w:rPr>
                <w:rFonts w:ascii="Times New Roman" w:hAnsi="Times New Roman"/>
                <w:sz w:val="20"/>
              </w:rPr>
              <w:t>R4-2108331</w:t>
            </w:r>
          </w:p>
        </w:tc>
        <w:tc>
          <w:tcPr>
            <w:tcW w:w="2681" w:type="dxa"/>
          </w:tcPr>
          <w:p w14:paraId="590FC60E" w14:textId="38EEBBE7" w:rsidR="00E86C84" w:rsidRPr="004A2E64" w:rsidRDefault="00E86C84" w:rsidP="004A2E64">
            <w:pPr>
              <w:pStyle w:val="TAL"/>
              <w:jc w:val="both"/>
              <w:rPr>
                <w:rFonts w:ascii="Times New Roman" w:eastAsia="SimSun" w:hAnsi="Times New Roman"/>
                <w:sz w:val="20"/>
              </w:rPr>
            </w:pPr>
            <w:r w:rsidRPr="004A2E64">
              <w:rPr>
                <w:rFonts w:ascii="Times New Roman" w:hAnsi="Times New Roman"/>
                <w:sz w:val="20"/>
              </w:rPr>
              <w:t>WF on NR HST UE capabilities</w:t>
            </w:r>
          </w:p>
        </w:tc>
        <w:tc>
          <w:tcPr>
            <w:tcW w:w="1418" w:type="dxa"/>
          </w:tcPr>
          <w:p w14:paraId="4D2DECD7" w14:textId="39AB541A" w:rsidR="00E86C84" w:rsidRPr="004A2E64" w:rsidRDefault="00E86C84" w:rsidP="004A2E64">
            <w:pPr>
              <w:pStyle w:val="TAL"/>
              <w:jc w:val="both"/>
              <w:rPr>
                <w:rFonts w:ascii="Times New Roman" w:eastAsia="SimSun" w:hAnsi="Times New Roman"/>
                <w:sz w:val="20"/>
              </w:rPr>
            </w:pPr>
            <w:r w:rsidRPr="004A2E64">
              <w:rPr>
                <w:rFonts w:ascii="Times New Roman" w:hAnsi="Times New Roman"/>
                <w:sz w:val="20"/>
              </w:rPr>
              <w:t>CMCC</w:t>
            </w:r>
          </w:p>
        </w:tc>
        <w:tc>
          <w:tcPr>
            <w:tcW w:w="2409" w:type="dxa"/>
          </w:tcPr>
          <w:p w14:paraId="75E3C134" w14:textId="7CC63259" w:rsidR="00E86C84" w:rsidRPr="004A2E64" w:rsidRDefault="00E86C84" w:rsidP="004A2E64">
            <w:pPr>
              <w:pStyle w:val="TAL"/>
              <w:jc w:val="both"/>
              <w:rPr>
                <w:rFonts w:ascii="Times New Roman" w:eastAsia="SimSun" w:hAnsi="Times New Roman"/>
                <w:sz w:val="20"/>
              </w:rPr>
            </w:pPr>
            <w:r w:rsidRPr="004A2E64">
              <w:rPr>
                <w:rFonts w:ascii="Times New Roman" w:eastAsia="SimSun" w:hAnsi="Times New Roman"/>
                <w:sz w:val="20"/>
              </w:rPr>
              <w:t>Agreeable</w:t>
            </w:r>
          </w:p>
        </w:tc>
        <w:tc>
          <w:tcPr>
            <w:tcW w:w="1698" w:type="dxa"/>
          </w:tcPr>
          <w:p w14:paraId="3D77E492" w14:textId="6E7A9D8B" w:rsidR="00E86C84" w:rsidRPr="004A2E64" w:rsidRDefault="00E86C84" w:rsidP="004A2E64">
            <w:pPr>
              <w:pStyle w:val="TAL"/>
              <w:jc w:val="both"/>
              <w:rPr>
                <w:rFonts w:ascii="Times New Roman" w:eastAsia="SimSun" w:hAnsi="Times New Roman"/>
                <w:sz w:val="20"/>
              </w:rPr>
            </w:pPr>
          </w:p>
        </w:tc>
      </w:tr>
      <w:tr w:rsidR="00E86C84" w:rsidRPr="004A2E64" w14:paraId="3AB83B60" w14:textId="77777777" w:rsidTr="00E32DA3">
        <w:tc>
          <w:tcPr>
            <w:tcW w:w="1423" w:type="dxa"/>
          </w:tcPr>
          <w:p w14:paraId="31D02D51" w14:textId="5A86766B" w:rsidR="00E86C84" w:rsidRPr="004A2E64" w:rsidRDefault="00E86C84" w:rsidP="004A2E64">
            <w:pPr>
              <w:pStyle w:val="TAL"/>
              <w:jc w:val="both"/>
              <w:rPr>
                <w:rFonts w:ascii="Times New Roman" w:eastAsia="SimSun" w:hAnsi="Times New Roman"/>
                <w:sz w:val="20"/>
              </w:rPr>
            </w:pPr>
            <w:r w:rsidRPr="00F530A3">
              <w:rPr>
                <w:rFonts w:ascii="Times New Roman" w:hAnsi="Times New Roman"/>
                <w:sz w:val="20"/>
              </w:rPr>
              <w:t>R4-210833</w:t>
            </w:r>
            <w:r>
              <w:rPr>
                <w:rFonts w:ascii="Times New Roman" w:hAnsi="Times New Roman"/>
                <w:sz w:val="20"/>
              </w:rPr>
              <w:t>2</w:t>
            </w:r>
          </w:p>
        </w:tc>
        <w:tc>
          <w:tcPr>
            <w:tcW w:w="2681" w:type="dxa"/>
          </w:tcPr>
          <w:p w14:paraId="1A673B4B" w14:textId="7379CAE6" w:rsidR="00E86C84" w:rsidRPr="004A2E64" w:rsidRDefault="00E86C84" w:rsidP="004A2E64">
            <w:pPr>
              <w:pStyle w:val="TAL"/>
              <w:jc w:val="both"/>
              <w:rPr>
                <w:rFonts w:ascii="Times New Roman" w:eastAsia="SimSun" w:hAnsi="Times New Roman"/>
                <w:sz w:val="20"/>
              </w:rPr>
            </w:pPr>
            <w:r w:rsidRPr="004A2E64">
              <w:rPr>
                <w:rFonts w:ascii="Times New Roman" w:hAnsi="Times New Roman"/>
                <w:sz w:val="20"/>
              </w:rPr>
              <w:t>WF on per-BC indication of per-FR measurement gap UE capabilities</w:t>
            </w:r>
          </w:p>
        </w:tc>
        <w:tc>
          <w:tcPr>
            <w:tcW w:w="1418" w:type="dxa"/>
          </w:tcPr>
          <w:p w14:paraId="055A6EF0" w14:textId="2269C634" w:rsidR="00E86C84" w:rsidRPr="004A2E64" w:rsidRDefault="00E86C84" w:rsidP="004A2E64">
            <w:pPr>
              <w:pStyle w:val="TAL"/>
              <w:jc w:val="both"/>
              <w:rPr>
                <w:rFonts w:ascii="Times New Roman" w:eastAsia="SimSun" w:hAnsi="Times New Roman"/>
                <w:sz w:val="20"/>
              </w:rPr>
            </w:pPr>
            <w:r w:rsidRPr="004A2E64">
              <w:rPr>
                <w:rFonts w:ascii="Times New Roman" w:hAnsi="Times New Roman"/>
                <w:sz w:val="20"/>
              </w:rPr>
              <w:t>Qualcomm</w:t>
            </w:r>
          </w:p>
        </w:tc>
        <w:tc>
          <w:tcPr>
            <w:tcW w:w="2409" w:type="dxa"/>
          </w:tcPr>
          <w:p w14:paraId="795E939F" w14:textId="4EE57B0D" w:rsidR="00E86C84" w:rsidRPr="004A2E64" w:rsidRDefault="00E86C84" w:rsidP="004A2E64">
            <w:pPr>
              <w:pStyle w:val="TAL"/>
              <w:jc w:val="both"/>
              <w:rPr>
                <w:rFonts w:ascii="Times New Roman" w:eastAsia="SimSun" w:hAnsi="Times New Roman"/>
                <w:sz w:val="20"/>
              </w:rPr>
            </w:pPr>
            <w:r w:rsidRPr="004A2E64">
              <w:rPr>
                <w:rFonts w:ascii="Times New Roman" w:eastAsia="SimSun" w:hAnsi="Times New Roman" w:hint="eastAsia"/>
                <w:sz w:val="20"/>
              </w:rPr>
              <w:t>Noted</w:t>
            </w:r>
          </w:p>
        </w:tc>
        <w:tc>
          <w:tcPr>
            <w:tcW w:w="1698" w:type="dxa"/>
          </w:tcPr>
          <w:p w14:paraId="3C5241EF" w14:textId="70FAD395" w:rsidR="00E86C84" w:rsidRPr="004A2E64" w:rsidRDefault="00E86C84" w:rsidP="004A2E64">
            <w:pPr>
              <w:pStyle w:val="TAL"/>
              <w:jc w:val="both"/>
              <w:rPr>
                <w:rFonts w:ascii="Times New Roman" w:eastAsia="SimSun" w:hAnsi="Times New Roman"/>
                <w:sz w:val="20"/>
              </w:rPr>
            </w:pPr>
          </w:p>
        </w:tc>
      </w:tr>
      <w:tr w:rsidR="00E86C84" w:rsidRPr="004A2E64" w14:paraId="3AA98D30" w14:textId="77777777" w:rsidTr="00E32DA3">
        <w:tc>
          <w:tcPr>
            <w:tcW w:w="1423" w:type="dxa"/>
          </w:tcPr>
          <w:p w14:paraId="7C130E83" w14:textId="54AE8A79" w:rsidR="00E86C84" w:rsidRPr="004A2E64" w:rsidRDefault="00E86C84" w:rsidP="004A2E64">
            <w:pPr>
              <w:pStyle w:val="TAL"/>
              <w:jc w:val="both"/>
              <w:rPr>
                <w:rFonts w:ascii="Times New Roman" w:eastAsia="SimSun" w:hAnsi="Times New Roman"/>
                <w:sz w:val="20"/>
              </w:rPr>
            </w:pPr>
            <w:r w:rsidRPr="00F530A3">
              <w:rPr>
                <w:rFonts w:ascii="Times New Roman" w:hAnsi="Times New Roman"/>
                <w:sz w:val="20"/>
              </w:rPr>
              <w:t>R4-210833</w:t>
            </w:r>
            <w:r>
              <w:rPr>
                <w:rFonts w:ascii="Times New Roman" w:hAnsi="Times New Roman"/>
                <w:sz w:val="20"/>
              </w:rPr>
              <w:t>3</w:t>
            </w:r>
          </w:p>
        </w:tc>
        <w:tc>
          <w:tcPr>
            <w:tcW w:w="2681" w:type="dxa"/>
          </w:tcPr>
          <w:p w14:paraId="0220BCF7" w14:textId="47031B40" w:rsidR="00E86C84" w:rsidRPr="004A2E64" w:rsidRDefault="00E86C84" w:rsidP="004A2E64">
            <w:pPr>
              <w:pStyle w:val="TAL"/>
              <w:jc w:val="both"/>
              <w:rPr>
                <w:rFonts w:ascii="Times New Roman" w:eastAsia="SimSun" w:hAnsi="Times New Roman"/>
                <w:sz w:val="20"/>
              </w:rPr>
            </w:pPr>
            <w:r w:rsidRPr="004A2E64">
              <w:rPr>
                <w:rFonts w:ascii="Times New Roman" w:hAnsi="Times New Roman"/>
                <w:sz w:val="20"/>
              </w:rPr>
              <w:t>LS on Rel-16 updated RAN4 UE features lists for LTE and NR</w:t>
            </w:r>
          </w:p>
        </w:tc>
        <w:tc>
          <w:tcPr>
            <w:tcW w:w="1418" w:type="dxa"/>
          </w:tcPr>
          <w:p w14:paraId="3CFE0F7F" w14:textId="5D39312D" w:rsidR="00E86C84" w:rsidRPr="004A2E64" w:rsidRDefault="00E86C84" w:rsidP="004A2E64">
            <w:pPr>
              <w:pStyle w:val="TAL"/>
              <w:jc w:val="both"/>
              <w:rPr>
                <w:rFonts w:ascii="Times New Roman" w:eastAsia="SimSun" w:hAnsi="Times New Roman"/>
                <w:sz w:val="20"/>
              </w:rPr>
            </w:pPr>
            <w:r w:rsidRPr="004A2E64">
              <w:rPr>
                <w:rFonts w:ascii="Times New Roman" w:hAnsi="Times New Roman"/>
                <w:sz w:val="20"/>
              </w:rPr>
              <w:t>CMCC</w:t>
            </w:r>
          </w:p>
        </w:tc>
        <w:tc>
          <w:tcPr>
            <w:tcW w:w="2409" w:type="dxa"/>
          </w:tcPr>
          <w:p w14:paraId="79A544B7" w14:textId="76207DC3" w:rsidR="00E86C84" w:rsidRPr="004A2E64" w:rsidRDefault="00E86C84" w:rsidP="004A2E64">
            <w:pPr>
              <w:pStyle w:val="TAL"/>
              <w:jc w:val="both"/>
              <w:rPr>
                <w:rFonts w:ascii="Times New Roman" w:eastAsia="SimSun" w:hAnsi="Times New Roman"/>
                <w:sz w:val="20"/>
              </w:rPr>
            </w:pPr>
            <w:r w:rsidRPr="004A2E64">
              <w:rPr>
                <w:rFonts w:ascii="Times New Roman" w:eastAsia="SimSun" w:hAnsi="Times New Roman"/>
                <w:sz w:val="20"/>
              </w:rPr>
              <w:t>Agreeable</w:t>
            </w:r>
          </w:p>
        </w:tc>
        <w:tc>
          <w:tcPr>
            <w:tcW w:w="1698" w:type="dxa"/>
          </w:tcPr>
          <w:p w14:paraId="544A1F8F" w14:textId="6193DF28" w:rsidR="00E86C84" w:rsidRPr="004A2E64" w:rsidRDefault="00E86C84" w:rsidP="004A2E64">
            <w:pPr>
              <w:pStyle w:val="TAL"/>
              <w:jc w:val="both"/>
              <w:rPr>
                <w:rFonts w:ascii="Times New Roman" w:eastAsia="SimSun" w:hAnsi="Times New Roman"/>
                <w:sz w:val="20"/>
              </w:rPr>
            </w:pPr>
          </w:p>
        </w:tc>
      </w:tr>
      <w:tr w:rsidR="00E86C84" w:rsidRPr="004A2E64" w14:paraId="0EC26AB4" w14:textId="77777777" w:rsidTr="00E32DA3">
        <w:tc>
          <w:tcPr>
            <w:tcW w:w="1423" w:type="dxa"/>
          </w:tcPr>
          <w:p w14:paraId="1CAFBAEB" w14:textId="578589B0" w:rsidR="00E86C84" w:rsidRPr="004A2E64" w:rsidRDefault="00E86C84" w:rsidP="004A2E64">
            <w:pPr>
              <w:pStyle w:val="TAL"/>
              <w:jc w:val="both"/>
              <w:rPr>
                <w:rFonts w:ascii="Times New Roman" w:eastAsia="SimSun" w:hAnsi="Times New Roman"/>
                <w:sz w:val="20"/>
              </w:rPr>
            </w:pPr>
            <w:r w:rsidRPr="00F530A3">
              <w:rPr>
                <w:rFonts w:ascii="Times New Roman" w:hAnsi="Times New Roman"/>
                <w:sz w:val="20"/>
              </w:rPr>
              <w:t>R4-210833</w:t>
            </w:r>
            <w:r>
              <w:rPr>
                <w:rFonts w:ascii="Times New Roman" w:hAnsi="Times New Roman"/>
                <w:sz w:val="20"/>
              </w:rPr>
              <w:t>4</w:t>
            </w:r>
          </w:p>
        </w:tc>
        <w:tc>
          <w:tcPr>
            <w:tcW w:w="2681" w:type="dxa"/>
          </w:tcPr>
          <w:p w14:paraId="1CA28385" w14:textId="39001BD9" w:rsidR="00E86C84" w:rsidRPr="004A2E64" w:rsidRDefault="00E86C84" w:rsidP="004A2E64">
            <w:pPr>
              <w:pStyle w:val="TAL"/>
              <w:jc w:val="both"/>
              <w:rPr>
                <w:rFonts w:ascii="Times New Roman" w:eastAsia="SimSun" w:hAnsi="Times New Roman"/>
                <w:sz w:val="20"/>
              </w:rPr>
            </w:pPr>
            <w:r w:rsidRPr="004A2E64">
              <w:rPr>
                <w:rFonts w:ascii="Times New Roman" w:hAnsi="Times New Roman"/>
                <w:sz w:val="20"/>
              </w:rPr>
              <w:t>Updated RAN4 UE features list for Rel-16</w:t>
            </w:r>
          </w:p>
        </w:tc>
        <w:tc>
          <w:tcPr>
            <w:tcW w:w="1418" w:type="dxa"/>
          </w:tcPr>
          <w:p w14:paraId="219C36FF" w14:textId="543937C9" w:rsidR="00E86C84" w:rsidRPr="004A2E64" w:rsidRDefault="00E86C84" w:rsidP="004A2E64">
            <w:pPr>
              <w:pStyle w:val="TAL"/>
              <w:jc w:val="both"/>
              <w:rPr>
                <w:rFonts w:ascii="Times New Roman" w:eastAsia="SimSun" w:hAnsi="Times New Roman"/>
                <w:sz w:val="20"/>
              </w:rPr>
            </w:pPr>
            <w:r w:rsidRPr="004A2E64">
              <w:rPr>
                <w:rFonts w:ascii="Times New Roman" w:hAnsi="Times New Roman"/>
                <w:sz w:val="20"/>
              </w:rPr>
              <w:t>CMCC</w:t>
            </w:r>
          </w:p>
        </w:tc>
        <w:tc>
          <w:tcPr>
            <w:tcW w:w="2409" w:type="dxa"/>
          </w:tcPr>
          <w:p w14:paraId="00F69887" w14:textId="321DFFB3" w:rsidR="00E86C84" w:rsidRPr="004A2E64" w:rsidRDefault="00E86C84" w:rsidP="004A2E64">
            <w:pPr>
              <w:pStyle w:val="TAL"/>
              <w:jc w:val="both"/>
              <w:rPr>
                <w:rFonts w:ascii="Times New Roman" w:eastAsia="SimSun" w:hAnsi="Times New Roman"/>
                <w:sz w:val="20"/>
              </w:rPr>
            </w:pPr>
            <w:r w:rsidRPr="004A2E64">
              <w:rPr>
                <w:rFonts w:ascii="Times New Roman" w:eastAsia="SimSun" w:hAnsi="Times New Roman"/>
                <w:sz w:val="20"/>
              </w:rPr>
              <w:t>Agreeable</w:t>
            </w:r>
          </w:p>
        </w:tc>
        <w:tc>
          <w:tcPr>
            <w:tcW w:w="1698" w:type="dxa"/>
          </w:tcPr>
          <w:p w14:paraId="0F4615E3" w14:textId="00E4EE42" w:rsidR="00E86C84" w:rsidRPr="004A2E64" w:rsidRDefault="00E86C84" w:rsidP="004A2E64">
            <w:pPr>
              <w:pStyle w:val="TAL"/>
              <w:jc w:val="both"/>
              <w:rPr>
                <w:rFonts w:ascii="Times New Roman" w:eastAsia="SimSun" w:hAnsi="Times New Roman"/>
                <w:sz w:val="20"/>
              </w:rPr>
            </w:pPr>
          </w:p>
        </w:tc>
      </w:tr>
      <w:tr w:rsidR="00E86C84" w:rsidRPr="004A2E64" w14:paraId="346974EC" w14:textId="77777777" w:rsidTr="00E32DA3">
        <w:tc>
          <w:tcPr>
            <w:tcW w:w="1423" w:type="dxa"/>
          </w:tcPr>
          <w:p w14:paraId="6027626C" w14:textId="43E73C29" w:rsidR="00E86C84" w:rsidRPr="004A2E64" w:rsidRDefault="00E86C84" w:rsidP="004A2E64">
            <w:pPr>
              <w:pStyle w:val="TAL"/>
              <w:jc w:val="both"/>
              <w:rPr>
                <w:rFonts w:ascii="Times New Roman" w:eastAsia="SimSun" w:hAnsi="Times New Roman"/>
                <w:sz w:val="20"/>
              </w:rPr>
            </w:pPr>
            <w:r w:rsidRPr="00F15EC5">
              <w:rPr>
                <w:rFonts w:ascii="Times New Roman" w:hAnsi="Times New Roman"/>
                <w:sz w:val="20"/>
              </w:rPr>
              <w:t>R4-2108335</w:t>
            </w:r>
          </w:p>
        </w:tc>
        <w:tc>
          <w:tcPr>
            <w:tcW w:w="2681" w:type="dxa"/>
          </w:tcPr>
          <w:p w14:paraId="61F7BAF9" w14:textId="18FBCB56" w:rsidR="00E86C84" w:rsidRPr="004A2E64" w:rsidRDefault="00E86C84" w:rsidP="004A2E64">
            <w:pPr>
              <w:pStyle w:val="TAL"/>
              <w:jc w:val="both"/>
              <w:rPr>
                <w:rFonts w:ascii="Times New Roman" w:eastAsia="SimSun" w:hAnsi="Times New Roman"/>
                <w:sz w:val="20"/>
              </w:rPr>
            </w:pPr>
            <w:r w:rsidRPr="004A2E64">
              <w:rPr>
                <w:rFonts w:ascii="Times New Roman" w:hAnsi="Times New Roman"/>
                <w:sz w:val="20"/>
              </w:rPr>
              <w:t>CR on legacy Rel-16 HST NR UE measurement requirements (R16)</w:t>
            </w:r>
          </w:p>
        </w:tc>
        <w:tc>
          <w:tcPr>
            <w:tcW w:w="1418" w:type="dxa"/>
          </w:tcPr>
          <w:p w14:paraId="77CCD851" w14:textId="0EB45EF0" w:rsidR="00E86C84" w:rsidRPr="004A2E64" w:rsidRDefault="00E86C84" w:rsidP="004A2E64">
            <w:pPr>
              <w:pStyle w:val="TAL"/>
              <w:jc w:val="both"/>
              <w:rPr>
                <w:rFonts w:ascii="Times New Roman" w:eastAsia="SimSun" w:hAnsi="Times New Roman"/>
                <w:sz w:val="20"/>
              </w:rPr>
            </w:pPr>
            <w:r w:rsidRPr="004A2E64">
              <w:rPr>
                <w:rFonts w:ascii="Times New Roman" w:hAnsi="Times New Roman"/>
                <w:sz w:val="20"/>
              </w:rPr>
              <w:t>Intel Corporation</w:t>
            </w:r>
          </w:p>
        </w:tc>
        <w:tc>
          <w:tcPr>
            <w:tcW w:w="2409" w:type="dxa"/>
          </w:tcPr>
          <w:p w14:paraId="089390EB" w14:textId="38AAD59C" w:rsidR="00E86C84" w:rsidRPr="004A2E64" w:rsidRDefault="00E86C84" w:rsidP="004A2E64">
            <w:pPr>
              <w:pStyle w:val="TAL"/>
              <w:jc w:val="both"/>
              <w:rPr>
                <w:rFonts w:ascii="Times New Roman" w:eastAsia="SimSun" w:hAnsi="Times New Roman"/>
                <w:sz w:val="20"/>
              </w:rPr>
            </w:pPr>
            <w:r w:rsidRPr="004A2E64">
              <w:rPr>
                <w:rFonts w:ascii="Times New Roman" w:eastAsia="SimSun" w:hAnsi="Times New Roman"/>
                <w:sz w:val="20"/>
              </w:rPr>
              <w:t>Agreeable</w:t>
            </w:r>
          </w:p>
        </w:tc>
        <w:tc>
          <w:tcPr>
            <w:tcW w:w="1698" w:type="dxa"/>
          </w:tcPr>
          <w:p w14:paraId="202B33A8" w14:textId="6994FC97" w:rsidR="00E86C84" w:rsidRPr="004A2E64" w:rsidRDefault="00E86C84" w:rsidP="004A2E64">
            <w:pPr>
              <w:pStyle w:val="TAL"/>
              <w:jc w:val="both"/>
              <w:rPr>
                <w:rFonts w:ascii="Times New Roman" w:eastAsia="SimSun" w:hAnsi="Times New Roman"/>
                <w:sz w:val="20"/>
              </w:rPr>
            </w:pPr>
          </w:p>
        </w:tc>
      </w:tr>
      <w:tr w:rsidR="00E86C84" w:rsidRPr="004A2E64" w14:paraId="78676B3D" w14:textId="77777777" w:rsidTr="00E32DA3">
        <w:tc>
          <w:tcPr>
            <w:tcW w:w="1423" w:type="dxa"/>
          </w:tcPr>
          <w:p w14:paraId="5C49DF54" w14:textId="0CD192E6" w:rsidR="00E86C84" w:rsidRPr="004A2E64" w:rsidRDefault="00E86C84" w:rsidP="004A2E64">
            <w:pPr>
              <w:pStyle w:val="TAL"/>
              <w:jc w:val="both"/>
              <w:rPr>
                <w:rFonts w:ascii="Times New Roman" w:eastAsia="SimSun" w:hAnsi="Times New Roman"/>
                <w:sz w:val="20"/>
              </w:rPr>
            </w:pPr>
            <w:r w:rsidRPr="00F15EC5">
              <w:rPr>
                <w:rFonts w:ascii="Times New Roman" w:hAnsi="Times New Roman"/>
                <w:sz w:val="20"/>
              </w:rPr>
              <w:t>R4-2109227</w:t>
            </w:r>
          </w:p>
        </w:tc>
        <w:tc>
          <w:tcPr>
            <w:tcW w:w="2681" w:type="dxa"/>
          </w:tcPr>
          <w:p w14:paraId="19098617" w14:textId="5EFD3122" w:rsidR="00E86C84" w:rsidRPr="004A2E64" w:rsidRDefault="00E86C84" w:rsidP="004A2E64">
            <w:pPr>
              <w:pStyle w:val="TAL"/>
              <w:jc w:val="both"/>
              <w:rPr>
                <w:rFonts w:ascii="Times New Roman" w:eastAsia="SimSun" w:hAnsi="Times New Roman"/>
                <w:sz w:val="20"/>
              </w:rPr>
            </w:pPr>
            <w:r w:rsidRPr="004A2E64">
              <w:rPr>
                <w:rFonts w:ascii="Times New Roman" w:hAnsi="Times New Roman"/>
                <w:sz w:val="20"/>
              </w:rPr>
              <w:t>CR on legacy Rel-16 HST NR UE measurement requirements (R17)</w:t>
            </w:r>
          </w:p>
        </w:tc>
        <w:tc>
          <w:tcPr>
            <w:tcW w:w="1418" w:type="dxa"/>
          </w:tcPr>
          <w:p w14:paraId="1D69DB67" w14:textId="3252CC4E" w:rsidR="00E86C84" w:rsidRPr="004A2E64" w:rsidRDefault="00E86C84" w:rsidP="004A2E64">
            <w:pPr>
              <w:pStyle w:val="TAL"/>
              <w:jc w:val="both"/>
              <w:rPr>
                <w:rFonts w:ascii="Times New Roman" w:eastAsia="SimSun" w:hAnsi="Times New Roman"/>
                <w:sz w:val="20"/>
              </w:rPr>
            </w:pPr>
            <w:r w:rsidRPr="004A2E64">
              <w:rPr>
                <w:rFonts w:ascii="Times New Roman" w:hAnsi="Times New Roman"/>
                <w:sz w:val="20"/>
              </w:rPr>
              <w:t>Intel Corporation</w:t>
            </w:r>
          </w:p>
        </w:tc>
        <w:tc>
          <w:tcPr>
            <w:tcW w:w="2409" w:type="dxa"/>
          </w:tcPr>
          <w:p w14:paraId="0112B6FE" w14:textId="2D7495D8" w:rsidR="00E86C84" w:rsidRPr="004A2E64" w:rsidRDefault="00E86C84" w:rsidP="004A2E64">
            <w:pPr>
              <w:pStyle w:val="TAL"/>
              <w:jc w:val="both"/>
              <w:rPr>
                <w:rFonts w:ascii="Times New Roman" w:eastAsia="SimSun" w:hAnsi="Times New Roman"/>
                <w:sz w:val="20"/>
              </w:rPr>
            </w:pPr>
            <w:r w:rsidRPr="004A2E64">
              <w:rPr>
                <w:rFonts w:ascii="Times New Roman" w:eastAsia="SimSun" w:hAnsi="Times New Roman"/>
                <w:sz w:val="20"/>
              </w:rPr>
              <w:t>Agreeable</w:t>
            </w:r>
          </w:p>
        </w:tc>
        <w:tc>
          <w:tcPr>
            <w:tcW w:w="1698" w:type="dxa"/>
          </w:tcPr>
          <w:p w14:paraId="4602E712" w14:textId="13AB29EA" w:rsidR="00E86C84" w:rsidRPr="004A2E64" w:rsidRDefault="00E86C84" w:rsidP="004A2E64">
            <w:pPr>
              <w:pStyle w:val="TAL"/>
              <w:jc w:val="both"/>
              <w:rPr>
                <w:rFonts w:ascii="Times New Roman" w:eastAsia="SimSun" w:hAnsi="Times New Roman"/>
                <w:sz w:val="20"/>
              </w:rPr>
            </w:pPr>
          </w:p>
        </w:tc>
      </w:tr>
    </w:tbl>
    <w:p w14:paraId="024E0EDC" w14:textId="77777777" w:rsidR="004154C1" w:rsidRPr="003944F9" w:rsidRDefault="004154C1" w:rsidP="004154C1">
      <w:pPr>
        <w:rPr>
          <w:bCs/>
          <w:lang w:val="en-US"/>
        </w:rPr>
      </w:pPr>
    </w:p>
    <w:p w14:paraId="079CCA8B" w14:textId="77777777" w:rsidR="004154C1" w:rsidRDefault="004154C1" w:rsidP="004154C1">
      <w:r>
        <w:t>================================================================================</w:t>
      </w:r>
    </w:p>
    <w:p w14:paraId="28C743A5" w14:textId="77777777" w:rsidR="008B0E3F" w:rsidRDefault="008B0E3F" w:rsidP="008B0E3F">
      <w:pPr>
        <w:rPr>
          <w:rFonts w:ascii="Arial" w:hAnsi="Arial" w:cs="Arial"/>
          <w:b/>
          <w:sz w:val="24"/>
        </w:rPr>
      </w:pPr>
      <w:r>
        <w:rPr>
          <w:rFonts w:ascii="Arial" w:hAnsi="Arial" w:cs="Arial"/>
          <w:b/>
          <w:color w:val="0000FF"/>
          <w:sz w:val="24"/>
          <w:u w:val="thick"/>
        </w:rPr>
        <w:t>R4-2108331</w:t>
      </w:r>
      <w:r w:rsidRPr="00944C49">
        <w:rPr>
          <w:b/>
          <w:lang w:val="en-US" w:eastAsia="zh-CN"/>
        </w:rPr>
        <w:tab/>
      </w:r>
      <w:r w:rsidRPr="008B0E3F">
        <w:rPr>
          <w:rFonts w:ascii="Arial" w:hAnsi="Arial" w:cs="Arial"/>
          <w:b/>
          <w:sz w:val="24"/>
        </w:rPr>
        <w:t>WF on NR HST UE capabilities</w:t>
      </w:r>
    </w:p>
    <w:p w14:paraId="7F7AEA41" w14:textId="77777777" w:rsidR="008B0E3F" w:rsidRDefault="008B0E3F" w:rsidP="008B0E3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2979AD3C" w14:textId="77777777" w:rsidR="008B0E3F" w:rsidRPr="00944C49" w:rsidRDefault="008B0E3F" w:rsidP="008B0E3F">
      <w:pPr>
        <w:rPr>
          <w:rFonts w:ascii="Arial" w:hAnsi="Arial" w:cs="Arial"/>
          <w:b/>
          <w:lang w:val="en-US" w:eastAsia="zh-CN"/>
        </w:rPr>
      </w:pPr>
      <w:r w:rsidRPr="00944C49">
        <w:rPr>
          <w:rFonts w:ascii="Arial" w:hAnsi="Arial" w:cs="Arial"/>
          <w:b/>
          <w:lang w:val="en-US" w:eastAsia="zh-CN"/>
        </w:rPr>
        <w:t xml:space="preserve">Abstract: </w:t>
      </w:r>
    </w:p>
    <w:p w14:paraId="3BF7A6BF" w14:textId="77777777" w:rsidR="008B0E3F" w:rsidRDefault="008B0E3F" w:rsidP="008B0E3F">
      <w:pPr>
        <w:rPr>
          <w:rFonts w:ascii="Arial" w:hAnsi="Arial" w:cs="Arial"/>
          <w:b/>
          <w:lang w:val="en-US" w:eastAsia="zh-CN"/>
        </w:rPr>
      </w:pPr>
      <w:r w:rsidRPr="00944C49">
        <w:rPr>
          <w:rFonts w:ascii="Arial" w:hAnsi="Arial" w:cs="Arial"/>
          <w:b/>
          <w:lang w:val="en-US" w:eastAsia="zh-CN"/>
        </w:rPr>
        <w:t xml:space="preserve">Discussion: </w:t>
      </w:r>
    </w:p>
    <w:p w14:paraId="26C4BFF6" w14:textId="6EC6B365" w:rsidR="008B0E3F" w:rsidRDefault="009E4FC6" w:rsidP="008B0E3F">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E4FC6">
        <w:rPr>
          <w:rFonts w:ascii="Arial" w:hAnsi="Arial" w:cs="Arial"/>
          <w:b/>
          <w:highlight w:val="green"/>
          <w:lang w:val="en-US" w:eastAsia="zh-CN"/>
        </w:rPr>
        <w:t>Approved.</w:t>
      </w:r>
    </w:p>
    <w:p w14:paraId="31647CF5" w14:textId="4FF12E03" w:rsidR="00630F0F" w:rsidRDefault="00630F0F" w:rsidP="00630F0F">
      <w:pPr>
        <w:rPr>
          <w:rFonts w:ascii="Arial" w:hAnsi="Arial" w:cs="Arial"/>
          <w:b/>
          <w:sz w:val="24"/>
        </w:rPr>
      </w:pPr>
      <w:r>
        <w:rPr>
          <w:rFonts w:ascii="Arial" w:hAnsi="Arial" w:cs="Arial"/>
          <w:b/>
          <w:color w:val="0000FF"/>
          <w:sz w:val="24"/>
          <w:u w:val="thick"/>
        </w:rPr>
        <w:t>R4-2108332</w:t>
      </w:r>
      <w:r w:rsidRPr="00944C49">
        <w:rPr>
          <w:b/>
          <w:lang w:val="en-US" w:eastAsia="zh-CN"/>
        </w:rPr>
        <w:tab/>
      </w:r>
      <w:r w:rsidRPr="00630F0F">
        <w:rPr>
          <w:rFonts w:ascii="Arial" w:hAnsi="Arial" w:cs="Arial"/>
          <w:b/>
          <w:sz w:val="24"/>
        </w:rPr>
        <w:t>WF on per-BC indication of per-FR measurement gap UE capabilities</w:t>
      </w:r>
    </w:p>
    <w:p w14:paraId="771AA0A9" w14:textId="3815E853" w:rsidR="00630F0F" w:rsidRDefault="00630F0F" w:rsidP="00630F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5392758B" w14:textId="77777777" w:rsidR="00630F0F" w:rsidRPr="00944C49" w:rsidRDefault="00630F0F" w:rsidP="00630F0F">
      <w:pPr>
        <w:rPr>
          <w:rFonts w:ascii="Arial" w:hAnsi="Arial" w:cs="Arial"/>
          <w:b/>
          <w:lang w:val="en-US" w:eastAsia="zh-CN"/>
        </w:rPr>
      </w:pPr>
      <w:r w:rsidRPr="00944C49">
        <w:rPr>
          <w:rFonts w:ascii="Arial" w:hAnsi="Arial" w:cs="Arial"/>
          <w:b/>
          <w:lang w:val="en-US" w:eastAsia="zh-CN"/>
        </w:rPr>
        <w:t xml:space="preserve">Abstract: </w:t>
      </w:r>
    </w:p>
    <w:p w14:paraId="34B442F8" w14:textId="77777777" w:rsidR="00630F0F" w:rsidRDefault="00630F0F" w:rsidP="00630F0F">
      <w:pPr>
        <w:rPr>
          <w:rFonts w:ascii="Arial" w:hAnsi="Arial" w:cs="Arial"/>
          <w:b/>
          <w:lang w:val="en-US" w:eastAsia="zh-CN"/>
        </w:rPr>
      </w:pPr>
      <w:r w:rsidRPr="00944C49">
        <w:rPr>
          <w:rFonts w:ascii="Arial" w:hAnsi="Arial" w:cs="Arial"/>
          <w:b/>
          <w:lang w:val="en-US" w:eastAsia="zh-CN"/>
        </w:rPr>
        <w:t xml:space="preserve">Discussion: </w:t>
      </w:r>
    </w:p>
    <w:p w14:paraId="0C2E64A5" w14:textId="6357B4D3" w:rsidR="004154C1" w:rsidRPr="008B0E3F" w:rsidRDefault="009E4FC6" w:rsidP="00630F0F">
      <w:pPr>
        <w:rPr>
          <w:lang w:val="en-US" w:eastAsia="ko-KR"/>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85EB6CD" w14:textId="525F5AB4" w:rsidR="00630F0F" w:rsidRDefault="00630F0F" w:rsidP="00630F0F">
      <w:pPr>
        <w:rPr>
          <w:rFonts w:ascii="Arial" w:hAnsi="Arial" w:cs="Arial"/>
          <w:b/>
          <w:sz w:val="24"/>
        </w:rPr>
      </w:pPr>
      <w:r>
        <w:rPr>
          <w:rFonts w:ascii="Arial" w:hAnsi="Arial" w:cs="Arial"/>
          <w:b/>
          <w:color w:val="0000FF"/>
          <w:sz w:val="24"/>
          <w:u w:val="thick"/>
        </w:rPr>
        <w:t>R4-2108333</w:t>
      </w:r>
      <w:r w:rsidRPr="00944C49">
        <w:rPr>
          <w:b/>
          <w:lang w:val="en-US" w:eastAsia="zh-CN"/>
        </w:rPr>
        <w:tab/>
      </w:r>
      <w:r w:rsidRPr="00630F0F">
        <w:rPr>
          <w:rFonts w:ascii="Arial" w:hAnsi="Arial" w:cs="Arial"/>
          <w:b/>
          <w:sz w:val="24"/>
        </w:rPr>
        <w:t>LS on Rel-16 updated RAN4 UE features lists for LTE and NR</w:t>
      </w:r>
    </w:p>
    <w:p w14:paraId="6497DCAB" w14:textId="21B76415" w:rsidR="00630F0F" w:rsidRDefault="00630F0F" w:rsidP="00630F0F">
      <w:pPr>
        <w:ind w:left="1420" w:firstLine="5"/>
        <w:rPr>
          <w:i/>
        </w:rPr>
      </w:pPr>
      <w:r>
        <w:rPr>
          <w:i/>
        </w:rPr>
        <w:t>Type: LS Out</w:t>
      </w:r>
      <w:r>
        <w:rPr>
          <w:i/>
        </w:rPr>
        <w:tab/>
      </w:r>
      <w:r>
        <w:rPr>
          <w:i/>
        </w:rPr>
        <w:tab/>
        <w:t>For: Approval</w:t>
      </w:r>
      <w:r>
        <w:rPr>
          <w:i/>
        </w:rPr>
        <w:br/>
        <w:t>To: RAN2, CC: RAN1</w:t>
      </w:r>
      <w:r>
        <w:rPr>
          <w:i/>
        </w:rPr>
        <w:br/>
        <w:t>Source: CMCC</w:t>
      </w:r>
    </w:p>
    <w:p w14:paraId="30F97240" w14:textId="77777777" w:rsidR="00630F0F" w:rsidRPr="00944C49" w:rsidRDefault="00630F0F" w:rsidP="00630F0F">
      <w:pPr>
        <w:rPr>
          <w:rFonts w:ascii="Arial" w:hAnsi="Arial" w:cs="Arial"/>
          <w:b/>
          <w:lang w:val="en-US" w:eastAsia="zh-CN"/>
        </w:rPr>
      </w:pPr>
      <w:r w:rsidRPr="00944C49">
        <w:rPr>
          <w:rFonts w:ascii="Arial" w:hAnsi="Arial" w:cs="Arial"/>
          <w:b/>
          <w:lang w:val="en-US" w:eastAsia="zh-CN"/>
        </w:rPr>
        <w:t xml:space="preserve">Abstract: </w:t>
      </w:r>
    </w:p>
    <w:p w14:paraId="6CA0CAD4" w14:textId="77777777" w:rsidR="00630F0F" w:rsidRDefault="00630F0F" w:rsidP="00630F0F">
      <w:pPr>
        <w:rPr>
          <w:rFonts w:ascii="Arial" w:hAnsi="Arial" w:cs="Arial"/>
          <w:b/>
          <w:lang w:val="en-US" w:eastAsia="zh-CN"/>
        </w:rPr>
      </w:pPr>
      <w:r w:rsidRPr="00944C49">
        <w:rPr>
          <w:rFonts w:ascii="Arial" w:hAnsi="Arial" w:cs="Arial"/>
          <w:b/>
          <w:lang w:val="en-US" w:eastAsia="zh-CN"/>
        </w:rPr>
        <w:t xml:space="preserve">Discussion: </w:t>
      </w:r>
    </w:p>
    <w:p w14:paraId="70666B96" w14:textId="0DAA6DE6" w:rsidR="004154C1" w:rsidRDefault="00863B72" w:rsidP="00630F0F">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63B72">
        <w:rPr>
          <w:rFonts w:ascii="Arial" w:hAnsi="Arial" w:cs="Arial"/>
          <w:b/>
          <w:highlight w:val="green"/>
          <w:lang w:val="en-US" w:eastAsia="zh-CN"/>
        </w:rPr>
        <w:t>Approved.</w:t>
      </w:r>
    </w:p>
    <w:p w14:paraId="5AAAD198" w14:textId="5D04015A" w:rsidR="00630F0F" w:rsidRDefault="00630F0F" w:rsidP="00630F0F">
      <w:pPr>
        <w:rPr>
          <w:rFonts w:ascii="Arial" w:hAnsi="Arial" w:cs="Arial"/>
          <w:b/>
          <w:sz w:val="24"/>
        </w:rPr>
      </w:pPr>
      <w:r>
        <w:rPr>
          <w:rFonts w:ascii="Arial" w:hAnsi="Arial" w:cs="Arial"/>
          <w:b/>
          <w:color w:val="0000FF"/>
          <w:sz w:val="24"/>
          <w:u w:val="thick"/>
        </w:rPr>
        <w:t>R4-2108334</w:t>
      </w:r>
      <w:r w:rsidRPr="00944C49">
        <w:rPr>
          <w:b/>
          <w:lang w:val="en-US" w:eastAsia="zh-CN"/>
        </w:rPr>
        <w:tab/>
      </w:r>
      <w:r w:rsidRPr="00630F0F">
        <w:rPr>
          <w:rFonts w:ascii="Arial" w:hAnsi="Arial" w:cs="Arial"/>
          <w:b/>
          <w:sz w:val="24"/>
        </w:rPr>
        <w:t>Updated RAN4 UE features list for Rel-16</w:t>
      </w:r>
    </w:p>
    <w:p w14:paraId="66379F11" w14:textId="27E2AC66" w:rsidR="00630F0F" w:rsidRDefault="00630F0F" w:rsidP="00630F0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7EDE29C3" w14:textId="77777777" w:rsidR="00630F0F" w:rsidRPr="00944C49" w:rsidRDefault="00630F0F" w:rsidP="00630F0F">
      <w:pPr>
        <w:rPr>
          <w:rFonts w:ascii="Arial" w:hAnsi="Arial" w:cs="Arial"/>
          <w:b/>
          <w:lang w:val="en-US" w:eastAsia="zh-CN"/>
        </w:rPr>
      </w:pPr>
      <w:r w:rsidRPr="00944C49">
        <w:rPr>
          <w:rFonts w:ascii="Arial" w:hAnsi="Arial" w:cs="Arial"/>
          <w:b/>
          <w:lang w:val="en-US" w:eastAsia="zh-CN"/>
        </w:rPr>
        <w:t xml:space="preserve">Abstract: </w:t>
      </w:r>
    </w:p>
    <w:p w14:paraId="2BF50ED5" w14:textId="77777777" w:rsidR="00630F0F" w:rsidRDefault="00630F0F" w:rsidP="00630F0F">
      <w:pPr>
        <w:rPr>
          <w:rFonts w:ascii="Arial" w:hAnsi="Arial" w:cs="Arial"/>
          <w:b/>
          <w:lang w:val="en-US" w:eastAsia="zh-CN"/>
        </w:rPr>
      </w:pPr>
      <w:r w:rsidRPr="00944C49">
        <w:rPr>
          <w:rFonts w:ascii="Arial" w:hAnsi="Arial" w:cs="Arial"/>
          <w:b/>
          <w:lang w:val="en-US" w:eastAsia="zh-CN"/>
        </w:rPr>
        <w:t xml:space="preserve">Discussion: </w:t>
      </w:r>
    </w:p>
    <w:p w14:paraId="7FFEA299" w14:textId="1521E1FC" w:rsidR="00630F0F" w:rsidRDefault="00863B72" w:rsidP="00630F0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63B72">
        <w:rPr>
          <w:rFonts w:ascii="Arial" w:hAnsi="Arial" w:cs="Arial"/>
          <w:b/>
          <w:highlight w:val="green"/>
          <w:lang w:val="en-US" w:eastAsia="zh-CN"/>
        </w:rPr>
        <w:t>Approved.</w:t>
      </w:r>
    </w:p>
    <w:p w14:paraId="1EF58E0A" w14:textId="77777777" w:rsidR="00630F0F" w:rsidRPr="00D64D66" w:rsidRDefault="00630F0F" w:rsidP="00630F0F"/>
    <w:p w14:paraId="560DAE56" w14:textId="77777777" w:rsidR="000F7A0A" w:rsidRDefault="000F7A0A" w:rsidP="000F7A0A">
      <w:pPr>
        <w:rPr>
          <w:rFonts w:ascii="Arial" w:hAnsi="Arial" w:cs="Arial"/>
          <w:b/>
          <w:sz w:val="24"/>
        </w:rPr>
      </w:pPr>
      <w:r>
        <w:rPr>
          <w:rFonts w:ascii="Arial" w:hAnsi="Arial" w:cs="Arial"/>
          <w:b/>
          <w:color w:val="0000FF"/>
          <w:sz w:val="24"/>
        </w:rPr>
        <w:t>R4-2108968</w:t>
      </w:r>
      <w:r>
        <w:rPr>
          <w:rFonts w:ascii="Arial" w:hAnsi="Arial" w:cs="Arial"/>
          <w:b/>
          <w:color w:val="0000FF"/>
          <w:sz w:val="24"/>
        </w:rPr>
        <w:tab/>
      </w:r>
      <w:r>
        <w:rPr>
          <w:rFonts w:ascii="Arial" w:hAnsi="Arial" w:cs="Arial"/>
          <w:b/>
          <w:sz w:val="24"/>
        </w:rPr>
        <w:t>Discussion on Rel-16 Features</w:t>
      </w:r>
    </w:p>
    <w:p w14:paraId="65E605F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47F9DB6" w14:textId="775ECDD7" w:rsidR="000F7A0A" w:rsidRDefault="00AC261F"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418E8C" w14:textId="77777777" w:rsidR="00EF688F" w:rsidRDefault="00EF688F" w:rsidP="000F7A0A">
      <w:pPr>
        <w:rPr>
          <w:color w:val="993300"/>
          <w:u w:val="single"/>
        </w:rPr>
      </w:pPr>
    </w:p>
    <w:p w14:paraId="6ED225CF" w14:textId="77777777" w:rsidR="000F7A0A" w:rsidRDefault="000F7A0A" w:rsidP="000F7A0A">
      <w:pPr>
        <w:rPr>
          <w:rFonts w:ascii="Arial" w:hAnsi="Arial" w:cs="Arial"/>
          <w:b/>
          <w:sz w:val="24"/>
        </w:rPr>
      </w:pPr>
      <w:r>
        <w:rPr>
          <w:rFonts w:ascii="Arial" w:hAnsi="Arial" w:cs="Arial"/>
          <w:b/>
          <w:color w:val="0000FF"/>
          <w:sz w:val="24"/>
        </w:rPr>
        <w:t>R4-2109225</w:t>
      </w:r>
      <w:r>
        <w:rPr>
          <w:rFonts w:ascii="Arial" w:hAnsi="Arial" w:cs="Arial"/>
          <w:b/>
          <w:color w:val="0000FF"/>
          <w:sz w:val="24"/>
        </w:rPr>
        <w:tab/>
      </w:r>
      <w:r>
        <w:rPr>
          <w:rFonts w:ascii="Arial" w:hAnsi="Arial" w:cs="Arial"/>
          <w:b/>
          <w:sz w:val="24"/>
        </w:rPr>
        <w:t>Discussion on UE capabilities in Rel-16</w:t>
      </w:r>
    </w:p>
    <w:p w14:paraId="0F01561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15136D4" w14:textId="076E9CF6" w:rsidR="000F7A0A" w:rsidRDefault="00AC261F"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176F39" w14:textId="77777777" w:rsidR="00B961B5" w:rsidRDefault="00B961B5" w:rsidP="000F7A0A">
      <w:pPr>
        <w:rPr>
          <w:color w:val="993300"/>
          <w:u w:val="single"/>
        </w:rPr>
      </w:pPr>
    </w:p>
    <w:p w14:paraId="268BAA3B" w14:textId="77777777" w:rsidR="000F7A0A" w:rsidRDefault="000F7A0A" w:rsidP="000F7A0A">
      <w:pPr>
        <w:rPr>
          <w:rFonts w:ascii="Arial" w:hAnsi="Arial" w:cs="Arial"/>
          <w:b/>
          <w:sz w:val="24"/>
        </w:rPr>
      </w:pPr>
      <w:r>
        <w:rPr>
          <w:rFonts w:ascii="Arial" w:hAnsi="Arial" w:cs="Arial"/>
          <w:b/>
          <w:color w:val="0000FF"/>
          <w:sz w:val="24"/>
        </w:rPr>
        <w:t>R4-2110367</w:t>
      </w:r>
      <w:r>
        <w:rPr>
          <w:rFonts w:ascii="Arial" w:hAnsi="Arial" w:cs="Arial"/>
          <w:b/>
          <w:color w:val="0000FF"/>
          <w:sz w:val="24"/>
        </w:rPr>
        <w:tab/>
      </w:r>
      <w:r>
        <w:rPr>
          <w:rFonts w:ascii="Arial" w:hAnsi="Arial" w:cs="Arial"/>
          <w:b/>
          <w:sz w:val="24"/>
        </w:rPr>
        <w:t>On UE behavior due to separate NR HST capability and on Per BC indication of per-FR gap</w:t>
      </w:r>
    </w:p>
    <w:p w14:paraId="570E5C4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CF69DCE" w14:textId="112FE2DD" w:rsidR="000F7A0A" w:rsidRDefault="00AC261F"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217C67" w14:textId="3F5E61C6" w:rsidR="00EF688F" w:rsidRDefault="00EF688F" w:rsidP="000F7A0A">
      <w:pPr>
        <w:rPr>
          <w:color w:val="993300"/>
          <w:u w:val="single"/>
        </w:rPr>
      </w:pPr>
    </w:p>
    <w:p w14:paraId="3BF396E2" w14:textId="77777777" w:rsidR="000F7A0A" w:rsidRDefault="000F7A0A" w:rsidP="000F7A0A">
      <w:pPr>
        <w:rPr>
          <w:rFonts w:ascii="Arial" w:hAnsi="Arial" w:cs="Arial"/>
          <w:b/>
          <w:sz w:val="24"/>
        </w:rPr>
      </w:pPr>
      <w:r>
        <w:rPr>
          <w:rFonts w:ascii="Arial" w:hAnsi="Arial" w:cs="Arial"/>
          <w:b/>
          <w:color w:val="0000FF"/>
          <w:sz w:val="24"/>
        </w:rPr>
        <w:t>R4-2111259</w:t>
      </w:r>
      <w:r>
        <w:rPr>
          <w:rFonts w:ascii="Arial" w:hAnsi="Arial" w:cs="Arial"/>
          <w:b/>
          <w:color w:val="0000FF"/>
          <w:sz w:val="24"/>
        </w:rPr>
        <w:tab/>
      </w:r>
      <w:r>
        <w:rPr>
          <w:rFonts w:ascii="Arial" w:hAnsi="Arial" w:cs="Arial"/>
          <w:b/>
          <w:sz w:val="24"/>
        </w:rPr>
        <w:t>Discussion on addition of UE feature on enhanced CSSF for SCell measurements outside gaps</w:t>
      </w:r>
    </w:p>
    <w:p w14:paraId="0AF03AD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3D0D07D1" w14:textId="668560A8" w:rsidR="000F7A0A" w:rsidRDefault="00AC261F"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D9F3AC" w14:textId="77777777" w:rsidR="00B961B5" w:rsidRDefault="00B961B5" w:rsidP="00B961B5">
      <w:pPr>
        <w:rPr>
          <w:color w:val="993300"/>
          <w:u w:val="single"/>
        </w:rPr>
      </w:pPr>
    </w:p>
    <w:p w14:paraId="0066067F" w14:textId="77777777" w:rsidR="00B961B5" w:rsidRDefault="00B961B5" w:rsidP="00B961B5">
      <w:pPr>
        <w:rPr>
          <w:rFonts w:ascii="Arial" w:hAnsi="Arial" w:cs="Arial"/>
          <w:b/>
          <w:sz w:val="24"/>
        </w:rPr>
      </w:pPr>
      <w:r>
        <w:rPr>
          <w:rFonts w:ascii="Arial" w:hAnsi="Arial" w:cs="Arial"/>
          <w:b/>
          <w:color w:val="0000FF"/>
          <w:sz w:val="24"/>
        </w:rPr>
        <w:t>R4-2109226</w:t>
      </w:r>
      <w:r>
        <w:rPr>
          <w:rFonts w:ascii="Arial" w:hAnsi="Arial" w:cs="Arial"/>
          <w:b/>
          <w:color w:val="0000FF"/>
          <w:sz w:val="24"/>
        </w:rPr>
        <w:tab/>
      </w:r>
      <w:r>
        <w:rPr>
          <w:rFonts w:ascii="Arial" w:hAnsi="Arial" w:cs="Arial"/>
          <w:b/>
          <w:sz w:val="24"/>
        </w:rPr>
        <w:t>CR on legacy Rel-16 HST NR UE measurement requirements (R16)</w:t>
      </w:r>
    </w:p>
    <w:p w14:paraId="6513F719" w14:textId="77777777" w:rsidR="00B961B5" w:rsidRDefault="00B961B5" w:rsidP="00B961B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-1877  rev  Cat: F (Rel-16)</w:t>
      </w:r>
      <w:r>
        <w:rPr>
          <w:i/>
        </w:rPr>
        <w:br/>
      </w:r>
      <w:r>
        <w:rPr>
          <w:i/>
        </w:rPr>
        <w:br/>
      </w:r>
      <w:r>
        <w:rPr>
          <w:i/>
        </w:rPr>
        <w:tab/>
      </w:r>
      <w:r>
        <w:rPr>
          <w:i/>
        </w:rPr>
        <w:tab/>
      </w:r>
      <w:r>
        <w:rPr>
          <w:i/>
        </w:rPr>
        <w:tab/>
      </w:r>
      <w:r>
        <w:rPr>
          <w:i/>
        </w:rPr>
        <w:tab/>
      </w:r>
      <w:r>
        <w:rPr>
          <w:i/>
        </w:rPr>
        <w:tab/>
        <w:t>Source: Intel Corporation</w:t>
      </w:r>
    </w:p>
    <w:p w14:paraId="49FB666E" w14:textId="4020BCCE" w:rsidR="00B961B5" w:rsidRDefault="00AA3FCD" w:rsidP="00B961B5">
      <w:pPr>
        <w:rPr>
          <w:color w:val="993300"/>
          <w:u w:val="single"/>
        </w:rPr>
      </w:pPr>
      <w:r>
        <w:rPr>
          <w:rFonts w:ascii="Arial" w:hAnsi="Arial" w:cs="Arial"/>
          <w:b/>
        </w:rPr>
        <w:t>Decision:</w:t>
      </w:r>
      <w:r>
        <w:rPr>
          <w:rFonts w:ascii="Arial" w:hAnsi="Arial" w:cs="Arial"/>
          <w:b/>
        </w:rPr>
        <w:tab/>
      </w:r>
      <w:r>
        <w:rPr>
          <w:rFonts w:ascii="Arial" w:hAnsi="Arial" w:cs="Arial"/>
          <w:b/>
        </w:rPr>
        <w:tab/>
        <w:t>Revised to R4-2108335 (from R4-2109226).</w:t>
      </w:r>
    </w:p>
    <w:p w14:paraId="505379A1" w14:textId="5B8E9076" w:rsidR="00AA3FCD" w:rsidRDefault="00AA3FCD" w:rsidP="00AA3FCD">
      <w:pPr>
        <w:rPr>
          <w:rFonts w:ascii="Arial" w:hAnsi="Arial" w:cs="Arial"/>
          <w:b/>
          <w:sz w:val="24"/>
        </w:rPr>
      </w:pPr>
      <w:r>
        <w:rPr>
          <w:rFonts w:ascii="Arial" w:hAnsi="Arial" w:cs="Arial"/>
          <w:b/>
          <w:color w:val="0000FF"/>
          <w:sz w:val="24"/>
        </w:rPr>
        <w:t>R4-2108335</w:t>
      </w:r>
      <w:r>
        <w:rPr>
          <w:rFonts w:ascii="Arial" w:hAnsi="Arial" w:cs="Arial"/>
          <w:b/>
          <w:color w:val="0000FF"/>
          <w:sz w:val="24"/>
        </w:rPr>
        <w:tab/>
      </w:r>
      <w:r>
        <w:rPr>
          <w:rFonts w:ascii="Arial" w:hAnsi="Arial" w:cs="Arial"/>
          <w:b/>
          <w:sz w:val="24"/>
        </w:rPr>
        <w:t>CR on legacy Rel-16 HST NR UE measurement requirements (R16)</w:t>
      </w:r>
    </w:p>
    <w:p w14:paraId="2D6DFE2A" w14:textId="77777777" w:rsidR="00AA3FCD" w:rsidRDefault="00AA3FCD" w:rsidP="00AA3FC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-1877  rev  Cat: F (Rel-16)</w:t>
      </w:r>
      <w:r>
        <w:rPr>
          <w:i/>
        </w:rPr>
        <w:br/>
      </w:r>
      <w:r>
        <w:rPr>
          <w:i/>
        </w:rPr>
        <w:br/>
      </w:r>
      <w:r>
        <w:rPr>
          <w:i/>
        </w:rPr>
        <w:tab/>
      </w:r>
      <w:r>
        <w:rPr>
          <w:i/>
        </w:rPr>
        <w:tab/>
      </w:r>
      <w:r>
        <w:rPr>
          <w:i/>
        </w:rPr>
        <w:tab/>
      </w:r>
      <w:r>
        <w:rPr>
          <w:i/>
        </w:rPr>
        <w:tab/>
      </w:r>
      <w:r>
        <w:rPr>
          <w:i/>
        </w:rPr>
        <w:tab/>
        <w:t>Source: Intel Corporation</w:t>
      </w:r>
    </w:p>
    <w:p w14:paraId="55E2B59E" w14:textId="77777777" w:rsidR="005167DD" w:rsidRDefault="005167DD" w:rsidP="005167DD">
      <w:pPr>
        <w:rPr>
          <w:color w:val="FF0000"/>
        </w:rPr>
      </w:pPr>
      <w:r w:rsidRPr="00352009">
        <w:rPr>
          <w:color w:val="FF0000"/>
        </w:rPr>
        <w:t>Session chair: CR coversheet error</w:t>
      </w:r>
      <w:r>
        <w:rPr>
          <w:color w:val="FF0000"/>
        </w:rPr>
        <w:t xml:space="preserve">. Please update in revision if CR is agreeable. </w:t>
      </w:r>
    </w:p>
    <w:p w14:paraId="6FBC6194" w14:textId="57128CF4" w:rsidR="00AA3FCD" w:rsidRDefault="00A079CE" w:rsidP="00AA3FCD">
      <w:pPr>
        <w:rPr>
          <w:color w:val="993300"/>
          <w:u w:val="single"/>
        </w:rPr>
      </w:pPr>
      <w:r>
        <w:rPr>
          <w:rFonts w:ascii="Arial" w:hAnsi="Arial" w:cs="Arial"/>
          <w:b/>
        </w:rPr>
        <w:t>Decision:</w:t>
      </w:r>
      <w:r>
        <w:rPr>
          <w:rFonts w:ascii="Arial" w:hAnsi="Arial" w:cs="Arial"/>
          <w:b/>
        </w:rPr>
        <w:tab/>
      </w:r>
      <w:r>
        <w:rPr>
          <w:rFonts w:ascii="Arial" w:hAnsi="Arial" w:cs="Arial"/>
          <w:b/>
        </w:rPr>
        <w:tab/>
      </w:r>
      <w:r w:rsidRPr="00A079CE">
        <w:rPr>
          <w:rFonts w:ascii="Arial" w:hAnsi="Arial" w:cs="Arial"/>
          <w:b/>
          <w:highlight w:val="green"/>
        </w:rPr>
        <w:t>Agreed.</w:t>
      </w:r>
    </w:p>
    <w:p w14:paraId="4C9564D9" w14:textId="77777777" w:rsidR="00B961B5" w:rsidRDefault="00B961B5" w:rsidP="00B961B5">
      <w:pPr>
        <w:rPr>
          <w:rFonts w:ascii="Arial" w:hAnsi="Arial" w:cs="Arial"/>
          <w:b/>
          <w:sz w:val="24"/>
        </w:rPr>
      </w:pPr>
      <w:r>
        <w:rPr>
          <w:rFonts w:ascii="Arial" w:hAnsi="Arial" w:cs="Arial"/>
          <w:b/>
          <w:color w:val="0000FF"/>
          <w:sz w:val="24"/>
        </w:rPr>
        <w:t>R4-2109227</w:t>
      </w:r>
      <w:r>
        <w:rPr>
          <w:rFonts w:ascii="Arial" w:hAnsi="Arial" w:cs="Arial"/>
          <w:b/>
          <w:color w:val="0000FF"/>
          <w:sz w:val="24"/>
        </w:rPr>
        <w:tab/>
      </w:r>
      <w:r>
        <w:rPr>
          <w:rFonts w:ascii="Arial" w:hAnsi="Arial" w:cs="Arial"/>
          <w:b/>
          <w:sz w:val="24"/>
        </w:rPr>
        <w:t>CR on legacy Rel-16 HST NR UE measurement requirements (R17)</w:t>
      </w:r>
    </w:p>
    <w:p w14:paraId="1A4ABF56" w14:textId="77777777" w:rsidR="00B961B5" w:rsidRDefault="00B961B5" w:rsidP="00B961B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-1878  rev  Cat: A (Rel-17)</w:t>
      </w:r>
      <w:r>
        <w:rPr>
          <w:i/>
        </w:rPr>
        <w:br/>
      </w:r>
      <w:r>
        <w:rPr>
          <w:i/>
        </w:rPr>
        <w:lastRenderedPageBreak/>
        <w:br/>
      </w:r>
      <w:r>
        <w:rPr>
          <w:i/>
        </w:rPr>
        <w:tab/>
      </w:r>
      <w:r>
        <w:rPr>
          <w:i/>
        </w:rPr>
        <w:tab/>
      </w:r>
      <w:r>
        <w:rPr>
          <w:i/>
        </w:rPr>
        <w:tab/>
      </w:r>
      <w:r>
        <w:rPr>
          <w:i/>
        </w:rPr>
        <w:tab/>
      </w:r>
      <w:r>
        <w:rPr>
          <w:i/>
        </w:rPr>
        <w:tab/>
        <w:t>Source: Intel Corporation</w:t>
      </w:r>
    </w:p>
    <w:p w14:paraId="409B0C4D" w14:textId="67EF9889" w:rsidR="00B961B5" w:rsidRDefault="00A079CE" w:rsidP="00B961B5">
      <w:pPr>
        <w:rPr>
          <w:color w:val="993300"/>
          <w:u w:val="single"/>
        </w:rPr>
      </w:pPr>
      <w:r>
        <w:rPr>
          <w:rFonts w:ascii="Arial" w:hAnsi="Arial" w:cs="Arial"/>
          <w:b/>
        </w:rPr>
        <w:t>Decision:</w:t>
      </w:r>
      <w:r>
        <w:rPr>
          <w:rFonts w:ascii="Arial" w:hAnsi="Arial" w:cs="Arial"/>
          <w:b/>
        </w:rPr>
        <w:tab/>
      </w:r>
      <w:r>
        <w:rPr>
          <w:rFonts w:ascii="Arial" w:hAnsi="Arial" w:cs="Arial"/>
          <w:b/>
        </w:rPr>
        <w:tab/>
      </w:r>
      <w:r w:rsidRPr="00A079CE">
        <w:rPr>
          <w:rFonts w:ascii="Arial" w:hAnsi="Arial" w:cs="Arial"/>
          <w:b/>
          <w:highlight w:val="green"/>
        </w:rPr>
        <w:t>Agreed.</w:t>
      </w:r>
    </w:p>
    <w:p w14:paraId="003886FF" w14:textId="139FA71A" w:rsidR="00B961B5" w:rsidRDefault="00B961B5" w:rsidP="000F7A0A">
      <w:pPr>
        <w:rPr>
          <w:color w:val="993300"/>
          <w:u w:val="single"/>
        </w:rPr>
      </w:pPr>
    </w:p>
    <w:p w14:paraId="4495E84A" w14:textId="77777777" w:rsidR="00B961B5" w:rsidRDefault="00B961B5" w:rsidP="00B961B5">
      <w:pPr>
        <w:rPr>
          <w:rFonts w:ascii="Arial" w:hAnsi="Arial" w:cs="Arial"/>
          <w:b/>
          <w:sz w:val="24"/>
        </w:rPr>
      </w:pPr>
      <w:r>
        <w:rPr>
          <w:rFonts w:ascii="Arial" w:hAnsi="Arial" w:cs="Arial"/>
          <w:b/>
          <w:color w:val="0000FF"/>
          <w:sz w:val="24"/>
        </w:rPr>
        <w:t>R4-2110368</w:t>
      </w:r>
      <w:r>
        <w:rPr>
          <w:rFonts w:ascii="Arial" w:hAnsi="Arial" w:cs="Arial"/>
          <w:b/>
          <w:color w:val="0000FF"/>
          <w:sz w:val="24"/>
        </w:rPr>
        <w:tab/>
      </w:r>
      <w:r>
        <w:rPr>
          <w:rFonts w:ascii="Arial" w:hAnsi="Arial" w:cs="Arial"/>
          <w:b/>
          <w:sz w:val="24"/>
        </w:rPr>
        <w:t>CR on inter-RAT measurement in HST</w:t>
      </w:r>
    </w:p>
    <w:p w14:paraId="45FD4A54" w14:textId="77777777" w:rsidR="00B961B5" w:rsidRDefault="00B961B5" w:rsidP="00B961B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-2038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19647D" w14:textId="51DD5BDD" w:rsidR="00B961B5" w:rsidRDefault="00AA3FCD" w:rsidP="00B961B5">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6630DF6E" w14:textId="77777777" w:rsidR="00B961B5" w:rsidRDefault="00B961B5" w:rsidP="00B961B5">
      <w:pPr>
        <w:rPr>
          <w:rFonts w:ascii="Arial" w:hAnsi="Arial" w:cs="Arial"/>
          <w:b/>
          <w:sz w:val="24"/>
        </w:rPr>
      </w:pPr>
      <w:r>
        <w:rPr>
          <w:rFonts w:ascii="Arial" w:hAnsi="Arial" w:cs="Arial"/>
          <w:b/>
          <w:color w:val="0000FF"/>
          <w:sz w:val="24"/>
        </w:rPr>
        <w:t>R4-2110369</w:t>
      </w:r>
      <w:r>
        <w:rPr>
          <w:rFonts w:ascii="Arial" w:hAnsi="Arial" w:cs="Arial"/>
          <w:b/>
          <w:color w:val="0000FF"/>
          <w:sz w:val="24"/>
        </w:rPr>
        <w:tab/>
      </w:r>
      <w:r>
        <w:rPr>
          <w:rFonts w:ascii="Arial" w:hAnsi="Arial" w:cs="Arial"/>
          <w:b/>
          <w:sz w:val="24"/>
        </w:rPr>
        <w:t>CR on inter-RAT measurement in HST</w:t>
      </w:r>
    </w:p>
    <w:p w14:paraId="7BF87EDC" w14:textId="77777777" w:rsidR="00B961B5" w:rsidRDefault="00B961B5" w:rsidP="00B961B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-2039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27C073" w14:textId="33F8D1D5" w:rsidR="00B961B5" w:rsidRDefault="00AC261F" w:rsidP="00B961B5">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EDA4857" w14:textId="77777777" w:rsidR="00B961B5" w:rsidRDefault="00B961B5" w:rsidP="000F7A0A">
      <w:pPr>
        <w:rPr>
          <w:color w:val="993300"/>
          <w:u w:val="single"/>
        </w:rPr>
      </w:pPr>
    </w:p>
    <w:p w14:paraId="0710F3A9" w14:textId="77777777" w:rsidR="00EF688F" w:rsidRDefault="00EF688F" w:rsidP="00EF688F">
      <w:pPr>
        <w:rPr>
          <w:rFonts w:ascii="Arial" w:hAnsi="Arial" w:cs="Arial"/>
          <w:b/>
          <w:sz w:val="24"/>
        </w:rPr>
      </w:pPr>
      <w:r>
        <w:rPr>
          <w:rFonts w:ascii="Arial" w:hAnsi="Arial" w:cs="Arial"/>
          <w:b/>
          <w:color w:val="0000FF"/>
          <w:sz w:val="24"/>
        </w:rPr>
        <w:t>R4-2109322</w:t>
      </w:r>
      <w:r>
        <w:rPr>
          <w:rFonts w:ascii="Arial" w:hAnsi="Arial" w:cs="Arial"/>
          <w:b/>
          <w:color w:val="0000FF"/>
          <w:sz w:val="24"/>
        </w:rPr>
        <w:tab/>
      </w:r>
      <w:r>
        <w:rPr>
          <w:rFonts w:ascii="Arial" w:hAnsi="Arial" w:cs="Arial"/>
          <w:b/>
          <w:sz w:val="24"/>
        </w:rPr>
        <w:t>Clarification on NR-LTE inter-RAT HST RRM measurement requirements</w:t>
      </w:r>
    </w:p>
    <w:p w14:paraId="306053B7" w14:textId="47B8D7F5" w:rsidR="00EF688F" w:rsidRDefault="00EF688F" w:rsidP="00EF688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141866A0" w14:textId="77777777" w:rsidR="00B961B5" w:rsidRPr="00E32DA3" w:rsidRDefault="00B961B5" w:rsidP="00B961B5">
      <w:pPr>
        <w:rPr>
          <w:iCs/>
          <w:color w:val="FF0000"/>
        </w:rPr>
      </w:pPr>
      <w:r w:rsidRPr="00E32DA3">
        <w:rPr>
          <w:iCs/>
          <w:color w:val="FF0000"/>
        </w:rPr>
        <w:t>Session chair: moved from 5.1.7.3</w:t>
      </w:r>
    </w:p>
    <w:p w14:paraId="7A786B98" w14:textId="1FDFD6E7" w:rsidR="00EF688F" w:rsidRDefault="00AC261F" w:rsidP="00EF688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EE0B24" w14:textId="77777777" w:rsidR="00B961B5" w:rsidRDefault="00B961B5" w:rsidP="00EF688F">
      <w:pPr>
        <w:rPr>
          <w:color w:val="993300"/>
          <w:u w:val="single"/>
        </w:rPr>
      </w:pPr>
    </w:p>
    <w:p w14:paraId="78C4976F" w14:textId="77777777" w:rsidR="00EF688F" w:rsidRDefault="00EF688F" w:rsidP="00EF688F">
      <w:pPr>
        <w:rPr>
          <w:rFonts w:ascii="Arial" w:hAnsi="Arial" w:cs="Arial"/>
          <w:b/>
          <w:sz w:val="24"/>
        </w:rPr>
      </w:pPr>
      <w:r>
        <w:rPr>
          <w:rFonts w:ascii="Arial" w:hAnsi="Arial" w:cs="Arial"/>
          <w:b/>
          <w:color w:val="0000FF"/>
          <w:sz w:val="24"/>
        </w:rPr>
        <w:t>R4-2109323</w:t>
      </w:r>
      <w:r>
        <w:rPr>
          <w:rFonts w:ascii="Arial" w:hAnsi="Arial" w:cs="Arial"/>
          <w:b/>
          <w:color w:val="0000FF"/>
          <w:sz w:val="24"/>
        </w:rPr>
        <w:tab/>
      </w:r>
      <w:r>
        <w:rPr>
          <w:rFonts w:ascii="Arial" w:hAnsi="Arial" w:cs="Arial"/>
          <w:b/>
          <w:sz w:val="24"/>
        </w:rPr>
        <w:t>CR on inter-RAT HST RRM measurement requirements R16</w:t>
      </w:r>
    </w:p>
    <w:p w14:paraId="28F268D9" w14:textId="77777777" w:rsidR="00EF688F" w:rsidRDefault="00EF688F" w:rsidP="00EF688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-1899  rev  Cat: F (Rel-16)</w:t>
      </w:r>
      <w:r>
        <w:rPr>
          <w:i/>
        </w:rPr>
        <w:br/>
      </w:r>
      <w:r>
        <w:rPr>
          <w:i/>
        </w:rPr>
        <w:br/>
      </w:r>
      <w:r>
        <w:rPr>
          <w:i/>
        </w:rPr>
        <w:tab/>
      </w:r>
      <w:r>
        <w:rPr>
          <w:i/>
        </w:rPr>
        <w:tab/>
      </w:r>
      <w:r>
        <w:rPr>
          <w:i/>
        </w:rPr>
        <w:tab/>
      </w:r>
      <w:r>
        <w:rPr>
          <w:i/>
        </w:rPr>
        <w:tab/>
      </w:r>
      <w:r>
        <w:rPr>
          <w:i/>
        </w:rPr>
        <w:tab/>
        <w:t>Source: Apple</w:t>
      </w:r>
    </w:p>
    <w:p w14:paraId="3A0F953F" w14:textId="77777777" w:rsidR="00B961B5" w:rsidRPr="00D64D66" w:rsidRDefault="00B961B5" w:rsidP="00B961B5">
      <w:pPr>
        <w:rPr>
          <w:iCs/>
          <w:color w:val="FF0000"/>
        </w:rPr>
      </w:pPr>
      <w:r w:rsidRPr="00D64D66">
        <w:rPr>
          <w:iCs/>
          <w:color w:val="FF0000"/>
        </w:rPr>
        <w:t>Session chair: moved from 5.1.7.3</w:t>
      </w:r>
    </w:p>
    <w:p w14:paraId="76AD197B" w14:textId="6DA80C98" w:rsidR="00EF688F" w:rsidRDefault="00AA3FCD" w:rsidP="00EF688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9B77CEA" w14:textId="77777777" w:rsidR="00EF688F" w:rsidRDefault="00EF688F" w:rsidP="00EF688F">
      <w:pPr>
        <w:rPr>
          <w:rFonts w:ascii="Arial" w:hAnsi="Arial" w:cs="Arial"/>
          <w:b/>
          <w:sz w:val="24"/>
        </w:rPr>
      </w:pPr>
      <w:r>
        <w:rPr>
          <w:rFonts w:ascii="Arial" w:hAnsi="Arial" w:cs="Arial"/>
          <w:b/>
          <w:color w:val="0000FF"/>
          <w:sz w:val="24"/>
        </w:rPr>
        <w:t>R4-2109324</w:t>
      </w:r>
      <w:r>
        <w:rPr>
          <w:rFonts w:ascii="Arial" w:hAnsi="Arial" w:cs="Arial"/>
          <w:b/>
          <w:color w:val="0000FF"/>
          <w:sz w:val="24"/>
        </w:rPr>
        <w:tab/>
      </w:r>
      <w:r>
        <w:rPr>
          <w:rFonts w:ascii="Arial" w:hAnsi="Arial" w:cs="Arial"/>
          <w:b/>
          <w:sz w:val="24"/>
        </w:rPr>
        <w:t>CR on inter-RAT HST RRM measurement requirements R17</w:t>
      </w:r>
    </w:p>
    <w:p w14:paraId="3F401950" w14:textId="77777777" w:rsidR="00EF688F" w:rsidRDefault="00EF688F" w:rsidP="00EF688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-1900  rev  Cat: A (Rel-17)</w:t>
      </w:r>
      <w:r>
        <w:rPr>
          <w:i/>
        </w:rPr>
        <w:br/>
      </w:r>
      <w:r>
        <w:rPr>
          <w:i/>
        </w:rPr>
        <w:br/>
      </w:r>
      <w:r>
        <w:rPr>
          <w:i/>
        </w:rPr>
        <w:tab/>
      </w:r>
      <w:r>
        <w:rPr>
          <w:i/>
        </w:rPr>
        <w:tab/>
      </w:r>
      <w:r>
        <w:rPr>
          <w:i/>
        </w:rPr>
        <w:tab/>
      </w:r>
      <w:r>
        <w:rPr>
          <w:i/>
        </w:rPr>
        <w:tab/>
      </w:r>
      <w:r>
        <w:rPr>
          <w:i/>
        </w:rPr>
        <w:tab/>
        <w:t>Source: Apple</w:t>
      </w:r>
    </w:p>
    <w:p w14:paraId="3F3E65E6" w14:textId="77777777" w:rsidR="00B961B5" w:rsidRPr="00E32DA3" w:rsidRDefault="00B961B5" w:rsidP="00B961B5">
      <w:pPr>
        <w:rPr>
          <w:iCs/>
          <w:color w:val="FF0000"/>
        </w:rPr>
      </w:pPr>
      <w:r w:rsidRPr="00E32DA3">
        <w:rPr>
          <w:iCs/>
          <w:color w:val="FF0000"/>
        </w:rPr>
        <w:t>Session chair: moved from 5.1.7.3</w:t>
      </w:r>
    </w:p>
    <w:p w14:paraId="1917F904" w14:textId="074C992B" w:rsidR="00EF688F" w:rsidRDefault="00AC261F" w:rsidP="00EF688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9175585" w14:textId="77777777" w:rsidR="00EF688F" w:rsidRDefault="00EF688F" w:rsidP="000F7A0A">
      <w:pPr>
        <w:rPr>
          <w:color w:val="993300"/>
          <w:u w:val="single"/>
        </w:rPr>
      </w:pPr>
    </w:p>
    <w:p w14:paraId="37F1B6FE" w14:textId="77777777" w:rsidR="000F7A0A" w:rsidRDefault="000F7A0A" w:rsidP="000F7A0A">
      <w:pPr>
        <w:pStyle w:val="Heading2"/>
      </w:pPr>
      <w:bookmarkStart w:id="63" w:name="_Toc71910371"/>
      <w:r>
        <w:lastRenderedPageBreak/>
        <w:t>6</w:t>
      </w:r>
      <w:r>
        <w:tab/>
        <w:t>Rel-16 non-spectrum related work items for NR</w:t>
      </w:r>
      <w:bookmarkEnd w:id="63"/>
    </w:p>
    <w:p w14:paraId="4F05EE7D" w14:textId="707DA774" w:rsidR="000F7A0A" w:rsidRDefault="000F7A0A" w:rsidP="000F7A0A">
      <w:pPr>
        <w:pStyle w:val="Heading3"/>
      </w:pPr>
      <w:bookmarkStart w:id="64" w:name="_Toc71910372"/>
      <w:r>
        <w:t>6.1</w:t>
      </w:r>
      <w:r>
        <w:tab/>
        <w:t>NR-based access to unlicensed spectrum</w:t>
      </w:r>
      <w:bookmarkEnd w:id="64"/>
    </w:p>
    <w:p w14:paraId="1F8DF093" w14:textId="77777777" w:rsidR="00175245" w:rsidRPr="00D64D66" w:rsidRDefault="00175245" w:rsidP="00D64D66"/>
    <w:p w14:paraId="71D2BF91" w14:textId="1F8E4F01" w:rsidR="000F7A0A" w:rsidRDefault="000F7A0A" w:rsidP="000F7A0A">
      <w:pPr>
        <w:pStyle w:val="Heading4"/>
      </w:pPr>
      <w:bookmarkStart w:id="65" w:name="_Toc71910380"/>
      <w:r>
        <w:t>6.1.5</w:t>
      </w:r>
      <w:r>
        <w:tab/>
        <w:t>RRM core requirements maintenance (38.133)</w:t>
      </w:r>
      <w:bookmarkEnd w:id="65"/>
    </w:p>
    <w:p w14:paraId="31798D84" w14:textId="1F36C49E" w:rsidR="00D34859" w:rsidRDefault="00D34859" w:rsidP="00D34859">
      <w:pPr>
        <w:rPr>
          <w:lang w:eastAsia="ko-KR"/>
        </w:rPr>
      </w:pPr>
    </w:p>
    <w:p w14:paraId="0A78C5A1" w14:textId="77777777" w:rsidR="00D34859" w:rsidRDefault="00D34859" w:rsidP="00D34859">
      <w:r>
        <w:t>================================================================================</w:t>
      </w:r>
    </w:p>
    <w:p w14:paraId="56425D8C" w14:textId="0E19EA6E" w:rsidR="00D34859" w:rsidRPr="00D24000" w:rsidRDefault="00D34859" w:rsidP="00D34859">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754B48" w:rsidRPr="00754B48">
        <w:rPr>
          <w:rFonts w:ascii="Arial" w:hAnsi="Arial" w:cs="Arial"/>
          <w:b/>
          <w:color w:val="C00000"/>
          <w:sz w:val="24"/>
          <w:u w:val="single"/>
        </w:rPr>
        <w:t>[99-e][209] NR_unlic_RRM_1</w:t>
      </w:r>
    </w:p>
    <w:p w14:paraId="4B0B9635" w14:textId="77777777" w:rsidR="00D34859" w:rsidRDefault="00D34859" w:rsidP="00D34859">
      <w:pPr>
        <w:rPr>
          <w:lang w:val="en-US"/>
        </w:rPr>
      </w:pPr>
    </w:p>
    <w:p w14:paraId="168E3AA2" w14:textId="5F436833" w:rsidR="00D34859" w:rsidRDefault="00D34859" w:rsidP="00D34859">
      <w:pPr>
        <w:rPr>
          <w:i/>
        </w:rPr>
      </w:pPr>
      <w:r w:rsidRPr="00CF48A4">
        <w:rPr>
          <w:rFonts w:ascii="Arial" w:hAnsi="Arial" w:cs="Arial"/>
          <w:b/>
          <w:color w:val="0000FF"/>
          <w:sz w:val="24"/>
          <w:u w:val="thick"/>
        </w:rPr>
        <w:t>R4-21081</w:t>
      </w:r>
      <w:r w:rsidR="00754B48">
        <w:rPr>
          <w:rFonts w:ascii="Arial" w:hAnsi="Arial" w:cs="Arial"/>
          <w:b/>
          <w:color w:val="0000FF"/>
          <w:sz w:val="24"/>
          <w:u w:val="thick"/>
        </w:rPr>
        <w:t>33</w:t>
      </w:r>
      <w:r w:rsidRPr="00944C49">
        <w:rPr>
          <w:b/>
          <w:lang w:val="en-US" w:eastAsia="zh-CN"/>
        </w:rPr>
        <w:tab/>
      </w:r>
      <w:r>
        <w:rPr>
          <w:rFonts w:ascii="Arial" w:hAnsi="Arial" w:cs="Arial"/>
          <w:b/>
          <w:sz w:val="24"/>
        </w:rPr>
        <w:t xml:space="preserve">Email discussion summary: </w:t>
      </w:r>
      <w:r w:rsidR="00754B48" w:rsidRPr="00754B48">
        <w:rPr>
          <w:rFonts w:ascii="Arial" w:hAnsi="Arial" w:cs="Arial"/>
          <w:b/>
          <w:sz w:val="24"/>
        </w:rPr>
        <w:t>[99-e][209] NR_unlic_RRM_1</w:t>
      </w:r>
      <w:r w:rsidR="00754B48">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754B48">
        <w:rPr>
          <w:i/>
          <w:lang w:val="en-US"/>
        </w:rPr>
        <w:t>Ericsson</w:t>
      </w:r>
      <w:r>
        <w:rPr>
          <w:i/>
          <w:lang w:val="en-US"/>
        </w:rPr>
        <w:t>)</w:t>
      </w:r>
    </w:p>
    <w:p w14:paraId="696C2859" w14:textId="77777777" w:rsidR="00D34859" w:rsidRPr="00944C49" w:rsidRDefault="00D34859" w:rsidP="00D34859">
      <w:pPr>
        <w:rPr>
          <w:rFonts w:ascii="Arial" w:hAnsi="Arial" w:cs="Arial"/>
          <w:b/>
          <w:lang w:val="en-US" w:eastAsia="zh-CN"/>
        </w:rPr>
      </w:pPr>
      <w:r w:rsidRPr="00944C49">
        <w:rPr>
          <w:rFonts w:ascii="Arial" w:hAnsi="Arial" w:cs="Arial"/>
          <w:b/>
          <w:lang w:val="en-US" w:eastAsia="zh-CN"/>
        </w:rPr>
        <w:t xml:space="preserve">Abstract: </w:t>
      </w:r>
    </w:p>
    <w:p w14:paraId="7554D3D1" w14:textId="77777777" w:rsidR="00D34859" w:rsidRDefault="00D34859" w:rsidP="00D34859">
      <w:pPr>
        <w:rPr>
          <w:rFonts w:ascii="Arial" w:hAnsi="Arial" w:cs="Arial"/>
          <w:b/>
          <w:lang w:val="en-US" w:eastAsia="zh-CN"/>
        </w:rPr>
      </w:pPr>
      <w:r w:rsidRPr="00944C49">
        <w:rPr>
          <w:rFonts w:ascii="Arial" w:hAnsi="Arial" w:cs="Arial"/>
          <w:b/>
          <w:lang w:val="en-US" w:eastAsia="zh-CN"/>
        </w:rPr>
        <w:t xml:space="preserve">Discussion: </w:t>
      </w:r>
    </w:p>
    <w:p w14:paraId="524EF1EF" w14:textId="1F8CCD08" w:rsidR="00D34859" w:rsidRDefault="00F14023" w:rsidP="00D3485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R4-2108381 (from R4-2108133).</w:t>
      </w:r>
    </w:p>
    <w:p w14:paraId="59BB019B" w14:textId="4D4C9CC8" w:rsidR="00F14023" w:rsidRDefault="00F14023" w:rsidP="00F14023">
      <w:pPr>
        <w:rPr>
          <w:i/>
        </w:rPr>
      </w:pPr>
      <w:r>
        <w:rPr>
          <w:rFonts w:ascii="Arial" w:hAnsi="Arial" w:cs="Arial"/>
          <w:b/>
          <w:color w:val="0000FF"/>
          <w:sz w:val="24"/>
          <w:u w:val="thick"/>
        </w:rPr>
        <w:t>R4-2108381</w:t>
      </w:r>
      <w:r w:rsidRPr="00944C49">
        <w:rPr>
          <w:b/>
          <w:lang w:val="en-US" w:eastAsia="zh-CN"/>
        </w:rPr>
        <w:tab/>
      </w:r>
      <w:r>
        <w:rPr>
          <w:rFonts w:ascii="Arial" w:hAnsi="Arial" w:cs="Arial"/>
          <w:b/>
          <w:sz w:val="24"/>
        </w:rPr>
        <w:t xml:space="preserve">Email discussion summary: </w:t>
      </w:r>
      <w:r w:rsidRPr="00754B48">
        <w:rPr>
          <w:rFonts w:ascii="Arial" w:hAnsi="Arial" w:cs="Arial"/>
          <w:b/>
          <w:sz w:val="24"/>
        </w:rPr>
        <w:t>[99-e][209] NR_unlic_RRM_1</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7639823A"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1745F2FE"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7187C0EE" w14:textId="3142D2F2" w:rsidR="00F14023" w:rsidRDefault="00475FA8"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9A44527" w14:textId="77777777" w:rsidR="00D34859" w:rsidRPr="002C14F0" w:rsidRDefault="00D34859" w:rsidP="00D34859">
      <w:pPr>
        <w:rPr>
          <w:lang w:val="en-US"/>
        </w:rPr>
      </w:pPr>
    </w:p>
    <w:p w14:paraId="6DFDAF26" w14:textId="093B9825" w:rsidR="00D34859" w:rsidRDefault="00D34859" w:rsidP="00D34859">
      <w:pPr>
        <w:pStyle w:val="R4Topic"/>
        <w:rPr>
          <w:u w:val="single"/>
        </w:rPr>
      </w:pPr>
      <w:r w:rsidRPr="00BC126F">
        <w:rPr>
          <w:u w:val="single"/>
        </w:rPr>
        <w:t>GTW session (</w:t>
      </w:r>
      <w:r w:rsidR="00BA69BF">
        <w:rPr>
          <w:u w:val="single"/>
          <w:lang w:val="en-US"/>
        </w:rPr>
        <w:t>May 20th</w:t>
      </w:r>
      <w:r w:rsidRPr="00BC126F">
        <w:rPr>
          <w:u w:val="single"/>
        </w:rPr>
        <w:t>)</w:t>
      </w:r>
    </w:p>
    <w:p w14:paraId="51C7C6C0" w14:textId="77777777" w:rsidR="00BA69BF" w:rsidRDefault="00BA69BF" w:rsidP="00BA69BF">
      <w:pPr>
        <w:rPr>
          <w:b/>
        </w:rPr>
      </w:pPr>
    </w:p>
    <w:p w14:paraId="782098FA" w14:textId="5AC8DD3D" w:rsidR="00BA69BF" w:rsidRPr="00312E37" w:rsidRDefault="00BA69BF" w:rsidP="00BA69BF">
      <w:pPr>
        <w:rPr>
          <w:b/>
        </w:rPr>
      </w:pPr>
      <w:r>
        <w:rPr>
          <w:b/>
          <w:bCs/>
          <w:u w:val="single"/>
        </w:rPr>
        <w:t>Topic #3: SCell activation/deactivation</w:t>
      </w:r>
    </w:p>
    <w:p w14:paraId="159997DF" w14:textId="492C7EA3" w:rsidR="00BA69BF" w:rsidRPr="00312E37" w:rsidRDefault="00BA69BF" w:rsidP="00361080">
      <w:pPr>
        <w:pStyle w:val="ListParagraph"/>
        <w:numPr>
          <w:ilvl w:val="0"/>
          <w:numId w:val="10"/>
        </w:numPr>
        <w:spacing w:before="60" w:after="60" w:line="252" w:lineRule="auto"/>
        <w:rPr>
          <w:u w:val="single"/>
        </w:rPr>
      </w:pPr>
      <w:r w:rsidRPr="00BA69BF">
        <w:rPr>
          <w:bCs/>
          <w:u w:val="single"/>
        </w:rPr>
        <w:t>Issue 3-1-1: Interruption length during intra-band CA</w:t>
      </w:r>
    </w:p>
    <w:p w14:paraId="406412F7" w14:textId="77777777" w:rsidR="00BA69BF" w:rsidRPr="00D36ACC" w:rsidRDefault="00BA69BF" w:rsidP="00361080">
      <w:pPr>
        <w:pStyle w:val="ListParagraph"/>
        <w:numPr>
          <w:ilvl w:val="1"/>
          <w:numId w:val="10"/>
        </w:numPr>
        <w:spacing w:line="252" w:lineRule="auto"/>
        <w:rPr>
          <w:lang w:eastAsia="ja-JP"/>
        </w:rPr>
      </w:pPr>
      <w:r>
        <w:rPr>
          <w:bCs/>
        </w:rPr>
        <w:t>Proposals</w:t>
      </w:r>
    </w:p>
    <w:p w14:paraId="07D2AC55" w14:textId="678B76E7" w:rsidR="00647D45" w:rsidRDefault="00647D45" w:rsidP="00361080">
      <w:pPr>
        <w:pStyle w:val="ListParagraph"/>
        <w:numPr>
          <w:ilvl w:val="2"/>
          <w:numId w:val="10"/>
        </w:numPr>
        <w:spacing w:line="252" w:lineRule="auto"/>
        <w:rPr>
          <w:lang w:eastAsia="ja-JP"/>
        </w:rPr>
      </w:pPr>
      <w:r>
        <w:rPr>
          <w:lang w:eastAsia="ja-JP"/>
        </w:rPr>
        <w:t xml:space="preserve">Proposals 1 (Huawei, </w:t>
      </w:r>
      <w:proofErr w:type="spellStart"/>
      <w:r>
        <w:rPr>
          <w:lang w:eastAsia="ja-JP"/>
        </w:rPr>
        <w:t>HiSilicon</w:t>
      </w:r>
      <w:proofErr w:type="spellEnd"/>
      <w:r w:rsidR="00AA1530">
        <w:rPr>
          <w:lang w:eastAsia="ja-JP"/>
        </w:rPr>
        <w:t>, Apple</w:t>
      </w:r>
      <w:r>
        <w:rPr>
          <w:lang w:eastAsia="ja-JP"/>
        </w:rPr>
        <w:t xml:space="preserve">): </w:t>
      </w:r>
    </w:p>
    <w:p w14:paraId="3829EE3B" w14:textId="77777777" w:rsidR="00647D45" w:rsidRDefault="00647D45" w:rsidP="00361080">
      <w:pPr>
        <w:pStyle w:val="ListParagraph"/>
        <w:numPr>
          <w:ilvl w:val="3"/>
          <w:numId w:val="10"/>
        </w:numPr>
        <w:spacing w:line="252" w:lineRule="auto"/>
        <w:rPr>
          <w:lang w:eastAsia="ja-JP"/>
        </w:rPr>
      </w:pPr>
      <w:r>
        <w:rPr>
          <w:lang w:eastAsia="ja-JP"/>
        </w:rPr>
        <w:t>For intra-band CA, up to 1+L interruption windows are allowed during SCell activation. The length of up to L interruption windows shall be extended considering the RF tuning.</w:t>
      </w:r>
    </w:p>
    <w:p w14:paraId="4603A697" w14:textId="77777777" w:rsidR="00647D45" w:rsidRDefault="00647D45" w:rsidP="00361080">
      <w:pPr>
        <w:pStyle w:val="ListParagraph"/>
        <w:numPr>
          <w:ilvl w:val="2"/>
          <w:numId w:val="10"/>
        </w:numPr>
        <w:spacing w:line="252" w:lineRule="auto"/>
        <w:rPr>
          <w:lang w:eastAsia="ja-JP"/>
        </w:rPr>
      </w:pPr>
      <w:r>
        <w:rPr>
          <w:lang w:eastAsia="ja-JP"/>
        </w:rPr>
        <w:t xml:space="preserve">Proposal 2 (Qualcomm Incorporated, Ericsson):  </w:t>
      </w:r>
    </w:p>
    <w:p w14:paraId="151AC673" w14:textId="77777777" w:rsidR="00647D45" w:rsidRDefault="00647D45" w:rsidP="00361080">
      <w:pPr>
        <w:pStyle w:val="ListParagraph"/>
        <w:numPr>
          <w:ilvl w:val="3"/>
          <w:numId w:val="10"/>
        </w:numPr>
        <w:spacing w:line="252" w:lineRule="auto"/>
        <w:rPr>
          <w:lang w:eastAsia="ja-JP"/>
        </w:rPr>
      </w:pPr>
      <w:r>
        <w:rPr>
          <w:lang w:eastAsia="ja-JP"/>
        </w:rPr>
        <w:t>There is no need to extend the interruption time because of DL LBT failure during intra-band SCell activation. No further clarification needed in the spec-text.</w:t>
      </w:r>
    </w:p>
    <w:p w14:paraId="3E4C5BD8" w14:textId="77777777" w:rsidR="00BA69BF" w:rsidRDefault="00BA69BF" w:rsidP="00361080">
      <w:pPr>
        <w:pStyle w:val="ListParagraph"/>
        <w:numPr>
          <w:ilvl w:val="1"/>
          <w:numId w:val="10"/>
        </w:numPr>
        <w:spacing w:line="252" w:lineRule="auto"/>
        <w:rPr>
          <w:lang w:eastAsia="ja-JP"/>
        </w:rPr>
      </w:pPr>
      <w:r>
        <w:rPr>
          <w:lang w:eastAsia="ja-JP"/>
        </w:rPr>
        <w:t>Discussion</w:t>
      </w:r>
    </w:p>
    <w:p w14:paraId="126C47FC" w14:textId="6C7FCCA8" w:rsidR="00BA69BF" w:rsidRDefault="00DA728A" w:rsidP="00361080">
      <w:pPr>
        <w:pStyle w:val="ListParagraph"/>
        <w:numPr>
          <w:ilvl w:val="2"/>
          <w:numId w:val="10"/>
        </w:numPr>
        <w:spacing w:line="252" w:lineRule="auto"/>
        <w:rPr>
          <w:lang w:eastAsia="ja-JP"/>
        </w:rPr>
      </w:pPr>
      <w:r>
        <w:rPr>
          <w:lang w:eastAsia="ja-JP"/>
        </w:rPr>
        <w:t xml:space="preserve">QC: </w:t>
      </w:r>
      <w:r w:rsidR="001627B5">
        <w:rPr>
          <w:lang w:eastAsia="ja-JP"/>
        </w:rPr>
        <w:t>This is a corner case.</w:t>
      </w:r>
      <w:r w:rsidR="00527EA6">
        <w:rPr>
          <w:lang w:eastAsia="ja-JP"/>
        </w:rPr>
        <w:t xml:space="preserve"> Prefer not to introduce additional RF retuning.</w:t>
      </w:r>
    </w:p>
    <w:p w14:paraId="7DDB31B4" w14:textId="77A5F1FD" w:rsidR="0053069D" w:rsidRDefault="0053069D" w:rsidP="00361080">
      <w:pPr>
        <w:pStyle w:val="ListParagraph"/>
        <w:numPr>
          <w:ilvl w:val="2"/>
          <w:numId w:val="10"/>
        </w:numPr>
        <w:spacing w:line="252" w:lineRule="auto"/>
        <w:rPr>
          <w:lang w:eastAsia="ja-JP"/>
        </w:rPr>
      </w:pPr>
      <w:r>
        <w:rPr>
          <w:lang w:eastAsia="ja-JP"/>
        </w:rPr>
        <w:t>Huawei: Proponents of Proposal 2 recognize that additional RF retuning may be needed.</w:t>
      </w:r>
      <w:r w:rsidR="009674A7">
        <w:rPr>
          <w:lang w:eastAsia="ja-JP"/>
        </w:rPr>
        <w:t xml:space="preserve"> </w:t>
      </w:r>
      <w:r w:rsidR="00075353">
        <w:rPr>
          <w:lang w:eastAsia="ja-JP"/>
        </w:rPr>
        <w:t xml:space="preserve">We need to define the </w:t>
      </w:r>
      <w:r w:rsidR="004F6097">
        <w:rPr>
          <w:lang w:eastAsia="ja-JP"/>
        </w:rPr>
        <w:t>requirements based on the worst case.</w:t>
      </w:r>
    </w:p>
    <w:p w14:paraId="34415D90" w14:textId="69F2D260" w:rsidR="004F6097" w:rsidRDefault="004F6097" w:rsidP="00361080">
      <w:pPr>
        <w:pStyle w:val="ListParagraph"/>
        <w:numPr>
          <w:ilvl w:val="2"/>
          <w:numId w:val="10"/>
        </w:numPr>
        <w:spacing w:line="252" w:lineRule="auto"/>
        <w:rPr>
          <w:lang w:eastAsia="ja-JP"/>
        </w:rPr>
      </w:pPr>
      <w:r>
        <w:rPr>
          <w:lang w:eastAsia="ja-JP"/>
        </w:rPr>
        <w:lastRenderedPageBreak/>
        <w:t xml:space="preserve">QC: </w:t>
      </w:r>
      <w:r w:rsidR="008856D2">
        <w:rPr>
          <w:lang w:eastAsia="ja-JP"/>
        </w:rPr>
        <w:t xml:space="preserve">The conditions for this to happen are. This is </w:t>
      </w:r>
      <w:r w:rsidR="00065EEF">
        <w:rPr>
          <w:lang w:eastAsia="ja-JP"/>
        </w:rPr>
        <w:t xml:space="preserve">a </w:t>
      </w:r>
      <w:r w:rsidR="008856D2">
        <w:rPr>
          <w:lang w:eastAsia="ja-JP"/>
        </w:rPr>
        <w:t xml:space="preserve">very rare </w:t>
      </w:r>
      <w:r w:rsidR="00065EEF">
        <w:rPr>
          <w:lang w:eastAsia="ja-JP"/>
        </w:rPr>
        <w:t xml:space="preserve">case </w:t>
      </w:r>
      <w:r w:rsidR="008856D2">
        <w:rPr>
          <w:lang w:eastAsia="ja-JP"/>
        </w:rPr>
        <w:t>and we should not penalize the performance under all conditions:</w:t>
      </w:r>
    </w:p>
    <w:p w14:paraId="4D9FD943" w14:textId="77777777" w:rsidR="008856D2" w:rsidRDefault="008856D2" w:rsidP="00361080">
      <w:pPr>
        <w:pStyle w:val="ListParagraph"/>
        <w:numPr>
          <w:ilvl w:val="3"/>
          <w:numId w:val="10"/>
        </w:numPr>
        <w:spacing w:line="252" w:lineRule="auto"/>
        <w:rPr>
          <w:lang w:eastAsia="ja-JP"/>
        </w:rPr>
      </w:pPr>
      <w:r>
        <w:rPr>
          <w:lang w:eastAsia="ja-JP"/>
        </w:rPr>
        <w:t xml:space="preserve">1) The scheduled SSB index is the last one in the SSB burst and </w:t>
      </w:r>
    </w:p>
    <w:p w14:paraId="085EB97B" w14:textId="77777777" w:rsidR="008856D2" w:rsidRDefault="008856D2" w:rsidP="00361080">
      <w:pPr>
        <w:pStyle w:val="ListParagraph"/>
        <w:numPr>
          <w:ilvl w:val="3"/>
          <w:numId w:val="10"/>
        </w:numPr>
        <w:spacing w:line="252" w:lineRule="auto"/>
        <w:rPr>
          <w:lang w:eastAsia="ja-JP"/>
        </w:rPr>
      </w:pPr>
      <w:r>
        <w:rPr>
          <w:lang w:eastAsia="ja-JP"/>
        </w:rPr>
        <w:t xml:space="preserve">2) SMTC duration configured by the network is the shortest which just includes two candidate positions for the SSB index (which is very unlikely to happen) and </w:t>
      </w:r>
    </w:p>
    <w:p w14:paraId="6B4898E4" w14:textId="34FE6ADE" w:rsidR="008856D2" w:rsidRDefault="008856D2" w:rsidP="00361080">
      <w:pPr>
        <w:pStyle w:val="ListParagraph"/>
        <w:numPr>
          <w:ilvl w:val="3"/>
          <w:numId w:val="10"/>
        </w:numPr>
        <w:spacing w:line="252" w:lineRule="auto"/>
        <w:rPr>
          <w:lang w:eastAsia="ja-JP"/>
        </w:rPr>
      </w:pPr>
      <w:r>
        <w:rPr>
          <w:lang w:eastAsia="ja-JP"/>
        </w:rPr>
        <w:t>3) CCA failure happens on both the candidate positions (As per discussion in the performance part, the probability of happening this is &lt;10%) implying that the channel is extremely crowded (why would a network want to activate a CC in such a busy channel).</w:t>
      </w:r>
    </w:p>
    <w:p w14:paraId="069A5086" w14:textId="4CFAA600" w:rsidR="00F94488" w:rsidRDefault="00F94488" w:rsidP="00361080">
      <w:pPr>
        <w:pStyle w:val="ListParagraph"/>
        <w:numPr>
          <w:ilvl w:val="2"/>
          <w:numId w:val="10"/>
        </w:numPr>
        <w:spacing w:line="252" w:lineRule="auto"/>
        <w:rPr>
          <w:lang w:eastAsia="ja-JP"/>
        </w:rPr>
      </w:pPr>
      <w:r>
        <w:rPr>
          <w:lang w:eastAsia="ja-JP"/>
        </w:rPr>
        <w:t>MTK: Agree with QC. We can go with Option 1 and list the specific conditions when this would apply.</w:t>
      </w:r>
    </w:p>
    <w:p w14:paraId="46BF2F42" w14:textId="6C906600" w:rsidR="00065EEF" w:rsidRDefault="00065EEF" w:rsidP="00361080">
      <w:pPr>
        <w:pStyle w:val="ListParagraph"/>
        <w:numPr>
          <w:ilvl w:val="2"/>
          <w:numId w:val="10"/>
        </w:numPr>
        <w:spacing w:line="252" w:lineRule="auto"/>
        <w:rPr>
          <w:lang w:eastAsia="ja-JP"/>
        </w:rPr>
      </w:pPr>
      <w:r>
        <w:rPr>
          <w:lang w:eastAsia="ja-JP"/>
        </w:rPr>
        <w:t xml:space="preserve">Huawei: </w:t>
      </w:r>
      <w:r w:rsidR="000C43FD">
        <w:rPr>
          <w:lang w:eastAsia="ja-JP"/>
        </w:rPr>
        <w:t xml:space="preserve">Suggest </w:t>
      </w:r>
      <w:proofErr w:type="gramStart"/>
      <w:r w:rsidR="000C43FD">
        <w:rPr>
          <w:lang w:eastAsia="ja-JP"/>
        </w:rPr>
        <w:t>to agree</w:t>
      </w:r>
      <w:proofErr w:type="gramEnd"/>
      <w:r w:rsidR="000C43FD">
        <w:rPr>
          <w:lang w:eastAsia="ja-JP"/>
        </w:rPr>
        <w:t xml:space="preserve"> that additional RF tuning is needed.</w:t>
      </w:r>
    </w:p>
    <w:p w14:paraId="7AA600F0" w14:textId="710E6AB7" w:rsidR="00BF0AAB" w:rsidRDefault="00BF0AAB" w:rsidP="00361080">
      <w:pPr>
        <w:pStyle w:val="ListParagraph"/>
        <w:numPr>
          <w:ilvl w:val="2"/>
          <w:numId w:val="10"/>
        </w:numPr>
        <w:spacing w:line="252" w:lineRule="auto"/>
        <w:rPr>
          <w:lang w:eastAsia="ja-JP"/>
        </w:rPr>
      </w:pPr>
      <w:r>
        <w:rPr>
          <w:lang w:eastAsia="ja-JP"/>
        </w:rPr>
        <w:t xml:space="preserve">QC: we do not need additional </w:t>
      </w:r>
      <w:r w:rsidR="006B46F9">
        <w:rPr>
          <w:lang w:eastAsia="ja-JP"/>
        </w:rPr>
        <w:t>interruption for RF retuning time. We do not support RF retuning.</w:t>
      </w:r>
    </w:p>
    <w:p w14:paraId="5120E8B0" w14:textId="5789E398" w:rsidR="00F66E12" w:rsidRDefault="00F66E12" w:rsidP="00361080">
      <w:pPr>
        <w:pStyle w:val="ListParagraph"/>
        <w:numPr>
          <w:ilvl w:val="2"/>
          <w:numId w:val="10"/>
        </w:numPr>
        <w:spacing w:line="252" w:lineRule="auto"/>
        <w:rPr>
          <w:lang w:eastAsia="ja-JP"/>
        </w:rPr>
      </w:pPr>
      <w:r>
        <w:rPr>
          <w:lang w:eastAsia="ja-JP"/>
        </w:rPr>
        <w:t xml:space="preserve">Apple: Support proposal 1. If AGC estimation </w:t>
      </w:r>
      <w:proofErr w:type="gramStart"/>
      <w:r>
        <w:rPr>
          <w:lang w:eastAsia="ja-JP"/>
        </w:rPr>
        <w:t>fails</w:t>
      </w:r>
      <w:proofErr w:type="gramEnd"/>
      <w:r w:rsidR="008A22AE">
        <w:rPr>
          <w:lang w:eastAsia="ja-JP"/>
        </w:rPr>
        <w:t xml:space="preserve"> then UE needs to tune to single CC and it will cause interruption. </w:t>
      </w:r>
    </w:p>
    <w:p w14:paraId="5FED27B7" w14:textId="70C30382" w:rsidR="008A22AE" w:rsidRDefault="008A22AE" w:rsidP="00361080">
      <w:pPr>
        <w:pStyle w:val="ListParagraph"/>
        <w:numPr>
          <w:ilvl w:val="2"/>
          <w:numId w:val="10"/>
        </w:numPr>
        <w:spacing w:line="252" w:lineRule="auto"/>
        <w:rPr>
          <w:lang w:eastAsia="ja-JP"/>
        </w:rPr>
      </w:pPr>
      <w:r>
        <w:rPr>
          <w:lang w:eastAsia="ja-JP"/>
        </w:rPr>
        <w:t xml:space="preserve">E///: </w:t>
      </w:r>
      <w:r w:rsidR="008A34D0">
        <w:rPr>
          <w:lang w:eastAsia="ja-JP"/>
        </w:rPr>
        <w:t>We can compromise with proposal with MTK.</w:t>
      </w:r>
    </w:p>
    <w:p w14:paraId="046A8326" w14:textId="2D59CD07" w:rsidR="009320EA" w:rsidRDefault="009320EA" w:rsidP="00361080">
      <w:pPr>
        <w:pStyle w:val="ListParagraph"/>
        <w:numPr>
          <w:ilvl w:val="2"/>
          <w:numId w:val="10"/>
        </w:numPr>
        <w:spacing w:line="252" w:lineRule="auto"/>
        <w:rPr>
          <w:lang w:eastAsia="ja-JP"/>
        </w:rPr>
      </w:pPr>
      <w:r>
        <w:rPr>
          <w:lang w:eastAsia="ja-JP"/>
        </w:rPr>
        <w:t>QC: we do not agree with RF retuning</w:t>
      </w:r>
      <w:r w:rsidR="00B6287C">
        <w:rPr>
          <w:lang w:eastAsia="ja-JP"/>
        </w:rPr>
        <w:t xml:space="preserve"> concept at all</w:t>
      </w:r>
    </w:p>
    <w:p w14:paraId="691B4515" w14:textId="1953006B" w:rsidR="00B6287C" w:rsidRDefault="00B6287C" w:rsidP="00361080">
      <w:pPr>
        <w:pStyle w:val="ListParagraph"/>
        <w:numPr>
          <w:ilvl w:val="2"/>
          <w:numId w:val="10"/>
        </w:numPr>
        <w:spacing w:line="252" w:lineRule="auto"/>
        <w:rPr>
          <w:lang w:eastAsia="ja-JP"/>
        </w:rPr>
      </w:pPr>
      <w:r>
        <w:rPr>
          <w:lang w:eastAsia="ja-JP"/>
        </w:rPr>
        <w:t>HW: can compromise with MTK proposal</w:t>
      </w:r>
    </w:p>
    <w:p w14:paraId="5F125235" w14:textId="77777777" w:rsidR="00BA69BF" w:rsidRPr="00E80B6F" w:rsidRDefault="00BA69BF" w:rsidP="00361080">
      <w:pPr>
        <w:pStyle w:val="ListParagraph"/>
        <w:numPr>
          <w:ilvl w:val="1"/>
          <w:numId w:val="10"/>
        </w:numPr>
        <w:spacing w:line="252" w:lineRule="auto"/>
        <w:rPr>
          <w:highlight w:val="green"/>
          <w:lang w:eastAsia="ja-JP"/>
        </w:rPr>
      </w:pPr>
      <w:r w:rsidRPr="00E80B6F">
        <w:rPr>
          <w:highlight w:val="green"/>
          <w:lang w:eastAsia="ja-JP"/>
        </w:rPr>
        <w:t>Agreements:</w:t>
      </w:r>
    </w:p>
    <w:p w14:paraId="5346DA93" w14:textId="2E5AC117" w:rsidR="008D38BE" w:rsidRPr="00E80B6F" w:rsidRDefault="00D557F1" w:rsidP="00361080">
      <w:pPr>
        <w:pStyle w:val="ListParagraph"/>
        <w:numPr>
          <w:ilvl w:val="2"/>
          <w:numId w:val="10"/>
        </w:numPr>
        <w:spacing w:line="252" w:lineRule="auto"/>
        <w:rPr>
          <w:highlight w:val="green"/>
          <w:lang w:eastAsia="ja-JP"/>
        </w:rPr>
      </w:pPr>
      <w:r w:rsidRPr="00E80B6F">
        <w:rPr>
          <w:highlight w:val="green"/>
          <w:lang w:eastAsia="ja-JP"/>
        </w:rPr>
        <w:t xml:space="preserve">During SCell activation </w:t>
      </w:r>
      <w:r w:rsidR="00AC1A86" w:rsidRPr="00E80B6F">
        <w:rPr>
          <w:highlight w:val="green"/>
          <w:lang w:eastAsia="ja-JP"/>
        </w:rPr>
        <w:t xml:space="preserve">for intra-band CA </w:t>
      </w:r>
    </w:p>
    <w:p w14:paraId="719E7D19" w14:textId="5781BAC1" w:rsidR="00AC1A86" w:rsidRPr="00E80B6F" w:rsidRDefault="006B54E1" w:rsidP="00361080">
      <w:pPr>
        <w:pStyle w:val="ListParagraph"/>
        <w:numPr>
          <w:ilvl w:val="3"/>
          <w:numId w:val="10"/>
        </w:numPr>
        <w:spacing w:line="252" w:lineRule="auto"/>
        <w:rPr>
          <w:highlight w:val="green"/>
          <w:lang w:eastAsia="ja-JP"/>
        </w:rPr>
      </w:pPr>
      <w:r w:rsidRPr="00E80B6F">
        <w:rPr>
          <w:highlight w:val="green"/>
          <w:lang w:eastAsia="ja-JP"/>
        </w:rPr>
        <w:t>Additional relaxations apply f</w:t>
      </w:r>
      <w:r w:rsidR="00AC1A86" w:rsidRPr="00E80B6F">
        <w:rPr>
          <w:highlight w:val="green"/>
          <w:lang w:eastAsia="ja-JP"/>
        </w:rPr>
        <w:t>or the following conditions</w:t>
      </w:r>
    </w:p>
    <w:p w14:paraId="6E6C03A9" w14:textId="58207E6A" w:rsidR="008D38BE" w:rsidRPr="00E80B6F" w:rsidRDefault="008D38BE" w:rsidP="00361080">
      <w:pPr>
        <w:pStyle w:val="ListParagraph"/>
        <w:numPr>
          <w:ilvl w:val="4"/>
          <w:numId w:val="10"/>
        </w:numPr>
        <w:spacing w:line="252" w:lineRule="auto"/>
        <w:rPr>
          <w:highlight w:val="green"/>
          <w:lang w:eastAsia="ja-JP"/>
        </w:rPr>
      </w:pPr>
      <w:r w:rsidRPr="00E80B6F">
        <w:rPr>
          <w:highlight w:val="green"/>
          <w:lang w:eastAsia="ja-JP"/>
        </w:rPr>
        <w:t xml:space="preserve">1) The scheduled SSB index is the last one in the SSB burst and </w:t>
      </w:r>
    </w:p>
    <w:p w14:paraId="40D55CCF" w14:textId="6D279D2B" w:rsidR="008D38BE" w:rsidRPr="00E80B6F" w:rsidRDefault="008D38BE" w:rsidP="00361080">
      <w:pPr>
        <w:pStyle w:val="ListParagraph"/>
        <w:numPr>
          <w:ilvl w:val="4"/>
          <w:numId w:val="10"/>
        </w:numPr>
        <w:spacing w:line="252" w:lineRule="auto"/>
        <w:rPr>
          <w:highlight w:val="green"/>
          <w:lang w:eastAsia="ja-JP"/>
        </w:rPr>
      </w:pPr>
      <w:r w:rsidRPr="00E80B6F">
        <w:rPr>
          <w:highlight w:val="green"/>
          <w:lang w:eastAsia="ja-JP"/>
        </w:rPr>
        <w:t xml:space="preserve">2) SMTC duration configured by the network includes two candidate positions for the SSB index </w:t>
      </w:r>
    </w:p>
    <w:p w14:paraId="5CE895EA" w14:textId="14EDD495" w:rsidR="00BA69BF" w:rsidRPr="00E80B6F" w:rsidRDefault="008D38BE" w:rsidP="00361080">
      <w:pPr>
        <w:pStyle w:val="ListParagraph"/>
        <w:numPr>
          <w:ilvl w:val="4"/>
          <w:numId w:val="10"/>
        </w:numPr>
        <w:spacing w:line="252" w:lineRule="auto"/>
        <w:rPr>
          <w:highlight w:val="green"/>
          <w:lang w:eastAsia="ja-JP"/>
        </w:rPr>
      </w:pPr>
      <w:r w:rsidRPr="00E80B6F">
        <w:rPr>
          <w:highlight w:val="green"/>
          <w:lang w:eastAsia="ja-JP"/>
        </w:rPr>
        <w:t>3) CCA failure happens on both candidate positions</w:t>
      </w:r>
    </w:p>
    <w:p w14:paraId="6DE5BC04" w14:textId="69AC9960" w:rsidR="006B54E1" w:rsidRPr="00E80B6F" w:rsidRDefault="006B54E1" w:rsidP="00361080">
      <w:pPr>
        <w:pStyle w:val="ListParagraph"/>
        <w:numPr>
          <w:ilvl w:val="3"/>
          <w:numId w:val="10"/>
        </w:numPr>
        <w:spacing w:line="252" w:lineRule="auto"/>
        <w:rPr>
          <w:highlight w:val="green"/>
          <w:lang w:eastAsia="ja-JP"/>
        </w:rPr>
      </w:pPr>
      <w:r w:rsidRPr="00E80B6F">
        <w:rPr>
          <w:highlight w:val="green"/>
          <w:lang w:eastAsia="ja-JP"/>
        </w:rPr>
        <w:t>Candidate relaxations</w:t>
      </w:r>
    </w:p>
    <w:p w14:paraId="13383D01" w14:textId="73CF695E" w:rsidR="00AC1A86" w:rsidRPr="00E80B6F" w:rsidRDefault="00AC1A86" w:rsidP="00361080">
      <w:pPr>
        <w:pStyle w:val="ListParagraph"/>
        <w:numPr>
          <w:ilvl w:val="4"/>
          <w:numId w:val="10"/>
        </w:numPr>
        <w:spacing w:line="252" w:lineRule="auto"/>
        <w:rPr>
          <w:highlight w:val="green"/>
          <w:lang w:eastAsia="ja-JP"/>
        </w:rPr>
      </w:pPr>
      <w:r w:rsidRPr="00E80B6F">
        <w:rPr>
          <w:highlight w:val="green"/>
          <w:lang w:eastAsia="ja-JP"/>
        </w:rPr>
        <w:t xml:space="preserve">Option 1: </w:t>
      </w:r>
      <w:r w:rsidR="006B54E1" w:rsidRPr="00E80B6F">
        <w:rPr>
          <w:highlight w:val="green"/>
          <w:lang w:eastAsia="ja-JP"/>
        </w:rPr>
        <w:t xml:space="preserve">Extend </w:t>
      </w:r>
      <w:r w:rsidRPr="00E80B6F">
        <w:rPr>
          <w:highlight w:val="green"/>
          <w:lang w:eastAsia="ja-JP"/>
        </w:rPr>
        <w:t>the length of interruption window</w:t>
      </w:r>
    </w:p>
    <w:p w14:paraId="6F890E00" w14:textId="64D31D23" w:rsidR="00AC1A86" w:rsidRPr="00E80B6F" w:rsidRDefault="00AC1A86" w:rsidP="00361080">
      <w:pPr>
        <w:pStyle w:val="ListParagraph"/>
        <w:numPr>
          <w:ilvl w:val="4"/>
          <w:numId w:val="10"/>
        </w:numPr>
        <w:spacing w:line="252" w:lineRule="auto"/>
        <w:rPr>
          <w:highlight w:val="green"/>
          <w:lang w:eastAsia="ja-JP"/>
        </w:rPr>
      </w:pPr>
      <w:r w:rsidRPr="00E80B6F">
        <w:rPr>
          <w:highlight w:val="green"/>
          <w:lang w:eastAsia="ja-JP"/>
        </w:rPr>
        <w:t xml:space="preserve">Option 2: </w:t>
      </w:r>
      <w:r w:rsidR="006B54E1" w:rsidRPr="00E80B6F">
        <w:rPr>
          <w:highlight w:val="green"/>
          <w:lang w:eastAsia="ja-JP"/>
        </w:rPr>
        <w:t xml:space="preserve">Allow </w:t>
      </w:r>
      <w:r w:rsidRPr="00E80B6F">
        <w:rPr>
          <w:highlight w:val="green"/>
          <w:lang w:eastAsia="ja-JP"/>
        </w:rPr>
        <w:t xml:space="preserve">a certain performance degradation </w:t>
      </w:r>
    </w:p>
    <w:p w14:paraId="1211AAFF" w14:textId="1F70B70F" w:rsidR="00635422" w:rsidRPr="00E80B6F" w:rsidRDefault="00635422" w:rsidP="00361080">
      <w:pPr>
        <w:pStyle w:val="ListParagraph"/>
        <w:numPr>
          <w:ilvl w:val="4"/>
          <w:numId w:val="10"/>
        </w:numPr>
        <w:spacing w:line="252" w:lineRule="auto"/>
        <w:rPr>
          <w:highlight w:val="green"/>
          <w:lang w:eastAsia="ja-JP"/>
        </w:rPr>
      </w:pPr>
      <w:r w:rsidRPr="00E80B6F">
        <w:rPr>
          <w:highlight w:val="green"/>
          <w:lang w:eastAsia="ja-JP"/>
        </w:rPr>
        <w:t xml:space="preserve">Option 3: Allow multiple </w:t>
      </w:r>
      <w:r w:rsidR="005172BB" w:rsidRPr="00E80B6F">
        <w:rPr>
          <w:highlight w:val="green"/>
          <w:lang w:eastAsia="ja-JP"/>
        </w:rPr>
        <w:t>interruptions</w:t>
      </w:r>
      <w:r w:rsidR="00144B5F" w:rsidRPr="00E80B6F">
        <w:rPr>
          <w:highlight w:val="green"/>
          <w:lang w:eastAsia="ja-JP"/>
        </w:rPr>
        <w:t xml:space="preserve"> due to RF tuning</w:t>
      </w:r>
    </w:p>
    <w:p w14:paraId="17AC291F" w14:textId="244962A9" w:rsidR="00DA36A7" w:rsidRPr="00E80B6F" w:rsidRDefault="00DA36A7" w:rsidP="00361080">
      <w:pPr>
        <w:pStyle w:val="ListParagraph"/>
        <w:numPr>
          <w:ilvl w:val="3"/>
          <w:numId w:val="10"/>
        </w:numPr>
        <w:spacing w:line="252" w:lineRule="auto"/>
        <w:rPr>
          <w:highlight w:val="green"/>
          <w:lang w:eastAsia="ja-JP"/>
        </w:rPr>
      </w:pPr>
      <w:r w:rsidRPr="00E80B6F">
        <w:rPr>
          <w:highlight w:val="green"/>
          <w:lang w:eastAsia="ja-JP"/>
        </w:rPr>
        <w:t>Note: the agreement applies at least for unknown SCell activation</w:t>
      </w:r>
      <w:r w:rsidR="00801C2D" w:rsidRPr="00E80B6F">
        <w:rPr>
          <w:highlight w:val="green"/>
          <w:lang w:eastAsia="ja-JP"/>
        </w:rPr>
        <w:t xml:space="preserve"> case</w:t>
      </w:r>
    </w:p>
    <w:p w14:paraId="41206AC6" w14:textId="77777777" w:rsidR="00C8052A" w:rsidRPr="00BA69BF" w:rsidRDefault="00C8052A" w:rsidP="00AC1A86">
      <w:pPr>
        <w:pStyle w:val="ListParagraph"/>
        <w:numPr>
          <w:ilvl w:val="0"/>
          <w:numId w:val="0"/>
        </w:numPr>
        <w:spacing w:line="252" w:lineRule="auto"/>
        <w:ind w:left="1988"/>
        <w:rPr>
          <w:lang w:eastAsia="ja-JP"/>
        </w:rPr>
      </w:pPr>
    </w:p>
    <w:p w14:paraId="38AEEBE8" w14:textId="3C7C6D56" w:rsidR="00BA69BF" w:rsidRPr="00BA69BF" w:rsidRDefault="00BA69BF" w:rsidP="00361080">
      <w:pPr>
        <w:pStyle w:val="ListParagraph"/>
        <w:numPr>
          <w:ilvl w:val="0"/>
          <w:numId w:val="10"/>
        </w:numPr>
        <w:spacing w:before="60" w:after="60" w:line="252" w:lineRule="auto"/>
        <w:rPr>
          <w:u w:val="single"/>
        </w:rPr>
      </w:pPr>
      <w:r w:rsidRPr="00BA69BF">
        <w:rPr>
          <w:color w:val="000000"/>
          <w:u w:val="single"/>
          <w:lang w:eastAsia="ko-KR"/>
        </w:rPr>
        <w:t>Issue 3-1-2: Inter-band CA where victims on inter-band CCs and intra-band CCs interruptions</w:t>
      </w:r>
      <w:r w:rsidRPr="00BA69BF">
        <w:rPr>
          <w:u w:val="single"/>
          <w:lang w:eastAsia="ko-KR"/>
        </w:rPr>
        <w:t xml:space="preserve"> and </w:t>
      </w:r>
      <w:r w:rsidRPr="00BA69BF">
        <w:rPr>
          <w:color w:val="000000"/>
          <w:u w:val="single"/>
          <w:lang w:eastAsia="ko-KR"/>
        </w:rPr>
        <w:t>target SCell is unknown</w:t>
      </w:r>
    </w:p>
    <w:p w14:paraId="299CED89" w14:textId="77777777" w:rsidR="00BA69BF" w:rsidRPr="00D36ACC" w:rsidRDefault="00BA69BF" w:rsidP="00361080">
      <w:pPr>
        <w:pStyle w:val="ListParagraph"/>
        <w:numPr>
          <w:ilvl w:val="1"/>
          <w:numId w:val="10"/>
        </w:numPr>
        <w:spacing w:line="252" w:lineRule="auto"/>
        <w:rPr>
          <w:lang w:eastAsia="ja-JP"/>
        </w:rPr>
      </w:pPr>
      <w:r>
        <w:rPr>
          <w:bCs/>
        </w:rPr>
        <w:t>Proposals</w:t>
      </w:r>
    </w:p>
    <w:p w14:paraId="63752E28" w14:textId="77777777" w:rsidR="00190CF7" w:rsidRDefault="00190CF7" w:rsidP="00361080">
      <w:pPr>
        <w:pStyle w:val="ListParagraph"/>
        <w:numPr>
          <w:ilvl w:val="2"/>
          <w:numId w:val="10"/>
        </w:numPr>
        <w:spacing w:line="252" w:lineRule="auto"/>
        <w:rPr>
          <w:lang w:eastAsia="ja-JP"/>
        </w:rPr>
      </w:pPr>
      <w:r>
        <w:rPr>
          <w:lang w:eastAsia="ja-JP"/>
        </w:rPr>
        <w:t xml:space="preserve">Proposals 1 (Huawei, </w:t>
      </w:r>
      <w:proofErr w:type="spellStart"/>
      <w:r>
        <w:rPr>
          <w:lang w:eastAsia="ja-JP"/>
        </w:rPr>
        <w:t>HiSilicon</w:t>
      </w:r>
      <w:proofErr w:type="spellEnd"/>
      <w:r>
        <w:rPr>
          <w:lang w:eastAsia="ja-JP"/>
        </w:rPr>
        <w:t xml:space="preserve">, ZTE Corporation) More than one </w:t>
      </w:r>
      <w:proofErr w:type="gramStart"/>
      <w:r>
        <w:rPr>
          <w:lang w:eastAsia="ja-JP"/>
        </w:rPr>
        <w:t>interruptions</w:t>
      </w:r>
      <w:proofErr w:type="gramEnd"/>
      <w:r>
        <w:rPr>
          <w:lang w:eastAsia="ja-JP"/>
        </w:rPr>
        <w:t xml:space="preserve"> are allowed on the victim inter-band CCs.</w:t>
      </w:r>
    </w:p>
    <w:p w14:paraId="2178ABD2" w14:textId="77777777" w:rsidR="00190CF7" w:rsidRDefault="00190CF7" w:rsidP="00361080">
      <w:pPr>
        <w:pStyle w:val="ListParagraph"/>
        <w:numPr>
          <w:ilvl w:val="3"/>
          <w:numId w:val="10"/>
        </w:numPr>
        <w:spacing w:line="252" w:lineRule="auto"/>
        <w:rPr>
          <w:lang w:eastAsia="ja-JP"/>
        </w:rPr>
      </w:pPr>
      <w:r>
        <w:rPr>
          <w:lang w:eastAsia="ja-JP"/>
        </w:rPr>
        <w:t xml:space="preserve">1a: (Huawei, </w:t>
      </w:r>
      <w:proofErr w:type="spellStart"/>
      <w:r>
        <w:rPr>
          <w:lang w:eastAsia="ja-JP"/>
        </w:rPr>
        <w:t>HiSilicon</w:t>
      </w:r>
      <w:proofErr w:type="spellEnd"/>
      <w:r>
        <w:rPr>
          <w:lang w:eastAsia="ja-JP"/>
        </w:rPr>
        <w:t xml:space="preserve">): For inter-band CA where victims on inter-band CCs and intra-band CCs interruptions and target SCell is unknown, more than one </w:t>
      </w:r>
      <w:proofErr w:type="gramStart"/>
      <w:r>
        <w:rPr>
          <w:lang w:eastAsia="ja-JP"/>
        </w:rPr>
        <w:t>interruptions</w:t>
      </w:r>
      <w:proofErr w:type="gramEnd"/>
      <w:r>
        <w:rPr>
          <w:lang w:eastAsia="ja-JP"/>
        </w:rPr>
        <w:t xml:space="preserve"> are allowed.</w:t>
      </w:r>
    </w:p>
    <w:p w14:paraId="2D64515C" w14:textId="77777777" w:rsidR="00190CF7" w:rsidRDefault="00190CF7" w:rsidP="00361080">
      <w:pPr>
        <w:pStyle w:val="ListParagraph"/>
        <w:numPr>
          <w:ilvl w:val="3"/>
          <w:numId w:val="10"/>
        </w:numPr>
        <w:spacing w:line="252" w:lineRule="auto"/>
        <w:rPr>
          <w:lang w:eastAsia="ja-JP"/>
        </w:rPr>
      </w:pPr>
      <w:r>
        <w:rPr>
          <w:lang w:eastAsia="ja-JP"/>
        </w:rPr>
        <w:t xml:space="preserve">1b (ZTE Corporation, </w:t>
      </w:r>
      <w:r w:rsidRPr="00570852">
        <w:rPr>
          <w:strike/>
          <w:lang w:eastAsia="ja-JP"/>
        </w:rPr>
        <w:t>Ericsson</w:t>
      </w:r>
      <w:r>
        <w:rPr>
          <w:lang w:eastAsia="ja-JP"/>
        </w:rPr>
        <w:t>): For scenarios with victims on inter-band CCs and intra-band CCs: more than one interruption can be allowed.</w:t>
      </w:r>
    </w:p>
    <w:p w14:paraId="09365B26" w14:textId="02F5C12D" w:rsidR="00190CF7" w:rsidRDefault="00190CF7" w:rsidP="00361080">
      <w:pPr>
        <w:pStyle w:val="ListParagraph"/>
        <w:numPr>
          <w:ilvl w:val="2"/>
          <w:numId w:val="10"/>
        </w:numPr>
        <w:spacing w:line="252" w:lineRule="auto"/>
        <w:rPr>
          <w:lang w:eastAsia="ja-JP"/>
        </w:rPr>
      </w:pPr>
      <w:r>
        <w:rPr>
          <w:lang w:eastAsia="ja-JP"/>
        </w:rPr>
        <w:t xml:space="preserve">Proposal 2 (Qualcomm Incorporated, </w:t>
      </w:r>
      <w:proofErr w:type="spellStart"/>
      <w:r>
        <w:rPr>
          <w:lang w:eastAsia="ja-JP"/>
        </w:rPr>
        <w:t>Mediatek</w:t>
      </w:r>
      <w:proofErr w:type="spellEnd"/>
      <w:r w:rsidR="0050789A">
        <w:rPr>
          <w:lang w:eastAsia="ja-JP"/>
        </w:rPr>
        <w:t xml:space="preserve">, </w:t>
      </w:r>
      <w:r w:rsidR="00570852">
        <w:rPr>
          <w:lang w:eastAsia="ja-JP"/>
        </w:rPr>
        <w:t>Ericsson</w:t>
      </w:r>
      <w:r>
        <w:rPr>
          <w:lang w:eastAsia="ja-JP"/>
        </w:rPr>
        <w:t>): A single interruption is allowed on the victim inter-band CCs</w:t>
      </w:r>
    </w:p>
    <w:p w14:paraId="0553635A" w14:textId="249DD6BA" w:rsidR="00190CF7" w:rsidRDefault="0050789A" w:rsidP="00361080">
      <w:pPr>
        <w:pStyle w:val="ListParagraph"/>
        <w:numPr>
          <w:ilvl w:val="3"/>
          <w:numId w:val="10"/>
        </w:numPr>
        <w:spacing w:line="252" w:lineRule="auto"/>
        <w:rPr>
          <w:lang w:eastAsia="ja-JP"/>
        </w:rPr>
      </w:pPr>
      <w:r>
        <w:rPr>
          <w:lang w:eastAsia="ja-JP"/>
        </w:rPr>
        <w:lastRenderedPageBreak/>
        <w:t>2</w:t>
      </w:r>
      <w:r w:rsidR="00190CF7">
        <w:rPr>
          <w:lang w:eastAsia="ja-JP"/>
        </w:rPr>
        <w:t>a</w:t>
      </w:r>
      <w:r w:rsidR="00261410">
        <w:rPr>
          <w:lang w:eastAsia="ja-JP"/>
        </w:rPr>
        <w:t xml:space="preserve"> </w:t>
      </w:r>
      <w:r w:rsidR="00190CF7">
        <w:rPr>
          <w:lang w:eastAsia="ja-JP"/>
        </w:rPr>
        <w:t>(Qualcomm): A single interruption applies to any victim cell outside the band with the (unknown) SCell being activated, irrespective of whether any intra-band victim cell is present or not and. No further clarification is needed in the spec text.</w:t>
      </w:r>
    </w:p>
    <w:p w14:paraId="6B171D0E" w14:textId="77777777" w:rsidR="00190CF7" w:rsidRDefault="00190CF7" w:rsidP="00361080">
      <w:pPr>
        <w:pStyle w:val="ListParagraph"/>
        <w:numPr>
          <w:ilvl w:val="4"/>
          <w:numId w:val="10"/>
        </w:numPr>
        <w:spacing w:line="252" w:lineRule="auto"/>
        <w:rPr>
          <w:lang w:eastAsia="ja-JP"/>
        </w:rPr>
      </w:pPr>
      <w:r>
        <w:rPr>
          <w:lang w:eastAsia="ja-JP"/>
        </w:rPr>
        <w:t>No need to consider RF retuning due to DL CCA failures in SCell activation/deactivation requirements.</w:t>
      </w:r>
    </w:p>
    <w:p w14:paraId="70C2861D" w14:textId="0A2D4237" w:rsidR="00190CF7" w:rsidRDefault="0050789A" w:rsidP="00361080">
      <w:pPr>
        <w:pStyle w:val="ListParagraph"/>
        <w:numPr>
          <w:ilvl w:val="3"/>
          <w:numId w:val="10"/>
        </w:numPr>
        <w:spacing w:line="252" w:lineRule="auto"/>
        <w:rPr>
          <w:lang w:eastAsia="ja-JP"/>
        </w:rPr>
      </w:pPr>
      <w:r>
        <w:rPr>
          <w:lang w:eastAsia="ja-JP"/>
        </w:rPr>
        <w:t>2</w:t>
      </w:r>
      <w:r w:rsidR="00190CF7">
        <w:rPr>
          <w:lang w:eastAsia="ja-JP"/>
        </w:rPr>
        <w:t>b (MediaTek Inc.): A single interruption applies to any victim cell outside the band with the SCell being activated</w:t>
      </w:r>
    </w:p>
    <w:p w14:paraId="44E223F5" w14:textId="77777777" w:rsidR="00BA69BF" w:rsidRDefault="00BA69BF" w:rsidP="00361080">
      <w:pPr>
        <w:pStyle w:val="ListParagraph"/>
        <w:numPr>
          <w:ilvl w:val="1"/>
          <w:numId w:val="10"/>
        </w:numPr>
        <w:spacing w:line="252" w:lineRule="auto"/>
        <w:rPr>
          <w:lang w:eastAsia="ja-JP"/>
        </w:rPr>
      </w:pPr>
      <w:r>
        <w:rPr>
          <w:lang w:eastAsia="ja-JP"/>
        </w:rPr>
        <w:t>Discussion</w:t>
      </w:r>
    </w:p>
    <w:p w14:paraId="328A3B08" w14:textId="4D5522A1" w:rsidR="00BA69BF" w:rsidRDefault="0050789A" w:rsidP="00361080">
      <w:pPr>
        <w:pStyle w:val="ListParagraph"/>
        <w:numPr>
          <w:ilvl w:val="2"/>
          <w:numId w:val="10"/>
        </w:numPr>
        <w:spacing w:line="252" w:lineRule="auto"/>
        <w:rPr>
          <w:lang w:eastAsia="ja-JP"/>
        </w:rPr>
      </w:pPr>
      <w:r>
        <w:rPr>
          <w:lang w:eastAsia="ja-JP"/>
        </w:rPr>
        <w:t>E///: Prefer Proposal 2</w:t>
      </w:r>
    </w:p>
    <w:p w14:paraId="561E4BEF" w14:textId="438395AA" w:rsidR="00261410" w:rsidRDefault="00261410" w:rsidP="00361080">
      <w:pPr>
        <w:pStyle w:val="ListParagraph"/>
        <w:numPr>
          <w:ilvl w:val="2"/>
          <w:numId w:val="10"/>
        </w:numPr>
        <w:spacing w:line="252" w:lineRule="auto"/>
        <w:rPr>
          <w:lang w:eastAsia="ja-JP"/>
        </w:rPr>
      </w:pPr>
      <w:r>
        <w:rPr>
          <w:lang w:eastAsia="ja-JP"/>
        </w:rPr>
        <w:t>Huawei: This is relevant to Option 3 in the previous issue.</w:t>
      </w:r>
    </w:p>
    <w:p w14:paraId="2A1160BE" w14:textId="6679BD5A" w:rsidR="009249AA" w:rsidRDefault="009249AA" w:rsidP="00361080">
      <w:pPr>
        <w:pStyle w:val="ListParagraph"/>
        <w:numPr>
          <w:ilvl w:val="2"/>
          <w:numId w:val="10"/>
        </w:numPr>
        <w:spacing w:line="252" w:lineRule="auto"/>
        <w:rPr>
          <w:lang w:eastAsia="ja-JP"/>
        </w:rPr>
      </w:pPr>
      <w:r>
        <w:rPr>
          <w:lang w:eastAsia="ja-JP"/>
        </w:rPr>
        <w:t>QC: Prefer no RF tuning. This is very implementation specific.</w:t>
      </w:r>
      <w:r w:rsidR="00C257FF">
        <w:rPr>
          <w:lang w:eastAsia="ja-JP"/>
        </w:rPr>
        <w:t xml:space="preserve"> The interruptions cause much throughput overhead</w:t>
      </w:r>
    </w:p>
    <w:p w14:paraId="676204C7" w14:textId="59C0EB7C" w:rsidR="00A73513" w:rsidRDefault="00A73513" w:rsidP="00361080">
      <w:pPr>
        <w:pStyle w:val="ListParagraph"/>
        <w:numPr>
          <w:ilvl w:val="2"/>
          <w:numId w:val="10"/>
        </w:numPr>
        <w:spacing w:line="252" w:lineRule="auto"/>
        <w:rPr>
          <w:lang w:eastAsia="ja-JP"/>
        </w:rPr>
      </w:pPr>
      <w:r>
        <w:rPr>
          <w:lang w:eastAsia="ja-JP"/>
        </w:rPr>
        <w:t xml:space="preserve">Huawei: </w:t>
      </w:r>
      <w:proofErr w:type="gramStart"/>
      <w:r w:rsidR="00A942FB">
        <w:rPr>
          <w:lang w:eastAsia="ja-JP"/>
        </w:rPr>
        <w:t>typically</w:t>
      </w:r>
      <w:proofErr w:type="gramEnd"/>
      <w:r w:rsidR="00A942FB">
        <w:rPr>
          <w:lang w:eastAsia="ja-JP"/>
        </w:rPr>
        <w:t xml:space="preserve"> RAN4 requirements are defined based on the worst case. </w:t>
      </w:r>
      <w:r w:rsidR="00C53A31">
        <w:rPr>
          <w:lang w:eastAsia="ja-JP"/>
        </w:rPr>
        <w:t>In the past we did not consider possible constraints on number of CCs.</w:t>
      </w:r>
    </w:p>
    <w:p w14:paraId="5916CF62" w14:textId="15016CA7" w:rsidR="00C53A31" w:rsidRDefault="00C53A31" w:rsidP="00361080">
      <w:pPr>
        <w:pStyle w:val="ListParagraph"/>
        <w:numPr>
          <w:ilvl w:val="2"/>
          <w:numId w:val="10"/>
        </w:numPr>
        <w:spacing w:line="252" w:lineRule="auto"/>
        <w:rPr>
          <w:lang w:eastAsia="ja-JP"/>
        </w:rPr>
      </w:pPr>
      <w:r>
        <w:rPr>
          <w:lang w:eastAsia="ja-JP"/>
        </w:rPr>
        <w:t xml:space="preserve">Apple: Share same view with </w:t>
      </w:r>
      <w:r w:rsidR="004275A4">
        <w:rPr>
          <w:lang w:eastAsia="ja-JP"/>
        </w:rPr>
        <w:t>Huawei</w:t>
      </w:r>
      <w:r>
        <w:rPr>
          <w:lang w:eastAsia="ja-JP"/>
        </w:rPr>
        <w:t xml:space="preserve">. </w:t>
      </w:r>
      <w:r w:rsidR="004275A4">
        <w:rPr>
          <w:lang w:eastAsia="ja-JP"/>
        </w:rPr>
        <w:t>As a compromise we can also agree to specify that “some performance degradation can be expected”</w:t>
      </w:r>
    </w:p>
    <w:p w14:paraId="72B20B92" w14:textId="7043F6BF" w:rsidR="001A4072" w:rsidRDefault="001A4072" w:rsidP="00361080">
      <w:pPr>
        <w:pStyle w:val="ListParagraph"/>
        <w:numPr>
          <w:ilvl w:val="2"/>
          <w:numId w:val="10"/>
        </w:numPr>
        <w:spacing w:line="252" w:lineRule="auto"/>
        <w:rPr>
          <w:lang w:eastAsia="ja-JP"/>
        </w:rPr>
      </w:pPr>
      <w:r>
        <w:rPr>
          <w:lang w:eastAsia="ja-JP"/>
        </w:rPr>
        <w:t xml:space="preserve">E///: for inter-band </w:t>
      </w:r>
      <w:r w:rsidR="00A73272">
        <w:rPr>
          <w:lang w:eastAsia="ja-JP"/>
        </w:rPr>
        <w:t xml:space="preserve">CA case we have multiple chains. Do we really need </w:t>
      </w:r>
      <w:proofErr w:type="gramStart"/>
      <w:r w:rsidR="00A73272">
        <w:rPr>
          <w:lang w:eastAsia="ja-JP"/>
        </w:rPr>
        <w:t>interruptions.</w:t>
      </w:r>
      <w:proofErr w:type="gramEnd"/>
    </w:p>
    <w:p w14:paraId="7A5DF9D7" w14:textId="70C8506B" w:rsidR="00A73272" w:rsidRDefault="00A73272" w:rsidP="00361080">
      <w:pPr>
        <w:pStyle w:val="ListParagraph"/>
        <w:numPr>
          <w:ilvl w:val="3"/>
          <w:numId w:val="10"/>
        </w:numPr>
        <w:spacing w:line="252" w:lineRule="auto"/>
        <w:rPr>
          <w:lang w:eastAsia="ja-JP"/>
        </w:rPr>
      </w:pPr>
      <w:r>
        <w:rPr>
          <w:lang w:eastAsia="ja-JP"/>
        </w:rPr>
        <w:t>Apple: the basic assumption is that UE has a shared IC for multiple RF chains and needs interruptions.</w:t>
      </w:r>
    </w:p>
    <w:p w14:paraId="4490B22A" w14:textId="0CF014FB" w:rsidR="00BA69BF" w:rsidRPr="00C8052A" w:rsidRDefault="00C61457" w:rsidP="00361080">
      <w:pPr>
        <w:pStyle w:val="ListParagraph"/>
        <w:numPr>
          <w:ilvl w:val="2"/>
          <w:numId w:val="10"/>
        </w:numPr>
        <w:spacing w:line="252" w:lineRule="auto"/>
        <w:rPr>
          <w:lang w:eastAsia="ja-JP"/>
        </w:rPr>
      </w:pPr>
      <w:r>
        <w:rPr>
          <w:lang w:eastAsia="ja-JP"/>
        </w:rPr>
        <w:t>Session chair: Continue discussion. Come back in the 2</w:t>
      </w:r>
      <w:r w:rsidRPr="00C61457">
        <w:rPr>
          <w:vertAlign w:val="superscript"/>
          <w:lang w:eastAsia="ja-JP"/>
        </w:rPr>
        <w:t>nd</w:t>
      </w:r>
      <w:r>
        <w:rPr>
          <w:lang w:eastAsia="ja-JP"/>
        </w:rPr>
        <w:t xml:space="preserve"> round.</w:t>
      </w:r>
    </w:p>
    <w:p w14:paraId="7DF2A54E" w14:textId="77777777" w:rsidR="00C8052A" w:rsidRPr="00BA69BF" w:rsidRDefault="00C8052A" w:rsidP="00C8052A">
      <w:pPr>
        <w:pStyle w:val="ListParagraph"/>
        <w:numPr>
          <w:ilvl w:val="0"/>
          <w:numId w:val="0"/>
        </w:numPr>
        <w:spacing w:line="252" w:lineRule="auto"/>
        <w:ind w:left="1800"/>
        <w:rPr>
          <w:lang w:eastAsia="ja-JP"/>
        </w:rPr>
      </w:pPr>
    </w:p>
    <w:p w14:paraId="70D07992" w14:textId="77777777" w:rsidR="00C8052A" w:rsidRPr="00BA69BF" w:rsidRDefault="00C8052A" w:rsidP="00C8052A">
      <w:pPr>
        <w:pStyle w:val="ListParagraph"/>
        <w:numPr>
          <w:ilvl w:val="0"/>
          <w:numId w:val="0"/>
        </w:numPr>
        <w:spacing w:line="252" w:lineRule="auto"/>
        <w:ind w:left="1800"/>
        <w:rPr>
          <w:lang w:eastAsia="ja-JP"/>
        </w:rPr>
      </w:pPr>
    </w:p>
    <w:p w14:paraId="68EA5194" w14:textId="25AD6ED7" w:rsidR="00BA69BF" w:rsidRPr="00312E37" w:rsidRDefault="00BA69BF" w:rsidP="00BA69BF">
      <w:pPr>
        <w:rPr>
          <w:b/>
        </w:rPr>
      </w:pPr>
      <w:r>
        <w:rPr>
          <w:b/>
          <w:bCs/>
          <w:u w:val="single"/>
        </w:rPr>
        <w:t>Topic#4: Timing</w:t>
      </w:r>
    </w:p>
    <w:p w14:paraId="004897D3" w14:textId="3E2268B1" w:rsidR="00BA69BF" w:rsidRPr="00BA69BF" w:rsidRDefault="00BA69BF" w:rsidP="00361080">
      <w:pPr>
        <w:pStyle w:val="ListParagraph"/>
        <w:numPr>
          <w:ilvl w:val="0"/>
          <w:numId w:val="10"/>
        </w:numPr>
        <w:spacing w:before="60" w:after="60" w:line="252" w:lineRule="auto"/>
        <w:rPr>
          <w:u w:val="single"/>
        </w:rPr>
      </w:pPr>
      <w:r w:rsidRPr="00BA69BF">
        <w:rPr>
          <w:u w:val="single"/>
          <w:lang w:eastAsia="ko-KR"/>
        </w:rPr>
        <w:t xml:space="preserve">Issue 4-2-1: Definition of the reference </w:t>
      </w:r>
      <w:proofErr w:type="gramStart"/>
      <w:r w:rsidRPr="00BA69BF">
        <w:rPr>
          <w:u w:val="single"/>
          <w:lang w:eastAsia="ko-KR"/>
        </w:rPr>
        <w:t>cell</w:t>
      </w:r>
      <w:proofErr w:type="gramEnd"/>
      <w:r w:rsidRPr="00BA69BF">
        <w:rPr>
          <w:u w:val="single"/>
          <w:lang w:eastAsia="ko-KR"/>
        </w:rPr>
        <w:t xml:space="preserve"> which is not available, with respect to MGs</w:t>
      </w:r>
    </w:p>
    <w:p w14:paraId="7BF53332" w14:textId="77777777" w:rsidR="00BA69BF" w:rsidRPr="00D36ACC" w:rsidRDefault="00BA69BF" w:rsidP="00361080">
      <w:pPr>
        <w:pStyle w:val="ListParagraph"/>
        <w:numPr>
          <w:ilvl w:val="1"/>
          <w:numId w:val="10"/>
        </w:numPr>
        <w:spacing w:line="252" w:lineRule="auto"/>
        <w:rPr>
          <w:lang w:eastAsia="ja-JP"/>
        </w:rPr>
      </w:pPr>
      <w:r>
        <w:rPr>
          <w:bCs/>
        </w:rPr>
        <w:t>Proposals</w:t>
      </w:r>
    </w:p>
    <w:p w14:paraId="5F649D79" w14:textId="77777777" w:rsidR="00FF2630" w:rsidRDefault="00FF2630" w:rsidP="00361080">
      <w:pPr>
        <w:pStyle w:val="ListParagraph"/>
        <w:numPr>
          <w:ilvl w:val="2"/>
          <w:numId w:val="10"/>
        </w:numPr>
        <w:spacing w:line="252" w:lineRule="auto"/>
        <w:rPr>
          <w:lang w:eastAsia="ja-JP"/>
        </w:rPr>
      </w:pPr>
      <w:r>
        <w:rPr>
          <w:lang w:eastAsia="ja-JP"/>
        </w:rPr>
        <w:t>Proposal 1 (ZTE Corporation):</w:t>
      </w:r>
      <w:r>
        <w:rPr>
          <w:lang w:eastAsia="ja-JP"/>
        </w:rPr>
        <w:tab/>
        <w:t>No clarification related to gap is needed on the current definition of unavailability of a reference cell on a carrier frequency subject to CCA in section 7.1.1.</w:t>
      </w:r>
    </w:p>
    <w:p w14:paraId="31FA21F2" w14:textId="77777777" w:rsidR="00FF2630" w:rsidRDefault="00FF2630" w:rsidP="00361080">
      <w:pPr>
        <w:pStyle w:val="ListParagraph"/>
        <w:numPr>
          <w:ilvl w:val="2"/>
          <w:numId w:val="10"/>
        </w:numPr>
        <w:spacing w:line="252" w:lineRule="auto"/>
        <w:rPr>
          <w:lang w:eastAsia="ja-JP"/>
        </w:rPr>
      </w:pPr>
      <w:r>
        <w:rPr>
          <w:lang w:eastAsia="ja-JP"/>
        </w:rPr>
        <w:t xml:space="preserve">Proposal 2 (Huawei, </w:t>
      </w:r>
      <w:proofErr w:type="spellStart"/>
      <w:r>
        <w:rPr>
          <w:lang w:eastAsia="ja-JP"/>
        </w:rPr>
        <w:t>HiSilicon</w:t>
      </w:r>
      <w:proofErr w:type="spellEnd"/>
      <w:r>
        <w:rPr>
          <w:lang w:eastAsia="ja-JP"/>
        </w:rPr>
        <w:t>): The availability of reference cell shall base on the SSB within the DL active BWP which is not overlapping with measurement gaps.</w:t>
      </w:r>
    </w:p>
    <w:p w14:paraId="63F50579" w14:textId="4B0C383B" w:rsidR="00FF2630" w:rsidRDefault="00FF2630" w:rsidP="00361080">
      <w:pPr>
        <w:pStyle w:val="ListParagraph"/>
        <w:numPr>
          <w:ilvl w:val="2"/>
          <w:numId w:val="10"/>
        </w:numPr>
        <w:spacing w:line="252" w:lineRule="auto"/>
        <w:rPr>
          <w:lang w:eastAsia="ja-JP"/>
        </w:rPr>
      </w:pPr>
      <w:r>
        <w:rPr>
          <w:lang w:eastAsia="ja-JP"/>
        </w:rPr>
        <w:t xml:space="preserve">Proposal </w:t>
      </w:r>
      <w:r w:rsidR="00120542">
        <w:rPr>
          <w:lang w:eastAsia="ja-JP"/>
        </w:rPr>
        <w:t>3</w:t>
      </w:r>
      <w:r>
        <w:rPr>
          <w:lang w:eastAsia="ja-JP"/>
        </w:rPr>
        <w:t xml:space="preserve"> (Apple, Ericsson</w:t>
      </w:r>
      <w:r w:rsidR="00F55629">
        <w:rPr>
          <w:lang w:eastAsia="ja-JP"/>
        </w:rPr>
        <w:t>, QC, MTK</w:t>
      </w:r>
      <w:r>
        <w:rPr>
          <w:lang w:eastAsia="ja-JP"/>
        </w:rPr>
        <w:t xml:space="preserve">):  </w:t>
      </w:r>
    </w:p>
    <w:p w14:paraId="49DFD483" w14:textId="77777777" w:rsidR="00FF2630" w:rsidRDefault="00FF2630" w:rsidP="00361080">
      <w:pPr>
        <w:pStyle w:val="ListParagraph"/>
        <w:numPr>
          <w:ilvl w:val="3"/>
          <w:numId w:val="10"/>
        </w:numPr>
        <w:spacing w:line="252" w:lineRule="auto"/>
        <w:rPr>
          <w:lang w:eastAsia="ja-JP"/>
        </w:rPr>
      </w:pPr>
      <w:r>
        <w:rPr>
          <w:lang w:eastAsia="ja-JP"/>
        </w:rPr>
        <w:t xml:space="preserve">In the requirements of clause 7.1.2, the term reference cell on a carrier frequency subject to CCA is not available at the UE refers to when at least one SSB is configured by </w:t>
      </w:r>
      <w:proofErr w:type="spellStart"/>
      <w:r>
        <w:rPr>
          <w:lang w:eastAsia="ja-JP"/>
        </w:rPr>
        <w:t>gNB</w:t>
      </w:r>
      <w:proofErr w:type="spellEnd"/>
      <w:r>
        <w:rPr>
          <w:lang w:eastAsia="ja-JP"/>
        </w:rPr>
        <w:t xml:space="preserve">, but the first two successive candidate SSB positions for the same SSB index within the discovery burst transmission window </w:t>
      </w:r>
      <w:r w:rsidRPr="009224E6">
        <w:rPr>
          <w:highlight w:val="yellow"/>
          <w:lang w:eastAsia="ja-JP"/>
        </w:rPr>
        <w:t>are not available for at least one SSB</w:t>
      </w:r>
      <w:r>
        <w:rPr>
          <w:lang w:eastAsia="ja-JP"/>
        </w:rPr>
        <w:t xml:space="preserve">, at the UE due to DL CCA failures at </w:t>
      </w:r>
      <w:proofErr w:type="spellStart"/>
      <w:r>
        <w:rPr>
          <w:lang w:eastAsia="ja-JP"/>
        </w:rPr>
        <w:t>gNB</w:t>
      </w:r>
      <w:proofErr w:type="spellEnd"/>
      <w:r>
        <w:rPr>
          <w:lang w:eastAsia="ja-JP"/>
        </w:rPr>
        <w:t xml:space="preserve"> during the last X </w:t>
      </w:r>
      <w:proofErr w:type="spellStart"/>
      <w:r>
        <w:rPr>
          <w:lang w:eastAsia="ja-JP"/>
        </w:rPr>
        <w:t>ms</w:t>
      </w:r>
      <w:proofErr w:type="spellEnd"/>
      <w:r>
        <w:rPr>
          <w:lang w:eastAsia="ja-JP"/>
        </w:rPr>
        <w:t>; otherwise the reference cell on the carrier frequency subject to CCA is considered as available at the UE.</w:t>
      </w:r>
    </w:p>
    <w:p w14:paraId="2AE89276" w14:textId="77777777" w:rsidR="00FF2630" w:rsidRDefault="00FF2630" w:rsidP="00361080">
      <w:pPr>
        <w:pStyle w:val="ListParagraph"/>
        <w:numPr>
          <w:ilvl w:val="3"/>
          <w:numId w:val="10"/>
        </w:numPr>
        <w:spacing w:line="252" w:lineRule="auto"/>
        <w:rPr>
          <w:lang w:eastAsia="ja-JP"/>
        </w:rPr>
      </w:pPr>
      <w:r>
        <w:rPr>
          <w:lang w:eastAsia="ja-JP"/>
        </w:rPr>
        <w:t>X = 1280ms.</w:t>
      </w:r>
    </w:p>
    <w:p w14:paraId="37478FC9" w14:textId="77777777" w:rsidR="00FF2630" w:rsidRDefault="00FF2630" w:rsidP="00361080">
      <w:pPr>
        <w:pStyle w:val="ListParagraph"/>
        <w:numPr>
          <w:ilvl w:val="2"/>
          <w:numId w:val="10"/>
        </w:numPr>
        <w:spacing w:line="252" w:lineRule="auto"/>
        <w:rPr>
          <w:lang w:eastAsia="ja-JP"/>
        </w:rPr>
      </w:pPr>
      <w:r>
        <w:rPr>
          <w:lang w:eastAsia="ja-JP"/>
        </w:rPr>
        <w:t xml:space="preserve">Proposal 4 (Ericsson): </w:t>
      </w:r>
    </w:p>
    <w:p w14:paraId="4F63E078" w14:textId="77777777" w:rsidR="00FF2630" w:rsidRDefault="00FF2630" w:rsidP="00361080">
      <w:pPr>
        <w:pStyle w:val="ListParagraph"/>
        <w:numPr>
          <w:ilvl w:val="3"/>
          <w:numId w:val="10"/>
        </w:numPr>
        <w:spacing w:line="252" w:lineRule="auto"/>
        <w:rPr>
          <w:lang w:eastAsia="ja-JP"/>
        </w:rPr>
      </w:pPr>
      <w:r>
        <w:rPr>
          <w:lang w:eastAsia="ja-JP"/>
        </w:rPr>
        <w:t xml:space="preserve">In the requirements of clause 7.1.2, the term reference cell on a carrier frequency subject to CCA is not available at the UE refers to when at least one SSB is configured by </w:t>
      </w:r>
      <w:proofErr w:type="spellStart"/>
      <w:r>
        <w:rPr>
          <w:lang w:eastAsia="ja-JP"/>
        </w:rPr>
        <w:t>gNB</w:t>
      </w:r>
      <w:proofErr w:type="spellEnd"/>
      <w:r>
        <w:rPr>
          <w:lang w:eastAsia="ja-JP"/>
        </w:rPr>
        <w:t xml:space="preserve">, but the first two successive candidate SSB positions for the same SSB index within the discovery burst transmission window are not available for at least one SSB, at the UE due to DL CCA failures at </w:t>
      </w:r>
      <w:proofErr w:type="spellStart"/>
      <w:r>
        <w:rPr>
          <w:lang w:eastAsia="ja-JP"/>
        </w:rPr>
        <w:t>gNB</w:t>
      </w:r>
      <w:proofErr w:type="spellEnd"/>
      <w:r>
        <w:rPr>
          <w:lang w:eastAsia="ja-JP"/>
        </w:rPr>
        <w:t xml:space="preserve"> during the last X </w:t>
      </w:r>
      <w:proofErr w:type="spellStart"/>
      <w:r>
        <w:rPr>
          <w:lang w:eastAsia="ja-JP"/>
        </w:rPr>
        <w:t>ms</w:t>
      </w:r>
      <w:proofErr w:type="spellEnd"/>
      <w:r>
        <w:rPr>
          <w:lang w:eastAsia="ja-JP"/>
        </w:rPr>
        <w:t>; otherwise the reference cell on the carrier frequency subject to CCA is considered as available at the UE.</w:t>
      </w:r>
    </w:p>
    <w:p w14:paraId="45A73C40" w14:textId="77777777" w:rsidR="00FF2630" w:rsidRDefault="00FF2630" w:rsidP="00361080">
      <w:pPr>
        <w:pStyle w:val="ListParagraph"/>
        <w:numPr>
          <w:ilvl w:val="3"/>
          <w:numId w:val="10"/>
        </w:numPr>
        <w:spacing w:line="252" w:lineRule="auto"/>
        <w:rPr>
          <w:lang w:eastAsia="ja-JP"/>
        </w:rPr>
      </w:pPr>
      <w:r>
        <w:rPr>
          <w:lang w:eastAsia="ja-JP"/>
        </w:rPr>
        <w:t>X is FFS, X&gt;160ms.</w:t>
      </w:r>
    </w:p>
    <w:p w14:paraId="608CE863" w14:textId="77777777" w:rsidR="00BA69BF" w:rsidRDefault="00BA69BF" w:rsidP="00361080">
      <w:pPr>
        <w:pStyle w:val="ListParagraph"/>
        <w:numPr>
          <w:ilvl w:val="1"/>
          <w:numId w:val="10"/>
        </w:numPr>
        <w:spacing w:line="252" w:lineRule="auto"/>
        <w:rPr>
          <w:lang w:eastAsia="ja-JP"/>
        </w:rPr>
      </w:pPr>
      <w:r>
        <w:rPr>
          <w:lang w:eastAsia="ja-JP"/>
        </w:rPr>
        <w:lastRenderedPageBreak/>
        <w:t>Discussion</w:t>
      </w:r>
    </w:p>
    <w:p w14:paraId="18BC0CB6" w14:textId="25759510" w:rsidR="00BA69BF" w:rsidRDefault="0056676D" w:rsidP="00361080">
      <w:pPr>
        <w:pStyle w:val="ListParagraph"/>
        <w:numPr>
          <w:ilvl w:val="2"/>
          <w:numId w:val="10"/>
        </w:numPr>
        <w:spacing w:line="252" w:lineRule="auto"/>
        <w:rPr>
          <w:lang w:eastAsia="ja-JP"/>
        </w:rPr>
      </w:pPr>
      <w:r>
        <w:rPr>
          <w:lang w:eastAsia="ja-JP"/>
        </w:rPr>
        <w:t>Huawei: ok with Proposal 3.</w:t>
      </w:r>
    </w:p>
    <w:p w14:paraId="2AE43E43" w14:textId="7165EBBC" w:rsidR="00714139" w:rsidRDefault="00714139" w:rsidP="00361080">
      <w:pPr>
        <w:pStyle w:val="ListParagraph"/>
        <w:numPr>
          <w:ilvl w:val="2"/>
          <w:numId w:val="10"/>
        </w:numPr>
        <w:spacing w:line="252" w:lineRule="auto"/>
        <w:rPr>
          <w:lang w:eastAsia="ja-JP"/>
        </w:rPr>
      </w:pPr>
      <w:r>
        <w:rPr>
          <w:lang w:eastAsia="ja-JP"/>
        </w:rPr>
        <w:t>QC: we propose some clarification on Proposal 3</w:t>
      </w:r>
    </w:p>
    <w:p w14:paraId="0140676E" w14:textId="77777777" w:rsidR="00BA69BF" w:rsidRPr="00714139" w:rsidRDefault="00BA69BF" w:rsidP="00361080">
      <w:pPr>
        <w:pStyle w:val="ListParagraph"/>
        <w:numPr>
          <w:ilvl w:val="1"/>
          <w:numId w:val="10"/>
        </w:numPr>
        <w:spacing w:line="252" w:lineRule="auto"/>
        <w:rPr>
          <w:highlight w:val="green"/>
          <w:lang w:eastAsia="ja-JP"/>
        </w:rPr>
      </w:pPr>
      <w:r w:rsidRPr="00714139">
        <w:rPr>
          <w:highlight w:val="green"/>
          <w:lang w:eastAsia="ja-JP"/>
        </w:rPr>
        <w:t>Agreements:</w:t>
      </w:r>
    </w:p>
    <w:p w14:paraId="351516FD" w14:textId="308671AB" w:rsidR="00714139" w:rsidRPr="00714139" w:rsidRDefault="00714139" w:rsidP="00361080">
      <w:pPr>
        <w:pStyle w:val="ListParagraph"/>
        <w:numPr>
          <w:ilvl w:val="2"/>
          <w:numId w:val="10"/>
        </w:numPr>
        <w:overflowPunct w:val="0"/>
        <w:autoSpaceDE w:val="0"/>
        <w:autoSpaceDN w:val="0"/>
        <w:adjustRightInd w:val="0"/>
        <w:spacing w:after="180"/>
        <w:textAlignment w:val="baseline"/>
        <w:rPr>
          <w:highlight w:val="green"/>
        </w:rPr>
      </w:pPr>
      <w:r w:rsidRPr="00714139">
        <w:rPr>
          <w:bCs/>
          <w:color w:val="000000"/>
          <w:highlight w:val="green"/>
        </w:rPr>
        <w:t xml:space="preserve">In the requirements of clause 7.1.2, the term reference cell on a carrier frequency subject to CCA is not available at the UE refers to when at least one SSB is configured by </w:t>
      </w:r>
      <w:proofErr w:type="spellStart"/>
      <w:r w:rsidRPr="00714139">
        <w:rPr>
          <w:bCs/>
          <w:color w:val="000000"/>
          <w:highlight w:val="green"/>
        </w:rPr>
        <w:t>gNB</w:t>
      </w:r>
      <w:proofErr w:type="spellEnd"/>
      <w:r w:rsidRPr="00714139">
        <w:rPr>
          <w:bCs/>
          <w:color w:val="000000"/>
          <w:highlight w:val="green"/>
        </w:rPr>
        <w:t xml:space="preserve">, but the first two successive candidate SSB positions for the same SSB index within the discovery burst transmission window are not available during at least one discovery burst transmission window, at the UE due to DL CCA failures at </w:t>
      </w:r>
      <w:proofErr w:type="spellStart"/>
      <w:r w:rsidRPr="00714139">
        <w:rPr>
          <w:bCs/>
          <w:color w:val="000000"/>
          <w:highlight w:val="green"/>
        </w:rPr>
        <w:t>gNB</w:t>
      </w:r>
      <w:proofErr w:type="spellEnd"/>
      <w:r w:rsidRPr="00714139">
        <w:rPr>
          <w:bCs/>
          <w:color w:val="000000"/>
          <w:highlight w:val="green"/>
        </w:rPr>
        <w:t xml:space="preserve"> during the last X </w:t>
      </w:r>
      <w:proofErr w:type="spellStart"/>
      <w:r w:rsidRPr="00714139">
        <w:rPr>
          <w:bCs/>
          <w:color w:val="000000"/>
          <w:highlight w:val="green"/>
        </w:rPr>
        <w:t>ms</w:t>
      </w:r>
      <w:proofErr w:type="spellEnd"/>
      <w:r w:rsidRPr="00714139">
        <w:rPr>
          <w:bCs/>
          <w:color w:val="000000"/>
          <w:highlight w:val="green"/>
        </w:rPr>
        <w:t>; otherwise the reference cell on the carrier frequency subject to CCA is considered as available at the UE.</w:t>
      </w:r>
    </w:p>
    <w:p w14:paraId="051FB730" w14:textId="77777777" w:rsidR="00714139" w:rsidRPr="00714139" w:rsidRDefault="00714139" w:rsidP="00361080">
      <w:pPr>
        <w:pStyle w:val="ListParagraph"/>
        <w:numPr>
          <w:ilvl w:val="2"/>
          <w:numId w:val="10"/>
        </w:numPr>
        <w:overflowPunct w:val="0"/>
        <w:autoSpaceDE w:val="0"/>
        <w:autoSpaceDN w:val="0"/>
        <w:adjustRightInd w:val="0"/>
        <w:spacing w:after="180"/>
        <w:textAlignment w:val="baseline"/>
        <w:rPr>
          <w:highlight w:val="green"/>
        </w:rPr>
      </w:pPr>
      <w:r w:rsidRPr="00714139">
        <w:rPr>
          <w:bCs/>
          <w:color w:val="000000"/>
          <w:highlight w:val="green"/>
        </w:rPr>
        <w:t>X = 1280ms.</w:t>
      </w:r>
    </w:p>
    <w:p w14:paraId="1ECC9B1D" w14:textId="31D4357F" w:rsidR="00BA69BF" w:rsidRPr="00BA69BF" w:rsidRDefault="00BA69BF" w:rsidP="00714139">
      <w:pPr>
        <w:pStyle w:val="ListParagraph"/>
        <w:numPr>
          <w:ilvl w:val="0"/>
          <w:numId w:val="0"/>
        </w:numPr>
        <w:spacing w:line="252" w:lineRule="auto"/>
        <w:ind w:left="1800"/>
        <w:rPr>
          <w:lang w:eastAsia="ja-JP"/>
        </w:rPr>
      </w:pPr>
    </w:p>
    <w:p w14:paraId="2A676B33" w14:textId="6CAF91A1" w:rsidR="00BA69BF" w:rsidRPr="00BA69BF" w:rsidRDefault="00BA69BF" w:rsidP="00361080">
      <w:pPr>
        <w:pStyle w:val="ListParagraph"/>
        <w:numPr>
          <w:ilvl w:val="0"/>
          <w:numId w:val="10"/>
        </w:numPr>
        <w:spacing w:before="60" w:after="60" w:line="252" w:lineRule="auto"/>
        <w:rPr>
          <w:u w:val="single"/>
        </w:rPr>
      </w:pPr>
      <w:r w:rsidRPr="00BA69BF">
        <w:rPr>
          <w:u w:val="single"/>
          <w:lang w:eastAsia="ko-KR"/>
        </w:rPr>
        <w:t xml:space="preserve">Issue 4-1-1: Definition of the reference </w:t>
      </w:r>
      <w:proofErr w:type="gramStart"/>
      <w:r w:rsidRPr="00BA69BF">
        <w:rPr>
          <w:u w:val="single"/>
          <w:lang w:eastAsia="ko-KR"/>
        </w:rPr>
        <w:t>cell</w:t>
      </w:r>
      <w:proofErr w:type="gramEnd"/>
      <w:r w:rsidRPr="00BA69BF">
        <w:rPr>
          <w:u w:val="single"/>
          <w:lang w:eastAsia="ko-KR"/>
        </w:rPr>
        <w:t xml:space="preserve"> which is not available, with respect to DRX</w:t>
      </w:r>
    </w:p>
    <w:p w14:paraId="5C884354" w14:textId="77777777" w:rsidR="00BA69BF" w:rsidRPr="00D36ACC" w:rsidRDefault="00BA69BF" w:rsidP="00361080">
      <w:pPr>
        <w:pStyle w:val="ListParagraph"/>
        <w:numPr>
          <w:ilvl w:val="1"/>
          <w:numId w:val="10"/>
        </w:numPr>
        <w:spacing w:line="252" w:lineRule="auto"/>
        <w:rPr>
          <w:lang w:eastAsia="ja-JP"/>
        </w:rPr>
      </w:pPr>
      <w:r>
        <w:rPr>
          <w:bCs/>
        </w:rPr>
        <w:t>Proposals</w:t>
      </w:r>
    </w:p>
    <w:p w14:paraId="6E9EA848" w14:textId="77777777" w:rsidR="00433E6D" w:rsidRDefault="00433E6D" w:rsidP="00361080">
      <w:pPr>
        <w:pStyle w:val="ListParagraph"/>
        <w:numPr>
          <w:ilvl w:val="2"/>
          <w:numId w:val="10"/>
        </w:numPr>
        <w:spacing w:line="252" w:lineRule="auto"/>
        <w:rPr>
          <w:lang w:eastAsia="ja-JP"/>
        </w:rPr>
      </w:pPr>
      <w:r>
        <w:rPr>
          <w:lang w:eastAsia="ja-JP"/>
        </w:rPr>
        <w:t xml:space="preserve">Proposal 1 (ZTE Corporation): SSB does not have to be within ON duration in a reference cell subject to DL CCA </w:t>
      </w:r>
      <w:proofErr w:type="gramStart"/>
      <w:r>
        <w:rPr>
          <w:lang w:eastAsia="ja-JP"/>
        </w:rPr>
        <w:t>in order to</w:t>
      </w:r>
      <w:proofErr w:type="gramEnd"/>
      <w:r>
        <w:rPr>
          <w:lang w:eastAsia="ja-JP"/>
        </w:rPr>
        <w:t xml:space="preserve"> meet UE timing requirements. No clarification related to DRX is needed on the current definition of unavailability of a reference cell on a carrier frequency subject to CCA in section 7.1.1.</w:t>
      </w:r>
    </w:p>
    <w:p w14:paraId="57AAB3B6" w14:textId="77777777" w:rsidR="00433E6D" w:rsidRDefault="00433E6D" w:rsidP="00361080">
      <w:pPr>
        <w:pStyle w:val="ListParagraph"/>
        <w:numPr>
          <w:ilvl w:val="2"/>
          <w:numId w:val="10"/>
        </w:numPr>
        <w:spacing w:line="252" w:lineRule="auto"/>
        <w:rPr>
          <w:lang w:eastAsia="ja-JP"/>
        </w:rPr>
      </w:pPr>
      <w:r>
        <w:rPr>
          <w:lang w:eastAsia="ja-JP"/>
        </w:rPr>
        <w:t xml:space="preserve">Proposal 2 (Apple, Ericsson):  </w:t>
      </w:r>
    </w:p>
    <w:p w14:paraId="4ABD3A23" w14:textId="77777777" w:rsidR="00433E6D" w:rsidRDefault="00433E6D" w:rsidP="00361080">
      <w:pPr>
        <w:pStyle w:val="ListParagraph"/>
        <w:numPr>
          <w:ilvl w:val="3"/>
          <w:numId w:val="10"/>
        </w:numPr>
        <w:spacing w:line="252" w:lineRule="auto"/>
        <w:rPr>
          <w:lang w:eastAsia="ja-JP"/>
        </w:rPr>
      </w:pPr>
      <w:r>
        <w:rPr>
          <w:lang w:eastAsia="ja-JP"/>
        </w:rPr>
        <w:t xml:space="preserve">In the requirements of clause 7.1.2, the term reference cell on a carrier frequency subject to CCA is not available at the UE refers to when at least one SSB is configured by </w:t>
      </w:r>
      <w:proofErr w:type="spellStart"/>
      <w:r>
        <w:rPr>
          <w:lang w:eastAsia="ja-JP"/>
        </w:rPr>
        <w:t>gNB</w:t>
      </w:r>
      <w:proofErr w:type="spellEnd"/>
      <w:r>
        <w:rPr>
          <w:lang w:eastAsia="ja-JP"/>
        </w:rPr>
        <w:t xml:space="preserve">, but the first two successive candidate SSB positions for the same SSB index within the discovery burst transmission window are not available for at least one SSB, at the UE due to DL CCA failures at </w:t>
      </w:r>
      <w:proofErr w:type="spellStart"/>
      <w:r>
        <w:rPr>
          <w:lang w:eastAsia="ja-JP"/>
        </w:rPr>
        <w:t>gNB</w:t>
      </w:r>
      <w:proofErr w:type="spellEnd"/>
      <w:r>
        <w:rPr>
          <w:lang w:eastAsia="ja-JP"/>
        </w:rPr>
        <w:t xml:space="preserve"> during the last X </w:t>
      </w:r>
      <w:proofErr w:type="spellStart"/>
      <w:r>
        <w:rPr>
          <w:lang w:eastAsia="ja-JP"/>
        </w:rPr>
        <w:t>ms</w:t>
      </w:r>
      <w:proofErr w:type="spellEnd"/>
      <w:r>
        <w:rPr>
          <w:lang w:eastAsia="ja-JP"/>
        </w:rPr>
        <w:t>; otherwise the reference cell on the carrier frequency subject to CCA is considered as available at the UE.</w:t>
      </w:r>
    </w:p>
    <w:p w14:paraId="586C3591" w14:textId="77777777" w:rsidR="00433E6D" w:rsidRDefault="00433E6D" w:rsidP="00361080">
      <w:pPr>
        <w:pStyle w:val="ListParagraph"/>
        <w:numPr>
          <w:ilvl w:val="3"/>
          <w:numId w:val="10"/>
        </w:numPr>
        <w:spacing w:line="252" w:lineRule="auto"/>
        <w:rPr>
          <w:lang w:eastAsia="ja-JP"/>
        </w:rPr>
      </w:pPr>
      <w:r>
        <w:rPr>
          <w:lang w:eastAsia="ja-JP"/>
        </w:rPr>
        <w:t>X = 1280ms.</w:t>
      </w:r>
    </w:p>
    <w:p w14:paraId="4A4FE83F" w14:textId="77777777" w:rsidR="00433E6D" w:rsidRDefault="00433E6D" w:rsidP="00361080">
      <w:pPr>
        <w:pStyle w:val="ListParagraph"/>
        <w:numPr>
          <w:ilvl w:val="2"/>
          <w:numId w:val="10"/>
        </w:numPr>
        <w:spacing w:line="252" w:lineRule="auto"/>
        <w:rPr>
          <w:lang w:eastAsia="ja-JP"/>
        </w:rPr>
      </w:pPr>
      <w:r>
        <w:rPr>
          <w:lang w:eastAsia="ja-JP"/>
        </w:rPr>
        <w:t xml:space="preserve">Proposal 4 (Ericsson): </w:t>
      </w:r>
    </w:p>
    <w:p w14:paraId="768D9A4A" w14:textId="77777777" w:rsidR="00433E6D" w:rsidRDefault="00433E6D" w:rsidP="00361080">
      <w:pPr>
        <w:pStyle w:val="ListParagraph"/>
        <w:numPr>
          <w:ilvl w:val="3"/>
          <w:numId w:val="10"/>
        </w:numPr>
        <w:spacing w:line="252" w:lineRule="auto"/>
        <w:rPr>
          <w:lang w:eastAsia="ja-JP"/>
        </w:rPr>
      </w:pPr>
      <w:r>
        <w:rPr>
          <w:lang w:eastAsia="ja-JP"/>
        </w:rPr>
        <w:t xml:space="preserve">In the requirements of clause 7.1.2, the term reference cell on a carrier frequency subject to CCA is not available at the UE refers to when at least one SSB is configured by </w:t>
      </w:r>
      <w:proofErr w:type="spellStart"/>
      <w:r>
        <w:rPr>
          <w:lang w:eastAsia="ja-JP"/>
        </w:rPr>
        <w:t>gNB</w:t>
      </w:r>
      <w:proofErr w:type="spellEnd"/>
      <w:r>
        <w:rPr>
          <w:lang w:eastAsia="ja-JP"/>
        </w:rPr>
        <w:t xml:space="preserve">, but the first two successive candidate SSB positions for the same SSB index within the discovery burst transmission window are not available for at least one SSB, at the UE due to DL CCA failures at </w:t>
      </w:r>
      <w:proofErr w:type="spellStart"/>
      <w:r>
        <w:rPr>
          <w:lang w:eastAsia="ja-JP"/>
        </w:rPr>
        <w:t>gNB</w:t>
      </w:r>
      <w:proofErr w:type="spellEnd"/>
      <w:r>
        <w:rPr>
          <w:lang w:eastAsia="ja-JP"/>
        </w:rPr>
        <w:t xml:space="preserve"> during the last X </w:t>
      </w:r>
      <w:proofErr w:type="spellStart"/>
      <w:r>
        <w:rPr>
          <w:lang w:eastAsia="ja-JP"/>
        </w:rPr>
        <w:t>ms</w:t>
      </w:r>
      <w:proofErr w:type="spellEnd"/>
      <w:r>
        <w:rPr>
          <w:lang w:eastAsia="ja-JP"/>
        </w:rPr>
        <w:t>; otherwise the reference cell on the carrier frequency subject to CCA is considered as available at the UE.</w:t>
      </w:r>
    </w:p>
    <w:p w14:paraId="31650E2E" w14:textId="77777777" w:rsidR="00433E6D" w:rsidRDefault="00433E6D" w:rsidP="00361080">
      <w:pPr>
        <w:pStyle w:val="ListParagraph"/>
        <w:numPr>
          <w:ilvl w:val="3"/>
          <w:numId w:val="10"/>
        </w:numPr>
        <w:spacing w:line="252" w:lineRule="auto"/>
        <w:rPr>
          <w:lang w:eastAsia="ja-JP"/>
        </w:rPr>
      </w:pPr>
      <w:r>
        <w:rPr>
          <w:lang w:eastAsia="ja-JP"/>
        </w:rPr>
        <w:t>X is FFS, X&gt;160ms.</w:t>
      </w:r>
    </w:p>
    <w:p w14:paraId="786184B5" w14:textId="77777777" w:rsidR="00BA69BF" w:rsidRDefault="00BA69BF" w:rsidP="00361080">
      <w:pPr>
        <w:pStyle w:val="ListParagraph"/>
        <w:numPr>
          <w:ilvl w:val="1"/>
          <w:numId w:val="10"/>
        </w:numPr>
        <w:spacing w:line="252" w:lineRule="auto"/>
        <w:rPr>
          <w:lang w:eastAsia="ja-JP"/>
        </w:rPr>
      </w:pPr>
      <w:r>
        <w:rPr>
          <w:lang w:eastAsia="ja-JP"/>
        </w:rPr>
        <w:t>Discussion</w:t>
      </w:r>
    </w:p>
    <w:p w14:paraId="502D100F" w14:textId="7E48F34C" w:rsidR="00BA69BF" w:rsidRDefault="00C62EAB" w:rsidP="00361080">
      <w:pPr>
        <w:pStyle w:val="ListParagraph"/>
        <w:numPr>
          <w:ilvl w:val="2"/>
          <w:numId w:val="10"/>
        </w:numPr>
        <w:spacing w:line="252" w:lineRule="auto"/>
        <w:rPr>
          <w:lang w:eastAsia="ja-JP"/>
        </w:rPr>
      </w:pPr>
      <w:r>
        <w:rPr>
          <w:lang w:eastAsia="ja-JP"/>
        </w:rPr>
        <w:t>ZTE: How is 1280ms value derived?</w:t>
      </w:r>
    </w:p>
    <w:p w14:paraId="4FAAB54D" w14:textId="4B3AB492" w:rsidR="00C62EAB" w:rsidRDefault="00C62EAB" w:rsidP="00361080">
      <w:pPr>
        <w:pStyle w:val="ListParagraph"/>
        <w:numPr>
          <w:ilvl w:val="3"/>
          <w:numId w:val="10"/>
        </w:numPr>
        <w:spacing w:line="252" w:lineRule="auto"/>
        <w:rPr>
          <w:lang w:eastAsia="ja-JP"/>
        </w:rPr>
      </w:pPr>
      <w:r>
        <w:rPr>
          <w:lang w:eastAsia="ja-JP"/>
        </w:rPr>
        <w:t xml:space="preserve">Apple: we use same breakpoint </w:t>
      </w:r>
      <w:r w:rsidR="00DD0FD0">
        <w:rPr>
          <w:lang w:eastAsia="ja-JP"/>
        </w:rPr>
        <w:t>between known and unknown conditions</w:t>
      </w:r>
    </w:p>
    <w:p w14:paraId="262E2E3E" w14:textId="587C47CF" w:rsidR="00DD0FD0" w:rsidRDefault="00DD0FD0" w:rsidP="00361080">
      <w:pPr>
        <w:pStyle w:val="ListParagraph"/>
        <w:numPr>
          <w:ilvl w:val="3"/>
          <w:numId w:val="10"/>
        </w:numPr>
        <w:spacing w:line="252" w:lineRule="auto"/>
        <w:rPr>
          <w:lang w:eastAsia="ja-JP"/>
        </w:rPr>
      </w:pPr>
      <w:r>
        <w:rPr>
          <w:lang w:eastAsia="ja-JP"/>
        </w:rPr>
        <w:t xml:space="preserve">ZTE: then the conditions </w:t>
      </w:r>
      <w:proofErr w:type="gramStart"/>
      <w:r>
        <w:rPr>
          <w:lang w:eastAsia="ja-JP"/>
        </w:rPr>
        <w:t>is</w:t>
      </w:r>
      <w:proofErr w:type="gramEnd"/>
      <w:r>
        <w:rPr>
          <w:lang w:eastAsia="ja-JP"/>
        </w:rPr>
        <w:t xml:space="preserve"> from legacy case?</w:t>
      </w:r>
    </w:p>
    <w:p w14:paraId="32DBBFEB" w14:textId="51CBDFB1" w:rsidR="00B5213D" w:rsidRDefault="00B5213D" w:rsidP="00361080">
      <w:pPr>
        <w:pStyle w:val="ListParagraph"/>
        <w:numPr>
          <w:ilvl w:val="3"/>
          <w:numId w:val="10"/>
        </w:numPr>
        <w:spacing w:line="252" w:lineRule="auto"/>
        <w:rPr>
          <w:lang w:eastAsia="ja-JP"/>
        </w:rPr>
      </w:pPr>
      <w:r>
        <w:rPr>
          <w:lang w:eastAsia="ja-JP"/>
        </w:rPr>
        <w:t>Apple: this threshold is not an enhancement for UE</w:t>
      </w:r>
    </w:p>
    <w:p w14:paraId="789BE04A" w14:textId="77777777" w:rsidR="00AE1BCC" w:rsidRPr="00714139" w:rsidRDefault="00AE1BCC" w:rsidP="00361080">
      <w:pPr>
        <w:pStyle w:val="ListParagraph"/>
        <w:numPr>
          <w:ilvl w:val="1"/>
          <w:numId w:val="10"/>
        </w:numPr>
        <w:spacing w:line="252" w:lineRule="auto"/>
        <w:rPr>
          <w:highlight w:val="green"/>
          <w:lang w:eastAsia="ja-JP"/>
        </w:rPr>
      </w:pPr>
      <w:r w:rsidRPr="00714139">
        <w:rPr>
          <w:highlight w:val="green"/>
          <w:lang w:eastAsia="ja-JP"/>
        </w:rPr>
        <w:t>Agreements:</w:t>
      </w:r>
    </w:p>
    <w:p w14:paraId="0EF85C44" w14:textId="77777777" w:rsidR="00AE1BCC" w:rsidRPr="00714139" w:rsidRDefault="00AE1BCC" w:rsidP="00361080">
      <w:pPr>
        <w:pStyle w:val="ListParagraph"/>
        <w:numPr>
          <w:ilvl w:val="2"/>
          <w:numId w:val="10"/>
        </w:numPr>
        <w:overflowPunct w:val="0"/>
        <w:autoSpaceDE w:val="0"/>
        <w:autoSpaceDN w:val="0"/>
        <w:adjustRightInd w:val="0"/>
        <w:spacing w:after="180"/>
        <w:textAlignment w:val="baseline"/>
        <w:rPr>
          <w:highlight w:val="green"/>
        </w:rPr>
      </w:pPr>
      <w:r w:rsidRPr="00714139">
        <w:rPr>
          <w:bCs/>
          <w:color w:val="000000"/>
          <w:highlight w:val="green"/>
        </w:rPr>
        <w:t xml:space="preserve">In the requirements of clause 7.1.2, the term reference cell on a carrier frequency subject to CCA is not available at the UE refers to when at least one SSB is configured by </w:t>
      </w:r>
      <w:proofErr w:type="spellStart"/>
      <w:r w:rsidRPr="00714139">
        <w:rPr>
          <w:bCs/>
          <w:color w:val="000000"/>
          <w:highlight w:val="green"/>
        </w:rPr>
        <w:t>gNB</w:t>
      </w:r>
      <w:proofErr w:type="spellEnd"/>
      <w:r w:rsidRPr="00714139">
        <w:rPr>
          <w:bCs/>
          <w:color w:val="000000"/>
          <w:highlight w:val="green"/>
        </w:rPr>
        <w:t xml:space="preserve">, but the first two successive candidate SSB positions for the same SSB index within the discovery burst transmission window are not available during at least one discovery burst transmission window, at the UE due to DL CCA failures at </w:t>
      </w:r>
      <w:proofErr w:type="spellStart"/>
      <w:r w:rsidRPr="00714139">
        <w:rPr>
          <w:bCs/>
          <w:color w:val="000000"/>
          <w:highlight w:val="green"/>
        </w:rPr>
        <w:t>gNB</w:t>
      </w:r>
      <w:proofErr w:type="spellEnd"/>
      <w:r w:rsidRPr="00714139">
        <w:rPr>
          <w:bCs/>
          <w:color w:val="000000"/>
          <w:highlight w:val="green"/>
        </w:rPr>
        <w:t xml:space="preserve"> during the last X </w:t>
      </w:r>
      <w:proofErr w:type="spellStart"/>
      <w:r w:rsidRPr="00714139">
        <w:rPr>
          <w:bCs/>
          <w:color w:val="000000"/>
          <w:highlight w:val="green"/>
        </w:rPr>
        <w:t>ms</w:t>
      </w:r>
      <w:proofErr w:type="spellEnd"/>
      <w:r w:rsidRPr="00714139">
        <w:rPr>
          <w:bCs/>
          <w:color w:val="000000"/>
          <w:highlight w:val="green"/>
        </w:rPr>
        <w:t>; otherwise the reference cell on the carrier frequency subject to CCA is considered as available at the UE.</w:t>
      </w:r>
    </w:p>
    <w:p w14:paraId="68F84709" w14:textId="77777777" w:rsidR="00AE1BCC" w:rsidRPr="00714139" w:rsidRDefault="00AE1BCC" w:rsidP="00361080">
      <w:pPr>
        <w:pStyle w:val="ListParagraph"/>
        <w:numPr>
          <w:ilvl w:val="2"/>
          <w:numId w:val="10"/>
        </w:numPr>
        <w:overflowPunct w:val="0"/>
        <w:autoSpaceDE w:val="0"/>
        <w:autoSpaceDN w:val="0"/>
        <w:adjustRightInd w:val="0"/>
        <w:spacing w:after="180"/>
        <w:textAlignment w:val="baseline"/>
        <w:rPr>
          <w:highlight w:val="green"/>
        </w:rPr>
      </w:pPr>
      <w:r w:rsidRPr="00714139">
        <w:rPr>
          <w:bCs/>
          <w:color w:val="000000"/>
          <w:highlight w:val="green"/>
        </w:rPr>
        <w:t>X = 1280ms.</w:t>
      </w:r>
    </w:p>
    <w:p w14:paraId="63DE385B" w14:textId="77777777" w:rsidR="002551EF" w:rsidRDefault="002551EF" w:rsidP="002551EF">
      <w:pPr>
        <w:rPr>
          <w:rFonts w:ascii="Calibri" w:hAnsi="Calibri" w:cs="Calibri"/>
          <w:sz w:val="22"/>
          <w:szCs w:val="22"/>
          <w:lang w:eastAsia="en-US"/>
        </w:rPr>
      </w:pPr>
    </w:p>
    <w:p w14:paraId="62BFF835" w14:textId="2C43E178" w:rsidR="006D228F" w:rsidRDefault="006D228F" w:rsidP="006D228F">
      <w:pPr>
        <w:pStyle w:val="R4Topic"/>
        <w:rPr>
          <w:u w:val="single"/>
        </w:rPr>
      </w:pPr>
      <w:r w:rsidRPr="00BC126F">
        <w:rPr>
          <w:u w:val="single"/>
        </w:rPr>
        <w:t>GTW session (</w:t>
      </w:r>
      <w:r>
        <w:rPr>
          <w:u w:val="single"/>
          <w:lang w:val="en-US"/>
        </w:rPr>
        <w:t>May 2</w:t>
      </w:r>
      <w:r w:rsidR="00CD2836">
        <w:rPr>
          <w:u w:val="single"/>
          <w:lang w:val="en-US"/>
        </w:rPr>
        <w:t>6</w:t>
      </w:r>
      <w:r>
        <w:rPr>
          <w:u w:val="single"/>
          <w:lang w:val="en-US"/>
        </w:rPr>
        <w:t>th</w:t>
      </w:r>
      <w:r w:rsidRPr="00BC126F">
        <w:rPr>
          <w:u w:val="single"/>
        </w:rPr>
        <w:t>)</w:t>
      </w:r>
    </w:p>
    <w:p w14:paraId="79A1EDE1" w14:textId="77777777" w:rsidR="006D228F" w:rsidRDefault="006D228F" w:rsidP="006D228F">
      <w:pPr>
        <w:rPr>
          <w:b/>
        </w:rPr>
      </w:pPr>
    </w:p>
    <w:p w14:paraId="1BADD89F" w14:textId="77777777" w:rsidR="00515134" w:rsidRPr="00BA69BF" w:rsidRDefault="00515134" w:rsidP="00515134">
      <w:pPr>
        <w:pStyle w:val="ListParagraph"/>
        <w:numPr>
          <w:ilvl w:val="0"/>
          <w:numId w:val="10"/>
        </w:numPr>
        <w:spacing w:before="60" w:after="60" w:line="252" w:lineRule="auto"/>
        <w:rPr>
          <w:u w:val="single"/>
        </w:rPr>
      </w:pPr>
      <w:r w:rsidRPr="00BA69BF">
        <w:rPr>
          <w:color w:val="000000"/>
          <w:u w:val="single"/>
          <w:lang w:eastAsia="ko-KR"/>
        </w:rPr>
        <w:t>Issue 3-1-2: Inter-band CA where victims on inter-band CCs and intra-band CCs interruptions</w:t>
      </w:r>
      <w:r w:rsidRPr="00BA69BF">
        <w:rPr>
          <w:u w:val="single"/>
          <w:lang w:eastAsia="ko-KR"/>
        </w:rPr>
        <w:t xml:space="preserve"> and </w:t>
      </w:r>
      <w:r w:rsidRPr="00BA69BF">
        <w:rPr>
          <w:color w:val="000000"/>
          <w:u w:val="single"/>
          <w:lang w:eastAsia="ko-KR"/>
        </w:rPr>
        <w:t>target SCell is unknown</w:t>
      </w:r>
    </w:p>
    <w:p w14:paraId="775C0035" w14:textId="77777777" w:rsidR="00515134" w:rsidRPr="00D36ACC" w:rsidRDefault="00515134" w:rsidP="00515134">
      <w:pPr>
        <w:pStyle w:val="ListParagraph"/>
        <w:numPr>
          <w:ilvl w:val="1"/>
          <w:numId w:val="10"/>
        </w:numPr>
        <w:spacing w:line="252" w:lineRule="auto"/>
        <w:rPr>
          <w:lang w:eastAsia="ja-JP"/>
        </w:rPr>
      </w:pPr>
      <w:r>
        <w:rPr>
          <w:bCs/>
        </w:rPr>
        <w:t>Proposals</w:t>
      </w:r>
    </w:p>
    <w:p w14:paraId="39F1B7A8" w14:textId="77777777" w:rsidR="000F246A" w:rsidRDefault="000F246A" w:rsidP="000F246A">
      <w:pPr>
        <w:pStyle w:val="ListParagraph"/>
        <w:numPr>
          <w:ilvl w:val="2"/>
          <w:numId w:val="10"/>
        </w:numPr>
        <w:spacing w:line="252" w:lineRule="auto"/>
        <w:rPr>
          <w:lang w:eastAsia="ja-JP"/>
        </w:rPr>
      </w:pPr>
      <w:r>
        <w:rPr>
          <w:lang w:eastAsia="ja-JP"/>
        </w:rPr>
        <w:t xml:space="preserve">Proposals 1 (Huawei, </w:t>
      </w:r>
      <w:proofErr w:type="spellStart"/>
      <w:r>
        <w:rPr>
          <w:lang w:eastAsia="ja-JP"/>
        </w:rPr>
        <w:t>HiSilicon</w:t>
      </w:r>
      <w:proofErr w:type="spellEnd"/>
      <w:r>
        <w:rPr>
          <w:lang w:eastAsia="ja-JP"/>
        </w:rPr>
        <w:t xml:space="preserve">, ZTE Corporation, Apple) More than one </w:t>
      </w:r>
      <w:proofErr w:type="gramStart"/>
      <w:r>
        <w:rPr>
          <w:lang w:eastAsia="ja-JP"/>
        </w:rPr>
        <w:t>interruptions</w:t>
      </w:r>
      <w:proofErr w:type="gramEnd"/>
      <w:r>
        <w:rPr>
          <w:lang w:eastAsia="ja-JP"/>
        </w:rPr>
        <w:t xml:space="preserve"> are allowed on the victim inter-band CCs.</w:t>
      </w:r>
    </w:p>
    <w:p w14:paraId="091F713D" w14:textId="77777777" w:rsidR="000F246A" w:rsidRDefault="000F246A" w:rsidP="000F246A">
      <w:pPr>
        <w:pStyle w:val="ListParagraph"/>
        <w:numPr>
          <w:ilvl w:val="3"/>
          <w:numId w:val="10"/>
        </w:numPr>
        <w:spacing w:line="252" w:lineRule="auto"/>
        <w:rPr>
          <w:lang w:eastAsia="ja-JP"/>
        </w:rPr>
      </w:pPr>
      <w:r>
        <w:rPr>
          <w:lang w:eastAsia="ja-JP"/>
        </w:rPr>
        <w:t xml:space="preserve">1a: (Huawei, </w:t>
      </w:r>
      <w:proofErr w:type="spellStart"/>
      <w:r>
        <w:rPr>
          <w:lang w:eastAsia="ja-JP"/>
        </w:rPr>
        <w:t>HiSilicon</w:t>
      </w:r>
      <w:proofErr w:type="spellEnd"/>
      <w:r>
        <w:rPr>
          <w:lang w:eastAsia="ja-JP"/>
        </w:rPr>
        <w:t xml:space="preserve">): For inter-band CA where victims on inter-band CCs and intra-band CCs interruptions and target SCell is unknown, more than one </w:t>
      </w:r>
      <w:proofErr w:type="gramStart"/>
      <w:r>
        <w:rPr>
          <w:lang w:eastAsia="ja-JP"/>
        </w:rPr>
        <w:t>interruptions</w:t>
      </w:r>
      <w:proofErr w:type="gramEnd"/>
      <w:r>
        <w:rPr>
          <w:lang w:eastAsia="ja-JP"/>
        </w:rPr>
        <w:t xml:space="preserve"> are allowed.</w:t>
      </w:r>
    </w:p>
    <w:p w14:paraId="1647F666" w14:textId="77777777" w:rsidR="000F246A" w:rsidRDefault="000F246A" w:rsidP="000F246A">
      <w:pPr>
        <w:pStyle w:val="ListParagraph"/>
        <w:numPr>
          <w:ilvl w:val="3"/>
          <w:numId w:val="10"/>
        </w:numPr>
        <w:spacing w:line="252" w:lineRule="auto"/>
        <w:rPr>
          <w:lang w:eastAsia="ja-JP"/>
        </w:rPr>
      </w:pPr>
      <w:r>
        <w:rPr>
          <w:lang w:eastAsia="ja-JP"/>
        </w:rPr>
        <w:t xml:space="preserve">1b (ZTE Corporation, </w:t>
      </w:r>
      <w:r>
        <w:rPr>
          <w:strike/>
          <w:lang w:eastAsia="ja-JP"/>
        </w:rPr>
        <w:t>Ericsson</w:t>
      </w:r>
      <w:r>
        <w:rPr>
          <w:lang w:eastAsia="ja-JP"/>
        </w:rPr>
        <w:t>): For scenarios with victims on inter-band CCs and intra-band CCs: more than one interruption can be allowed.</w:t>
      </w:r>
    </w:p>
    <w:p w14:paraId="61C4543C" w14:textId="77777777" w:rsidR="000F246A" w:rsidRDefault="000F246A" w:rsidP="000F246A">
      <w:pPr>
        <w:pStyle w:val="ListParagraph"/>
        <w:numPr>
          <w:ilvl w:val="2"/>
          <w:numId w:val="10"/>
        </w:numPr>
        <w:spacing w:line="252" w:lineRule="auto"/>
        <w:rPr>
          <w:lang w:eastAsia="ja-JP"/>
        </w:rPr>
      </w:pPr>
      <w:r>
        <w:rPr>
          <w:lang w:eastAsia="ja-JP"/>
        </w:rPr>
        <w:t xml:space="preserve">Proposal 2 (Qualcomm Incorporated, </w:t>
      </w:r>
      <w:proofErr w:type="spellStart"/>
      <w:r>
        <w:rPr>
          <w:lang w:eastAsia="ja-JP"/>
        </w:rPr>
        <w:t>Mediatek</w:t>
      </w:r>
      <w:proofErr w:type="spellEnd"/>
      <w:r>
        <w:rPr>
          <w:lang w:eastAsia="ja-JP"/>
        </w:rPr>
        <w:t>, Ericsson): A single interruption is allowed on the victim inter-band CCs</w:t>
      </w:r>
    </w:p>
    <w:p w14:paraId="43E06FF1" w14:textId="77777777" w:rsidR="000F246A" w:rsidRDefault="000F246A" w:rsidP="000F246A">
      <w:pPr>
        <w:pStyle w:val="ListParagraph"/>
        <w:numPr>
          <w:ilvl w:val="3"/>
          <w:numId w:val="10"/>
        </w:numPr>
        <w:spacing w:line="252" w:lineRule="auto"/>
        <w:rPr>
          <w:lang w:eastAsia="ja-JP"/>
        </w:rPr>
      </w:pPr>
      <w:r>
        <w:rPr>
          <w:lang w:eastAsia="ja-JP"/>
        </w:rPr>
        <w:t>2a (Qualcomm): A single interruption applies to any victim cell outside the band with the (unknown) SCell being activated, irrespective of whether any intra-band victim cell is present or not and. No further clarification is needed in the spec text.</w:t>
      </w:r>
    </w:p>
    <w:p w14:paraId="14334AD8" w14:textId="77777777" w:rsidR="000F246A" w:rsidRDefault="000F246A" w:rsidP="000F246A">
      <w:pPr>
        <w:pStyle w:val="ListParagraph"/>
        <w:numPr>
          <w:ilvl w:val="4"/>
          <w:numId w:val="10"/>
        </w:numPr>
        <w:spacing w:line="252" w:lineRule="auto"/>
        <w:rPr>
          <w:lang w:eastAsia="ja-JP"/>
        </w:rPr>
      </w:pPr>
      <w:r>
        <w:rPr>
          <w:lang w:eastAsia="ja-JP"/>
        </w:rPr>
        <w:t>No need to consider RF retuning due to DL CCA failures in SCell activation/deactivation requirements.</w:t>
      </w:r>
    </w:p>
    <w:p w14:paraId="0ECAEF3A" w14:textId="77777777" w:rsidR="000F246A" w:rsidRDefault="000F246A" w:rsidP="000F246A">
      <w:pPr>
        <w:pStyle w:val="ListParagraph"/>
        <w:numPr>
          <w:ilvl w:val="3"/>
          <w:numId w:val="10"/>
        </w:numPr>
        <w:spacing w:line="252" w:lineRule="auto"/>
        <w:rPr>
          <w:lang w:eastAsia="ja-JP"/>
        </w:rPr>
      </w:pPr>
      <w:r>
        <w:rPr>
          <w:lang w:eastAsia="ja-JP"/>
        </w:rPr>
        <w:t>2b (MediaTek Inc.): A single interruption applies to any victim cell outside the band with the SCell being activated</w:t>
      </w:r>
    </w:p>
    <w:p w14:paraId="1A4844BC" w14:textId="77777777" w:rsidR="000F246A" w:rsidRPr="00151828" w:rsidRDefault="000F246A" w:rsidP="000F246A">
      <w:pPr>
        <w:pStyle w:val="ListParagraph"/>
        <w:numPr>
          <w:ilvl w:val="2"/>
          <w:numId w:val="10"/>
        </w:numPr>
        <w:spacing w:line="252" w:lineRule="auto"/>
        <w:rPr>
          <w:lang w:eastAsia="ja-JP"/>
        </w:rPr>
      </w:pPr>
      <w:r>
        <w:rPr>
          <w:lang w:eastAsia="ja-JP"/>
        </w:rPr>
        <w:t xml:space="preserve">Option </w:t>
      </w:r>
      <w:r w:rsidRPr="009255A8">
        <w:rPr>
          <w:lang w:eastAsia="ja-JP"/>
        </w:rPr>
        <w:t>3</w:t>
      </w:r>
      <w:r>
        <w:rPr>
          <w:lang w:eastAsia="ja-JP"/>
        </w:rPr>
        <w:t xml:space="preserve"> (Apple)</w:t>
      </w:r>
      <w:r w:rsidRPr="009255A8">
        <w:rPr>
          <w:lang w:eastAsia="ja-JP"/>
        </w:rPr>
        <w:t xml:space="preserve">: single interruption </w:t>
      </w:r>
      <w:r w:rsidRPr="009255A8">
        <w:rPr>
          <w:szCs w:val="20"/>
          <w:lang w:eastAsia="ja-JP"/>
        </w:rPr>
        <w:t>on the victim inter-band CCs,</w:t>
      </w:r>
      <w:r w:rsidRPr="009255A8">
        <w:rPr>
          <w:lang w:eastAsia="ja-JP"/>
        </w:rPr>
        <w:t xml:space="preserve"> but allow a certain performance degradation on the active serving cell in the same band with being-activated unknown SCell”</w:t>
      </w:r>
    </w:p>
    <w:p w14:paraId="788F7D83" w14:textId="7C4C99C8" w:rsidR="00515134" w:rsidRDefault="00515134" w:rsidP="00515134">
      <w:pPr>
        <w:pStyle w:val="ListParagraph"/>
        <w:numPr>
          <w:ilvl w:val="1"/>
          <w:numId w:val="10"/>
        </w:numPr>
        <w:spacing w:line="252" w:lineRule="auto"/>
        <w:rPr>
          <w:lang w:eastAsia="ja-JP"/>
        </w:rPr>
      </w:pPr>
      <w:r>
        <w:rPr>
          <w:lang w:eastAsia="ja-JP"/>
        </w:rPr>
        <w:t>Discussion</w:t>
      </w:r>
    </w:p>
    <w:p w14:paraId="21B48671" w14:textId="6253B6B9" w:rsidR="00EA240B" w:rsidRDefault="00EA240B" w:rsidP="00EA240B">
      <w:pPr>
        <w:pStyle w:val="ListParagraph"/>
        <w:numPr>
          <w:ilvl w:val="2"/>
          <w:numId w:val="10"/>
        </w:numPr>
        <w:spacing w:line="252" w:lineRule="auto"/>
        <w:rPr>
          <w:lang w:eastAsia="ja-JP"/>
        </w:rPr>
      </w:pPr>
      <w:r>
        <w:rPr>
          <w:lang w:eastAsia="ja-JP"/>
        </w:rPr>
        <w:t>Huawei: can compromise to Option 3. Does it mean that degradation is always allowed or is it related to the conditions we defined in the 1</w:t>
      </w:r>
      <w:r w:rsidRPr="00EA240B">
        <w:rPr>
          <w:vertAlign w:val="superscript"/>
          <w:lang w:eastAsia="ja-JP"/>
        </w:rPr>
        <w:t>st</w:t>
      </w:r>
      <w:r>
        <w:rPr>
          <w:lang w:eastAsia="ja-JP"/>
        </w:rPr>
        <w:t xml:space="preserve"> round?</w:t>
      </w:r>
    </w:p>
    <w:p w14:paraId="4095CECB" w14:textId="39323EED" w:rsidR="00EA240B" w:rsidRDefault="00EA240B" w:rsidP="00EA240B">
      <w:pPr>
        <w:pStyle w:val="ListParagraph"/>
        <w:numPr>
          <w:ilvl w:val="2"/>
          <w:numId w:val="10"/>
        </w:numPr>
        <w:spacing w:line="252" w:lineRule="auto"/>
        <w:rPr>
          <w:lang w:eastAsia="ja-JP"/>
        </w:rPr>
      </w:pPr>
      <w:r>
        <w:rPr>
          <w:lang w:eastAsia="ja-JP"/>
        </w:rPr>
        <w:t xml:space="preserve">E///: </w:t>
      </w:r>
      <w:r w:rsidR="00A619C7">
        <w:rPr>
          <w:lang w:eastAsia="ja-JP"/>
        </w:rPr>
        <w:t>How do we capture “</w:t>
      </w:r>
      <w:r w:rsidR="00A619C7" w:rsidRPr="009255A8">
        <w:rPr>
          <w:lang w:eastAsia="ja-JP"/>
        </w:rPr>
        <w:t>certain performance degradation</w:t>
      </w:r>
      <w:r w:rsidR="00A619C7">
        <w:rPr>
          <w:lang w:eastAsia="ja-JP"/>
        </w:rPr>
        <w:t>” in the specification?</w:t>
      </w:r>
    </w:p>
    <w:p w14:paraId="57A4ED3A" w14:textId="18823E2F" w:rsidR="00A619C7" w:rsidRDefault="00A619C7" w:rsidP="00EA240B">
      <w:pPr>
        <w:pStyle w:val="ListParagraph"/>
        <w:numPr>
          <w:ilvl w:val="2"/>
          <w:numId w:val="10"/>
        </w:numPr>
        <w:spacing w:line="252" w:lineRule="auto"/>
        <w:rPr>
          <w:lang w:eastAsia="ja-JP"/>
        </w:rPr>
      </w:pPr>
      <w:r>
        <w:rPr>
          <w:lang w:eastAsia="ja-JP"/>
        </w:rPr>
        <w:t>Apple: Share same view as Huawei and would like to check the conditions. For degradation – we already have such description.</w:t>
      </w:r>
    </w:p>
    <w:p w14:paraId="57983F74" w14:textId="768080B0" w:rsidR="004D7025" w:rsidRDefault="004D7025" w:rsidP="00EA240B">
      <w:pPr>
        <w:pStyle w:val="ListParagraph"/>
        <w:numPr>
          <w:ilvl w:val="2"/>
          <w:numId w:val="10"/>
        </w:numPr>
        <w:spacing w:line="252" w:lineRule="auto"/>
        <w:rPr>
          <w:lang w:eastAsia="ja-JP"/>
        </w:rPr>
      </w:pPr>
      <w:r>
        <w:rPr>
          <w:lang w:eastAsia="ja-JP"/>
        </w:rPr>
        <w:t>Huawei: we don’t need to define exact performance degradation</w:t>
      </w:r>
    </w:p>
    <w:p w14:paraId="160A5950" w14:textId="703BE53C" w:rsidR="00515134" w:rsidRPr="000101E1" w:rsidRDefault="00515134" w:rsidP="00515134">
      <w:pPr>
        <w:pStyle w:val="ListParagraph"/>
        <w:numPr>
          <w:ilvl w:val="1"/>
          <w:numId w:val="10"/>
        </w:numPr>
        <w:spacing w:line="252" w:lineRule="auto"/>
        <w:rPr>
          <w:highlight w:val="green"/>
          <w:lang w:eastAsia="ja-JP"/>
        </w:rPr>
      </w:pPr>
      <w:r w:rsidRPr="000101E1">
        <w:rPr>
          <w:highlight w:val="green"/>
          <w:lang w:eastAsia="ja-JP"/>
        </w:rPr>
        <w:t>Agreements</w:t>
      </w:r>
    </w:p>
    <w:p w14:paraId="44D62F39" w14:textId="634FE0D3" w:rsidR="000A04E0" w:rsidRPr="00AB3226" w:rsidRDefault="008B3679" w:rsidP="000A04E0">
      <w:pPr>
        <w:pStyle w:val="ListParagraph"/>
        <w:numPr>
          <w:ilvl w:val="2"/>
          <w:numId w:val="10"/>
        </w:numPr>
        <w:spacing w:line="252" w:lineRule="auto"/>
        <w:rPr>
          <w:highlight w:val="green"/>
          <w:lang w:eastAsia="ja-JP"/>
        </w:rPr>
      </w:pPr>
      <w:r w:rsidRPr="00AB3226">
        <w:rPr>
          <w:highlight w:val="green"/>
          <w:lang w:eastAsia="ja-JP"/>
        </w:rPr>
        <w:t>For intra-band and inter-band CA a</w:t>
      </w:r>
      <w:r w:rsidR="00341F2F" w:rsidRPr="00AB3226">
        <w:rPr>
          <w:highlight w:val="green"/>
          <w:lang w:eastAsia="ja-JP"/>
        </w:rPr>
        <w:t>llow s</w:t>
      </w:r>
      <w:r w:rsidR="000A04E0" w:rsidRPr="00AB3226">
        <w:rPr>
          <w:highlight w:val="green"/>
          <w:lang w:eastAsia="ja-JP"/>
        </w:rPr>
        <w:t xml:space="preserve">ingle interruption </w:t>
      </w:r>
      <w:r w:rsidR="000A04E0" w:rsidRPr="00AB3226">
        <w:rPr>
          <w:szCs w:val="20"/>
          <w:highlight w:val="green"/>
          <w:lang w:eastAsia="ja-JP"/>
        </w:rPr>
        <w:t>on the victim CCs,</w:t>
      </w:r>
      <w:r w:rsidR="000A04E0" w:rsidRPr="00AB3226">
        <w:rPr>
          <w:highlight w:val="green"/>
          <w:lang w:eastAsia="ja-JP"/>
        </w:rPr>
        <w:t xml:space="preserve"> but allow performance degradation on the active serving cell in the same band with being-activated unknown SCell</w:t>
      </w:r>
      <w:r w:rsidR="00360A8B" w:rsidRPr="00AB3226">
        <w:rPr>
          <w:highlight w:val="green"/>
          <w:lang w:eastAsia="ja-JP"/>
        </w:rPr>
        <w:t xml:space="preserve"> </w:t>
      </w:r>
      <w:r w:rsidR="00341F2F" w:rsidRPr="00AB3226">
        <w:rPr>
          <w:highlight w:val="green"/>
          <w:lang w:eastAsia="ja-JP"/>
        </w:rPr>
        <w:t xml:space="preserve">and </w:t>
      </w:r>
      <w:r w:rsidR="00360A8B" w:rsidRPr="00AB3226">
        <w:rPr>
          <w:highlight w:val="green"/>
          <w:lang w:eastAsia="ja-JP"/>
        </w:rPr>
        <w:t>when L</w:t>
      </w:r>
      <w:r w:rsidR="00E31A81" w:rsidRPr="00AB3226">
        <w:rPr>
          <w:highlight w:val="green"/>
          <w:vertAlign w:val="subscript"/>
          <w:lang w:eastAsia="ja-JP"/>
        </w:rPr>
        <w:t>3,1</w:t>
      </w:r>
      <w:r w:rsidR="00360A8B" w:rsidRPr="00AB3226">
        <w:rPr>
          <w:highlight w:val="green"/>
          <w:lang w:eastAsia="ja-JP"/>
        </w:rPr>
        <w:t xml:space="preserve"> &gt; 0</w:t>
      </w:r>
    </w:p>
    <w:p w14:paraId="0A70DB1E" w14:textId="7AF56A05" w:rsidR="00032440" w:rsidRPr="000101E1" w:rsidRDefault="00032440" w:rsidP="000A04E0">
      <w:pPr>
        <w:pStyle w:val="ListParagraph"/>
        <w:numPr>
          <w:ilvl w:val="2"/>
          <w:numId w:val="10"/>
        </w:numPr>
        <w:spacing w:line="252" w:lineRule="auto"/>
        <w:rPr>
          <w:highlight w:val="green"/>
          <w:lang w:eastAsia="ja-JP"/>
        </w:rPr>
      </w:pPr>
      <w:r>
        <w:rPr>
          <w:highlight w:val="green"/>
          <w:lang w:eastAsia="ja-JP"/>
        </w:rPr>
        <w:t xml:space="preserve">Note: </w:t>
      </w:r>
      <w:r w:rsidR="009E7FF2">
        <w:rPr>
          <w:highlight w:val="green"/>
          <w:lang w:eastAsia="ja-JP"/>
        </w:rPr>
        <w:t>S</w:t>
      </w:r>
      <w:r>
        <w:rPr>
          <w:highlight w:val="green"/>
          <w:lang w:eastAsia="ja-JP"/>
        </w:rPr>
        <w:t xml:space="preserve">ame conclusions apply for </w:t>
      </w:r>
      <w:r w:rsidR="00AB3226">
        <w:rPr>
          <w:highlight w:val="green"/>
          <w:lang w:eastAsia="ja-JP"/>
        </w:rPr>
        <w:t xml:space="preserve">issues </w:t>
      </w:r>
      <w:r>
        <w:rPr>
          <w:highlight w:val="green"/>
          <w:lang w:eastAsia="ja-JP"/>
        </w:rPr>
        <w:t xml:space="preserve">3-1-1 and 3-1-2. </w:t>
      </w:r>
      <w:r w:rsidR="009E7FF2">
        <w:rPr>
          <w:highlight w:val="green"/>
          <w:lang w:eastAsia="ja-JP"/>
        </w:rPr>
        <w:t>The GTW agreement for 3-1-1 is revisited.</w:t>
      </w:r>
    </w:p>
    <w:p w14:paraId="6025D469" w14:textId="77777777" w:rsidR="004D7025" w:rsidRDefault="004D7025" w:rsidP="004D7025">
      <w:pPr>
        <w:pStyle w:val="ListParagraph"/>
        <w:numPr>
          <w:ilvl w:val="0"/>
          <w:numId w:val="0"/>
        </w:numPr>
        <w:spacing w:line="252" w:lineRule="auto"/>
        <w:ind w:left="1800"/>
        <w:rPr>
          <w:lang w:eastAsia="ja-JP"/>
        </w:rPr>
      </w:pPr>
    </w:p>
    <w:p w14:paraId="21FDD1F3" w14:textId="77777777" w:rsidR="00515134" w:rsidRPr="00BA69BF" w:rsidRDefault="00515134" w:rsidP="00515134">
      <w:pPr>
        <w:pStyle w:val="ListParagraph"/>
        <w:numPr>
          <w:ilvl w:val="0"/>
          <w:numId w:val="0"/>
        </w:numPr>
        <w:spacing w:line="252" w:lineRule="auto"/>
        <w:ind w:left="1800"/>
        <w:rPr>
          <w:lang w:eastAsia="ja-JP"/>
        </w:rPr>
      </w:pPr>
    </w:p>
    <w:p w14:paraId="216C128C" w14:textId="77777777" w:rsidR="00515134" w:rsidRPr="00BA69BF" w:rsidRDefault="00515134" w:rsidP="00515134">
      <w:pPr>
        <w:pStyle w:val="ListParagraph"/>
        <w:numPr>
          <w:ilvl w:val="0"/>
          <w:numId w:val="10"/>
        </w:numPr>
        <w:rPr>
          <w:color w:val="000000"/>
          <w:u w:val="single"/>
          <w:lang w:eastAsia="ko-KR"/>
        </w:rPr>
      </w:pPr>
      <w:r w:rsidRPr="00BA69BF">
        <w:rPr>
          <w:color w:val="000000"/>
          <w:u w:val="single"/>
          <w:lang w:eastAsia="ko-KR"/>
        </w:rPr>
        <w:t>Issue 3-1-3: Inter-band CA regardless of whether the victim cell is on an intra-band or inter-band CC and target SCell is known</w:t>
      </w:r>
    </w:p>
    <w:p w14:paraId="4A105256" w14:textId="77777777" w:rsidR="00515134" w:rsidRPr="00D36ACC" w:rsidRDefault="00515134" w:rsidP="00515134">
      <w:pPr>
        <w:pStyle w:val="ListParagraph"/>
        <w:numPr>
          <w:ilvl w:val="1"/>
          <w:numId w:val="10"/>
        </w:numPr>
        <w:spacing w:line="252" w:lineRule="auto"/>
        <w:rPr>
          <w:lang w:eastAsia="ja-JP"/>
        </w:rPr>
      </w:pPr>
      <w:r>
        <w:rPr>
          <w:bCs/>
        </w:rPr>
        <w:t>Proposals</w:t>
      </w:r>
    </w:p>
    <w:p w14:paraId="5697EE2A" w14:textId="77777777" w:rsidR="003E09DA" w:rsidRDefault="003E09DA" w:rsidP="003E09DA">
      <w:pPr>
        <w:pStyle w:val="ListParagraph"/>
        <w:numPr>
          <w:ilvl w:val="2"/>
          <w:numId w:val="10"/>
        </w:numPr>
        <w:spacing w:line="252" w:lineRule="auto"/>
        <w:rPr>
          <w:lang w:eastAsia="ja-JP"/>
        </w:rPr>
      </w:pPr>
      <w:r>
        <w:rPr>
          <w:lang w:eastAsia="ja-JP"/>
        </w:rPr>
        <w:t xml:space="preserve">Proposals 1 (Huawei, </w:t>
      </w:r>
      <w:proofErr w:type="spellStart"/>
      <w:r>
        <w:rPr>
          <w:lang w:eastAsia="ja-JP"/>
        </w:rPr>
        <w:t>HiSilicon</w:t>
      </w:r>
      <w:proofErr w:type="spellEnd"/>
      <w:r>
        <w:rPr>
          <w:lang w:eastAsia="ja-JP"/>
        </w:rPr>
        <w:t xml:space="preserve">, ZTE Corporation): More than one </w:t>
      </w:r>
      <w:proofErr w:type="gramStart"/>
      <w:r>
        <w:rPr>
          <w:lang w:eastAsia="ja-JP"/>
        </w:rPr>
        <w:t>interruptions</w:t>
      </w:r>
      <w:proofErr w:type="gramEnd"/>
      <w:r>
        <w:rPr>
          <w:lang w:eastAsia="ja-JP"/>
        </w:rPr>
        <w:t xml:space="preserve"> are allowed on the victim inter-band CCs.</w:t>
      </w:r>
    </w:p>
    <w:p w14:paraId="1D9895EE" w14:textId="77777777" w:rsidR="003E09DA" w:rsidRDefault="003E09DA" w:rsidP="003E09DA">
      <w:pPr>
        <w:pStyle w:val="ListParagraph"/>
        <w:numPr>
          <w:ilvl w:val="3"/>
          <w:numId w:val="10"/>
        </w:numPr>
        <w:spacing w:line="252" w:lineRule="auto"/>
        <w:rPr>
          <w:lang w:eastAsia="ja-JP"/>
        </w:rPr>
      </w:pPr>
      <w:r>
        <w:rPr>
          <w:lang w:eastAsia="ja-JP"/>
        </w:rPr>
        <w:lastRenderedPageBreak/>
        <w:t xml:space="preserve">1a: (Huawei, </w:t>
      </w:r>
      <w:proofErr w:type="spellStart"/>
      <w:r>
        <w:rPr>
          <w:lang w:eastAsia="ja-JP"/>
        </w:rPr>
        <w:t>HiSilicon</w:t>
      </w:r>
      <w:proofErr w:type="spellEnd"/>
      <w:r>
        <w:rPr>
          <w:lang w:eastAsia="ja-JP"/>
        </w:rPr>
        <w:t xml:space="preserve">): For inter-band CA where victims on inter-band CCs and intra-band CCs interruptions and when target SCell is known with measurement cycle larger greater than 160 </w:t>
      </w:r>
      <w:proofErr w:type="spellStart"/>
      <w:r>
        <w:rPr>
          <w:lang w:eastAsia="ja-JP"/>
        </w:rPr>
        <w:t>ms</w:t>
      </w:r>
      <w:proofErr w:type="spellEnd"/>
      <w:r>
        <w:rPr>
          <w:lang w:eastAsia="ja-JP"/>
        </w:rPr>
        <w:t xml:space="preserve">, more than one </w:t>
      </w:r>
      <w:proofErr w:type="gramStart"/>
      <w:r>
        <w:rPr>
          <w:lang w:eastAsia="ja-JP"/>
        </w:rPr>
        <w:t>interruptions</w:t>
      </w:r>
      <w:proofErr w:type="gramEnd"/>
      <w:r>
        <w:rPr>
          <w:lang w:eastAsia="ja-JP"/>
        </w:rPr>
        <w:t xml:space="preserve"> are allowed.</w:t>
      </w:r>
    </w:p>
    <w:p w14:paraId="01BC88AE" w14:textId="77777777" w:rsidR="003E09DA" w:rsidRDefault="003E09DA" w:rsidP="003E09DA">
      <w:pPr>
        <w:pStyle w:val="ListParagraph"/>
        <w:numPr>
          <w:ilvl w:val="3"/>
          <w:numId w:val="10"/>
        </w:numPr>
        <w:spacing w:line="252" w:lineRule="auto"/>
        <w:rPr>
          <w:lang w:eastAsia="ja-JP"/>
        </w:rPr>
      </w:pPr>
      <w:r>
        <w:rPr>
          <w:lang w:eastAsia="ja-JP"/>
        </w:rPr>
        <w:t>1</w:t>
      </w:r>
      <w:proofErr w:type="gramStart"/>
      <w:r>
        <w:rPr>
          <w:lang w:eastAsia="ja-JP"/>
        </w:rPr>
        <w:t>b(</w:t>
      </w:r>
      <w:proofErr w:type="gramEnd"/>
      <w:r>
        <w:rPr>
          <w:lang w:eastAsia="ja-JP"/>
        </w:rPr>
        <w:t>ZTE Corporation): For scenarios with victims on inter-band CCs and intra-band CCs: more than one interruption can be allowed.</w:t>
      </w:r>
    </w:p>
    <w:p w14:paraId="38D43E0C" w14:textId="77777777" w:rsidR="003E09DA" w:rsidRDefault="003E09DA" w:rsidP="003E09DA">
      <w:pPr>
        <w:pStyle w:val="ListParagraph"/>
        <w:numPr>
          <w:ilvl w:val="2"/>
          <w:numId w:val="10"/>
        </w:numPr>
        <w:spacing w:line="252" w:lineRule="auto"/>
        <w:rPr>
          <w:lang w:eastAsia="ja-JP"/>
        </w:rPr>
      </w:pPr>
      <w:r>
        <w:rPr>
          <w:lang w:eastAsia="ja-JP"/>
        </w:rPr>
        <w:t xml:space="preserve">Proposal 2 (Qualcomm Incorporated, Ericsson, </w:t>
      </w:r>
      <w:proofErr w:type="spellStart"/>
      <w:r>
        <w:rPr>
          <w:lang w:eastAsia="ja-JP"/>
        </w:rPr>
        <w:t>Mediatek</w:t>
      </w:r>
      <w:proofErr w:type="spellEnd"/>
      <w:r>
        <w:rPr>
          <w:lang w:eastAsia="ja-JP"/>
        </w:rPr>
        <w:t xml:space="preserve">, Apple): </w:t>
      </w:r>
    </w:p>
    <w:p w14:paraId="415D2D1A" w14:textId="53900A12" w:rsidR="003E09DA" w:rsidRDefault="003E09DA" w:rsidP="003E09DA">
      <w:pPr>
        <w:pStyle w:val="ListParagraph"/>
        <w:numPr>
          <w:ilvl w:val="3"/>
          <w:numId w:val="10"/>
        </w:numPr>
        <w:spacing w:line="252" w:lineRule="auto"/>
        <w:rPr>
          <w:lang w:eastAsia="ja-JP"/>
        </w:rPr>
      </w:pPr>
      <w:r>
        <w:rPr>
          <w:lang w:eastAsia="ja-JP"/>
        </w:rPr>
        <w:t>2</w:t>
      </w:r>
      <w:proofErr w:type="gramStart"/>
      <w:r>
        <w:rPr>
          <w:lang w:eastAsia="ja-JP"/>
        </w:rPr>
        <w:t>a(</w:t>
      </w:r>
      <w:proofErr w:type="gramEnd"/>
      <w:r>
        <w:rPr>
          <w:lang w:eastAsia="ja-JP"/>
        </w:rPr>
        <w:t>Qualcomm, Ericsson): A single interruption applies to any victim cell outside the band with the (known) SCell being activated, irrespective of whether any intra-band victim cell is present or not and. No further clarification is needed in the spec text.</w:t>
      </w:r>
    </w:p>
    <w:p w14:paraId="2E9807A7" w14:textId="77777777" w:rsidR="003E09DA" w:rsidRDefault="003E09DA" w:rsidP="003E09DA">
      <w:pPr>
        <w:pStyle w:val="ListParagraph"/>
        <w:numPr>
          <w:ilvl w:val="4"/>
          <w:numId w:val="10"/>
        </w:numPr>
        <w:spacing w:line="252" w:lineRule="auto"/>
        <w:rPr>
          <w:lang w:eastAsia="ja-JP"/>
        </w:rPr>
      </w:pPr>
      <w:r>
        <w:rPr>
          <w:lang w:eastAsia="ja-JP"/>
        </w:rPr>
        <w:t>No need to consider RF retuning due to DL CCA failures in SCell activation/deactivation requirements.</w:t>
      </w:r>
    </w:p>
    <w:p w14:paraId="196A56E8" w14:textId="29F45A8A" w:rsidR="003E09DA" w:rsidRDefault="003E09DA" w:rsidP="003E09DA">
      <w:pPr>
        <w:pStyle w:val="ListParagraph"/>
        <w:numPr>
          <w:ilvl w:val="3"/>
          <w:numId w:val="10"/>
        </w:numPr>
        <w:spacing w:line="252" w:lineRule="auto"/>
        <w:rPr>
          <w:lang w:eastAsia="ja-JP"/>
        </w:rPr>
      </w:pPr>
      <w:r>
        <w:rPr>
          <w:lang w:eastAsia="ja-JP"/>
        </w:rPr>
        <w:t>2b (MediaTek Inc., Ericsson): A single interruption applies to any victim cell outside the band with the SCell being activated</w:t>
      </w:r>
    </w:p>
    <w:p w14:paraId="326DAD3E" w14:textId="77777777" w:rsidR="00515134" w:rsidRPr="00DF0F18" w:rsidRDefault="00515134" w:rsidP="00515134">
      <w:pPr>
        <w:pStyle w:val="ListParagraph"/>
        <w:numPr>
          <w:ilvl w:val="1"/>
          <w:numId w:val="10"/>
        </w:numPr>
        <w:spacing w:line="252" w:lineRule="auto"/>
        <w:rPr>
          <w:highlight w:val="green"/>
          <w:lang w:eastAsia="ja-JP"/>
        </w:rPr>
      </w:pPr>
      <w:r w:rsidRPr="00DF0F18">
        <w:rPr>
          <w:highlight w:val="green"/>
          <w:lang w:eastAsia="ja-JP"/>
        </w:rPr>
        <w:t>Agreements:</w:t>
      </w:r>
    </w:p>
    <w:p w14:paraId="349BF2E0" w14:textId="5EADDD4F" w:rsidR="00515134" w:rsidRPr="00DF0F18" w:rsidRDefault="00B15EAC" w:rsidP="00515134">
      <w:pPr>
        <w:pStyle w:val="ListParagraph"/>
        <w:numPr>
          <w:ilvl w:val="2"/>
          <w:numId w:val="10"/>
        </w:numPr>
        <w:spacing w:line="252" w:lineRule="auto"/>
        <w:rPr>
          <w:highlight w:val="green"/>
          <w:lang w:eastAsia="ja-JP"/>
        </w:rPr>
      </w:pPr>
      <w:r w:rsidRPr="00DF0F18">
        <w:rPr>
          <w:highlight w:val="green"/>
          <w:lang w:eastAsia="ja-JP"/>
        </w:rPr>
        <w:t>A single interruption applies to any victim cell outside the band with the SCell being activated</w:t>
      </w:r>
    </w:p>
    <w:p w14:paraId="383537AC" w14:textId="77777777" w:rsidR="00D34859" w:rsidRDefault="00D34859" w:rsidP="00D34859">
      <w:pPr>
        <w:rPr>
          <w:b/>
        </w:rPr>
      </w:pPr>
    </w:p>
    <w:p w14:paraId="6CA5867E" w14:textId="77777777" w:rsidR="00D34859" w:rsidRPr="00E32DA3" w:rsidRDefault="00D34859" w:rsidP="00D34859">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252574C7" w14:textId="77777777" w:rsidR="00D34859" w:rsidRDefault="00D34859" w:rsidP="00D34859">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D34859" w:rsidRPr="00AB7EFE" w14:paraId="03C8F86A" w14:textId="77777777" w:rsidTr="00E32DA3">
        <w:tc>
          <w:tcPr>
            <w:tcW w:w="734" w:type="pct"/>
          </w:tcPr>
          <w:p w14:paraId="28FDCA70" w14:textId="77777777" w:rsidR="00D34859" w:rsidRPr="00AB7EFE" w:rsidRDefault="00D34859"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2B4C03DB" w14:textId="77777777" w:rsidR="00D34859" w:rsidRPr="00AB7EFE" w:rsidRDefault="00D34859"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1E3CA1E2" w14:textId="77777777" w:rsidR="00D34859" w:rsidRPr="00AB7EFE" w:rsidRDefault="00D34859"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171B0CDB" w14:textId="77777777" w:rsidR="00D34859" w:rsidRPr="00AB7EFE" w:rsidRDefault="00D34859"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58195C" w:rsidRPr="0058195C" w14:paraId="5D567125" w14:textId="77777777" w:rsidTr="00E32DA3">
        <w:tc>
          <w:tcPr>
            <w:tcW w:w="734" w:type="pct"/>
          </w:tcPr>
          <w:p w14:paraId="4FEEBF97" w14:textId="2FC2033A" w:rsidR="0058195C" w:rsidRPr="00AB7EFE" w:rsidRDefault="0058195C" w:rsidP="0058195C">
            <w:pPr>
              <w:pStyle w:val="TAL"/>
              <w:spacing w:before="0" w:line="240" w:lineRule="auto"/>
              <w:rPr>
                <w:rFonts w:ascii="Times New Roman" w:hAnsi="Times New Roman"/>
                <w:sz w:val="20"/>
              </w:rPr>
            </w:pPr>
            <w:r w:rsidRPr="0058195C">
              <w:rPr>
                <w:rFonts w:ascii="Times New Roman" w:hAnsi="Times New Roman"/>
                <w:sz w:val="20"/>
              </w:rPr>
              <w:t>R4-2108253</w:t>
            </w:r>
          </w:p>
        </w:tc>
        <w:tc>
          <w:tcPr>
            <w:tcW w:w="2182" w:type="pct"/>
          </w:tcPr>
          <w:p w14:paraId="1538EFD4" w14:textId="333EECA1" w:rsidR="0058195C" w:rsidRPr="00AB7EFE" w:rsidRDefault="0058195C" w:rsidP="0058195C">
            <w:pPr>
              <w:pStyle w:val="TAL"/>
              <w:spacing w:before="0" w:line="240" w:lineRule="auto"/>
              <w:rPr>
                <w:rFonts w:ascii="Times New Roman" w:hAnsi="Times New Roman"/>
                <w:sz w:val="20"/>
              </w:rPr>
            </w:pPr>
            <w:r w:rsidRPr="0058195C">
              <w:rPr>
                <w:rFonts w:ascii="Times New Roman" w:hAnsi="Times New Roman"/>
                <w:sz w:val="20"/>
              </w:rPr>
              <w:t>WF on NR-U RRM Core Requirements</w:t>
            </w:r>
          </w:p>
        </w:tc>
        <w:tc>
          <w:tcPr>
            <w:tcW w:w="541" w:type="pct"/>
          </w:tcPr>
          <w:p w14:paraId="4455680A" w14:textId="1008A672" w:rsidR="0058195C" w:rsidRPr="00AB7EFE" w:rsidRDefault="0058195C" w:rsidP="0058195C">
            <w:pPr>
              <w:pStyle w:val="TAL"/>
              <w:spacing w:before="0" w:line="240" w:lineRule="auto"/>
              <w:rPr>
                <w:rFonts w:ascii="Times New Roman" w:hAnsi="Times New Roman"/>
                <w:sz w:val="20"/>
              </w:rPr>
            </w:pPr>
            <w:r w:rsidRPr="0058195C">
              <w:rPr>
                <w:rFonts w:ascii="Times New Roman" w:hAnsi="Times New Roman"/>
                <w:sz w:val="20"/>
              </w:rPr>
              <w:t>Ericsson</w:t>
            </w:r>
          </w:p>
        </w:tc>
        <w:tc>
          <w:tcPr>
            <w:tcW w:w="1543" w:type="pct"/>
          </w:tcPr>
          <w:p w14:paraId="1B85212D" w14:textId="36E6219B" w:rsidR="0058195C" w:rsidRPr="00AB7EFE" w:rsidRDefault="0058195C" w:rsidP="0058195C">
            <w:pPr>
              <w:pStyle w:val="TAL"/>
              <w:spacing w:before="0" w:line="240" w:lineRule="auto"/>
              <w:rPr>
                <w:rFonts w:ascii="Times New Roman" w:hAnsi="Times New Roman"/>
                <w:sz w:val="20"/>
              </w:rPr>
            </w:pPr>
            <w:r w:rsidRPr="0058195C">
              <w:rPr>
                <w:rFonts w:ascii="Times New Roman" w:hAnsi="Times New Roman"/>
                <w:sz w:val="20"/>
              </w:rPr>
              <w:t>To capture the agreements and issues from this meeting.</w:t>
            </w:r>
          </w:p>
        </w:tc>
      </w:tr>
    </w:tbl>
    <w:p w14:paraId="583F8250" w14:textId="348E79E1" w:rsidR="00D34859" w:rsidRDefault="00D34859" w:rsidP="00D34859">
      <w:pPr>
        <w:rPr>
          <w:lang w:val="en-US" w:eastAsia="ja-JP"/>
        </w:rPr>
      </w:pPr>
    </w:p>
    <w:p w14:paraId="17772A28" w14:textId="77777777" w:rsidR="00D34859" w:rsidRDefault="00D34859" w:rsidP="00D34859">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D34859" w:rsidRPr="00AB7EFE" w14:paraId="04C9BCC0" w14:textId="77777777" w:rsidTr="00E32DA3">
        <w:tc>
          <w:tcPr>
            <w:tcW w:w="1423" w:type="dxa"/>
          </w:tcPr>
          <w:p w14:paraId="5198F402" w14:textId="77777777" w:rsidR="00D34859" w:rsidRPr="00AB7EFE" w:rsidRDefault="00D34859" w:rsidP="00515134">
            <w:pPr>
              <w:pStyle w:val="TAL"/>
              <w:keepNext w:val="0"/>
              <w:keepLines w:val="0"/>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73D5C265" w14:textId="77777777" w:rsidR="00D34859" w:rsidRPr="00AB7EFE" w:rsidRDefault="00D34859" w:rsidP="00515134">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6A8F9C71" w14:textId="77777777" w:rsidR="00D34859" w:rsidRPr="00AB7EFE" w:rsidRDefault="00D34859" w:rsidP="00515134">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22718FB7" w14:textId="77777777" w:rsidR="00D34859" w:rsidRPr="00AB7EFE" w:rsidRDefault="00D34859" w:rsidP="00515134">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79A33233" w14:textId="77777777" w:rsidR="00D34859" w:rsidRPr="00AB7EFE" w:rsidRDefault="00D34859" w:rsidP="00515134">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Comments</w:t>
            </w:r>
          </w:p>
        </w:tc>
      </w:tr>
      <w:tr w:rsidR="009E7F9F" w:rsidRPr="009E7F9F" w14:paraId="6B994657" w14:textId="77777777" w:rsidTr="00E32DA3">
        <w:tc>
          <w:tcPr>
            <w:tcW w:w="1423" w:type="dxa"/>
          </w:tcPr>
          <w:p w14:paraId="4A5ACCB8" w14:textId="17DD3ACE" w:rsidR="009E7F9F" w:rsidRPr="00AB7EFE"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R4-2109416</w:t>
            </w:r>
          </w:p>
        </w:tc>
        <w:tc>
          <w:tcPr>
            <w:tcW w:w="2681" w:type="dxa"/>
          </w:tcPr>
          <w:p w14:paraId="186C86D0" w14:textId="1D25ACA2" w:rsidR="009E7F9F" w:rsidRPr="00AB7EFE"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Terminology update for NR-U</w:t>
            </w:r>
          </w:p>
        </w:tc>
        <w:tc>
          <w:tcPr>
            <w:tcW w:w="1418" w:type="dxa"/>
          </w:tcPr>
          <w:p w14:paraId="167C967B" w14:textId="495C7461" w:rsidR="009E7F9F" w:rsidRPr="00AB7EFE"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Nokia, Nokia Shanghai Bell</w:t>
            </w:r>
          </w:p>
        </w:tc>
        <w:tc>
          <w:tcPr>
            <w:tcW w:w="2409" w:type="dxa"/>
          </w:tcPr>
          <w:p w14:paraId="44A5BA02" w14:textId="7AE9898C" w:rsidR="009E7F9F" w:rsidRPr="00AB7EFE"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24DDC9F3" w14:textId="77777777" w:rsidR="009E7F9F" w:rsidRPr="00AB7EFE" w:rsidRDefault="009E7F9F" w:rsidP="00515134">
            <w:pPr>
              <w:pStyle w:val="TAL"/>
              <w:keepNext w:val="0"/>
              <w:keepLines w:val="0"/>
              <w:spacing w:before="0" w:line="240" w:lineRule="auto"/>
              <w:rPr>
                <w:rFonts w:ascii="Times New Roman" w:hAnsi="Times New Roman"/>
                <w:sz w:val="20"/>
              </w:rPr>
            </w:pPr>
          </w:p>
        </w:tc>
      </w:tr>
      <w:tr w:rsidR="009E7F9F" w:rsidRPr="009E7F9F" w14:paraId="1BCD5331" w14:textId="77777777" w:rsidTr="00E32DA3">
        <w:tc>
          <w:tcPr>
            <w:tcW w:w="1423" w:type="dxa"/>
          </w:tcPr>
          <w:p w14:paraId="6F5F65DD" w14:textId="2EFD2EFB"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R4-2109274</w:t>
            </w:r>
          </w:p>
        </w:tc>
        <w:tc>
          <w:tcPr>
            <w:tcW w:w="2681" w:type="dxa"/>
          </w:tcPr>
          <w:p w14:paraId="39D3D2C9" w14:textId="42002528"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Terminology update for NR-U</w:t>
            </w:r>
          </w:p>
        </w:tc>
        <w:tc>
          <w:tcPr>
            <w:tcW w:w="1418" w:type="dxa"/>
          </w:tcPr>
          <w:p w14:paraId="0E4A3A78" w14:textId="1A9E3E6F"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Nokia, Nokia Shanghai Bell</w:t>
            </w:r>
          </w:p>
        </w:tc>
        <w:tc>
          <w:tcPr>
            <w:tcW w:w="2409" w:type="dxa"/>
          </w:tcPr>
          <w:p w14:paraId="50B1D214" w14:textId="43CDE611"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50D523DA" w14:textId="77777777" w:rsidR="009E7F9F" w:rsidRPr="00AB7EFE" w:rsidRDefault="009E7F9F" w:rsidP="00515134">
            <w:pPr>
              <w:pStyle w:val="TAL"/>
              <w:keepNext w:val="0"/>
              <w:keepLines w:val="0"/>
              <w:spacing w:before="0" w:line="240" w:lineRule="auto"/>
              <w:rPr>
                <w:rFonts w:ascii="Times New Roman" w:hAnsi="Times New Roman"/>
                <w:sz w:val="20"/>
              </w:rPr>
            </w:pPr>
          </w:p>
        </w:tc>
      </w:tr>
      <w:tr w:rsidR="009E7F9F" w:rsidRPr="009E7F9F" w14:paraId="2F400552" w14:textId="77777777" w:rsidTr="00E32DA3">
        <w:tc>
          <w:tcPr>
            <w:tcW w:w="1423" w:type="dxa"/>
          </w:tcPr>
          <w:p w14:paraId="791FE47F" w14:textId="4618E98A"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R4-2111513</w:t>
            </w:r>
          </w:p>
        </w:tc>
        <w:tc>
          <w:tcPr>
            <w:tcW w:w="2681" w:type="dxa"/>
          </w:tcPr>
          <w:p w14:paraId="578DE28F" w14:textId="44C4294D"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SI reading time in RRC mobility control</w:t>
            </w:r>
          </w:p>
        </w:tc>
        <w:tc>
          <w:tcPr>
            <w:tcW w:w="1418" w:type="dxa"/>
          </w:tcPr>
          <w:p w14:paraId="79396814" w14:textId="34714478"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Qualcomm Incorporated</w:t>
            </w:r>
          </w:p>
        </w:tc>
        <w:tc>
          <w:tcPr>
            <w:tcW w:w="2409" w:type="dxa"/>
          </w:tcPr>
          <w:p w14:paraId="2A5AC931" w14:textId="39F5E22B" w:rsidR="009E7F9F" w:rsidRPr="009E7F9F" w:rsidRDefault="009E7F9F" w:rsidP="00515134">
            <w:pPr>
              <w:pStyle w:val="TAL"/>
              <w:keepNext w:val="0"/>
              <w:keepLines w:val="0"/>
              <w:spacing w:before="0" w:line="240" w:lineRule="auto"/>
              <w:rPr>
                <w:rFonts w:ascii="Times New Roman" w:hAnsi="Times New Roman"/>
                <w:sz w:val="20"/>
              </w:rPr>
            </w:pPr>
            <w:r w:rsidRPr="00101207">
              <w:rPr>
                <w:rFonts w:ascii="Times New Roman" w:hAnsi="Times New Roman"/>
                <w:strike/>
                <w:sz w:val="20"/>
              </w:rPr>
              <w:t>Agreeable</w:t>
            </w:r>
            <w:r w:rsidR="00101207">
              <w:rPr>
                <w:rFonts w:ascii="Times New Roman" w:hAnsi="Times New Roman"/>
                <w:sz w:val="20"/>
              </w:rPr>
              <w:t xml:space="preserve"> Revised</w:t>
            </w:r>
          </w:p>
        </w:tc>
        <w:tc>
          <w:tcPr>
            <w:tcW w:w="1698" w:type="dxa"/>
          </w:tcPr>
          <w:p w14:paraId="77E53570" w14:textId="77777777" w:rsidR="009E7F9F" w:rsidRPr="00AB7EFE" w:rsidRDefault="009E7F9F" w:rsidP="00515134">
            <w:pPr>
              <w:pStyle w:val="TAL"/>
              <w:keepNext w:val="0"/>
              <w:keepLines w:val="0"/>
              <w:spacing w:before="0" w:line="240" w:lineRule="auto"/>
              <w:rPr>
                <w:rFonts w:ascii="Times New Roman" w:hAnsi="Times New Roman"/>
                <w:sz w:val="20"/>
              </w:rPr>
            </w:pPr>
          </w:p>
        </w:tc>
      </w:tr>
      <w:tr w:rsidR="009E7F9F" w:rsidRPr="009E7F9F" w14:paraId="7804615A" w14:textId="77777777" w:rsidTr="00E32DA3">
        <w:tc>
          <w:tcPr>
            <w:tcW w:w="1423" w:type="dxa"/>
          </w:tcPr>
          <w:p w14:paraId="59C7004C" w14:textId="5B17B819"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R4-2111514</w:t>
            </w:r>
          </w:p>
        </w:tc>
        <w:tc>
          <w:tcPr>
            <w:tcW w:w="2681" w:type="dxa"/>
          </w:tcPr>
          <w:p w14:paraId="426341DF" w14:textId="37FE8168"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SI reading time in RRC mobility control</w:t>
            </w:r>
          </w:p>
        </w:tc>
        <w:tc>
          <w:tcPr>
            <w:tcW w:w="1418" w:type="dxa"/>
          </w:tcPr>
          <w:p w14:paraId="74E2CED1" w14:textId="39B742F5"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Qualcomm Incorporated</w:t>
            </w:r>
          </w:p>
        </w:tc>
        <w:tc>
          <w:tcPr>
            <w:tcW w:w="2409" w:type="dxa"/>
          </w:tcPr>
          <w:p w14:paraId="3C251AB7" w14:textId="15AAD986" w:rsidR="009E7F9F" w:rsidRPr="009E7F9F" w:rsidRDefault="009E7F9F" w:rsidP="00515134">
            <w:pPr>
              <w:pStyle w:val="TAL"/>
              <w:keepNext w:val="0"/>
              <w:keepLines w:val="0"/>
              <w:spacing w:before="0" w:line="240" w:lineRule="auto"/>
              <w:rPr>
                <w:rFonts w:ascii="Times New Roman" w:hAnsi="Times New Roman"/>
                <w:sz w:val="20"/>
              </w:rPr>
            </w:pPr>
            <w:r w:rsidRPr="00101207">
              <w:rPr>
                <w:rFonts w:ascii="Times New Roman" w:hAnsi="Times New Roman"/>
                <w:strike/>
                <w:sz w:val="20"/>
              </w:rPr>
              <w:t>Agreeable</w:t>
            </w:r>
            <w:r w:rsidR="00101207">
              <w:rPr>
                <w:rFonts w:ascii="Times New Roman" w:hAnsi="Times New Roman"/>
                <w:sz w:val="20"/>
              </w:rPr>
              <w:t xml:space="preserve"> Return to</w:t>
            </w:r>
          </w:p>
        </w:tc>
        <w:tc>
          <w:tcPr>
            <w:tcW w:w="1698" w:type="dxa"/>
          </w:tcPr>
          <w:p w14:paraId="767EC2CE" w14:textId="77777777" w:rsidR="009E7F9F" w:rsidRPr="00AB7EFE" w:rsidRDefault="009E7F9F" w:rsidP="00515134">
            <w:pPr>
              <w:pStyle w:val="TAL"/>
              <w:keepNext w:val="0"/>
              <w:keepLines w:val="0"/>
              <w:spacing w:before="0" w:line="240" w:lineRule="auto"/>
              <w:rPr>
                <w:rFonts w:ascii="Times New Roman" w:hAnsi="Times New Roman"/>
                <w:sz w:val="20"/>
              </w:rPr>
            </w:pPr>
          </w:p>
        </w:tc>
      </w:tr>
      <w:tr w:rsidR="009E7F9F" w:rsidRPr="009E7F9F" w14:paraId="2033ADF5" w14:textId="77777777" w:rsidTr="00E32DA3">
        <w:tc>
          <w:tcPr>
            <w:tcW w:w="1423" w:type="dxa"/>
          </w:tcPr>
          <w:p w14:paraId="1A3B443E" w14:textId="79A564AB"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R4-2110307</w:t>
            </w:r>
          </w:p>
        </w:tc>
        <w:tc>
          <w:tcPr>
            <w:tcW w:w="2681" w:type="dxa"/>
          </w:tcPr>
          <w:p w14:paraId="6EB5BA63" w14:textId="5913FE10"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SCell activation and deactivation for NR-U R16</w:t>
            </w:r>
          </w:p>
        </w:tc>
        <w:tc>
          <w:tcPr>
            <w:tcW w:w="1418" w:type="dxa"/>
          </w:tcPr>
          <w:p w14:paraId="4CBC6D30" w14:textId="6F069516"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73B5A2C6" w14:textId="6A924EB2"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Return to </w:t>
            </w:r>
          </w:p>
        </w:tc>
        <w:tc>
          <w:tcPr>
            <w:tcW w:w="1698" w:type="dxa"/>
          </w:tcPr>
          <w:p w14:paraId="1A328C0E" w14:textId="09E1FD7A" w:rsidR="009E7F9F" w:rsidRPr="00AB7EFE"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Pending agreements in issues 3-1-2 and 3-1-3</w:t>
            </w:r>
          </w:p>
        </w:tc>
      </w:tr>
      <w:tr w:rsidR="009E7F9F" w:rsidRPr="009E7F9F" w14:paraId="6F8F677C" w14:textId="77777777" w:rsidTr="00E32DA3">
        <w:tc>
          <w:tcPr>
            <w:tcW w:w="1423" w:type="dxa"/>
          </w:tcPr>
          <w:p w14:paraId="0CBC84AE" w14:textId="6B81E74C"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R4-2110308</w:t>
            </w:r>
          </w:p>
        </w:tc>
        <w:tc>
          <w:tcPr>
            <w:tcW w:w="2681" w:type="dxa"/>
          </w:tcPr>
          <w:p w14:paraId="373AB332" w14:textId="71933422"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SCell activation and deactivation for NR-U R17</w:t>
            </w:r>
          </w:p>
        </w:tc>
        <w:tc>
          <w:tcPr>
            <w:tcW w:w="1418" w:type="dxa"/>
          </w:tcPr>
          <w:p w14:paraId="61F9508A" w14:textId="3744015A"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3493B3FF" w14:textId="46F49D0E"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Return to</w:t>
            </w:r>
          </w:p>
        </w:tc>
        <w:tc>
          <w:tcPr>
            <w:tcW w:w="1698" w:type="dxa"/>
          </w:tcPr>
          <w:p w14:paraId="216D0CC3"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31A6B612" w14:textId="77777777" w:rsidTr="00E32DA3">
        <w:tc>
          <w:tcPr>
            <w:tcW w:w="1423" w:type="dxa"/>
          </w:tcPr>
          <w:p w14:paraId="21769229" w14:textId="63A3B132"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R4-2111254</w:t>
            </w:r>
          </w:p>
        </w:tc>
        <w:tc>
          <w:tcPr>
            <w:tcW w:w="2681" w:type="dxa"/>
          </w:tcPr>
          <w:p w14:paraId="5CD1F39A" w14:textId="19D1B125"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NR-U SCell </w:t>
            </w:r>
            <w:proofErr w:type="spellStart"/>
            <w:r w:rsidRPr="009E7F9F">
              <w:rPr>
                <w:rFonts w:ascii="Times New Roman" w:hAnsi="Times New Roman"/>
                <w:sz w:val="20"/>
              </w:rPr>
              <w:t>activiation</w:t>
            </w:r>
            <w:proofErr w:type="spellEnd"/>
            <w:r w:rsidRPr="009E7F9F">
              <w:rPr>
                <w:rFonts w:ascii="Times New Roman" w:hAnsi="Times New Roman"/>
                <w:sz w:val="20"/>
              </w:rPr>
              <w:t xml:space="preserve"> interruption requirements in 38.133</w:t>
            </w:r>
          </w:p>
        </w:tc>
        <w:tc>
          <w:tcPr>
            <w:tcW w:w="1418" w:type="dxa"/>
          </w:tcPr>
          <w:p w14:paraId="7D7B4A6F" w14:textId="1C859416"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Ericsson</w:t>
            </w:r>
          </w:p>
        </w:tc>
        <w:tc>
          <w:tcPr>
            <w:tcW w:w="2409" w:type="dxa"/>
          </w:tcPr>
          <w:p w14:paraId="7DE38F50" w14:textId="4B8ED9F2"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Return to</w:t>
            </w:r>
          </w:p>
        </w:tc>
        <w:tc>
          <w:tcPr>
            <w:tcW w:w="1698" w:type="dxa"/>
          </w:tcPr>
          <w:p w14:paraId="1DFDEE2B"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1A2A5CE2" w14:textId="77777777" w:rsidTr="00E32DA3">
        <w:tc>
          <w:tcPr>
            <w:tcW w:w="1423" w:type="dxa"/>
          </w:tcPr>
          <w:p w14:paraId="2D6BC2A2" w14:textId="663A1674"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R4-2111511</w:t>
            </w:r>
          </w:p>
        </w:tc>
        <w:tc>
          <w:tcPr>
            <w:tcW w:w="2681" w:type="dxa"/>
          </w:tcPr>
          <w:p w14:paraId="1A167BBF" w14:textId="5D7C3D80"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Interruption during </w:t>
            </w:r>
            <w:proofErr w:type="spellStart"/>
            <w:r w:rsidRPr="009E7F9F">
              <w:rPr>
                <w:rFonts w:ascii="Times New Roman" w:hAnsi="Times New Roman"/>
                <w:sz w:val="20"/>
              </w:rPr>
              <w:t>Scell</w:t>
            </w:r>
            <w:proofErr w:type="spellEnd"/>
            <w:r w:rsidRPr="009E7F9F">
              <w:rPr>
                <w:rFonts w:ascii="Times New Roman" w:hAnsi="Times New Roman"/>
                <w:sz w:val="20"/>
              </w:rPr>
              <w:t xml:space="preserve"> activation requirements for </w:t>
            </w:r>
            <w:proofErr w:type="spellStart"/>
            <w:r w:rsidRPr="009E7F9F">
              <w:rPr>
                <w:rFonts w:ascii="Times New Roman" w:hAnsi="Times New Roman"/>
                <w:sz w:val="20"/>
              </w:rPr>
              <w:t>SCells</w:t>
            </w:r>
            <w:proofErr w:type="spellEnd"/>
            <w:r w:rsidRPr="009E7F9F">
              <w:rPr>
                <w:rFonts w:ascii="Times New Roman" w:hAnsi="Times New Roman"/>
                <w:sz w:val="20"/>
              </w:rPr>
              <w:t xml:space="preserve"> operating with CCA</w:t>
            </w:r>
          </w:p>
        </w:tc>
        <w:tc>
          <w:tcPr>
            <w:tcW w:w="1418" w:type="dxa"/>
          </w:tcPr>
          <w:p w14:paraId="6B961F62" w14:textId="02503DC8"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Qualcomm Incorporated</w:t>
            </w:r>
          </w:p>
        </w:tc>
        <w:tc>
          <w:tcPr>
            <w:tcW w:w="2409" w:type="dxa"/>
          </w:tcPr>
          <w:p w14:paraId="793EDA00" w14:textId="5B5ED2CF"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Revised</w:t>
            </w:r>
          </w:p>
        </w:tc>
        <w:tc>
          <w:tcPr>
            <w:tcW w:w="1698" w:type="dxa"/>
          </w:tcPr>
          <w:p w14:paraId="7B3E2550" w14:textId="5FCA2F09"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Pending agreements in issues 3-1-2 and 3-1-3</w:t>
            </w:r>
          </w:p>
        </w:tc>
      </w:tr>
      <w:tr w:rsidR="009E7F9F" w:rsidRPr="009E7F9F" w14:paraId="37773450" w14:textId="77777777" w:rsidTr="00E32DA3">
        <w:tc>
          <w:tcPr>
            <w:tcW w:w="1423" w:type="dxa"/>
          </w:tcPr>
          <w:p w14:paraId="5B3972DB" w14:textId="731EB85A"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R4-2111512</w:t>
            </w:r>
          </w:p>
        </w:tc>
        <w:tc>
          <w:tcPr>
            <w:tcW w:w="2681" w:type="dxa"/>
          </w:tcPr>
          <w:p w14:paraId="45F81A7F" w14:textId="7C9345FC"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Interruption during </w:t>
            </w:r>
            <w:proofErr w:type="spellStart"/>
            <w:r w:rsidRPr="009E7F9F">
              <w:rPr>
                <w:rFonts w:ascii="Times New Roman" w:hAnsi="Times New Roman"/>
                <w:sz w:val="20"/>
              </w:rPr>
              <w:t>Scell</w:t>
            </w:r>
            <w:proofErr w:type="spellEnd"/>
            <w:r w:rsidRPr="009E7F9F">
              <w:rPr>
                <w:rFonts w:ascii="Times New Roman" w:hAnsi="Times New Roman"/>
                <w:sz w:val="20"/>
              </w:rPr>
              <w:t xml:space="preserve"> activation requirements for </w:t>
            </w:r>
            <w:proofErr w:type="spellStart"/>
            <w:r w:rsidRPr="009E7F9F">
              <w:rPr>
                <w:rFonts w:ascii="Times New Roman" w:hAnsi="Times New Roman"/>
                <w:sz w:val="20"/>
              </w:rPr>
              <w:t>SCells</w:t>
            </w:r>
            <w:proofErr w:type="spellEnd"/>
            <w:r w:rsidRPr="009E7F9F">
              <w:rPr>
                <w:rFonts w:ascii="Times New Roman" w:hAnsi="Times New Roman"/>
                <w:sz w:val="20"/>
              </w:rPr>
              <w:t xml:space="preserve"> operating with CCA</w:t>
            </w:r>
          </w:p>
        </w:tc>
        <w:tc>
          <w:tcPr>
            <w:tcW w:w="1418" w:type="dxa"/>
          </w:tcPr>
          <w:p w14:paraId="5A1D49EF" w14:textId="38F0C6F7"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Qualcomm Incorporated</w:t>
            </w:r>
          </w:p>
        </w:tc>
        <w:tc>
          <w:tcPr>
            <w:tcW w:w="2409" w:type="dxa"/>
          </w:tcPr>
          <w:p w14:paraId="30AA40D3" w14:textId="080DB34C"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Return to</w:t>
            </w:r>
          </w:p>
        </w:tc>
        <w:tc>
          <w:tcPr>
            <w:tcW w:w="1698" w:type="dxa"/>
          </w:tcPr>
          <w:p w14:paraId="0E85A0D1"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5A477682" w14:textId="77777777" w:rsidTr="00E32DA3">
        <w:tc>
          <w:tcPr>
            <w:tcW w:w="1423" w:type="dxa"/>
          </w:tcPr>
          <w:p w14:paraId="029BCFC3" w14:textId="029A40B5"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R4-2109298</w:t>
            </w:r>
          </w:p>
        </w:tc>
        <w:tc>
          <w:tcPr>
            <w:tcW w:w="2681" w:type="dxa"/>
          </w:tcPr>
          <w:p w14:paraId="2E7E0FBB" w14:textId="72B10D4F"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reference cell availability for NR-U R16</w:t>
            </w:r>
          </w:p>
        </w:tc>
        <w:tc>
          <w:tcPr>
            <w:tcW w:w="1418" w:type="dxa"/>
          </w:tcPr>
          <w:p w14:paraId="352E5300" w14:textId="0D587A54"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Apple, MediaTek, Ericsson</w:t>
            </w:r>
          </w:p>
        </w:tc>
        <w:tc>
          <w:tcPr>
            <w:tcW w:w="2409" w:type="dxa"/>
          </w:tcPr>
          <w:p w14:paraId="4D32FE37" w14:textId="16599ED7"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Revised</w:t>
            </w:r>
          </w:p>
        </w:tc>
        <w:tc>
          <w:tcPr>
            <w:tcW w:w="1698" w:type="dxa"/>
          </w:tcPr>
          <w:p w14:paraId="384F6E4E"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3AC1EB1E" w14:textId="77777777" w:rsidTr="00E32DA3">
        <w:tc>
          <w:tcPr>
            <w:tcW w:w="1423" w:type="dxa"/>
          </w:tcPr>
          <w:p w14:paraId="615C29EB" w14:textId="3C65BDE2"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lastRenderedPageBreak/>
              <w:t>R4-2109299</w:t>
            </w:r>
          </w:p>
        </w:tc>
        <w:tc>
          <w:tcPr>
            <w:tcW w:w="2681" w:type="dxa"/>
          </w:tcPr>
          <w:p w14:paraId="27C10652" w14:textId="263254BB"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reference cell availability for NR-U R17</w:t>
            </w:r>
          </w:p>
        </w:tc>
        <w:tc>
          <w:tcPr>
            <w:tcW w:w="1418" w:type="dxa"/>
          </w:tcPr>
          <w:p w14:paraId="331C4B7C" w14:textId="73E9444D"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Apple, MediaTek, Ericsson</w:t>
            </w:r>
          </w:p>
        </w:tc>
        <w:tc>
          <w:tcPr>
            <w:tcW w:w="2409" w:type="dxa"/>
          </w:tcPr>
          <w:p w14:paraId="5F88A9C3" w14:textId="56EE2AEB"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Return to</w:t>
            </w:r>
          </w:p>
        </w:tc>
        <w:tc>
          <w:tcPr>
            <w:tcW w:w="1698" w:type="dxa"/>
          </w:tcPr>
          <w:p w14:paraId="18E59641"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17E62655" w14:textId="77777777" w:rsidTr="00E32DA3">
        <w:tc>
          <w:tcPr>
            <w:tcW w:w="1423" w:type="dxa"/>
          </w:tcPr>
          <w:p w14:paraId="65F448C1" w14:textId="735945EB"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R4-2110310</w:t>
            </w:r>
          </w:p>
        </w:tc>
        <w:tc>
          <w:tcPr>
            <w:tcW w:w="2681" w:type="dxa"/>
          </w:tcPr>
          <w:p w14:paraId="6798112B" w14:textId="42DC4DAB"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timing requirements for NR-U R16</w:t>
            </w:r>
          </w:p>
        </w:tc>
        <w:tc>
          <w:tcPr>
            <w:tcW w:w="1418" w:type="dxa"/>
          </w:tcPr>
          <w:p w14:paraId="4FD77E87" w14:textId="189C785C"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191DEE11" w14:textId="45C20FBA"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Noted</w:t>
            </w:r>
          </w:p>
        </w:tc>
        <w:tc>
          <w:tcPr>
            <w:tcW w:w="1698" w:type="dxa"/>
          </w:tcPr>
          <w:p w14:paraId="2C42C0AB"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3771CE35" w14:textId="77777777" w:rsidTr="00E32DA3">
        <w:tc>
          <w:tcPr>
            <w:tcW w:w="1423" w:type="dxa"/>
          </w:tcPr>
          <w:p w14:paraId="23ADE7CB" w14:textId="240094A8"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R4-2110311</w:t>
            </w:r>
          </w:p>
        </w:tc>
        <w:tc>
          <w:tcPr>
            <w:tcW w:w="2681" w:type="dxa"/>
          </w:tcPr>
          <w:p w14:paraId="61A221DC" w14:textId="4553BCDC"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timing requirements for NR-U R17</w:t>
            </w:r>
          </w:p>
        </w:tc>
        <w:tc>
          <w:tcPr>
            <w:tcW w:w="1418" w:type="dxa"/>
          </w:tcPr>
          <w:p w14:paraId="23F9E594" w14:textId="388116DE"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44E92918" w14:textId="4B571F69"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Withdrawn</w:t>
            </w:r>
          </w:p>
        </w:tc>
        <w:tc>
          <w:tcPr>
            <w:tcW w:w="1698" w:type="dxa"/>
          </w:tcPr>
          <w:p w14:paraId="3FDA5EC0"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2E5EDBFF" w14:textId="77777777" w:rsidTr="00E32DA3">
        <w:tc>
          <w:tcPr>
            <w:tcW w:w="1423" w:type="dxa"/>
          </w:tcPr>
          <w:p w14:paraId="7794A679" w14:textId="082A8435"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R4-2109300</w:t>
            </w:r>
          </w:p>
        </w:tc>
        <w:tc>
          <w:tcPr>
            <w:tcW w:w="2681" w:type="dxa"/>
          </w:tcPr>
          <w:p w14:paraId="1CC36EAA" w14:textId="621E8C11"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SCell activation requirement for NR-U R16</w:t>
            </w:r>
          </w:p>
        </w:tc>
        <w:tc>
          <w:tcPr>
            <w:tcW w:w="1418" w:type="dxa"/>
          </w:tcPr>
          <w:p w14:paraId="1079293B" w14:textId="48F04576"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Apple</w:t>
            </w:r>
          </w:p>
        </w:tc>
        <w:tc>
          <w:tcPr>
            <w:tcW w:w="2409" w:type="dxa"/>
          </w:tcPr>
          <w:p w14:paraId="132F7C20" w14:textId="44A59F2D"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1FB99A3D"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553F99D2" w14:textId="77777777" w:rsidTr="00E32DA3">
        <w:tc>
          <w:tcPr>
            <w:tcW w:w="1423" w:type="dxa"/>
          </w:tcPr>
          <w:p w14:paraId="1CD5E633" w14:textId="03FCF0A6"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R4-2109301</w:t>
            </w:r>
          </w:p>
        </w:tc>
        <w:tc>
          <w:tcPr>
            <w:tcW w:w="2681" w:type="dxa"/>
          </w:tcPr>
          <w:p w14:paraId="54ECF3A4" w14:textId="19A8BE3D"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SCell activation requirement for NR-U R17</w:t>
            </w:r>
          </w:p>
        </w:tc>
        <w:tc>
          <w:tcPr>
            <w:tcW w:w="1418" w:type="dxa"/>
          </w:tcPr>
          <w:p w14:paraId="214BAE80" w14:textId="7996EAE5"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Apple</w:t>
            </w:r>
          </w:p>
        </w:tc>
        <w:tc>
          <w:tcPr>
            <w:tcW w:w="2409" w:type="dxa"/>
          </w:tcPr>
          <w:p w14:paraId="6F7228C2" w14:textId="2DBE50FF"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09928687"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0BDD06D6" w14:textId="77777777" w:rsidTr="00E32DA3">
        <w:tc>
          <w:tcPr>
            <w:tcW w:w="1423" w:type="dxa"/>
          </w:tcPr>
          <w:p w14:paraId="030B1B7B" w14:textId="395BEA61"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R4-2110312</w:t>
            </w:r>
          </w:p>
        </w:tc>
        <w:tc>
          <w:tcPr>
            <w:tcW w:w="2681" w:type="dxa"/>
          </w:tcPr>
          <w:p w14:paraId="5C2A010B" w14:textId="163B4C47"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Active TCI state switching for NR-U R16</w:t>
            </w:r>
          </w:p>
        </w:tc>
        <w:tc>
          <w:tcPr>
            <w:tcW w:w="1418" w:type="dxa"/>
          </w:tcPr>
          <w:p w14:paraId="5276E827" w14:textId="7BEA0CBE"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36B4F2E4" w14:textId="5CF7C3C4"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56D6DCAF"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47FD29E9" w14:textId="77777777" w:rsidTr="00E32DA3">
        <w:tc>
          <w:tcPr>
            <w:tcW w:w="1423" w:type="dxa"/>
          </w:tcPr>
          <w:p w14:paraId="27519CD0" w14:textId="563DB82B"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R4-2110313</w:t>
            </w:r>
          </w:p>
        </w:tc>
        <w:tc>
          <w:tcPr>
            <w:tcW w:w="2681" w:type="dxa"/>
          </w:tcPr>
          <w:p w14:paraId="00F98E44" w14:textId="18CF3260"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Active TCI state switching for NR-U R17</w:t>
            </w:r>
          </w:p>
        </w:tc>
        <w:tc>
          <w:tcPr>
            <w:tcW w:w="1418" w:type="dxa"/>
          </w:tcPr>
          <w:p w14:paraId="00D36ABF" w14:textId="5FCC3DCD"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49B2E306" w14:textId="396BD2C4"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6EBC4703"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687F4DD0" w14:textId="77777777" w:rsidTr="00E32DA3">
        <w:tc>
          <w:tcPr>
            <w:tcW w:w="1423" w:type="dxa"/>
          </w:tcPr>
          <w:p w14:paraId="6310E3CF" w14:textId="76D90B83"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R4-2110314</w:t>
            </w:r>
          </w:p>
        </w:tc>
        <w:tc>
          <w:tcPr>
            <w:tcW w:w="2681" w:type="dxa"/>
          </w:tcPr>
          <w:p w14:paraId="1A0056A4" w14:textId="7F9B9074"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RLM requirements NR-U R16</w:t>
            </w:r>
          </w:p>
        </w:tc>
        <w:tc>
          <w:tcPr>
            <w:tcW w:w="1418" w:type="dxa"/>
          </w:tcPr>
          <w:p w14:paraId="1A088E46" w14:textId="0E01B9B0"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5546CBDA" w14:textId="733D5F0A"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18073B6C"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2B42E5ED" w14:textId="77777777" w:rsidTr="00E32DA3">
        <w:tc>
          <w:tcPr>
            <w:tcW w:w="1423" w:type="dxa"/>
          </w:tcPr>
          <w:p w14:paraId="01320040" w14:textId="407B8BDD"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R4-2110315</w:t>
            </w:r>
          </w:p>
        </w:tc>
        <w:tc>
          <w:tcPr>
            <w:tcW w:w="2681" w:type="dxa"/>
          </w:tcPr>
          <w:p w14:paraId="76404B2C" w14:textId="5EB18429"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RLM requirements NR-U R17</w:t>
            </w:r>
          </w:p>
        </w:tc>
        <w:tc>
          <w:tcPr>
            <w:tcW w:w="1418" w:type="dxa"/>
          </w:tcPr>
          <w:p w14:paraId="1B90D278" w14:textId="5B2801CB"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1DE711CC" w14:textId="28D9ADFA"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44A28E89"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67B15D54" w14:textId="77777777" w:rsidTr="00E32DA3">
        <w:tc>
          <w:tcPr>
            <w:tcW w:w="1423" w:type="dxa"/>
          </w:tcPr>
          <w:p w14:paraId="116DE060" w14:textId="1A564C9D"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R4-2110316</w:t>
            </w:r>
          </w:p>
        </w:tc>
        <w:tc>
          <w:tcPr>
            <w:tcW w:w="2681" w:type="dxa"/>
          </w:tcPr>
          <w:p w14:paraId="3F457A06" w14:textId="7BC5E87E"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beam management requirements for NR-U R16</w:t>
            </w:r>
          </w:p>
        </w:tc>
        <w:tc>
          <w:tcPr>
            <w:tcW w:w="1418" w:type="dxa"/>
          </w:tcPr>
          <w:p w14:paraId="67670607" w14:textId="72751239"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765F302D" w14:textId="1048F6A4"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3CC8354B"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2ED59902" w14:textId="77777777" w:rsidTr="00E32DA3">
        <w:tc>
          <w:tcPr>
            <w:tcW w:w="1423" w:type="dxa"/>
          </w:tcPr>
          <w:p w14:paraId="38A76782" w14:textId="535BAA1B"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R4-2110317</w:t>
            </w:r>
          </w:p>
        </w:tc>
        <w:tc>
          <w:tcPr>
            <w:tcW w:w="2681" w:type="dxa"/>
          </w:tcPr>
          <w:p w14:paraId="093AA6BE" w14:textId="7E99B97A"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beam management requirements for NR-U R17</w:t>
            </w:r>
          </w:p>
        </w:tc>
        <w:tc>
          <w:tcPr>
            <w:tcW w:w="1418" w:type="dxa"/>
          </w:tcPr>
          <w:p w14:paraId="2A1B8990" w14:textId="6A6D7E32"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7D79182D" w14:textId="058F2E31"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29A15F66"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066F32EB" w14:textId="77777777" w:rsidTr="00E32DA3">
        <w:tc>
          <w:tcPr>
            <w:tcW w:w="1423" w:type="dxa"/>
          </w:tcPr>
          <w:p w14:paraId="3B34E7B5" w14:textId="7301264D"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R4-2110318</w:t>
            </w:r>
          </w:p>
        </w:tc>
        <w:tc>
          <w:tcPr>
            <w:tcW w:w="2681" w:type="dxa"/>
          </w:tcPr>
          <w:p w14:paraId="77A9D9E0" w14:textId="0E275C60"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measurement requirements for NR-U R16</w:t>
            </w:r>
          </w:p>
        </w:tc>
        <w:tc>
          <w:tcPr>
            <w:tcW w:w="1418" w:type="dxa"/>
          </w:tcPr>
          <w:p w14:paraId="4A185F62" w14:textId="170F80DB"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241019EE" w14:textId="48CF0AF4"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18BF8572"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311780B8" w14:textId="77777777" w:rsidTr="00E32DA3">
        <w:tc>
          <w:tcPr>
            <w:tcW w:w="1423" w:type="dxa"/>
          </w:tcPr>
          <w:p w14:paraId="41362254" w14:textId="6DB1CE56"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R4-2110319</w:t>
            </w:r>
          </w:p>
        </w:tc>
        <w:tc>
          <w:tcPr>
            <w:tcW w:w="2681" w:type="dxa"/>
          </w:tcPr>
          <w:p w14:paraId="54CFBB11" w14:textId="59459B9F"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measurement requirements for NR-U R17</w:t>
            </w:r>
          </w:p>
        </w:tc>
        <w:tc>
          <w:tcPr>
            <w:tcW w:w="1418" w:type="dxa"/>
          </w:tcPr>
          <w:p w14:paraId="4048711D" w14:textId="5E700FA2"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36283BA1" w14:textId="0C1490C6"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40845E03"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77517DF2" w14:textId="77777777" w:rsidTr="00E32DA3">
        <w:tc>
          <w:tcPr>
            <w:tcW w:w="1423" w:type="dxa"/>
          </w:tcPr>
          <w:p w14:paraId="18A0FE82" w14:textId="0C59AD45"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R4-2110320</w:t>
            </w:r>
          </w:p>
        </w:tc>
        <w:tc>
          <w:tcPr>
            <w:tcW w:w="2681" w:type="dxa"/>
          </w:tcPr>
          <w:p w14:paraId="73509212" w14:textId="6758E962"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CSSF for NR-U R16</w:t>
            </w:r>
          </w:p>
        </w:tc>
        <w:tc>
          <w:tcPr>
            <w:tcW w:w="1418" w:type="dxa"/>
          </w:tcPr>
          <w:p w14:paraId="7500BC5D" w14:textId="58FE5314"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3847377E" w14:textId="2FC6177C"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1F28B26B"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4CB4C90E" w14:textId="77777777" w:rsidTr="00E32DA3">
        <w:tc>
          <w:tcPr>
            <w:tcW w:w="1423" w:type="dxa"/>
          </w:tcPr>
          <w:p w14:paraId="49902B39" w14:textId="4E91ED96"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R4-2110321</w:t>
            </w:r>
          </w:p>
        </w:tc>
        <w:tc>
          <w:tcPr>
            <w:tcW w:w="2681" w:type="dxa"/>
          </w:tcPr>
          <w:p w14:paraId="3AD7045F" w14:textId="4F54629E"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CSSF for NR-U R17</w:t>
            </w:r>
          </w:p>
        </w:tc>
        <w:tc>
          <w:tcPr>
            <w:tcW w:w="1418" w:type="dxa"/>
          </w:tcPr>
          <w:p w14:paraId="65CF821B" w14:textId="73581A0B"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64BF3E97" w14:textId="15EBFF40"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17D11F91"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61994414" w14:textId="77777777" w:rsidTr="00E32DA3">
        <w:tc>
          <w:tcPr>
            <w:tcW w:w="1423" w:type="dxa"/>
          </w:tcPr>
          <w:p w14:paraId="3F1ED17F" w14:textId="4FD5B065"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R4-2110322</w:t>
            </w:r>
          </w:p>
        </w:tc>
        <w:tc>
          <w:tcPr>
            <w:tcW w:w="2681" w:type="dxa"/>
          </w:tcPr>
          <w:p w14:paraId="1C57C7B6" w14:textId="53DCF991"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core requirements maintenance of IDLE mode inter-RAT measurement for NR-U R16</w:t>
            </w:r>
          </w:p>
        </w:tc>
        <w:tc>
          <w:tcPr>
            <w:tcW w:w="1418" w:type="dxa"/>
          </w:tcPr>
          <w:p w14:paraId="6E954B09" w14:textId="5F5F1893"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706C81C4" w14:textId="5E3EA4A1"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0DBB32D1"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459DD2E8" w14:textId="77777777" w:rsidTr="00E32DA3">
        <w:tc>
          <w:tcPr>
            <w:tcW w:w="1423" w:type="dxa"/>
          </w:tcPr>
          <w:p w14:paraId="55FA76C7" w14:textId="52B0DFCD"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R4-2110323</w:t>
            </w:r>
          </w:p>
        </w:tc>
        <w:tc>
          <w:tcPr>
            <w:tcW w:w="2681" w:type="dxa"/>
          </w:tcPr>
          <w:p w14:paraId="04AB8DE2" w14:textId="6686AD49"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CR on core requirements maintenance of IDLE mode inter-RAT measurement for NR-U R17</w:t>
            </w:r>
          </w:p>
        </w:tc>
        <w:tc>
          <w:tcPr>
            <w:tcW w:w="1418" w:type="dxa"/>
          </w:tcPr>
          <w:p w14:paraId="446EC58F" w14:textId="57B2C659"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689DCA1A" w14:textId="007035B4"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085F2868"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4916106E" w14:textId="77777777" w:rsidTr="00E32DA3">
        <w:tc>
          <w:tcPr>
            <w:tcW w:w="1423" w:type="dxa"/>
          </w:tcPr>
          <w:p w14:paraId="02CDFA7A" w14:textId="6E812280"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R4-2110324</w:t>
            </w:r>
          </w:p>
        </w:tc>
        <w:tc>
          <w:tcPr>
            <w:tcW w:w="2681" w:type="dxa"/>
          </w:tcPr>
          <w:p w14:paraId="330EBB11" w14:textId="6B1580D5"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CR on </w:t>
            </w:r>
            <w:proofErr w:type="spellStart"/>
            <w:r w:rsidRPr="009E7F9F">
              <w:rPr>
                <w:rFonts w:ascii="Times New Roman" w:hAnsi="Times New Roman"/>
                <w:sz w:val="20"/>
              </w:rPr>
              <w:t>PSCell</w:t>
            </w:r>
            <w:proofErr w:type="spellEnd"/>
            <w:r w:rsidRPr="009E7F9F">
              <w:rPr>
                <w:rFonts w:ascii="Times New Roman" w:hAnsi="Times New Roman"/>
                <w:sz w:val="20"/>
              </w:rPr>
              <w:t xml:space="preserve"> Addition requirements for NR-U R16</w:t>
            </w:r>
          </w:p>
        </w:tc>
        <w:tc>
          <w:tcPr>
            <w:tcW w:w="1418" w:type="dxa"/>
          </w:tcPr>
          <w:p w14:paraId="572B3D1D" w14:textId="32FC60CB"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30D46C62" w14:textId="171A1780"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604EC630" w14:textId="77777777" w:rsidR="009E7F9F" w:rsidRPr="009E7F9F" w:rsidRDefault="009E7F9F" w:rsidP="00515134">
            <w:pPr>
              <w:pStyle w:val="TAL"/>
              <w:keepNext w:val="0"/>
              <w:keepLines w:val="0"/>
              <w:spacing w:before="0" w:line="240" w:lineRule="auto"/>
              <w:rPr>
                <w:rFonts w:ascii="Times New Roman" w:hAnsi="Times New Roman"/>
                <w:sz w:val="20"/>
              </w:rPr>
            </w:pPr>
          </w:p>
        </w:tc>
      </w:tr>
      <w:tr w:rsidR="009E7F9F" w:rsidRPr="009E7F9F" w14:paraId="625B9C0C" w14:textId="77777777" w:rsidTr="00E32DA3">
        <w:tc>
          <w:tcPr>
            <w:tcW w:w="1423" w:type="dxa"/>
          </w:tcPr>
          <w:p w14:paraId="579B76DB" w14:textId="6F7E6F91"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R4-2110325</w:t>
            </w:r>
          </w:p>
        </w:tc>
        <w:tc>
          <w:tcPr>
            <w:tcW w:w="2681" w:type="dxa"/>
          </w:tcPr>
          <w:p w14:paraId="022B8F3F" w14:textId="608B0D80"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CR on </w:t>
            </w:r>
            <w:proofErr w:type="spellStart"/>
            <w:r w:rsidRPr="009E7F9F">
              <w:rPr>
                <w:rFonts w:ascii="Times New Roman" w:hAnsi="Times New Roman"/>
                <w:sz w:val="20"/>
              </w:rPr>
              <w:t>PSCell</w:t>
            </w:r>
            <w:proofErr w:type="spellEnd"/>
            <w:r w:rsidRPr="009E7F9F">
              <w:rPr>
                <w:rFonts w:ascii="Times New Roman" w:hAnsi="Times New Roman"/>
                <w:sz w:val="20"/>
              </w:rPr>
              <w:t xml:space="preserve"> Addition requirements for NR-U R17</w:t>
            </w:r>
          </w:p>
        </w:tc>
        <w:tc>
          <w:tcPr>
            <w:tcW w:w="1418" w:type="dxa"/>
          </w:tcPr>
          <w:p w14:paraId="5C2315A3" w14:textId="5191E335"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 xml:space="preserve">Huawei, </w:t>
            </w:r>
            <w:proofErr w:type="spellStart"/>
            <w:r w:rsidRPr="009E7F9F">
              <w:rPr>
                <w:rFonts w:ascii="Times New Roman" w:hAnsi="Times New Roman"/>
                <w:sz w:val="20"/>
              </w:rPr>
              <w:t>HiSilicon</w:t>
            </w:r>
            <w:proofErr w:type="spellEnd"/>
          </w:p>
        </w:tc>
        <w:tc>
          <w:tcPr>
            <w:tcW w:w="2409" w:type="dxa"/>
          </w:tcPr>
          <w:p w14:paraId="4901FF6F" w14:textId="64C63DD2" w:rsidR="009E7F9F" w:rsidRPr="009E7F9F" w:rsidRDefault="009E7F9F" w:rsidP="00515134">
            <w:pPr>
              <w:pStyle w:val="TAL"/>
              <w:keepNext w:val="0"/>
              <w:keepLines w:val="0"/>
              <w:spacing w:before="0" w:line="240" w:lineRule="auto"/>
              <w:rPr>
                <w:rFonts w:ascii="Times New Roman" w:hAnsi="Times New Roman"/>
                <w:sz w:val="20"/>
              </w:rPr>
            </w:pPr>
            <w:r w:rsidRPr="009E7F9F">
              <w:rPr>
                <w:rFonts w:ascii="Times New Roman" w:hAnsi="Times New Roman"/>
                <w:sz w:val="20"/>
              </w:rPr>
              <w:t>Agreeable</w:t>
            </w:r>
          </w:p>
        </w:tc>
        <w:tc>
          <w:tcPr>
            <w:tcW w:w="1698" w:type="dxa"/>
          </w:tcPr>
          <w:p w14:paraId="6CB12169" w14:textId="77777777" w:rsidR="009E7F9F" w:rsidRPr="009E7F9F" w:rsidRDefault="009E7F9F" w:rsidP="00515134">
            <w:pPr>
              <w:pStyle w:val="TAL"/>
              <w:keepNext w:val="0"/>
              <w:keepLines w:val="0"/>
              <w:spacing w:before="0" w:line="240" w:lineRule="auto"/>
              <w:rPr>
                <w:rFonts w:ascii="Times New Roman" w:hAnsi="Times New Roman"/>
                <w:sz w:val="20"/>
              </w:rPr>
            </w:pPr>
          </w:p>
        </w:tc>
      </w:tr>
    </w:tbl>
    <w:p w14:paraId="722C7A5A" w14:textId="77777777" w:rsidR="00D34859" w:rsidRPr="003944F9" w:rsidRDefault="00D34859" w:rsidP="00D34859">
      <w:pPr>
        <w:rPr>
          <w:bCs/>
          <w:lang w:val="en-US"/>
        </w:rPr>
      </w:pPr>
    </w:p>
    <w:p w14:paraId="2F5ECD8D" w14:textId="77777777" w:rsidR="00D34859" w:rsidRPr="00E32DA3" w:rsidRDefault="00D34859" w:rsidP="00D34859">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D34859" w:rsidRPr="0086611B" w14:paraId="3A9EDCD5" w14:textId="77777777" w:rsidTr="00E32DA3">
        <w:tc>
          <w:tcPr>
            <w:tcW w:w="1423" w:type="dxa"/>
          </w:tcPr>
          <w:p w14:paraId="630061A1" w14:textId="77777777" w:rsidR="00D34859" w:rsidRPr="0086611B" w:rsidRDefault="00D34859"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20AE3B4D" w14:textId="77777777" w:rsidR="00D34859" w:rsidRPr="0086611B" w:rsidRDefault="00D34859"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5725BC55" w14:textId="77777777" w:rsidR="00D34859" w:rsidRPr="0086611B" w:rsidRDefault="00D34859"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5DB6EE08" w14:textId="77777777" w:rsidR="00D34859" w:rsidRPr="0086611B" w:rsidRDefault="00D34859"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4DD68AFD" w14:textId="77777777" w:rsidR="00D34859" w:rsidRPr="0086611B" w:rsidRDefault="00D34859"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F827C9" w:rsidRPr="00F827C9" w14:paraId="2CBC85D7" w14:textId="77777777" w:rsidTr="00E32DA3">
        <w:tc>
          <w:tcPr>
            <w:tcW w:w="1423" w:type="dxa"/>
          </w:tcPr>
          <w:p w14:paraId="7B8AB7CF" w14:textId="79FF7AA8"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R4-2108168</w:t>
            </w:r>
          </w:p>
        </w:tc>
        <w:tc>
          <w:tcPr>
            <w:tcW w:w="2681" w:type="dxa"/>
          </w:tcPr>
          <w:p w14:paraId="13BA77A3" w14:textId="59118454"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Terminology updates for NR-U in 38.133</w:t>
            </w:r>
          </w:p>
        </w:tc>
        <w:tc>
          <w:tcPr>
            <w:tcW w:w="1418" w:type="dxa"/>
          </w:tcPr>
          <w:p w14:paraId="738C705E" w14:textId="100E69C1"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Ericsson</w:t>
            </w:r>
          </w:p>
        </w:tc>
        <w:tc>
          <w:tcPr>
            <w:tcW w:w="2409" w:type="dxa"/>
          </w:tcPr>
          <w:p w14:paraId="6DBFC347" w14:textId="13FBBF6C"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Agreeable</w:t>
            </w:r>
          </w:p>
        </w:tc>
        <w:tc>
          <w:tcPr>
            <w:tcW w:w="1698" w:type="dxa"/>
          </w:tcPr>
          <w:p w14:paraId="70B361D1" w14:textId="3BEB4F74"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 xml:space="preserve">Endorsed CR, late submission. </w:t>
            </w:r>
          </w:p>
        </w:tc>
      </w:tr>
      <w:tr w:rsidR="00F827C9" w:rsidRPr="00F827C9" w14:paraId="5C112A83" w14:textId="77777777" w:rsidTr="00E32DA3">
        <w:tc>
          <w:tcPr>
            <w:tcW w:w="1423" w:type="dxa"/>
          </w:tcPr>
          <w:p w14:paraId="02912781" w14:textId="4D53D7FA"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R4-2108169</w:t>
            </w:r>
          </w:p>
        </w:tc>
        <w:tc>
          <w:tcPr>
            <w:tcW w:w="2681" w:type="dxa"/>
          </w:tcPr>
          <w:p w14:paraId="15A53C55" w14:textId="24916C8F"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Terminology updates for NR-U in 38.133</w:t>
            </w:r>
          </w:p>
        </w:tc>
        <w:tc>
          <w:tcPr>
            <w:tcW w:w="1418" w:type="dxa"/>
          </w:tcPr>
          <w:p w14:paraId="7F0852C2" w14:textId="79FE8283"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Ericsson</w:t>
            </w:r>
          </w:p>
        </w:tc>
        <w:tc>
          <w:tcPr>
            <w:tcW w:w="2409" w:type="dxa"/>
          </w:tcPr>
          <w:p w14:paraId="7D5BD110" w14:textId="33E1D041"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Agreeable</w:t>
            </w:r>
          </w:p>
        </w:tc>
        <w:tc>
          <w:tcPr>
            <w:tcW w:w="1698" w:type="dxa"/>
          </w:tcPr>
          <w:p w14:paraId="467044EE" w14:textId="78FF2068"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Cat-A</w:t>
            </w:r>
          </w:p>
        </w:tc>
      </w:tr>
      <w:tr w:rsidR="00F827C9" w:rsidRPr="00F827C9" w14:paraId="15EA6B1B" w14:textId="77777777" w:rsidTr="00E32DA3">
        <w:tc>
          <w:tcPr>
            <w:tcW w:w="1423" w:type="dxa"/>
          </w:tcPr>
          <w:p w14:paraId="4C56FB58" w14:textId="6E8B2AF7"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R4-2108170</w:t>
            </w:r>
          </w:p>
        </w:tc>
        <w:tc>
          <w:tcPr>
            <w:tcW w:w="2681" w:type="dxa"/>
          </w:tcPr>
          <w:p w14:paraId="3FF544DF" w14:textId="6BFC493A"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Terminology updates for NR-U in 36.133</w:t>
            </w:r>
          </w:p>
        </w:tc>
        <w:tc>
          <w:tcPr>
            <w:tcW w:w="1418" w:type="dxa"/>
          </w:tcPr>
          <w:p w14:paraId="3F5FFA0D" w14:textId="48922DE1"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Ericsson</w:t>
            </w:r>
          </w:p>
        </w:tc>
        <w:tc>
          <w:tcPr>
            <w:tcW w:w="2409" w:type="dxa"/>
          </w:tcPr>
          <w:p w14:paraId="600892CC" w14:textId="2AF6FBAA"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Agreeable</w:t>
            </w:r>
          </w:p>
        </w:tc>
        <w:tc>
          <w:tcPr>
            <w:tcW w:w="1698" w:type="dxa"/>
          </w:tcPr>
          <w:p w14:paraId="43F4804A" w14:textId="602163F3"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Endorsed CR, late submission.</w:t>
            </w:r>
          </w:p>
        </w:tc>
      </w:tr>
      <w:tr w:rsidR="00F827C9" w:rsidRPr="00F827C9" w14:paraId="4B6A962A" w14:textId="77777777" w:rsidTr="00E32DA3">
        <w:tc>
          <w:tcPr>
            <w:tcW w:w="1423" w:type="dxa"/>
          </w:tcPr>
          <w:p w14:paraId="38570EBA" w14:textId="7C044E25"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R4-2108171</w:t>
            </w:r>
          </w:p>
        </w:tc>
        <w:tc>
          <w:tcPr>
            <w:tcW w:w="2681" w:type="dxa"/>
          </w:tcPr>
          <w:p w14:paraId="7EDCDA58" w14:textId="4C36DEB9"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Terminology updates for NR-U in 36.133</w:t>
            </w:r>
          </w:p>
        </w:tc>
        <w:tc>
          <w:tcPr>
            <w:tcW w:w="1418" w:type="dxa"/>
          </w:tcPr>
          <w:p w14:paraId="79B16DEE" w14:textId="700B2DA8"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Ericsson</w:t>
            </w:r>
          </w:p>
        </w:tc>
        <w:tc>
          <w:tcPr>
            <w:tcW w:w="2409" w:type="dxa"/>
          </w:tcPr>
          <w:p w14:paraId="26D34F5B" w14:textId="77E366B0"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Agreeable</w:t>
            </w:r>
          </w:p>
        </w:tc>
        <w:tc>
          <w:tcPr>
            <w:tcW w:w="1698" w:type="dxa"/>
          </w:tcPr>
          <w:p w14:paraId="13980E55" w14:textId="69E75410"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Cat-A</w:t>
            </w:r>
          </w:p>
        </w:tc>
      </w:tr>
      <w:tr w:rsidR="00F827C9" w:rsidRPr="00F827C9" w14:paraId="51DC43B2" w14:textId="77777777" w:rsidTr="00E32DA3">
        <w:tc>
          <w:tcPr>
            <w:tcW w:w="1423" w:type="dxa"/>
          </w:tcPr>
          <w:p w14:paraId="59C577B9" w14:textId="6A90D9D4"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R4-2108172</w:t>
            </w:r>
          </w:p>
        </w:tc>
        <w:tc>
          <w:tcPr>
            <w:tcW w:w="2681" w:type="dxa"/>
          </w:tcPr>
          <w:p w14:paraId="078ECEA7" w14:textId="5201890F"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Updates in SCell activation in NR-U</w:t>
            </w:r>
          </w:p>
        </w:tc>
        <w:tc>
          <w:tcPr>
            <w:tcW w:w="1418" w:type="dxa"/>
          </w:tcPr>
          <w:p w14:paraId="0C9A8A01" w14:textId="1FF3E5A2"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Ericsson</w:t>
            </w:r>
          </w:p>
        </w:tc>
        <w:tc>
          <w:tcPr>
            <w:tcW w:w="2409" w:type="dxa"/>
          </w:tcPr>
          <w:p w14:paraId="1FACF7B8" w14:textId="6ABD41E1"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Agreeable</w:t>
            </w:r>
          </w:p>
        </w:tc>
        <w:tc>
          <w:tcPr>
            <w:tcW w:w="1698" w:type="dxa"/>
          </w:tcPr>
          <w:p w14:paraId="49A81FE4" w14:textId="79954042"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Endorsed CR, late submission.</w:t>
            </w:r>
          </w:p>
        </w:tc>
      </w:tr>
      <w:tr w:rsidR="00F827C9" w:rsidRPr="00F827C9" w14:paraId="1C589AB6" w14:textId="77777777" w:rsidTr="00E32DA3">
        <w:tc>
          <w:tcPr>
            <w:tcW w:w="1423" w:type="dxa"/>
          </w:tcPr>
          <w:p w14:paraId="2921EF80" w14:textId="6DCF16EA"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R4-2108173</w:t>
            </w:r>
          </w:p>
        </w:tc>
        <w:tc>
          <w:tcPr>
            <w:tcW w:w="2681" w:type="dxa"/>
          </w:tcPr>
          <w:p w14:paraId="15EDDA4B" w14:textId="3CAF016D"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Updates in SCell activation in NR-U</w:t>
            </w:r>
          </w:p>
        </w:tc>
        <w:tc>
          <w:tcPr>
            <w:tcW w:w="1418" w:type="dxa"/>
          </w:tcPr>
          <w:p w14:paraId="60DC2C16" w14:textId="20D6742A"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Ericsson</w:t>
            </w:r>
          </w:p>
        </w:tc>
        <w:tc>
          <w:tcPr>
            <w:tcW w:w="2409" w:type="dxa"/>
          </w:tcPr>
          <w:p w14:paraId="799434B6" w14:textId="5E332042"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Agreeable</w:t>
            </w:r>
          </w:p>
        </w:tc>
        <w:tc>
          <w:tcPr>
            <w:tcW w:w="1698" w:type="dxa"/>
          </w:tcPr>
          <w:p w14:paraId="45B71976" w14:textId="6A697C3C"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Cat-A</w:t>
            </w:r>
          </w:p>
        </w:tc>
      </w:tr>
      <w:tr w:rsidR="00F827C9" w:rsidRPr="00F827C9" w14:paraId="762A8EB4" w14:textId="77777777" w:rsidTr="00E32DA3">
        <w:tc>
          <w:tcPr>
            <w:tcW w:w="1423" w:type="dxa"/>
          </w:tcPr>
          <w:p w14:paraId="606878E4" w14:textId="6BCFF817"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lastRenderedPageBreak/>
              <w:t>R4-2108174</w:t>
            </w:r>
          </w:p>
        </w:tc>
        <w:tc>
          <w:tcPr>
            <w:tcW w:w="2681" w:type="dxa"/>
          </w:tcPr>
          <w:p w14:paraId="22F2B313" w14:textId="246D7295"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NR-U bands</w:t>
            </w:r>
          </w:p>
        </w:tc>
        <w:tc>
          <w:tcPr>
            <w:tcW w:w="1418" w:type="dxa"/>
          </w:tcPr>
          <w:p w14:paraId="53CC9720" w14:textId="15D18B15"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Ericsson</w:t>
            </w:r>
          </w:p>
        </w:tc>
        <w:tc>
          <w:tcPr>
            <w:tcW w:w="2409" w:type="dxa"/>
          </w:tcPr>
          <w:p w14:paraId="6ACE7B71" w14:textId="22D16D03"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Agreeable</w:t>
            </w:r>
          </w:p>
        </w:tc>
        <w:tc>
          <w:tcPr>
            <w:tcW w:w="1698" w:type="dxa"/>
          </w:tcPr>
          <w:p w14:paraId="0E628F92" w14:textId="574FD166"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Endorsed CR, late submission.</w:t>
            </w:r>
          </w:p>
        </w:tc>
      </w:tr>
      <w:tr w:rsidR="00F827C9" w:rsidRPr="00F827C9" w14:paraId="7AE1CCFD" w14:textId="77777777" w:rsidTr="00E32DA3">
        <w:tc>
          <w:tcPr>
            <w:tcW w:w="1423" w:type="dxa"/>
          </w:tcPr>
          <w:p w14:paraId="10B62193" w14:textId="2C211092"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R4-2108175</w:t>
            </w:r>
          </w:p>
        </w:tc>
        <w:tc>
          <w:tcPr>
            <w:tcW w:w="2681" w:type="dxa"/>
          </w:tcPr>
          <w:p w14:paraId="3632CF8E" w14:textId="0B8574B4"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NR-U bands</w:t>
            </w:r>
          </w:p>
        </w:tc>
        <w:tc>
          <w:tcPr>
            <w:tcW w:w="1418" w:type="dxa"/>
          </w:tcPr>
          <w:p w14:paraId="56515B8B" w14:textId="19DAD1B1"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Ericsson</w:t>
            </w:r>
          </w:p>
        </w:tc>
        <w:tc>
          <w:tcPr>
            <w:tcW w:w="2409" w:type="dxa"/>
          </w:tcPr>
          <w:p w14:paraId="0A31BEFD" w14:textId="7AAB44E5"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Agreeable</w:t>
            </w:r>
          </w:p>
        </w:tc>
        <w:tc>
          <w:tcPr>
            <w:tcW w:w="1698" w:type="dxa"/>
          </w:tcPr>
          <w:p w14:paraId="31789B12" w14:textId="177EFDFB"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Cat-A</w:t>
            </w:r>
          </w:p>
        </w:tc>
      </w:tr>
      <w:tr w:rsidR="00F827C9" w:rsidRPr="00F827C9" w14:paraId="556E789F" w14:textId="77777777" w:rsidTr="00E32DA3">
        <w:tc>
          <w:tcPr>
            <w:tcW w:w="1423" w:type="dxa"/>
          </w:tcPr>
          <w:p w14:paraId="0DC3A996" w14:textId="7DE2322A"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R4-2108253</w:t>
            </w:r>
          </w:p>
        </w:tc>
        <w:tc>
          <w:tcPr>
            <w:tcW w:w="2681" w:type="dxa"/>
          </w:tcPr>
          <w:p w14:paraId="264D906C" w14:textId="69AB66FF"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WF on NR-U RRM Core Requirements</w:t>
            </w:r>
          </w:p>
        </w:tc>
        <w:tc>
          <w:tcPr>
            <w:tcW w:w="1418" w:type="dxa"/>
          </w:tcPr>
          <w:p w14:paraId="08AA4A2B" w14:textId="6F9B3AA5"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Ericsson</w:t>
            </w:r>
          </w:p>
        </w:tc>
        <w:tc>
          <w:tcPr>
            <w:tcW w:w="2409" w:type="dxa"/>
          </w:tcPr>
          <w:p w14:paraId="07EBF950" w14:textId="3125CF5E"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Agreeable</w:t>
            </w:r>
          </w:p>
        </w:tc>
        <w:tc>
          <w:tcPr>
            <w:tcW w:w="1698" w:type="dxa"/>
          </w:tcPr>
          <w:p w14:paraId="02C8338E" w14:textId="77777777" w:rsidR="00F827C9" w:rsidRPr="00F827C9" w:rsidRDefault="00F827C9" w:rsidP="00F827C9">
            <w:pPr>
              <w:pStyle w:val="TAL"/>
              <w:keepNext w:val="0"/>
              <w:keepLines w:val="0"/>
              <w:jc w:val="both"/>
              <w:rPr>
                <w:rFonts w:ascii="Times New Roman" w:eastAsia="SimSun" w:hAnsi="Times New Roman"/>
                <w:sz w:val="20"/>
              </w:rPr>
            </w:pPr>
          </w:p>
        </w:tc>
      </w:tr>
      <w:tr w:rsidR="00F827C9" w:rsidRPr="00F827C9" w14:paraId="303539BC" w14:textId="77777777" w:rsidTr="00E32DA3">
        <w:tc>
          <w:tcPr>
            <w:tcW w:w="1423" w:type="dxa"/>
          </w:tcPr>
          <w:p w14:paraId="7E466EA0" w14:textId="129113B5"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R4-2110307</w:t>
            </w:r>
          </w:p>
        </w:tc>
        <w:tc>
          <w:tcPr>
            <w:tcW w:w="2681" w:type="dxa"/>
          </w:tcPr>
          <w:p w14:paraId="6F0EE8AF" w14:textId="62ADAFF6"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CR on SCell activation and deactivation for NR-U R16</w:t>
            </w:r>
          </w:p>
        </w:tc>
        <w:tc>
          <w:tcPr>
            <w:tcW w:w="1418" w:type="dxa"/>
          </w:tcPr>
          <w:p w14:paraId="2A016575" w14:textId="3C446CD3"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 xml:space="preserve">Huawei, </w:t>
            </w:r>
            <w:proofErr w:type="spellStart"/>
            <w:r w:rsidRPr="00F827C9">
              <w:rPr>
                <w:rFonts w:ascii="Times New Roman" w:eastAsia="SimSun" w:hAnsi="Times New Roman"/>
                <w:sz w:val="20"/>
              </w:rPr>
              <w:t>HiSilicon</w:t>
            </w:r>
            <w:proofErr w:type="spellEnd"/>
          </w:p>
        </w:tc>
        <w:tc>
          <w:tcPr>
            <w:tcW w:w="2409" w:type="dxa"/>
          </w:tcPr>
          <w:p w14:paraId="129DF1EE" w14:textId="280FA92E"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 xml:space="preserve">Noted </w:t>
            </w:r>
          </w:p>
        </w:tc>
        <w:tc>
          <w:tcPr>
            <w:tcW w:w="1698" w:type="dxa"/>
          </w:tcPr>
          <w:p w14:paraId="5056E252" w14:textId="7BDA0AF8"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Merged with R4-2108255</w:t>
            </w:r>
          </w:p>
        </w:tc>
      </w:tr>
      <w:tr w:rsidR="00F827C9" w:rsidRPr="00F827C9" w14:paraId="39D61A1F" w14:textId="77777777" w:rsidTr="00E32DA3">
        <w:tc>
          <w:tcPr>
            <w:tcW w:w="1423" w:type="dxa"/>
          </w:tcPr>
          <w:p w14:paraId="7386D4EF" w14:textId="76E3D44F"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R4-2110308</w:t>
            </w:r>
          </w:p>
        </w:tc>
        <w:tc>
          <w:tcPr>
            <w:tcW w:w="2681" w:type="dxa"/>
          </w:tcPr>
          <w:p w14:paraId="16A3CA9D" w14:textId="1D54E398"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CR on SCell activation and deactivation for NR-U R17</w:t>
            </w:r>
          </w:p>
        </w:tc>
        <w:tc>
          <w:tcPr>
            <w:tcW w:w="1418" w:type="dxa"/>
          </w:tcPr>
          <w:p w14:paraId="24A0B131" w14:textId="5CAC12A9"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 xml:space="preserve">Huawei, </w:t>
            </w:r>
            <w:proofErr w:type="spellStart"/>
            <w:r w:rsidRPr="00F827C9">
              <w:rPr>
                <w:rFonts w:ascii="Times New Roman" w:eastAsia="SimSun" w:hAnsi="Times New Roman"/>
                <w:sz w:val="20"/>
              </w:rPr>
              <w:t>HiSilicon</w:t>
            </w:r>
            <w:proofErr w:type="spellEnd"/>
          </w:p>
        </w:tc>
        <w:tc>
          <w:tcPr>
            <w:tcW w:w="2409" w:type="dxa"/>
          </w:tcPr>
          <w:p w14:paraId="43BA7B91" w14:textId="5054D26F"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Withdrawn</w:t>
            </w:r>
          </w:p>
        </w:tc>
        <w:tc>
          <w:tcPr>
            <w:tcW w:w="1698" w:type="dxa"/>
          </w:tcPr>
          <w:p w14:paraId="6423508D" w14:textId="77777777" w:rsidR="00F827C9" w:rsidRPr="00F827C9" w:rsidRDefault="00F827C9" w:rsidP="00F827C9">
            <w:pPr>
              <w:pStyle w:val="TAL"/>
              <w:keepNext w:val="0"/>
              <w:keepLines w:val="0"/>
              <w:jc w:val="both"/>
              <w:rPr>
                <w:rFonts w:ascii="Times New Roman" w:eastAsia="SimSun" w:hAnsi="Times New Roman"/>
                <w:sz w:val="20"/>
              </w:rPr>
            </w:pPr>
          </w:p>
        </w:tc>
      </w:tr>
      <w:tr w:rsidR="00F827C9" w:rsidRPr="00F827C9" w14:paraId="23B2625C" w14:textId="77777777" w:rsidTr="00E32DA3">
        <w:tc>
          <w:tcPr>
            <w:tcW w:w="1423" w:type="dxa"/>
          </w:tcPr>
          <w:p w14:paraId="4B9865BF" w14:textId="6119BB86"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R4-2111254</w:t>
            </w:r>
          </w:p>
        </w:tc>
        <w:tc>
          <w:tcPr>
            <w:tcW w:w="2681" w:type="dxa"/>
          </w:tcPr>
          <w:p w14:paraId="30841B77" w14:textId="333BDD4C"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 xml:space="preserve">NR-U SCell </w:t>
            </w:r>
            <w:proofErr w:type="spellStart"/>
            <w:r w:rsidRPr="00F827C9">
              <w:rPr>
                <w:rFonts w:ascii="Times New Roman" w:eastAsia="SimSun" w:hAnsi="Times New Roman"/>
                <w:sz w:val="20"/>
              </w:rPr>
              <w:t>activiation</w:t>
            </w:r>
            <w:proofErr w:type="spellEnd"/>
            <w:r w:rsidRPr="00F827C9">
              <w:rPr>
                <w:rFonts w:ascii="Times New Roman" w:eastAsia="SimSun" w:hAnsi="Times New Roman"/>
                <w:sz w:val="20"/>
              </w:rPr>
              <w:t xml:space="preserve"> interruption requirements in 38.133</w:t>
            </w:r>
          </w:p>
        </w:tc>
        <w:tc>
          <w:tcPr>
            <w:tcW w:w="1418" w:type="dxa"/>
          </w:tcPr>
          <w:p w14:paraId="571E7E38" w14:textId="1AA56961"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Ericsson</w:t>
            </w:r>
          </w:p>
        </w:tc>
        <w:tc>
          <w:tcPr>
            <w:tcW w:w="2409" w:type="dxa"/>
          </w:tcPr>
          <w:p w14:paraId="47DD09F4" w14:textId="56C86DA0"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Noted</w:t>
            </w:r>
          </w:p>
        </w:tc>
        <w:tc>
          <w:tcPr>
            <w:tcW w:w="1698" w:type="dxa"/>
          </w:tcPr>
          <w:p w14:paraId="05D3A6CB" w14:textId="62228696"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Merged with R4-2108255</w:t>
            </w:r>
          </w:p>
        </w:tc>
      </w:tr>
      <w:tr w:rsidR="00F827C9" w:rsidRPr="00F827C9" w14:paraId="4DAF0416" w14:textId="77777777" w:rsidTr="00E32DA3">
        <w:tc>
          <w:tcPr>
            <w:tcW w:w="1423" w:type="dxa"/>
          </w:tcPr>
          <w:p w14:paraId="14DA2C6B" w14:textId="6192252C"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R4-2108255</w:t>
            </w:r>
          </w:p>
        </w:tc>
        <w:tc>
          <w:tcPr>
            <w:tcW w:w="2681" w:type="dxa"/>
          </w:tcPr>
          <w:p w14:paraId="10E6C83C" w14:textId="3EA8EC6A"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 xml:space="preserve">Interruption during </w:t>
            </w:r>
            <w:proofErr w:type="spellStart"/>
            <w:r w:rsidRPr="00F827C9">
              <w:rPr>
                <w:rFonts w:ascii="Times New Roman" w:eastAsia="SimSun" w:hAnsi="Times New Roman"/>
                <w:sz w:val="20"/>
              </w:rPr>
              <w:t>Scell</w:t>
            </w:r>
            <w:proofErr w:type="spellEnd"/>
            <w:r w:rsidRPr="00F827C9">
              <w:rPr>
                <w:rFonts w:ascii="Times New Roman" w:eastAsia="SimSun" w:hAnsi="Times New Roman"/>
                <w:sz w:val="20"/>
              </w:rPr>
              <w:t xml:space="preserve"> activation requirements for </w:t>
            </w:r>
            <w:proofErr w:type="spellStart"/>
            <w:r w:rsidRPr="00F827C9">
              <w:rPr>
                <w:rFonts w:ascii="Times New Roman" w:eastAsia="SimSun" w:hAnsi="Times New Roman"/>
                <w:sz w:val="20"/>
              </w:rPr>
              <w:t>SCells</w:t>
            </w:r>
            <w:proofErr w:type="spellEnd"/>
            <w:r w:rsidRPr="00F827C9">
              <w:rPr>
                <w:rFonts w:ascii="Times New Roman" w:eastAsia="SimSun" w:hAnsi="Times New Roman"/>
                <w:sz w:val="20"/>
              </w:rPr>
              <w:t xml:space="preserve"> operating with CCA</w:t>
            </w:r>
          </w:p>
        </w:tc>
        <w:tc>
          <w:tcPr>
            <w:tcW w:w="1418" w:type="dxa"/>
          </w:tcPr>
          <w:p w14:paraId="009C6497" w14:textId="718279C5"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Qualcomm Incorporated</w:t>
            </w:r>
          </w:p>
        </w:tc>
        <w:tc>
          <w:tcPr>
            <w:tcW w:w="2409" w:type="dxa"/>
          </w:tcPr>
          <w:p w14:paraId="0ACBB094" w14:textId="35865D8C"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Agreeable</w:t>
            </w:r>
          </w:p>
        </w:tc>
        <w:tc>
          <w:tcPr>
            <w:tcW w:w="1698" w:type="dxa"/>
          </w:tcPr>
          <w:p w14:paraId="4341C854" w14:textId="77777777" w:rsidR="00F827C9" w:rsidRPr="00F827C9" w:rsidRDefault="00F827C9" w:rsidP="00F827C9">
            <w:pPr>
              <w:pStyle w:val="TAL"/>
              <w:keepNext w:val="0"/>
              <w:keepLines w:val="0"/>
              <w:jc w:val="both"/>
              <w:rPr>
                <w:rFonts w:ascii="Times New Roman" w:eastAsia="SimSun" w:hAnsi="Times New Roman"/>
                <w:sz w:val="20"/>
              </w:rPr>
            </w:pPr>
          </w:p>
        </w:tc>
      </w:tr>
      <w:tr w:rsidR="00F827C9" w:rsidRPr="00F827C9" w14:paraId="62001514" w14:textId="77777777" w:rsidTr="00E32DA3">
        <w:tc>
          <w:tcPr>
            <w:tcW w:w="1423" w:type="dxa"/>
          </w:tcPr>
          <w:p w14:paraId="47C650AD" w14:textId="7EBF9BBF"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R4-2111512</w:t>
            </w:r>
          </w:p>
        </w:tc>
        <w:tc>
          <w:tcPr>
            <w:tcW w:w="2681" w:type="dxa"/>
          </w:tcPr>
          <w:p w14:paraId="1E11DFA5" w14:textId="17C6F110"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 xml:space="preserve">Interruption during </w:t>
            </w:r>
            <w:proofErr w:type="spellStart"/>
            <w:r w:rsidRPr="00F827C9">
              <w:rPr>
                <w:rFonts w:ascii="Times New Roman" w:eastAsia="SimSun" w:hAnsi="Times New Roman"/>
                <w:sz w:val="20"/>
              </w:rPr>
              <w:t>Scell</w:t>
            </w:r>
            <w:proofErr w:type="spellEnd"/>
            <w:r w:rsidRPr="00F827C9">
              <w:rPr>
                <w:rFonts w:ascii="Times New Roman" w:eastAsia="SimSun" w:hAnsi="Times New Roman"/>
                <w:sz w:val="20"/>
              </w:rPr>
              <w:t xml:space="preserve"> activation requirements for </w:t>
            </w:r>
            <w:proofErr w:type="spellStart"/>
            <w:r w:rsidRPr="00F827C9">
              <w:rPr>
                <w:rFonts w:ascii="Times New Roman" w:eastAsia="SimSun" w:hAnsi="Times New Roman"/>
                <w:sz w:val="20"/>
              </w:rPr>
              <w:t>SCells</w:t>
            </w:r>
            <w:proofErr w:type="spellEnd"/>
            <w:r w:rsidRPr="00F827C9">
              <w:rPr>
                <w:rFonts w:ascii="Times New Roman" w:eastAsia="SimSun" w:hAnsi="Times New Roman"/>
                <w:sz w:val="20"/>
              </w:rPr>
              <w:t xml:space="preserve"> operating with CCA</w:t>
            </w:r>
          </w:p>
        </w:tc>
        <w:tc>
          <w:tcPr>
            <w:tcW w:w="1418" w:type="dxa"/>
          </w:tcPr>
          <w:p w14:paraId="2EBD7032" w14:textId="461AC442"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Qualcomm Incorporated</w:t>
            </w:r>
          </w:p>
        </w:tc>
        <w:tc>
          <w:tcPr>
            <w:tcW w:w="2409" w:type="dxa"/>
          </w:tcPr>
          <w:p w14:paraId="3485EAEF" w14:textId="0BE802D4"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Agreeable</w:t>
            </w:r>
          </w:p>
        </w:tc>
        <w:tc>
          <w:tcPr>
            <w:tcW w:w="1698" w:type="dxa"/>
          </w:tcPr>
          <w:p w14:paraId="10929237" w14:textId="5EC1333D"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Cat-A</w:t>
            </w:r>
          </w:p>
        </w:tc>
      </w:tr>
      <w:tr w:rsidR="00F827C9" w:rsidRPr="00F827C9" w14:paraId="4B86DDFB" w14:textId="77777777" w:rsidTr="00E32DA3">
        <w:tc>
          <w:tcPr>
            <w:tcW w:w="1423" w:type="dxa"/>
          </w:tcPr>
          <w:p w14:paraId="64302F46" w14:textId="34D79C27"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R4-2108256</w:t>
            </w:r>
          </w:p>
        </w:tc>
        <w:tc>
          <w:tcPr>
            <w:tcW w:w="2681" w:type="dxa"/>
          </w:tcPr>
          <w:p w14:paraId="27928D30" w14:textId="4E8E5AB6"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CR on reference cell availability for NR-U R16</w:t>
            </w:r>
          </w:p>
        </w:tc>
        <w:tc>
          <w:tcPr>
            <w:tcW w:w="1418" w:type="dxa"/>
          </w:tcPr>
          <w:p w14:paraId="3C3F2E79" w14:textId="463ACA17"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Apple, MediaTek, Ericsson</w:t>
            </w:r>
          </w:p>
        </w:tc>
        <w:tc>
          <w:tcPr>
            <w:tcW w:w="2409" w:type="dxa"/>
          </w:tcPr>
          <w:p w14:paraId="5EE6AF19" w14:textId="5867A341"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Agreeable</w:t>
            </w:r>
          </w:p>
        </w:tc>
        <w:tc>
          <w:tcPr>
            <w:tcW w:w="1698" w:type="dxa"/>
          </w:tcPr>
          <w:p w14:paraId="52D83570" w14:textId="77777777" w:rsidR="00F827C9" w:rsidRPr="00F827C9" w:rsidRDefault="00F827C9" w:rsidP="00F827C9">
            <w:pPr>
              <w:pStyle w:val="TAL"/>
              <w:keepNext w:val="0"/>
              <w:keepLines w:val="0"/>
              <w:jc w:val="both"/>
              <w:rPr>
                <w:rFonts w:ascii="Times New Roman" w:eastAsia="SimSun" w:hAnsi="Times New Roman"/>
                <w:sz w:val="20"/>
              </w:rPr>
            </w:pPr>
          </w:p>
        </w:tc>
      </w:tr>
      <w:tr w:rsidR="00F827C9" w:rsidRPr="00F827C9" w14:paraId="1A9700D8" w14:textId="77777777" w:rsidTr="00E32DA3">
        <w:tc>
          <w:tcPr>
            <w:tcW w:w="1423" w:type="dxa"/>
          </w:tcPr>
          <w:p w14:paraId="5A006500" w14:textId="1AEED8B8"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hAnsi="Times New Roman"/>
                <w:sz w:val="20"/>
              </w:rPr>
              <w:t>R4-2109299</w:t>
            </w:r>
          </w:p>
        </w:tc>
        <w:tc>
          <w:tcPr>
            <w:tcW w:w="2681" w:type="dxa"/>
          </w:tcPr>
          <w:p w14:paraId="5C2F8FA2" w14:textId="57FCD818"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CR on reference cell availability for NR-U R17</w:t>
            </w:r>
          </w:p>
        </w:tc>
        <w:tc>
          <w:tcPr>
            <w:tcW w:w="1418" w:type="dxa"/>
          </w:tcPr>
          <w:p w14:paraId="27A62381" w14:textId="19FAF4FA"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Apple, MediaTek, Ericsson</w:t>
            </w:r>
          </w:p>
        </w:tc>
        <w:tc>
          <w:tcPr>
            <w:tcW w:w="2409" w:type="dxa"/>
          </w:tcPr>
          <w:p w14:paraId="2BACC3B0" w14:textId="4B94CFA5"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Agreeable</w:t>
            </w:r>
          </w:p>
        </w:tc>
        <w:tc>
          <w:tcPr>
            <w:tcW w:w="1698" w:type="dxa"/>
          </w:tcPr>
          <w:p w14:paraId="1DDBF6C7" w14:textId="26EEC8F5"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Cat-A</w:t>
            </w:r>
          </w:p>
        </w:tc>
      </w:tr>
      <w:tr w:rsidR="00F827C9" w:rsidRPr="00F827C9" w14:paraId="38C50CAA" w14:textId="77777777" w:rsidTr="00E32DA3">
        <w:tc>
          <w:tcPr>
            <w:tcW w:w="1423" w:type="dxa"/>
          </w:tcPr>
          <w:p w14:paraId="3A6B926A" w14:textId="31A01494"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R4-2108254</w:t>
            </w:r>
          </w:p>
        </w:tc>
        <w:tc>
          <w:tcPr>
            <w:tcW w:w="2681" w:type="dxa"/>
          </w:tcPr>
          <w:p w14:paraId="4BDCBDBB" w14:textId="654246BB"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SI reading time in RRC mobility control</w:t>
            </w:r>
          </w:p>
        </w:tc>
        <w:tc>
          <w:tcPr>
            <w:tcW w:w="1418" w:type="dxa"/>
          </w:tcPr>
          <w:p w14:paraId="6E6784E0" w14:textId="3AA07363"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Qualcomm Incorporated</w:t>
            </w:r>
          </w:p>
        </w:tc>
        <w:tc>
          <w:tcPr>
            <w:tcW w:w="2409" w:type="dxa"/>
          </w:tcPr>
          <w:p w14:paraId="14616C54" w14:textId="387775AE"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Agreeable</w:t>
            </w:r>
          </w:p>
        </w:tc>
        <w:tc>
          <w:tcPr>
            <w:tcW w:w="1698" w:type="dxa"/>
          </w:tcPr>
          <w:p w14:paraId="78859C2B" w14:textId="77777777" w:rsidR="00F827C9" w:rsidRPr="00F827C9" w:rsidRDefault="00F827C9" w:rsidP="00F827C9">
            <w:pPr>
              <w:pStyle w:val="TAL"/>
              <w:keepNext w:val="0"/>
              <w:keepLines w:val="0"/>
              <w:jc w:val="both"/>
              <w:rPr>
                <w:rFonts w:ascii="Times New Roman" w:eastAsia="SimSun" w:hAnsi="Times New Roman"/>
                <w:sz w:val="20"/>
              </w:rPr>
            </w:pPr>
          </w:p>
        </w:tc>
      </w:tr>
      <w:tr w:rsidR="00F827C9" w:rsidRPr="00F827C9" w14:paraId="42416C01" w14:textId="77777777" w:rsidTr="00E32DA3">
        <w:tc>
          <w:tcPr>
            <w:tcW w:w="1423" w:type="dxa"/>
          </w:tcPr>
          <w:p w14:paraId="7FC2A4B2" w14:textId="59EA7072"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R4-2111514</w:t>
            </w:r>
          </w:p>
        </w:tc>
        <w:tc>
          <w:tcPr>
            <w:tcW w:w="2681" w:type="dxa"/>
          </w:tcPr>
          <w:p w14:paraId="69353C5E" w14:textId="11E8B642"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SI reading time in RRC mobility control</w:t>
            </w:r>
          </w:p>
        </w:tc>
        <w:tc>
          <w:tcPr>
            <w:tcW w:w="1418" w:type="dxa"/>
          </w:tcPr>
          <w:p w14:paraId="3A59DE28" w14:textId="27A4CA95"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Qualcomm Incorporated</w:t>
            </w:r>
          </w:p>
        </w:tc>
        <w:tc>
          <w:tcPr>
            <w:tcW w:w="2409" w:type="dxa"/>
          </w:tcPr>
          <w:p w14:paraId="24AC6F9D" w14:textId="77FC9057"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Agreeable</w:t>
            </w:r>
          </w:p>
        </w:tc>
        <w:tc>
          <w:tcPr>
            <w:tcW w:w="1698" w:type="dxa"/>
          </w:tcPr>
          <w:p w14:paraId="06428DAA" w14:textId="2F3A4E1F" w:rsidR="00F827C9" w:rsidRPr="00F827C9" w:rsidRDefault="00F827C9" w:rsidP="00F827C9">
            <w:pPr>
              <w:pStyle w:val="TAL"/>
              <w:keepNext w:val="0"/>
              <w:keepLines w:val="0"/>
              <w:jc w:val="both"/>
              <w:rPr>
                <w:rFonts w:ascii="Times New Roman" w:eastAsia="SimSun" w:hAnsi="Times New Roman"/>
                <w:sz w:val="20"/>
              </w:rPr>
            </w:pPr>
            <w:r w:rsidRPr="00F827C9">
              <w:rPr>
                <w:rFonts w:ascii="Times New Roman" w:eastAsia="SimSun" w:hAnsi="Times New Roman"/>
                <w:sz w:val="20"/>
              </w:rPr>
              <w:t>Cat-A</w:t>
            </w:r>
          </w:p>
        </w:tc>
      </w:tr>
    </w:tbl>
    <w:p w14:paraId="576746C5" w14:textId="77777777" w:rsidR="00D34859" w:rsidRPr="003944F9" w:rsidRDefault="00D34859" w:rsidP="00D34859">
      <w:pPr>
        <w:rPr>
          <w:bCs/>
          <w:lang w:val="en-US"/>
        </w:rPr>
      </w:pPr>
    </w:p>
    <w:p w14:paraId="3012E037" w14:textId="77777777" w:rsidR="00D34859" w:rsidRDefault="00D34859" w:rsidP="00D34859">
      <w:r>
        <w:t>================================================================================</w:t>
      </w:r>
    </w:p>
    <w:p w14:paraId="6D8F52B7" w14:textId="77777777" w:rsidR="0058195C" w:rsidRDefault="0058195C" w:rsidP="0058195C">
      <w:pPr>
        <w:rPr>
          <w:rFonts w:ascii="Arial" w:hAnsi="Arial" w:cs="Arial"/>
          <w:b/>
          <w:sz w:val="24"/>
        </w:rPr>
      </w:pPr>
      <w:r>
        <w:rPr>
          <w:rFonts w:ascii="Arial" w:hAnsi="Arial" w:cs="Arial"/>
          <w:b/>
          <w:color w:val="0000FF"/>
          <w:sz w:val="24"/>
          <w:u w:val="thick"/>
        </w:rPr>
        <w:t>R4-2108253</w:t>
      </w:r>
      <w:r w:rsidRPr="00944C49">
        <w:rPr>
          <w:b/>
          <w:lang w:val="en-US" w:eastAsia="zh-CN"/>
        </w:rPr>
        <w:tab/>
      </w:r>
      <w:r w:rsidRPr="0058195C">
        <w:rPr>
          <w:rFonts w:ascii="Arial" w:hAnsi="Arial" w:cs="Arial"/>
          <w:b/>
          <w:sz w:val="24"/>
        </w:rPr>
        <w:t>WF on NR-U RRM Core Requirements</w:t>
      </w:r>
    </w:p>
    <w:p w14:paraId="2E65180A" w14:textId="77777777" w:rsidR="0058195C" w:rsidRDefault="0058195C" w:rsidP="0058195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757FE4A" w14:textId="77777777" w:rsidR="0058195C" w:rsidRPr="00944C49" w:rsidRDefault="0058195C" w:rsidP="0058195C">
      <w:pPr>
        <w:rPr>
          <w:rFonts w:ascii="Arial" w:hAnsi="Arial" w:cs="Arial"/>
          <w:b/>
          <w:lang w:val="en-US" w:eastAsia="zh-CN"/>
        </w:rPr>
      </w:pPr>
      <w:r w:rsidRPr="00944C49">
        <w:rPr>
          <w:rFonts w:ascii="Arial" w:hAnsi="Arial" w:cs="Arial"/>
          <w:b/>
          <w:lang w:val="en-US" w:eastAsia="zh-CN"/>
        </w:rPr>
        <w:t xml:space="preserve">Abstract: </w:t>
      </w:r>
    </w:p>
    <w:p w14:paraId="05C341BD" w14:textId="77777777" w:rsidR="0058195C" w:rsidRDefault="0058195C" w:rsidP="0058195C">
      <w:pPr>
        <w:rPr>
          <w:rFonts w:ascii="Arial" w:hAnsi="Arial" w:cs="Arial"/>
          <w:b/>
          <w:lang w:val="en-US" w:eastAsia="zh-CN"/>
        </w:rPr>
      </w:pPr>
      <w:r w:rsidRPr="00944C49">
        <w:rPr>
          <w:rFonts w:ascii="Arial" w:hAnsi="Arial" w:cs="Arial"/>
          <w:b/>
          <w:lang w:val="en-US" w:eastAsia="zh-CN"/>
        </w:rPr>
        <w:t xml:space="preserve">Discussion: </w:t>
      </w:r>
    </w:p>
    <w:p w14:paraId="2EBDB605" w14:textId="7836903E" w:rsidR="0058195C" w:rsidRDefault="009D6D08" w:rsidP="0058195C">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D6D08">
        <w:rPr>
          <w:rFonts w:ascii="Arial" w:hAnsi="Arial" w:cs="Arial"/>
          <w:b/>
          <w:highlight w:val="green"/>
          <w:lang w:val="en-US" w:eastAsia="zh-CN"/>
        </w:rPr>
        <w:t>Approved.</w:t>
      </w:r>
    </w:p>
    <w:p w14:paraId="7D97B6CC" w14:textId="77777777" w:rsidR="0058195C" w:rsidRDefault="0058195C" w:rsidP="000F7A0A">
      <w:pPr>
        <w:rPr>
          <w:rFonts w:ascii="Arial" w:hAnsi="Arial" w:cs="Arial"/>
          <w:b/>
          <w:color w:val="0000FF"/>
          <w:sz w:val="24"/>
          <w:lang w:val="en-US"/>
        </w:rPr>
      </w:pPr>
    </w:p>
    <w:p w14:paraId="3D0C0CDF" w14:textId="3EFCA6CC" w:rsidR="000F7A0A" w:rsidRDefault="000F7A0A" w:rsidP="000F7A0A">
      <w:pPr>
        <w:rPr>
          <w:rFonts w:ascii="Arial" w:hAnsi="Arial" w:cs="Arial"/>
          <w:b/>
          <w:sz w:val="24"/>
        </w:rPr>
      </w:pPr>
      <w:r>
        <w:rPr>
          <w:rFonts w:ascii="Arial" w:hAnsi="Arial" w:cs="Arial"/>
          <w:b/>
          <w:color w:val="0000FF"/>
          <w:sz w:val="24"/>
        </w:rPr>
        <w:t>R4-2110312</w:t>
      </w:r>
      <w:r>
        <w:rPr>
          <w:rFonts w:ascii="Arial" w:hAnsi="Arial" w:cs="Arial"/>
          <w:b/>
          <w:color w:val="0000FF"/>
          <w:sz w:val="24"/>
        </w:rPr>
        <w:tab/>
      </w:r>
      <w:r>
        <w:rPr>
          <w:rFonts w:ascii="Arial" w:hAnsi="Arial" w:cs="Arial"/>
          <w:b/>
          <w:sz w:val="24"/>
        </w:rPr>
        <w:t>CR on Active TCI state switching for NR-U R16</w:t>
      </w:r>
    </w:p>
    <w:p w14:paraId="12568FC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-2019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D63A5B" w14:textId="673DD255" w:rsidR="000F7A0A" w:rsidRDefault="005C70C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C70CC">
        <w:rPr>
          <w:rFonts w:ascii="Arial" w:hAnsi="Arial" w:cs="Arial"/>
          <w:b/>
          <w:highlight w:val="green"/>
        </w:rPr>
        <w:t>Agreed.</w:t>
      </w:r>
    </w:p>
    <w:p w14:paraId="3E897AF8" w14:textId="77777777" w:rsidR="000F7A0A" w:rsidRDefault="000F7A0A" w:rsidP="000F7A0A">
      <w:pPr>
        <w:rPr>
          <w:rFonts w:ascii="Arial" w:hAnsi="Arial" w:cs="Arial"/>
          <w:b/>
          <w:sz w:val="24"/>
        </w:rPr>
      </w:pPr>
      <w:r>
        <w:rPr>
          <w:rFonts w:ascii="Arial" w:hAnsi="Arial" w:cs="Arial"/>
          <w:b/>
          <w:color w:val="0000FF"/>
          <w:sz w:val="24"/>
        </w:rPr>
        <w:t>R4-2110313</w:t>
      </w:r>
      <w:r>
        <w:rPr>
          <w:rFonts w:ascii="Arial" w:hAnsi="Arial" w:cs="Arial"/>
          <w:b/>
          <w:color w:val="0000FF"/>
          <w:sz w:val="24"/>
        </w:rPr>
        <w:tab/>
      </w:r>
      <w:r>
        <w:rPr>
          <w:rFonts w:ascii="Arial" w:hAnsi="Arial" w:cs="Arial"/>
          <w:b/>
          <w:sz w:val="24"/>
        </w:rPr>
        <w:t>CR on Active TCI state switching for NR-U R17</w:t>
      </w:r>
    </w:p>
    <w:p w14:paraId="3B3F41A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-2020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C5868C" w14:textId="0EF7F6EA" w:rsidR="000F7A0A" w:rsidRDefault="005C70CC"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70CC">
        <w:rPr>
          <w:rFonts w:ascii="Arial" w:hAnsi="Arial" w:cs="Arial"/>
          <w:b/>
          <w:highlight w:val="green"/>
        </w:rPr>
        <w:t>Agreed.</w:t>
      </w:r>
    </w:p>
    <w:p w14:paraId="59C82AA6" w14:textId="77777777" w:rsidR="005C70CC" w:rsidRDefault="005C70CC" w:rsidP="000F7A0A">
      <w:pPr>
        <w:rPr>
          <w:color w:val="993300"/>
          <w:u w:val="single"/>
        </w:rPr>
      </w:pPr>
    </w:p>
    <w:p w14:paraId="28C76028" w14:textId="77777777" w:rsidR="000F7A0A" w:rsidRDefault="000F7A0A" w:rsidP="000F7A0A">
      <w:pPr>
        <w:rPr>
          <w:rFonts w:ascii="Arial" w:hAnsi="Arial" w:cs="Arial"/>
          <w:b/>
          <w:sz w:val="24"/>
        </w:rPr>
      </w:pPr>
      <w:r>
        <w:rPr>
          <w:rFonts w:ascii="Arial" w:hAnsi="Arial" w:cs="Arial"/>
          <w:b/>
          <w:color w:val="0000FF"/>
          <w:sz w:val="24"/>
        </w:rPr>
        <w:t>R4-2110314</w:t>
      </w:r>
      <w:r>
        <w:rPr>
          <w:rFonts w:ascii="Arial" w:hAnsi="Arial" w:cs="Arial"/>
          <w:b/>
          <w:color w:val="0000FF"/>
          <w:sz w:val="24"/>
        </w:rPr>
        <w:tab/>
      </w:r>
      <w:r>
        <w:rPr>
          <w:rFonts w:ascii="Arial" w:hAnsi="Arial" w:cs="Arial"/>
          <w:b/>
          <w:sz w:val="24"/>
        </w:rPr>
        <w:t>CR on RLM requirements NR-U R16</w:t>
      </w:r>
    </w:p>
    <w:p w14:paraId="03C0BA5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-2021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B8A2D3" w14:textId="736C3CF1" w:rsidR="000F7A0A" w:rsidRDefault="005921AB"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921AB">
        <w:rPr>
          <w:rFonts w:ascii="Arial" w:hAnsi="Arial" w:cs="Arial"/>
          <w:b/>
          <w:highlight w:val="green"/>
        </w:rPr>
        <w:t>Agreed.</w:t>
      </w:r>
    </w:p>
    <w:p w14:paraId="2D4B339F" w14:textId="77777777" w:rsidR="000F7A0A" w:rsidRDefault="000F7A0A" w:rsidP="000F7A0A">
      <w:pPr>
        <w:rPr>
          <w:rFonts w:ascii="Arial" w:hAnsi="Arial" w:cs="Arial"/>
          <w:b/>
          <w:sz w:val="24"/>
        </w:rPr>
      </w:pPr>
      <w:r>
        <w:rPr>
          <w:rFonts w:ascii="Arial" w:hAnsi="Arial" w:cs="Arial"/>
          <w:b/>
          <w:color w:val="0000FF"/>
          <w:sz w:val="24"/>
        </w:rPr>
        <w:t>R4-2110315</w:t>
      </w:r>
      <w:r>
        <w:rPr>
          <w:rFonts w:ascii="Arial" w:hAnsi="Arial" w:cs="Arial"/>
          <w:b/>
          <w:color w:val="0000FF"/>
          <w:sz w:val="24"/>
        </w:rPr>
        <w:tab/>
      </w:r>
      <w:r>
        <w:rPr>
          <w:rFonts w:ascii="Arial" w:hAnsi="Arial" w:cs="Arial"/>
          <w:b/>
          <w:sz w:val="24"/>
        </w:rPr>
        <w:t>CR on RLM requirements NR-U R17</w:t>
      </w:r>
    </w:p>
    <w:p w14:paraId="390832B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-2022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8EECDB" w14:textId="68B96CD6" w:rsidR="000F7A0A" w:rsidRDefault="005921A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21AB">
        <w:rPr>
          <w:rFonts w:ascii="Arial" w:hAnsi="Arial" w:cs="Arial"/>
          <w:b/>
          <w:highlight w:val="green"/>
        </w:rPr>
        <w:t>Agreed.</w:t>
      </w:r>
    </w:p>
    <w:p w14:paraId="2C913478" w14:textId="77777777" w:rsidR="005921AB" w:rsidRDefault="005921AB" w:rsidP="000F7A0A">
      <w:pPr>
        <w:rPr>
          <w:color w:val="993300"/>
          <w:u w:val="single"/>
        </w:rPr>
      </w:pPr>
    </w:p>
    <w:p w14:paraId="28213486" w14:textId="77777777" w:rsidR="000F7A0A" w:rsidRDefault="000F7A0A" w:rsidP="000F7A0A">
      <w:pPr>
        <w:rPr>
          <w:rFonts w:ascii="Arial" w:hAnsi="Arial" w:cs="Arial"/>
          <w:b/>
          <w:sz w:val="24"/>
        </w:rPr>
      </w:pPr>
      <w:r>
        <w:rPr>
          <w:rFonts w:ascii="Arial" w:hAnsi="Arial" w:cs="Arial"/>
          <w:b/>
          <w:color w:val="0000FF"/>
          <w:sz w:val="24"/>
        </w:rPr>
        <w:t>R4-2110316</w:t>
      </w:r>
      <w:r>
        <w:rPr>
          <w:rFonts w:ascii="Arial" w:hAnsi="Arial" w:cs="Arial"/>
          <w:b/>
          <w:color w:val="0000FF"/>
          <w:sz w:val="24"/>
        </w:rPr>
        <w:tab/>
      </w:r>
      <w:r>
        <w:rPr>
          <w:rFonts w:ascii="Arial" w:hAnsi="Arial" w:cs="Arial"/>
          <w:b/>
          <w:sz w:val="24"/>
        </w:rPr>
        <w:t>CR on beam management requirements for NR-U R16</w:t>
      </w:r>
    </w:p>
    <w:p w14:paraId="1CE8BD8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-2023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BC2E34" w14:textId="12F345D0" w:rsidR="000F7A0A" w:rsidRDefault="005921AB"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921AB">
        <w:rPr>
          <w:rFonts w:ascii="Arial" w:hAnsi="Arial" w:cs="Arial"/>
          <w:b/>
          <w:highlight w:val="green"/>
        </w:rPr>
        <w:t>Agreed.</w:t>
      </w:r>
    </w:p>
    <w:p w14:paraId="794536E9" w14:textId="77777777" w:rsidR="000F7A0A" w:rsidRDefault="000F7A0A" w:rsidP="000F7A0A">
      <w:pPr>
        <w:rPr>
          <w:rFonts w:ascii="Arial" w:hAnsi="Arial" w:cs="Arial"/>
          <w:b/>
          <w:sz w:val="24"/>
        </w:rPr>
      </w:pPr>
      <w:r>
        <w:rPr>
          <w:rFonts w:ascii="Arial" w:hAnsi="Arial" w:cs="Arial"/>
          <w:b/>
          <w:color w:val="0000FF"/>
          <w:sz w:val="24"/>
        </w:rPr>
        <w:t>R4-2110317</w:t>
      </w:r>
      <w:r>
        <w:rPr>
          <w:rFonts w:ascii="Arial" w:hAnsi="Arial" w:cs="Arial"/>
          <w:b/>
          <w:color w:val="0000FF"/>
          <w:sz w:val="24"/>
        </w:rPr>
        <w:tab/>
      </w:r>
      <w:r>
        <w:rPr>
          <w:rFonts w:ascii="Arial" w:hAnsi="Arial" w:cs="Arial"/>
          <w:b/>
          <w:sz w:val="24"/>
        </w:rPr>
        <w:t>CR on beam management requirements for NR-U R17</w:t>
      </w:r>
    </w:p>
    <w:p w14:paraId="6F58876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-2024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5020F6" w14:textId="0A5FAAC1" w:rsidR="000F7A0A" w:rsidRDefault="005921A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921AB">
        <w:rPr>
          <w:rFonts w:ascii="Arial" w:hAnsi="Arial" w:cs="Arial"/>
          <w:b/>
          <w:highlight w:val="green"/>
        </w:rPr>
        <w:t>Agreed.</w:t>
      </w:r>
    </w:p>
    <w:p w14:paraId="13265C1F" w14:textId="77777777" w:rsidR="005921AB" w:rsidRDefault="005921AB" w:rsidP="000F7A0A">
      <w:pPr>
        <w:rPr>
          <w:color w:val="993300"/>
          <w:u w:val="single"/>
        </w:rPr>
      </w:pPr>
    </w:p>
    <w:p w14:paraId="470D5868" w14:textId="77777777" w:rsidR="000F7A0A" w:rsidRDefault="000F7A0A" w:rsidP="000F7A0A">
      <w:pPr>
        <w:rPr>
          <w:rFonts w:ascii="Arial" w:hAnsi="Arial" w:cs="Arial"/>
          <w:b/>
          <w:sz w:val="24"/>
        </w:rPr>
      </w:pPr>
      <w:r>
        <w:rPr>
          <w:rFonts w:ascii="Arial" w:hAnsi="Arial" w:cs="Arial"/>
          <w:b/>
          <w:color w:val="0000FF"/>
          <w:sz w:val="24"/>
        </w:rPr>
        <w:t>R4-2110318</w:t>
      </w:r>
      <w:r>
        <w:rPr>
          <w:rFonts w:ascii="Arial" w:hAnsi="Arial" w:cs="Arial"/>
          <w:b/>
          <w:color w:val="0000FF"/>
          <w:sz w:val="24"/>
        </w:rPr>
        <w:tab/>
      </w:r>
      <w:r>
        <w:rPr>
          <w:rFonts w:ascii="Arial" w:hAnsi="Arial" w:cs="Arial"/>
          <w:b/>
          <w:sz w:val="24"/>
        </w:rPr>
        <w:t>CR on measurement requirements for NR-U R16</w:t>
      </w:r>
    </w:p>
    <w:p w14:paraId="66055BD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-2025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A1C4BC" w14:textId="0DCBD9D5" w:rsidR="000F7A0A" w:rsidRDefault="007175C8"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7175C8">
        <w:rPr>
          <w:rFonts w:ascii="Arial" w:hAnsi="Arial" w:cs="Arial"/>
          <w:b/>
          <w:highlight w:val="green"/>
        </w:rPr>
        <w:t>Agreed.</w:t>
      </w:r>
    </w:p>
    <w:p w14:paraId="37055AE1" w14:textId="77777777" w:rsidR="000F7A0A" w:rsidRDefault="000F7A0A" w:rsidP="000F7A0A">
      <w:pPr>
        <w:rPr>
          <w:rFonts w:ascii="Arial" w:hAnsi="Arial" w:cs="Arial"/>
          <w:b/>
          <w:sz w:val="24"/>
        </w:rPr>
      </w:pPr>
      <w:r>
        <w:rPr>
          <w:rFonts w:ascii="Arial" w:hAnsi="Arial" w:cs="Arial"/>
          <w:b/>
          <w:color w:val="0000FF"/>
          <w:sz w:val="24"/>
        </w:rPr>
        <w:t>R4-2110319</w:t>
      </w:r>
      <w:r>
        <w:rPr>
          <w:rFonts w:ascii="Arial" w:hAnsi="Arial" w:cs="Arial"/>
          <w:b/>
          <w:color w:val="0000FF"/>
          <w:sz w:val="24"/>
        </w:rPr>
        <w:tab/>
      </w:r>
      <w:r>
        <w:rPr>
          <w:rFonts w:ascii="Arial" w:hAnsi="Arial" w:cs="Arial"/>
          <w:b/>
          <w:sz w:val="24"/>
        </w:rPr>
        <w:t>CR on measurement requirements for NR-U R17</w:t>
      </w:r>
    </w:p>
    <w:p w14:paraId="637C49D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-2026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2ACB93" w14:textId="3B11898A" w:rsidR="000F7A0A" w:rsidRDefault="007175C8"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175C8">
        <w:rPr>
          <w:rFonts w:ascii="Arial" w:hAnsi="Arial" w:cs="Arial"/>
          <w:b/>
          <w:highlight w:val="green"/>
        </w:rPr>
        <w:t>Agreed.</w:t>
      </w:r>
    </w:p>
    <w:p w14:paraId="2AD6391E" w14:textId="77777777" w:rsidR="007175C8" w:rsidRDefault="007175C8" w:rsidP="000F7A0A">
      <w:pPr>
        <w:rPr>
          <w:color w:val="993300"/>
          <w:u w:val="single"/>
        </w:rPr>
      </w:pPr>
    </w:p>
    <w:p w14:paraId="2ED09EE5" w14:textId="77777777" w:rsidR="000F7A0A" w:rsidRDefault="000F7A0A" w:rsidP="000F7A0A">
      <w:pPr>
        <w:rPr>
          <w:rFonts w:ascii="Arial" w:hAnsi="Arial" w:cs="Arial"/>
          <w:b/>
          <w:sz w:val="24"/>
        </w:rPr>
      </w:pPr>
      <w:r>
        <w:rPr>
          <w:rFonts w:ascii="Arial" w:hAnsi="Arial" w:cs="Arial"/>
          <w:b/>
          <w:color w:val="0000FF"/>
          <w:sz w:val="24"/>
        </w:rPr>
        <w:t>R4-2110320</w:t>
      </w:r>
      <w:r>
        <w:rPr>
          <w:rFonts w:ascii="Arial" w:hAnsi="Arial" w:cs="Arial"/>
          <w:b/>
          <w:color w:val="0000FF"/>
          <w:sz w:val="24"/>
        </w:rPr>
        <w:tab/>
      </w:r>
      <w:r>
        <w:rPr>
          <w:rFonts w:ascii="Arial" w:hAnsi="Arial" w:cs="Arial"/>
          <w:b/>
          <w:sz w:val="24"/>
        </w:rPr>
        <w:t>CR on CSSF for NR-U R16</w:t>
      </w:r>
    </w:p>
    <w:p w14:paraId="146C7E87"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-2027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3EB186" w14:textId="69626432" w:rsidR="000F7A0A" w:rsidRDefault="007175C8"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7175C8">
        <w:rPr>
          <w:rFonts w:ascii="Arial" w:hAnsi="Arial" w:cs="Arial"/>
          <w:b/>
          <w:highlight w:val="green"/>
        </w:rPr>
        <w:t>Agreed.</w:t>
      </w:r>
    </w:p>
    <w:p w14:paraId="7D2D2928" w14:textId="77777777" w:rsidR="000F7A0A" w:rsidRDefault="000F7A0A" w:rsidP="000F7A0A">
      <w:pPr>
        <w:rPr>
          <w:rFonts w:ascii="Arial" w:hAnsi="Arial" w:cs="Arial"/>
          <w:b/>
          <w:sz w:val="24"/>
        </w:rPr>
      </w:pPr>
      <w:r>
        <w:rPr>
          <w:rFonts w:ascii="Arial" w:hAnsi="Arial" w:cs="Arial"/>
          <w:b/>
          <w:color w:val="0000FF"/>
          <w:sz w:val="24"/>
        </w:rPr>
        <w:t>R4-2110321</w:t>
      </w:r>
      <w:r>
        <w:rPr>
          <w:rFonts w:ascii="Arial" w:hAnsi="Arial" w:cs="Arial"/>
          <w:b/>
          <w:color w:val="0000FF"/>
          <w:sz w:val="24"/>
        </w:rPr>
        <w:tab/>
      </w:r>
      <w:r>
        <w:rPr>
          <w:rFonts w:ascii="Arial" w:hAnsi="Arial" w:cs="Arial"/>
          <w:b/>
          <w:sz w:val="24"/>
        </w:rPr>
        <w:t>CR on CSSF for NR-U R17</w:t>
      </w:r>
    </w:p>
    <w:p w14:paraId="4890EEA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-2028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212229" w14:textId="4C4A92F8" w:rsidR="000F7A0A" w:rsidRDefault="007175C8"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175C8">
        <w:rPr>
          <w:rFonts w:ascii="Arial" w:hAnsi="Arial" w:cs="Arial"/>
          <w:b/>
          <w:highlight w:val="green"/>
        </w:rPr>
        <w:t>Agreed.</w:t>
      </w:r>
    </w:p>
    <w:p w14:paraId="63F52442" w14:textId="77777777" w:rsidR="00FF3992" w:rsidRDefault="00FF3992" w:rsidP="000F7A0A">
      <w:pPr>
        <w:rPr>
          <w:color w:val="993300"/>
          <w:u w:val="single"/>
        </w:rPr>
      </w:pPr>
    </w:p>
    <w:p w14:paraId="41286B64" w14:textId="77777777" w:rsidR="000F7A0A" w:rsidRDefault="000F7A0A" w:rsidP="000F7A0A">
      <w:pPr>
        <w:rPr>
          <w:rFonts w:ascii="Arial" w:hAnsi="Arial" w:cs="Arial"/>
          <w:b/>
          <w:sz w:val="24"/>
        </w:rPr>
      </w:pPr>
      <w:r>
        <w:rPr>
          <w:rFonts w:ascii="Arial" w:hAnsi="Arial" w:cs="Arial"/>
          <w:b/>
          <w:color w:val="0000FF"/>
          <w:sz w:val="24"/>
        </w:rPr>
        <w:t>R4-2110322</w:t>
      </w:r>
      <w:r>
        <w:rPr>
          <w:rFonts w:ascii="Arial" w:hAnsi="Arial" w:cs="Arial"/>
          <w:b/>
          <w:color w:val="0000FF"/>
          <w:sz w:val="24"/>
        </w:rPr>
        <w:tab/>
      </w:r>
      <w:r>
        <w:rPr>
          <w:rFonts w:ascii="Arial" w:hAnsi="Arial" w:cs="Arial"/>
          <w:b/>
          <w:sz w:val="24"/>
        </w:rPr>
        <w:t>CR on core requirements maintenance of IDLE mode inter-RAT measurement for NR-U R16</w:t>
      </w:r>
    </w:p>
    <w:p w14:paraId="46ACB5C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-7084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C60342" w14:textId="2ACE33F2" w:rsidR="000F7A0A" w:rsidRDefault="00FF3992"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FF3992">
        <w:rPr>
          <w:rFonts w:ascii="Arial" w:hAnsi="Arial" w:cs="Arial"/>
          <w:b/>
          <w:highlight w:val="green"/>
        </w:rPr>
        <w:t>Agreed.</w:t>
      </w:r>
    </w:p>
    <w:p w14:paraId="4977D9C3" w14:textId="77777777" w:rsidR="000F7A0A" w:rsidRDefault="000F7A0A" w:rsidP="000F7A0A">
      <w:pPr>
        <w:rPr>
          <w:rFonts w:ascii="Arial" w:hAnsi="Arial" w:cs="Arial"/>
          <w:b/>
          <w:sz w:val="24"/>
        </w:rPr>
      </w:pPr>
      <w:r>
        <w:rPr>
          <w:rFonts w:ascii="Arial" w:hAnsi="Arial" w:cs="Arial"/>
          <w:b/>
          <w:color w:val="0000FF"/>
          <w:sz w:val="24"/>
        </w:rPr>
        <w:t>R4-2110323</w:t>
      </w:r>
      <w:r>
        <w:rPr>
          <w:rFonts w:ascii="Arial" w:hAnsi="Arial" w:cs="Arial"/>
          <w:b/>
          <w:color w:val="0000FF"/>
          <w:sz w:val="24"/>
        </w:rPr>
        <w:tab/>
      </w:r>
      <w:r>
        <w:rPr>
          <w:rFonts w:ascii="Arial" w:hAnsi="Arial" w:cs="Arial"/>
          <w:b/>
          <w:sz w:val="24"/>
        </w:rPr>
        <w:t>CR on core requirements maintenance of IDLE mode inter-RAT measurement for NR-U R17</w:t>
      </w:r>
    </w:p>
    <w:p w14:paraId="15E9DF2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-7085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221EA0" w14:textId="7E6D1B82" w:rsidR="000F7A0A" w:rsidRDefault="00FF399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3992">
        <w:rPr>
          <w:rFonts w:ascii="Arial" w:hAnsi="Arial" w:cs="Arial"/>
          <w:b/>
          <w:highlight w:val="green"/>
        </w:rPr>
        <w:t>Agreed.</w:t>
      </w:r>
    </w:p>
    <w:p w14:paraId="3AC546E8" w14:textId="77777777" w:rsidR="00FF3992" w:rsidRDefault="00FF3992" w:rsidP="000F7A0A">
      <w:pPr>
        <w:rPr>
          <w:color w:val="993300"/>
          <w:u w:val="single"/>
        </w:rPr>
      </w:pPr>
    </w:p>
    <w:p w14:paraId="5FFDC2F4" w14:textId="77777777" w:rsidR="000F7A0A" w:rsidRDefault="000F7A0A" w:rsidP="000F7A0A">
      <w:pPr>
        <w:rPr>
          <w:rFonts w:ascii="Arial" w:hAnsi="Arial" w:cs="Arial"/>
          <w:b/>
          <w:sz w:val="24"/>
        </w:rPr>
      </w:pPr>
      <w:r>
        <w:rPr>
          <w:rFonts w:ascii="Arial" w:hAnsi="Arial" w:cs="Arial"/>
          <w:b/>
          <w:color w:val="0000FF"/>
          <w:sz w:val="24"/>
        </w:rPr>
        <w:t>R4-2110324</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PSCell</w:t>
      </w:r>
      <w:proofErr w:type="spellEnd"/>
      <w:r>
        <w:rPr>
          <w:rFonts w:ascii="Arial" w:hAnsi="Arial" w:cs="Arial"/>
          <w:b/>
          <w:sz w:val="24"/>
        </w:rPr>
        <w:t xml:space="preserve"> Addition requirements for NR-U R16</w:t>
      </w:r>
    </w:p>
    <w:p w14:paraId="252CFAE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-7086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A18DB0" w14:textId="1990CA2A" w:rsidR="000F7A0A" w:rsidRDefault="00FF3992"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FF3992">
        <w:rPr>
          <w:rFonts w:ascii="Arial" w:hAnsi="Arial" w:cs="Arial"/>
          <w:b/>
          <w:highlight w:val="green"/>
        </w:rPr>
        <w:t>Agreed.</w:t>
      </w:r>
    </w:p>
    <w:p w14:paraId="55C56DC1" w14:textId="77777777" w:rsidR="000F7A0A" w:rsidRDefault="000F7A0A" w:rsidP="000F7A0A">
      <w:pPr>
        <w:rPr>
          <w:rFonts w:ascii="Arial" w:hAnsi="Arial" w:cs="Arial"/>
          <w:b/>
          <w:sz w:val="24"/>
        </w:rPr>
      </w:pPr>
      <w:r>
        <w:rPr>
          <w:rFonts w:ascii="Arial" w:hAnsi="Arial" w:cs="Arial"/>
          <w:b/>
          <w:color w:val="0000FF"/>
          <w:sz w:val="24"/>
        </w:rPr>
        <w:t>R4-2110325</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PSCell</w:t>
      </w:r>
      <w:proofErr w:type="spellEnd"/>
      <w:r>
        <w:rPr>
          <w:rFonts w:ascii="Arial" w:hAnsi="Arial" w:cs="Arial"/>
          <w:b/>
          <w:sz w:val="24"/>
        </w:rPr>
        <w:t xml:space="preserve"> Addition requirements for NR-U R17</w:t>
      </w:r>
    </w:p>
    <w:p w14:paraId="121076A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-7087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A3DF73" w14:textId="141B332F" w:rsidR="000F7A0A" w:rsidRDefault="00FF3992"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FF3992">
        <w:rPr>
          <w:rFonts w:ascii="Arial" w:hAnsi="Arial" w:cs="Arial"/>
          <w:b/>
          <w:highlight w:val="green"/>
        </w:rPr>
        <w:t>Agreed.</w:t>
      </w:r>
    </w:p>
    <w:p w14:paraId="1BE06B41" w14:textId="02D1A6E0" w:rsidR="00175245" w:rsidRDefault="00175245" w:rsidP="000F7A0A">
      <w:pPr>
        <w:rPr>
          <w:color w:val="993300"/>
          <w:u w:val="single"/>
        </w:rPr>
      </w:pPr>
    </w:p>
    <w:p w14:paraId="1086CD0F" w14:textId="2169E049" w:rsidR="00436F31" w:rsidRDefault="00436F31" w:rsidP="00436F31">
      <w:pPr>
        <w:rPr>
          <w:rFonts w:ascii="Arial" w:hAnsi="Arial" w:cs="Arial"/>
          <w:b/>
          <w:sz w:val="24"/>
        </w:rPr>
      </w:pPr>
      <w:r>
        <w:rPr>
          <w:rFonts w:ascii="Arial" w:hAnsi="Arial" w:cs="Arial"/>
          <w:b/>
          <w:color w:val="0000FF"/>
          <w:sz w:val="24"/>
          <w:u w:val="thick"/>
        </w:rPr>
        <w:t>R4-2108168</w:t>
      </w:r>
      <w:r w:rsidRPr="00944C49">
        <w:rPr>
          <w:b/>
          <w:lang w:val="en-US" w:eastAsia="zh-CN"/>
        </w:rPr>
        <w:tab/>
      </w:r>
      <w:r w:rsidRPr="00436F31">
        <w:rPr>
          <w:rFonts w:ascii="Arial" w:hAnsi="Arial" w:cs="Arial"/>
          <w:b/>
          <w:sz w:val="24"/>
        </w:rPr>
        <w:t>Terminology updates for NR-U in 38.133</w:t>
      </w:r>
    </w:p>
    <w:p w14:paraId="1E756329" w14:textId="6F9157B1" w:rsidR="00436F31" w:rsidRDefault="00436F31" w:rsidP="00436F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-TBA  rev  Cat: F (Rel-16)</w:t>
      </w:r>
      <w:r>
        <w:rPr>
          <w:i/>
        </w:rPr>
        <w:br/>
      </w:r>
      <w:r>
        <w:rPr>
          <w:i/>
        </w:rPr>
        <w:lastRenderedPageBreak/>
        <w:br/>
      </w:r>
      <w:r>
        <w:rPr>
          <w:i/>
        </w:rPr>
        <w:tab/>
      </w:r>
      <w:r>
        <w:rPr>
          <w:i/>
        </w:rPr>
        <w:tab/>
      </w:r>
      <w:r>
        <w:rPr>
          <w:i/>
        </w:rPr>
        <w:tab/>
      </w:r>
      <w:r>
        <w:rPr>
          <w:i/>
        </w:rPr>
        <w:tab/>
      </w:r>
      <w:r>
        <w:rPr>
          <w:i/>
        </w:rPr>
        <w:tab/>
        <w:t>Source: Ericsson</w:t>
      </w:r>
    </w:p>
    <w:p w14:paraId="1869E3E7" w14:textId="77777777" w:rsidR="00436F31" w:rsidRPr="00944C49" w:rsidRDefault="00436F31" w:rsidP="00436F31">
      <w:pPr>
        <w:rPr>
          <w:rFonts w:ascii="Arial" w:hAnsi="Arial" w:cs="Arial"/>
          <w:b/>
          <w:lang w:val="en-US" w:eastAsia="zh-CN"/>
        </w:rPr>
      </w:pPr>
      <w:r w:rsidRPr="00944C49">
        <w:rPr>
          <w:rFonts w:ascii="Arial" w:hAnsi="Arial" w:cs="Arial"/>
          <w:b/>
          <w:lang w:val="en-US" w:eastAsia="zh-CN"/>
        </w:rPr>
        <w:t xml:space="preserve">Abstract: </w:t>
      </w:r>
    </w:p>
    <w:p w14:paraId="3158DDC0" w14:textId="77777777" w:rsidR="00436F31" w:rsidRDefault="00436F31" w:rsidP="00436F31">
      <w:pPr>
        <w:rPr>
          <w:rFonts w:ascii="Arial" w:hAnsi="Arial" w:cs="Arial"/>
          <w:b/>
          <w:lang w:val="en-US" w:eastAsia="zh-CN"/>
        </w:rPr>
      </w:pPr>
      <w:r w:rsidRPr="00944C49">
        <w:rPr>
          <w:rFonts w:ascii="Arial" w:hAnsi="Arial" w:cs="Arial"/>
          <w:b/>
          <w:lang w:val="en-US" w:eastAsia="zh-CN"/>
        </w:rPr>
        <w:t xml:space="preserve">Discussion: </w:t>
      </w:r>
    </w:p>
    <w:p w14:paraId="3FFBA116" w14:textId="33E144F9" w:rsidR="00436F31" w:rsidRDefault="00F827C9" w:rsidP="00436F3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827C9">
        <w:rPr>
          <w:rFonts w:ascii="Arial" w:hAnsi="Arial" w:cs="Arial"/>
          <w:b/>
          <w:highlight w:val="green"/>
          <w:lang w:val="en-US" w:eastAsia="zh-CN"/>
        </w:rPr>
        <w:t>Agreed.</w:t>
      </w:r>
    </w:p>
    <w:p w14:paraId="21685546" w14:textId="3A9C2204" w:rsidR="00436F31" w:rsidRDefault="00436F31" w:rsidP="00436F31">
      <w:pPr>
        <w:rPr>
          <w:rFonts w:ascii="Arial" w:hAnsi="Arial" w:cs="Arial"/>
          <w:b/>
          <w:lang w:val="en-US" w:eastAsia="zh-CN"/>
        </w:rPr>
      </w:pPr>
    </w:p>
    <w:p w14:paraId="718B5B0D" w14:textId="62BAD2DA" w:rsidR="00436F31" w:rsidRDefault="00436F31" w:rsidP="00436F31">
      <w:pPr>
        <w:rPr>
          <w:rFonts w:ascii="Arial" w:hAnsi="Arial" w:cs="Arial"/>
          <w:b/>
          <w:sz w:val="24"/>
        </w:rPr>
      </w:pPr>
      <w:r>
        <w:rPr>
          <w:rFonts w:ascii="Arial" w:hAnsi="Arial" w:cs="Arial"/>
          <w:b/>
          <w:color w:val="0000FF"/>
          <w:sz w:val="24"/>
          <w:u w:val="thick"/>
        </w:rPr>
        <w:t>R4-2108169</w:t>
      </w:r>
      <w:r w:rsidRPr="00944C49">
        <w:rPr>
          <w:b/>
          <w:lang w:val="en-US" w:eastAsia="zh-CN"/>
        </w:rPr>
        <w:tab/>
      </w:r>
      <w:r w:rsidRPr="00436F31">
        <w:rPr>
          <w:rFonts w:ascii="Arial" w:hAnsi="Arial" w:cs="Arial"/>
          <w:b/>
          <w:sz w:val="24"/>
        </w:rPr>
        <w:t>Terminology updates for NR-U in 38.133</w:t>
      </w:r>
    </w:p>
    <w:p w14:paraId="0A310108" w14:textId="6CBCAC71" w:rsidR="00436F31" w:rsidRDefault="00436F31" w:rsidP="00436F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w:t>
      </w:r>
      <w:r w:rsidRPr="00D64D66">
        <w:rPr>
          <w:i/>
          <w:highlight w:val="yellow"/>
        </w:rPr>
        <w:t>TBA</w:t>
      </w:r>
      <w:r>
        <w:rPr>
          <w:i/>
        </w:rPr>
        <w:t xml:space="preserve">  rev  Cat: A (Rel-17)</w:t>
      </w:r>
      <w:r>
        <w:rPr>
          <w:i/>
        </w:rPr>
        <w:br/>
      </w:r>
      <w:r>
        <w:rPr>
          <w:i/>
        </w:rPr>
        <w:br/>
      </w:r>
      <w:r>
        <w:rPr>
          <w:i/>
        </w:rPr>
        <w:tab/>
      </w:r>
      <w:r>
        <w:rPr>
          <w:i/>
        </w:rPr>
        <w:tab/>
      </w:r>
      <w:r>
        <w:rPr>
          <w:i/>
        </w:rPr>
        <w:tab/>
      </w:r>
      <w:r>
        <w:rPr>
          <w:i/>
        </w:rPr>
        <w:tab/>
      </w:r>
      <w:r>
        <w:rPr>
          <w:i/>
        </w:rPr>
        <w:tab/>
        <w:t>Source: Ericsson</w:t>
      </w:r>
    </w:p>
    <w:p w14:paraId="15013466" w14:textId="77777777" w:rsidR="00436F31" w:rsidRPr="00944C49" w:rsidRDefault="00436F31" w:rsidP="00436F31">
      <w:pPr>
        <w:rPr>
          <w:rFonts w:ascii="Arial" w:hAnsi="Arial" w:cs="Arial"/>
          <w:b/>
          <w:lang w:val="en-US" w:eastAsia="zh-CN"/>
        </w:rPr>
      </w:pPr>
      <w:r w:rsidRPr="00944C49">
        <w:rPr>
          <w:rFonts w:ascii="Arial" w:hAnsi="Arial" w:cs="Arial"/>
          <w:b/>
          <w:lang w:val="en-US" w:eastAsia="zh-CN"/>
        </w:rPr>
        <w:t xml:space="preserve">Abstract: </w:t>
      </w:r>
    </w:p>
    <w:p w14:paraId="6A43F223" w14:textId="77777777" w:rsidR="00436F31" w:rsidRDefault="00436F31" w:rsidP="00436F31">
      <w:pPr>
        <w:rPr>
          <w:rFonts w:ascii="Arial" w:hAnsi="Arial" w:cs="Arial"/>
          <w:b/>
          <w:lang w:val="en-US" w:eastAsia="zh-CN"/>
        </w:rPr>
      </w:pPr>
      <w:r w:rsidRPr="00944C49">
        <w:rPr>
          <w:rFonts w:ascii="Arial" w:hAnsi="Arial" w:cs="Arial"/>
          <w:b/>
          <w:lang w:val="en-US" w:eastAsia="zh-CN"/>
        </w:rPr>
        <w:t xml:space="preserve">Discussion: </w:t>
      </w:r>
    </w:p>
    <w:p w14:paraId="4BAD14B0" w14:textId="10322482" w:rsidR="00436F31" w:rsidRDefault="00F827C9" w:rsidP="00436F3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827C9">
        <w:rPr>
          <w:rFonts w:ascii="Arial" w:hAnsi="Arial" w:cs="Arial"/>
          <w:b/>
          <w:highlight w:val="green"/>
          <w:lang w:val="en-US" w:eastAsia="zh-CN"/>
        </w:rPr>
        <w:t>Agreed.</w:t>
      </w:r>
    </w:p>
    <w:p w14:paraId="12D1C727" w14:textId="3437D900" w:rsidR="00436F31" w:rsidRDefault="00436F31" w:rsidP="00436F31">
      <w:pPr>
        <w:rPr>
          <w:rFonts w:ascii="Arial" w:hAnsi="Arial" w:cs="Arial"/>
          <w:b/>
          <w:lang w:val="en-US" w:eastAsia="zh-CN"/>
        </w:rPr>
      </w:pPr>
    </w:p>
    <w:p w14:paraId="78CBC365" w14:textId="617FF0AA" w:rsidR="00436F31" w:rsidRDefault="00436F31" w:rsidP="00436F31">
      <w:pPr>
        <w:rPr>
          <w:rFonts w:ascii="Arial" w:hAnsi="Arial" w:cs="Arial"/>
          <w:b/>
          <w:sz w:val="24"/>
        </w:rPr>
      </w:pPr>
      <w:r>
        <w:rPr>
          <w:rFonts w:ascii="Arial" w:hAnsi="Arial" w:cs="Arial"/>
          <w:b/>
          <w:color w:val="0000FF"/>
          <w:sz w:val="24"/>
          <w:u w:val="thick"/>
        </w:rPr>
        <w:t>R4-2108170</w:t>
      </w:r>
      <w:r w:rsidRPr="00944C49">
        <w:rPr>
          <w:b/>
          <w:lang w:val="en-US" w:eastAsia="zh-CN"/>
        </w:rPr>
        <w:tab/>
      </w:r>
      <w:r w:rsidRPr="00436F31">
        <w:rPr>
          <w:rFonts w:ascii="Arial" w:hAnsi="Arial" w:cs="Arial"/>
          <w:b/>
          <w:sz w:val="24"/>
        </w:rPr>
        <w:t>Terminology updates for NR-U in 3</w:t>
      </w:r>
      <w:r>
        <w:rPr>
          <w:rFonts w:ascii="Arial" w:hAnsi="Arial" w:cs="Arial"/>
          <w:b/>
          <w:sz w:val="24"/>
        </w:rPr>
        <w:t>6</w:t>
      </w:r>
      <w:r w:rsidRPr="00436F31">
        <w:rPr>
          <w:rFonts w:ascii="Arial" w:hAnsi="Arial" w:cs="Arial"/>
          <w:b/>
          <w:sz w:val="24"/>
        </w:rPr>
        <w:t>.133</w:t>
      </w:r>
    </w:p>
    <w:p w14:paraId="3C13F9BF" w14:textId="373435E7" w:rsidR="00436F31" w:rsidRDefault="00436F31" w:rsidP="00436F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-TBA  rev  Cat: F (Rel-16)</w:t>
      </w:r>
      <w:r>
        <w:rPr>
          <w:i/>
        </w:rPr>
        <w:br/>
      </w:r>
      <w:r>
        <w:rPr>
          <w:i/>
        </w:rPr>
        <w:br/>
      </w:r>
      <w:r>
        <w:rPr>
          <w:i/>
        </w:rPr>
        <w:tab/>
      </w:r>
      <w:r>
        <w:rPr>
          <w:i/>
        </w:rPr>
        <w:tab/>
      </w:r>
      <w:r>
        <w:rPr>
          <w:i/>
        </w:rPr>
        <w:tab/>
      </w:r>
      <w:r>
        <w:rPr>
          <w:i/>
        </w:rPr>
        <w:tab/>
      </w:r>
      <w:r>
        <w:rPr>
          <w:i/>
        </w:rPr>
        <w:tab/>
        <w:t>Source: Ericsson</w:t>
      </w:r>
    </w:p>
    <w:p w14:paraId="6560D832" w14:textId="77777777" w:rsidR="00436F31" w:rsidRPr="00944C49" w:rsidRDefault="00436F31" w:rsidP="00436F31">
      <w:pPr>
        <w:rPr>
          <w:rFonts w:ascii="Arial" w:hAnsi="Arial" w:cs="Arial"/>
          <w:b/>
          <w:lang w:val="en-US" w:eastAsia="zh-CN"/>
        </w:rPr>
      </w:pPr>
      <w:r w:rsidRPr="00944C49">
        <w:rPr>
          <w:rFonts w:ascii="Arial" w:hAnsi="Arial" w:cs="Arial"/>
          <w:b/>
          <w:lang w:val="en-US" w:eastAsia="zh-CN"/>
        </w:rPr>
        <w:t xml:space="preserve">Abstract: </w:t>
      </w:r>
    </w:p>
    <w:p w14:paraId="4F52DEC3" w14:textId="77777777" w:rsidR="00436F31" w:rsidRDefault="00436F31" w:rsidP="00436F31">
      <w:pPr>
        <w:rPr>
          <w:rFonts w:ascii="Arial" w:hAnsi="Arial" w:cs="Arial"/>
          <w:b/>
          <w:lang w:val="en-US" w:eastAsia="zh-CN"/>
        </w:rPr>
      </w:pPr>
      <w:r w:rsidRPr="00944C49">
        <w:rPr>
          <w:rFonts w:ascii="Arial" w:hAnsi="Arial" w:cs="Arial"/>
          <w:b/>
          <w:lang w:val="en-US" w:eastAsia="zh-CN"/>
        </w:rPr>
        <w:t xml:space="preserve">Discussion: </w:t>
      </w:r>
    </w:p>
    <w:p w14:paraId="3938CE8F" w14:textId="459777F9" w:rsidR="00436F31" w:rsidRDefault="00F827C9" w:rsidP="00436F3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827C9">
        <w:rPr>
          <w:rFonts w:ascii="Arial" w:hAnsi="Arial" w:cs="Arial"/>
          <w:b/>
          <w:highlight w:val="green"/>
          <w:lang w:val="en-US" w:eastAsia="zh-CN"/>
        </w:rPr>
        <w:t>Agreed.</w:t>
      </w:r>
    </w:p>
    <w:p w14:paraId="5359171E" w14:textId="77777777" w:rsidR="00436F31" w:rsidRDefault="00436F31" w:rsidP="00436F31">
      <w:pPr>
        <w:rPr>
          <w:rFonts w:ascii="Arial" w:hAnsi="Arial" w:cs="Arial"/>
          <w:b/>
          <w:lang w:val="en-US" w:eastAsia="zh-CN"/>
        </w:rPr>
      </w:pPr>
    </w:p>
    <w:p w14:paraId="1BD8CB91" w14:textId="3DD3CA6A" w:rsidR="00436F31" w:rsidRDefault="00436F31" w:rsidP="00436F31">
      <w:pPr>
        <w:rPr>
          <w:rFonts w:ascii="Arial" w:hAnsi="Arial" w:cs="Arial"/>
          <w:b/>
          <w:sz w:val="24"/>
        </w:rPr>
      </w:pPr>
      <w:r>
        <w:rPr>
          <w:rFonts w:ascii="Arial" w:hAnsi="Arial" w:cs="Arial"/>
          <w:b/>
          <w:color w:val="0000FF"/>
          <w:sz w:val="24"/>
          <w:u w:val="thick"/>
        </w:rPr>
        <w:t>R4-2108171</w:t>
      </w:r>
      <w:r w:rsidRPr="00944C49">
        <w:rPr>
          <w:b/>
          <w:lang w:val="en-US" w:eastAsia="zh-CN"/>
        </w:rPr>
        <w:tab/>
      </w:r>
      <w:r w:rsidRPr="00436F31">
        <w:rPr>
          <w:rFonts w:ascii="Arial" w:hAnsi="Arial" w:cs="Arial"/>
          <w:b/>
          <w:sz w:val="24"/>
        </w:rPr>
        <w:t>Terminology updates for NR-U in 3</w:t>
      </w:r>
      <w:r>
        <w:rPr>
          <w:rFonts w:ascii="Arial" w:hAnsi="Arial" w:cs="Arial"/>
          <w:b/>
          <w:sz w:val="24"/>
        </w:rPr>
        <w:t>6</w:t>
      </w:r>
      <w:r w:rsidRPr="00436F31">
        <w:rPr>
          <w:rFonts w:ascii="Arial" w:hAnsi="Arial" w:cs="Arial"/>
          <w:b/>
          <w:sz w:val="24"/>
        </w:rPr>
        <w:t>.133</w:t>
      </w:r>
    </w:p>
    <w:p w14:paraId="67064234" w14:textId="53688A53" w:rsidR="00436F31" w:rsidRDefault="00436F31" w:rsidP="00436F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w:t>
      </w:r>
      <w:r w:rsidRPr="00E32DA3">
        <w:rPr>
          <w:i/>
          <w:highlight w:val="yellow"/>
        </w:rPr>
        <w:t>TBA</w:t>
      </w:r>
      <w:r>
        <w:rPr>
          <w:i/>
        </w:rPr>
        <w:t xml:space="preserve">  rev  Cat: A (Rel-17)</w:t>
      </w:r>
      <w:r>
        <w:rPr>
          <w:i/>
        </w:rPr>
        <w:br/>
      </w:r>
      <w:r>
        <w:rPr>
          <w:i/>
        </w:rPr>
        <w:br/>
      </w:r>
      <w:r>
        <w:rPr>
          <w:i/>
        </w:rPr>
        <w:tab/>
      </w:r>
      <w:r>
        <w:rPr>
          <w:i/>
        </w:rPr>
        <w:tab/>
      </w:r>
      <w:r>
        <w:rPr>
          <w:i/>
        </w:rPr>
        <w:tab/>
      </w:r>
      <w:r>
        <w:rPr>
          <w:i/>
        </w:rPr>
        <w:tab/>
      </w:r>
      <w:r>
        <w:rPr>
          <w:i/>
        </w:rPr>
        <w:tab/>
        <w:t>Source: Ericsson</w:t>
      </w:r>
    </w:p>
    <w:p w14:paraId="7626BE7F" w14:textId="77777777" w:rsidR="00436F31" w:rsidRPr="00944C49" w:rsidRDefault="00436F31" w:rsidP="00436F31">
      <w:pPr>
        <w:rPr>
          <w:rFonts w:ascii="Arial" w:hAnsi="Arial" w:cs="Arial"/>
          <w:b/>
          <w:lang w:val="en-US" w:eastAsia="zh-CN"/>
        </w:rPr>
      </w:pPr>
      <w:r w:rsidRPr="00944C49">
        <w:rPr>
          <w:rFonts w:ascii="Arial" w:hAnsi="Arial" w:cs="Arial"/>
          <w:b/>
          <w:lang w:val="en-US" w:eastAsia="zh-CN"/>
        </w:rPr>
        <w:t xml:space="preserve">Abstract: </w:t>
      </w:r>
    </w:p>
    <w:p w14:paraId="476706C5" w14:textId="77777777" w:rsidR="00436F31" w:rsidRDefault="00436F31" w:rsidP="00436F31">
      <w:pPr>
        <w:rPr>
          <w:rFonts w:ascii="Arial" w:hAnsi="Arial" w:cs="Arial"/>
          <w:b/>
          <w:lang w:val="en-US" w:eastAsia="zh-CN"/>
        </w:rPr>
      </w:pPr>
      <w:r w:rsidRPr="00944C49">
        <w:rPr>
          <w:rFonts w:ascii="Arial" w:hAnsi="Arial" w:cs="Arial"/>
          <w:b/>
          <w:lang w:val="en-US" w:eastAsia="zh-CN"/>
        </w:rPr>
        <w:t xml:space="preserve">Discussion: </w:t>
      </w:r>
    </w:p>
    <w:p w14:paraId="567B9E7D" w14:textId="5FA50375" w:rsidR="00436F31" w:rsidRDefault="009D6D08" w:rsidP="00436F3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D6D08">
        <w:rPr>
          <w:rFonts w:ascii="Arial" w:hAnsi="Arial" w:cs="Arial"/>
          <w:b/>
          <w:highlight w:val="green"/>
          <w:lang w:val="en-US" w:eastAsia="zh-CN"/>
        </w:rPr>
        <w:t>Agreed.</w:t>
      </w:r>
    </w:p>
    <w:p w14:paraId="5D8CACBD" w14:textId="77777777" w:rsidR="00436F31" w:rsidRDefault="00436F31" w:rsidP="00436F31">
      <w:pPr>
        <w:rPr>
          <w:rFonts w:ascii="Arial" w:hAnsi="Arial" w:cs="Arial"/>
          <w:b/>
          <w:lang w:val="en-US" w:eastAsia="zh-CN"/>
        </w:rPr>
      </w:pPr>
    </w:p>
    <w:p w14:paraId="235F2169" w14:textId="02C319AA" w:rsidR="00436F31" w:rsidRDefault="00436F31" w:rsidP="00436F31">
      <w:pPr>
        <w:rPr>
          <w:rFonts w:ascii="Arial" w:hAnsi="Arial" w:cs="Arial"/>
          <w:b/>
          <w:sz w:val="24"/>
        </w:rPr>
      </w:pPr>
      <w:r>
        <w:rPr>
          <w:rFonts w:ascii="Arial" w:hAnsi="Arial" w:cs="Arial"/>
          <w:b/>
          <w:color w:val="0000FF"/>
          <w:sz w:val="24"/>
          <w:u w:val="thick"/>
        </w:rPr>
        <w:t>R4-2108172</w:t>
      </w:r>
      <w:r w:rsidRPr="00944C49">
        <w:rPr>
          <w:b/>
          <w:lang w:val="en-US" w:eastAsia="zh-CN"/>
        </w:rPr>
        <w:tab/>
      </w:r>
      <w:r w:rsidRPr="00436F31">
        <w:rPr>
          <w:rFonts w:ascii="Arial" w:hAnsi="Arial" w:cs="Arial"/>
          <w:b/>
          <w:sz w:val="24"/>
        </w:rPr>
        <w:t>Updates in SCell activation in NR-U</w:t>
      </w:r>
    </w:p>
    <w:p w14:paraId="13916ECC" w14:textId="77777777" w:rsidR="00436F31" w:rsidRDefault="00436F31" w:rsidP="00436F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-TBA  rev  Cat: F (Rel-16)</w:t>
      </w:r>
      <w:r>
        <w:rPr>
          <w:i/>
        </w:rPr>
        <w:br/>
      </w:r>
      <w:r>
        <w:rPr>
          <w:i/>
        </w:rPr>
        <w:br/>
      </w:r>
      <w:r>
        <w:rPr>
          <w:i/>
        </w:rPr>
        <w:tab/>
      </w:r>
      <w:r>
        <w:rPr>
          <w:i/>
        </w:rPr>
        <w:tab/>
      </w:r>
      <w:r>
        <w:rPr>
          <w:i/>
        </w:rPr>
        <w:tab/>
      </w:r>
      <w:r>
        <w:rPr>
          <w:i/>
        </w:rPr>
        <w:tab/>
      </w:r>
      <w:r>
        <w:rPr>
          <w:i/>
        </w:rPr>
        <w:tab/>
        <w:t>Source: Ericsson</w:t>
      </w:r>
    </w:p>
    <w:p w14:paraId="4D543DAF" w14:textId="77777777" w:rsidR="00436F31" w:rsidRPr="00944C49" w:rsidRDefault="00436F31" w:rsidP="00436F31">
      <w:pPr>
        <w:rPr>
          <w:rFonts w:ascii="Arial" w:hAnsi="Arial" w:cs="Arial"/>
          <w:b/>
          <w:lang w:val="en-US" w:eastAsia="zh-CN"/>
        </w:rPr>
      </w:pPr>
      <w:r w:rsidRPr="00944C49">
        <w:rPr>
          <w:rFonts w:ascii="Arial" w:hAnsi="Arial" w:cs="Arial"/>
          <w:b/>
          <w:lang w:val="en-US" w:eastAsia="zh-CN"/>
        </w:rPr>
        <w:t xml:space="preserve">Abstract: </w:t>
      </w:r>
    </w:p>
    <w:p w14:paraId="33CF378B" w14:textId="77777777" w:rsidR="00436F31" w:rsidRDefault="00436F31" w:rsidP="00436F31">
      <w:pPr>
        <w:rPr>
          <w:rFonts w:ascii="Arial" w:hAnsi="Arial" w:cs="Arial"/>
          <w:b/>
          <w:lang w:val="en-US" w:eastAsia="zh-CN"/>
        </w:rPr>
      </w:pPr>
      <w:r w:rsidRPr="00944C49">
        <w:rPr>
          <w:rFonts w:ascii="Arial" w:hAnsi="Arial" w:cs="Arial"/>
          <w:b/>
          <w:lang w:val="en-US" w:eastAsia="zh-CN"/>
        </w:rPr>
        <w:t xml:space="preserve">Discussion: </w:t>
      </w:r>
    </w:p>
    <w:p w14:paraId="2F92A896" w14:textId="58B2344F" w:rsidR="00436F31" w:rsidRDefault="009D6D08" w:rsidP="00436F31">
      <w:pPr>
        <w:rPr>
          <w:rFonts w:ascii="Arial" w:hAnsi="Arial" w:cs="Arial"/>
          <w:b/>
          <w:lang w:val="en-US" w:eastAsia="zh-CN"/>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9D6D08">
        <w:rPr>
          <w:rFonts w:ascii="Arial" w:hAnsi="Arial" w:cs="Arial"/>
          <w:b/>
          <w:highlight w:val="green"/>
          <w:lang w:val="en-US" w:eastAsia="zh-CN"/>
        </w:rPr>
        <w:t>Agreed.</w:t>
      </w:r>
    </w:p>
    <w:p w14:paraId="285A5B36" w14:textId="77777777" w:rsidR="00436F31" w:rsidRDefault="00436F31" w:rsidP="00436F31">
      <w:pPr>
        <w:rPr>
          <w:rFonts w:ascii="Arial" w:hAnsi="Arial" w:cs="Arial"/>
          <w:b/>
          <w:lang w:val="en-US" w:eastAsia="zh-CN"/>
        </w:rPr>
      </w:pPr>
    </w:p>
    <w:p w14:paraId="2D69DC7E" w14:textId="4C6F20C9" w:rsidR="00436F31" w:rsidRDefault="00436F31" w:rsidP="00436F31">
      <w:pPr>
        <w:rPr>
          <w:rFonts w:ascii="Arial" w:hAnsi="Arial" w:cs="Arial"/>
          <w:b/>
          <w:sz w:val="24"/>
        </w:rPr>
      </w:pPr>
      <w:r>
        <w:rPr>
          <w:rFonts w:ascii="Arial" w:hAnsi="Arial" w:cs="Arial"/>
          <w:b/>
          <w:color w:val="0000FF"/>
          <w:sz w:val="24"/>
          <w:u w:val="thick"/>
        </w:rPr>
        <w:t>R4-2108173</w:t>
      </w:r>
      <w:r w:rsidRPr="00944C49">
        <w:rPr>
          <w:b/>
          <w:lang w:val="en-US" w:eastAsia="zh-CN"/>
        </w:rPr>
        <w:tab/>
      </w:r>
      <w:r w:rsidRPr="00436F31">
        <w:rPr>
          <w:rFonts w:ascii="Arial" w:hAnsi="Arial" w:cs="Arial"/>
          <w:b/>
          <w:sz w:val="24"/>
        </w:rPr>
        <w:t>Updates in SCell activation in NR-U</w:t>
      </w:r>
    </w:p>
    <w:p w14:paraId="513C9840" w14:textId="77777777" w:rsidR="00436F31" w:rsidRDefault="00436F31" w:rsidP="00436F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w:t>
      </w:r>
      <w:r w:rsidRPr="00E32DA3">
        <w:rPr>
          <w:i/>
          <w:highlight w:val="yellow"/>
        </w:rPr>
        <w:t>TBA</w:t>
      </w:r>
      <w:r>
        <w:rPr>
          <w:i/>
        </w:rPr>
        <w:t xml:space="preserve">  rev  Cat: A (Rel-17)</w:t>
      </w:r>
      <w:r>
        <w:rPr>
          <w:i/>
        </w:rPr>
        <w:br/>
      </w:r>
      <w:r>
        <w:rPr>
          <w:i/>
        </w:rPr>
        <w:br/>
      </w:r>
      <w:r>
        <w:rPr>
          <w:i/>
        </w:rPr>
        <w:tab/>
      </w:r>
      <w:r>
        <w:rPr>
          <w:i/>
        </w:rPr>
        <w:tab/>
      </w:r>
      <w:r>
        <w:rPr>
          <w:i/>
        </w:rPr>
        <w:tab/>
      </w:r>
      <w:r>
        <w:rPr>
          <w:i/>
        </w:rPr>
        <w:tab/>
      </w:r>
      <w:r>
        <w:rPr>
          <w:i/>
        </w:rPr>
        <w:tab/>
        <w:t>Source: Ericsson</w:t>
      </w:r>
    </w:p>
    <w:p w14:paraId="1CA9BE39" w14:textId="77777777" w:rsidR="00436F31" w:rsidRPr="00944C49" w:rsidRDefault="00436F31" w:rsidP="00436F31">
      <w:pPr>
        <w:rPr>
          <w:rFonts w:ascii="Arial" w:hAnsi="Arial" w:cs="Arial"/>
          <w:b/>
          <w:lang w:val="en-US" w:eastAsia="zh-CN"/>
        </w:rPr>
      </w:pPr>
      <w:r w:rsidRPr="00944C49">
        <w:rPr>
          <w:rFonts w:ascii="Arial" w:hAnsi="Arial" w:cs="Arial"/>
          <w:b/>
          <w:lang w:val="en-US" w:eastAsia="zh-CN"/>
        </w:rPr>
        <w:t xml:space="preserve">Abstract: </w:t>
      </w:r>
    </w:p>
    <w:p w14:paraId="36F3448F" w14:textId="77777777" w:rsidR="00436F31" w:rsidRDefault="00436F31" w:rsidP="00436F31">
      <w:pPr>
        <w:rPr>
          <w:rFonts w:ascii="Arial" w:hAnsi="Arial" w:cs="Arial"/>
          <w:b/>
          <w:lang w:val="en-US" w:eastAsia="zh-CN"/>
        </w:rPr>
      </w:pPr>
      <w:r w:rsidRPr="00944C49">
        <w:rPr>
          <w:rFonts w:ascii="Arial" w:hAnsi="Arial" w:cs="Arial"/>
          <w:b/>
          <w:lang w:val="en-US" w:eastAsia="zh-CN"/>
        </w:rPr>
        <w:t xml:space="preserve">Discussion: </w:t>
      </w:r>
    </w:p>
    <w:p w14:paraId="2D99F01A" w14:textId="70741526" w:rsidR="00436F31" w:rsidRDefault="009D6D08" w:rsidP="00436F3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D6D08">
        <w:rPr>
          <w:rFonts w:ascii="Arial" w:hAnsi="Arial" w:cs="Arial"/>
          <w:b/>
          <w:highlight w:val="green"/>
          <w:lang w:val="en-US" w:eastAsia="zh-CN"/>
        </w:rPr>
        <w:t>Agreed.</w:t>
      </w:r>
    </w:p>
    <w:p w14:paraId="508630BA" w14:textId="2282771F" w:rsidR="00436F31" w:rsidRDefault="00436F31" w:rsidP="00436F31">
      <w:pPr>
        <w:rPr>
          <w:color w:val="993300"/>
          <w:u w:val="single"/>
          <w:lang w:val="en-US"/>
        </w:rPr>
      </w:pPr>
    </w:p>
    <w:p w14:paraId="37B0C13F" w14:textId="1B425E19" w:rsidR="00436F31" w:rsidRDefault="00436F31" w:rsidP="00436F31">
      <w:pPr>
        <w:rPr>
          <w:rFonts w:ascii="Arial" w:hAnsi="Arial" w:cs="Arial"/>
          <w:b/>
          <w:sz w:val="24"/>
        </w:rPr>
      </w:pPr>
      <w:r>
        <w:rPr>
          <w:rFonts w:ascii="Arial" w:hAnsi="Arial" w:cs="Arial"/>
          <w:b/>
          <w:color w:val="0000FF"/>
          <w:sz w:val="24"/>
          <w:u w:val="thick"/>
        </w:rPr>
        <w:t>R4-2108174</w:t>
      </w:r>
      <w:r w:rsidRPr="00944C49">
        <w:rPr>
          <w:b/>
          <w:lang w:val="en-US" w:eastAsia="zh-CN"/>
        </w:rPr>
        <w:tab/>
      </w:r>
      <w:r w:rsidRPr="00436F31">
        <w:rPr>
          <w:rFonts w:ascii="Arial" w:hAnsi="Arial" w:cs="Arial"/>
          <w:b/>
          <w:sz w:val="24"/>
        </w:rPr>
        <w:t>NR-U bands</w:t>
      </w:r>
    </w:p>
    <w:p w14:paraId="12F258BF" w14:textId="77777777" w:rsidR="00436F31" w:rsidRDefault="00436F31" w:rsidP="00436F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-TBA  rev  Cat: F (Rel-16)</w:t>
      </w:r>
      <w:r>
        <w:rPr>
          <w:i/>
        </w:rPr>
        <w:br/>
      </w:r>
      <w:r>
        <w:rPr>
          <w:i/>
        </w:rPr>
        <w:br/>
      </w:r>
      <w:r>
        <w:rPr>
          <w:i/>
        </w:rPr>
        <w:tab/>
      </w:r>
      <w:r>
        <w:rPr>
          <w:i/>
        </w:rPr>
        <w:tab/>
      </w:r>
      <w:r>
        <w:rPr>
          <w:i/>
        </w:rPr>
        <w:tab/>
      </w:r>
      <w:r>
        <w:rPr>
          <w:i/>
        </w:rPr>
        <w:tab/>
      </w:r>
      <w:r>
        <w:rPr>
          <w:i/>
        </w:rPr>
        <w:tab/>
        <w:t>Source: Ericsson</w:t>
      </w:r>
    </w:p>
    <w:p w14:paraId="76434D1B" w14:textId="77777777" w:rsidR="00436F31" w:rsidRPr="00944C49" w:rsidRDefault="00436F31" w:rsidP="00436F31">
      <w:pPr>
        <w:rPr>
          <w:rFonts w:ascii="Arial" w:hAnsi="Arial" w:cs="Arial"/>
          <w:b/>
          <w:lang w:val="en-US" w:eastAsia="zh-CN"/>
        </w:rPr>
      </w:pPr>
      <w:r w:rsidRPr="00944C49">
        <w:rPr>
          <w:rFonts w:ascii="Arial" w:hAnsi="Arial" w:cs="Arial"/>
          <w:b/>
          <w:lang w:val="en-US" w:eastAsia="zh-CN"/>
        </w:rPr>
        <w:t xml:space="preserve">Abstract: </w:t>
      </w:r>
    </w:p>
    <w:p w14:paraId="0EF20E15" w14:textId="77777777" w:rsidR="00436F31" w:rsidRDefault="00436F31" w:rsidP="00436F31">
      <w:pPr>
        <w:rPr>
          <w:rFonts w:ascii="Arial" w:hAnsi="Arial" w:cs="Arial"/>
          <w:b/>
          <w:lang w:val="en-US" w:eastAsia="zh-CN"/>
        </w:rPr>
      </w:pPr>
      <w:r w:rsidRPr="00944C49">
        <w:rPr>
          <w:rFonts w:ascii="Arial" w:hAnsi="Arial" w:cs="Arial"/>
          <w:b/>
          <w:lang w:val="en-US" w:eastAsia="zh-CN"/>
        </w:rPr>
        <w:t xml:space="preserve">Discussion: </w:t>
      </w:r>
    </w:p>
    <w:p w14:paraId="7712E61C" w14:textId="0D15C494" w:rsidR="00436F31" w:rsidRDefault="009D6D08" w:rsidP="00436F3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D6D08">
        <w:rPr>
          <w:rFonts w:ascii="Arial" w:hAnsi="Arial" w:cs="Arial"/>
          <w:b/>
          <w:highlight w:val="green"/>
          <w:lang w:val="en-US" w:eastAsia="zh-CN"/>
        </w:rPr>
        <w:t>Agreed.</w:t>
      </w:r>
    </w:p>
    <w:p w14:paraId="2B12C000" w14:textId="77777777" w:rsidR="00436F31" w:rsidRDefault="00436F31" w:rsidP="00436F31">
      <w:pPr>
        <w:rPr>
          <w:rFonts w:ascii="Arial" w:hAnsi="Arial" w:cs="Arial"/>
          <w:b/>
          <w:lang w:val="en-US" w:eastAsia="zh-CN"/>
        </w:rPr>
      </w:pPr>
    </w:p>
    <w:p w14:paraId="095C9559" w14:textId="6F2D3895" w:rsidR="00436F31" w:rsidRDefault="00436F31" w:rsidP="00436F31">
      <w:pPr>
        <w:rPr>
          <w:rFonts w:ascii="Arial" w:hAnsi="Arial" w:cs="Arial"/>
          <w:b/>
          <w:sz w:val="24"/>
        </w:rPr>
      </w:pPr>
      <w:r>
        <w:rPr>
          <w:rFonts w:ascii="Arial" w:hAnsi="Arial" w:cs="Arial"/>
          <w:b/>
          <w:color w:val="0000FF"/>
          <w:sz w:val="24"/>
          <w:u w:val="thick"/>
        </w:rPr>
        <w:t>R4-2108175</w:t>
      </w:r>
      <w:r w:rsidRPr="00944C49">
        <w:rPr>
          <w:b/>
          <w:lang w:val="en-US" w:eastAsia="zh-CN"/>
        </w:rPr>
        <w:tab/>
      </w:r>
      <w:r w:rsidR="00625312" w:rsidRPr="00625312">
        <w:rPr>
          <w:rFonts w:ascii="Arial" w:hAnsi="Arial" w:cs="Arial"/>
          <w:b/>
          <w:sz w:val="24"/>
        </w:rPr>
        <w:t>NR-U bands</w:t>
      </w:r>
    </w:p>
    <w:p w14:paraId="3FDA268A" w14:textId="77777777" w:rsidR="00436F31" w:rsidRDefault="00436F31" w:rsidP="00436F3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w:t>
      </w:r>
      <w:r w:rsidRPr="00E32DA3">
        <w:rPr>
          <w:i/>
          <w:highlight w:val="yellow"/>
        </w:rPr>
        <w:t>TBA</w:t>
      </w:r>
      <w:r>
        <w:rPr>
          <w:i/>
        </w:rPr>
        <w:t xml:space="preserve">  rev  Cat: A (Rel-17)</w:t>
      </w:r>
      <w:r>
        <w:rPr>
          <w:i/>
        </w:rPr>
        <w:br/>
      </w:r>
      <w:r>
        <w:rPr>
          <w:i/>
        </w:rPr>
        <w:br/>
      </w:r>
      <w:r>
        <w:rPr>
          <w:i/>
        </w:rPr>
        <w:tab/>
      </w:r>
      <w:r>
        <w:rPr>
          <w:i/>
        </w:rPr>
        <w:tab/>
      </w:r>
      <w:r>
        <w:rPr>
          <w:i/>
        </w:rPr>
        <w:tab/>
      </w:r>
      <w:r>
        <w:rPr>
          <w:i/>
        </w:rPr>
        <w:tab/>
      </w:r>
      <w:r>
        <w:rPr>
          <w:i/>
        </w:rPr>
        <w:tab/>
        <w:t>Source: Ericsson</w:t>
      </w:r>
    </w:p>
    <w:p w14:paraId="2F05403E" w14:textId="77777777" w:rsidR="00436F31" w:rsidRPr="00944C49" w:rsidRDefault="00436F31" w:rsidP="00436F31">
      <w:pPr>
        <w:rPr>
          <w:rFonts w:ascii="Arial" w:hAnsi="Arial" w:cs="Arial"/>
          <w:b/>
          <w:lang w:val="en-US" w:eastAsia="zh-CN"/>
        </w:rPr>
      </w:pPr>
      <w:r w:rsidRPr="00944C49">
        <w:rPr>
          <w:rFonts w:ascii="Arial" w:hAnsi="Arial" w:cs="Arial"/>
          <w:b/>
          <w:lang w:val="en-US" w:eastAsia="zh-CN"/>
        </w:rPr>
        <w:t xml:space="preserve">Abstract: </w:t>
      </w:r>
    </w:p>
    <w:p w14:paraId="777E68A1" w14:textId="77777777" w:rsidR="00436F31" w:rsidRDefault="00436F31" w:rsidP="00436F31">
      <w:pPr>
        <w:rPr>
          <w:rFonts w:ascii="Arial" w:hAnsi="Arial" w:cs="Arial"/>
          <w:b/>
          <w:lang w:val="en-US" w:eastAsia="zh-CN"/>
        </w:rPr>
      </w:pPr>
      <w:r w:rsidRPr="00944C49">
        <w:rPr>
          <w:rFonts w:ascii="Arial" w:hAnsi="Arial" w:cs="Arial"/>
          <w:b/>
          <w:lang w:val="en-US" w:eastAsia="zh-CN"/>
        </w:rPr>
        <w:t xml:space="preserve">Discussion: </w:t>
      </w:r>
    </w:p>
    <w:p w14:paraId="4780EE16" w14:textId="0020B3CE" w:rsidR="00436F31" w:rsidRDefault="009D6D08" w:rsidP="00436F31">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D6D08">
        <w:rPr>
          <w:rFonts w:ascii="Arial" w:hAnsi="Arial" w:cs="Arial"/>
          <w:b/>
          <w:highlight w:val="green"/>
          <w:lang w:val="en-US" w:eastAsia="zh-CN"/>
        </w:rPr>
        <w:t>Agreed.</w:t>
      </w:r>
    </w:p>
    <w:p w14:paraId="02209996" w14:textId="5452D4FB" w:rsidR="00436F31" w:rsidRDefault="00436F31" w:rsidP="00436F31">
      <w:pPr>
        <w:rPr>
          <w:color w:val="993300"/>
          <w:u w:val="single"/>
          <w:lang w:val="en-US"/>
        </w:rPr>
      </w:pPr>
    </w:p>
    <w:p w14:paraId="55BFF3E7" w14:textId="77777777" w:rsidR="000F7A0A" w:rsidRDefault="000F7A0A" w:rsidP="000F7A0A">
      <w:pPr>
        <w:pStyle w:val="Heading5"/>
      </w:pPr>
      <w:bookmarkStart w:id="66" w:name="_Toc71910381"/>
      <w:r>
        <w:t>6.1.5.1</w:t>
      </w:r>
      <w:r>
        <w:tab/>
        <w:t>General</w:t>
      </w:r>
      <w:bookmarkEnd w:id="66"/>
    </w:p>
    <w:p w14:paraId="3FFCB671" w14:textId="77777777" w:rsidR="000F7A0A" w:rsidRDefault="000F7A0A" w:rsidP="000F7A0A">
      <w:pPr>
        <w:rPr>
          <w:rFonts w:ascii="Arial" w:hAnsi="Arial" w:cs="Arial"/>
          <w:b/>
          <w:sz w:val="24"/>
        </w:rPr>
      </w:pPr>
      <w:r>
        <w:rPr>
          <w:rFonts w:ascii="Arial" w:hAnsi="Arial" w:cs="Arial"/>
          <w:b/>
          <w:color w:val="0000FF"/>
          <w:sz w:val="24"/>
        </w:rPr>
        <w:t>R4-2108759</w:t>
      </w:r>
      <w:r>
        <w:rPr>
          <w:rFonts w:ascii="Arial" w:hAnsi="Arial" w:cs="Arial"/>
          <w:b/>
          <w:color w:val="0000FF"/>
          <w:sz w:val="24"/>
        </w:rPr>
        <w:tab/>
      </w:r>
      <w:r>
        <w:rPr>
          <w:rFonts w:ascii="Arial" w:hAnsi="Arial" w:cs="Arial"/>
          <w:b/>
          <w:sz w:val="24"/>
        </w:rPr>
        <w:t>On terminology updates for measurements in NR-U</w:t>
      </w:r>
    </w:p>
    <w:p w14:paraId="5CEFD88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851A354" w14:textId="67ADD1A3" w:rsidR="000F7A0A" w:rsidRDefault="00DD7E1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1F40A7" w14:textId="77777777" w:rsidR="00DD7E1B" w:rsidRDefault="00DD7E1B" w:rsidP="000F7A0A">
      <w:pPr>
        <w:rPr>
          <w:rFonts w:ascii="Arial" w:hAnsi="Arial" w:cs="Arial"/>
          <w:b/>
          <w:color w:val="0000FF"/>
          <w:sz w:val="24"/>
        </w:rPr>
      </w:pPr>
    </w:p>
    <w:p w14:paraId="099341D0" w14:textId="4B08C94C" w:rsidR="000F7A0A" w:rsidRDefault="000F7A0A" w:rsidP="000F7A0A">
      <w:pPr>
        <w:rPr>
          <w:rFonts w:ascii="Arial" w:hAnsi="Arial" w:cs="Arial"/>
          <w:b/>
          <w:sz w:val="24"/>
        </w:rPr>
      </w:pPr>
      <w:r>
        <w:rPr>
          <w:rFonts w:ascii="Arial" w:hAnsi="Arial" w:cs="Arial"/>
          <w:b/>
          <w:color w:val="0000FF"/>
          <w:sz w:val="24"/>
        </w:rPr>
        <w:t>R4-2109293</w:t>
      </w:r>
      <w:r>
        <w:rPr>
          <w:rFonts w:ascii="Arial" w:hAnsi="Arial" w:cs="Arial"/>
          <w:b/>
          <w:color w:val="0000FF"/>
          <w:sz w:val="24"/>
        </w:rPr>
        <w:tab/>
      </w:r>
      <w:r>
        <w:rPr>
          <w:rFonts w:ascii="Arial" w:hAnsi="Arial" w:cs="Arial"/>
          <w:b/>
          <w:sz w:val="24"/>
        </w:rPr>
        <w:t>Terminology update for NR-U</w:t>
      </w:r>
    </w:p>
    <w:p w14:paraId="715070F2" w14:textId="77777777" w:rsidR="000F7A0A" w:rsidRDefault="000F7A0A" w:rsidP="000F7A0A">
      <w:pPr>
        <w:rPr>
          <w:i/>
        </w:rPr>
      </w:pPr>
      <w:r>
        <w:rPr>
          <w:i/>
        </w:rPr>
        <w:tab/>
      </w:r>
      <w:r>
        <w:rPr>
          <w:i/>
        </w:rPr>
        <w:tab/>
      </w:r>
      <w:r>
        <w:rPr>
          <w:i/>
        </w:rPr>
        <w:tab/>
      </w:r>
      <w:r>
        <w:rPr>
          <w:i/>
        </w:rPr>
        <w:tab/>
      </w:r>
      <w:r>
        <w:rPr>
          <w:i/>
        </w:rPr>
        <w:tab/>
        <w:t>Type: CR</w:t>
      </w:r>
      <w:r>
        <w:rPr>
          <w:i/>
        </w:rPr>
        <w:tab/>
      </w:r>
      <w:r>
        <w:rPr>
          <w:i/>
        </w:rPr>
        <w:tab/>
        <w:t>For: Approval</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-1884  rev  Cat: A (Rel-17)</w:t>
      </w:r>
      <w:r>
        <w:rPr>
          <w:i/>
        </w:rPr>
        <w:br/>
      </w:r>
      <w:r>
        <w:rPr>
          <w:i/>
        </w:rPr>
        <w:lastRenderedPageBreak/>
        <w:br/>
      </w:r>
      <w:r>
        <w:rPr>
          <w:i/>
        </w:rPr>
        <w:tab/>
      </w:r>
      <w:r>
        <w:rPr>
          <w:i/>
        </w:rPr>
        <w:tab/>
      </w:r>
      <w:r>
        <w:rPr>
          <w:i/>
        </w:rPr>
        <w:tab/>
      </w:r>
      <w:r>
        <w:rPr>
          <w:i/>
        </w:rPr>
        <w:tab/>
      </w:r>
      <w:r>
        <w:rPr>
          <w:i/>
        </w:rPr>
        <w:tab/>
        <w:t>Source: Nokia Belgium</w:t>
      </w:r>
    </w:p>
    <w:p w14:paraId="3609F072" w14:textId="41A1B2CB" w:rsidR="000F7A0A" w:rsidRDefault="00DD7E1B"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4C58B00" w14:textId="77777777" w:rsidR="00EC6A6F" w:rsidRDefault="00EC6A6F" w:rsidP="000F7A0A">
      <w:pPr>
        <w:rPr>
          <w:rFonts w:ascii="Arial" w:hAnsi="Arial" w:cs="Arial"/>
          <w:b/>
          <w:color w:val="0000FF"/>
          <w:sz w:val="24"/>
        </w:rPr>
      </w:pPr>
    </w:p>
    <w:p w14:paraId="365A1B0F" w14:textId="5D5FF1A1" w:rsidR="000F7A0A" w:rsidRDefault="000F7A0A" w:rsidP="000F7A0A">
      <w:pPr>
        <w:rPr>
          <w:rFonts w:ascii="Arial" w:hAnsi="Arial" w:cs="Arial"/>
          <w:b/>
          <w:sz w:val="24"/>
        </w:rPr>
      </w:pPr>
      <w:r>
        <w:rPr>
          <w:rFonts w:ascii="Arial" w:hAnsi="Arial" w:cs="Arial"/>
          <w:b/>
          <w:color w:val="0000FF"/>
          <w:sz w:val="24"/>
        </w:rPr>
        <w:t>R4-2109416</w:t>
      </w:r>
      <w:r>
        <w:rPr>
          <w:rFonts w:ascii="Arial" w:hAnsi="Arial" w:cs="Arial"/>
          <w:b/>
          <w:color w:val="0000FF"/>
          <w:sz w:val="24"/>
        </w:rPr>
        <w:tab/>
      </w:r>
      <w:r>
        <w:rPr>
          <w:rFonts w:ascii="Arial" w:hAnsi="Arial" w:cs="Arial"/>
          <w:b/>
          <w:sz w:val="24"/>
        </w:rPr>
        <w:t>Terminology update for NR-U</w:t>
      </w:r>
    </w:p>
    <w:p w14:paraId="39CCD98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-1909  rev  Cat: F (Rel-16)</w:t>
      </w:r>
      <w:r>
        <w:rPr>
          <w:i/>
        </w:rPr>
        <w:br/>
      </w:r>
      <w:r>
        <w:rPr>
          <w:i/>
        </w:rPr>
        <w:br/>
      </w:r>
      <w:r>
        <w:rPr>
          <w:i/>
        </w:rPr>
        <w:tab/>
      </w:r>
      <w:r>
        <w:rPr>
          <w:i/>
        </w:rPr>
        <w:tab/>
      </w:r>
      <w:r>
        <w:rPr>
          <w:i/>
        </w:rPr>
        <w:tab/>
      </w:r>
      <w:r>
        <w:rPr>
          <w:i/>
        </w:rPr>
        <w:tab/>
      </w:r>
      <w:r>
        <w:rPr>
          <w:i/>
        </w:rPr>
        <w:tab/>
        <w:t xml:space="preserve">Source: Nokia, Nokia Shanghai Bell </w:t>
      </w:r>
    </w:p>
    <w:p w14:paraId="02C1EA09" w14:textId="60FB1678" w:rsidR="000F7A0A" w:rsidRDefault="00EC6A6F"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EC6A6F">
        <w:rPr>
          <w:rFonts w:ascii="Arial" w:hAnsi="Arial" w:cs="Arial"/>
          <w:b/>
          <w:highlight w:val="green"/>
        </w:rPr>
        <w:t>Agreed.</w:t>
      </w:r>
    </w:p>
    <w:p w14:paraId="00E7F6E3" w14:textId="77777777" w:rsidR="00EC6A6F" w:rsidRDefault="00EC6A6F" w:rsidP="00EC6A6F">
      <w:pPr>
        <w:rPr>
          <w:rFonts w:ascii="Arial" w:hAnsi="Arial" w:cs="Arial"/>
          <w:b/>
          <w:sz w:val="24"/>
        </w:rPr>
      </w:pPr>
      <w:r>
        <w:rPr>
          <w:rFonts w:ascii="Arial" w:hAnsi="Arial" w:cs="Arial"/>
          <w:b/>
          <w:color w:val="0000FF"/>
          <w:sz w:val="24"/>
        </w:rPr>
        <w:t>R4-2109274</w:t>
      </w:r>
      <w:r>
        <w:rPr>
          <w:rFonts w:ascii="Arial" w:hAnsi="Arial" w:cs="Arial"/>
          <w:b/>
          <w:color w:val="0000FF"/>
          <w:sz w:val="24"/>
        </w:rPr>
        <w:tab/>
      </w:r>
      <w:r>
        <w:rPr>
          <w:rFonts w:ascii="Arial" w:hAnsi="Arial" w:cs="Arial"/>
          <w:b/>
          <w:sz w:val="24"/>
        </w:rPr>
        <w:t>Terminology update for NR-U</w:t>
      </w:r>
    </w:p>
    <w:p w14:paraId="5DF702D5" w14:textId="77777777" w:rsidR="00EC6A6F" w:rsidRDefault="00EC6A6F" w:rsidP="00EC6A6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-1883  rev  Cat: A (Rel-17)</w:t>
      </w:r>
      <w:r>
        <w:rPr>
          <w:i/>
        </w:rPr>
        <w:br/>
      </w:r>
      <w:r>
        <w:rPr>
          <w:i/>
        </w:rPr>
        <w:br/>
      </w:r>
      <w:r>
        <w:rPr>
          <w:i/>
        </w:rPr>
        <w:tab/>
      </w:r>
      <w:r>
        <w:rPr>
          <w:i/>
        </w:rPr>
        <w:tab/>
      </w:r>
      <w:r>
        <w:rPr>
          <w:i/>
        </w:rPr>
        <w:tab/>
      </w:r>
      <w:r>
        <w:rPr>
          <w:i/>
        </w:rPr>
        <w:tab/>
      </w:r>
      <w:r>
        <w:rPr>
          <w:i/>
        </w:rPr>
        <w:tab/>
        <w:t>Source: Nokia, Nokia Shanghai Bell</w:t>
      </w:r>
    </w:p>
    <w:p w14:paraId="68349133" w14:textId="0061B7E7" w:rsidR="00EC6A6F" w:rsidRDefault="00DD7E1B" w:rsidP="00EC6A6F">
      <w:pPr>
        <w:rPr>
          <w:color w:val="993300"/>
          <w:u w:val="single"/>
        </w:rPr>
      </w:pPr>
      <w:r>
        <w:rPr>
          <w:rFonts w:ascii="Arial" w:hAnsi="Arial" w:cs="Arial"/>
          <w:b/>
        </w:rPr>
        <w:t>Decision:</w:t>
      </w:r>
      <w:r>
        <w:rPr>
          <w:rFonts w:ascii="Arial" w:hAnsi="Arial" w:cs="Arial"/>
          <w:b/>
        </w:rPr>
        <w:tab/>
      </w:r>
      <w:r>
        <w:rPr>
          <w:rFonts w:ascii="Arial" w:hAnsi="Arial" w:cs="Arial"/>
          <w:b/>
        </w:rPr>
        <w:tab/>
      </w:r>
      <w:r w:rsidRPr="00DD7E1B">
        <w:rPr>
          <w:rFonts w:ascii="Arial" w:hAnsi="Arial" w:cs="Arial"/>
          <w:b/>
          <w:highlight w:val="green"/>
        </w:rPr>
        <w:t>Agreed.</w:t>
      </w:r>
    </w:p>
    <w:p w14:paraId="4F7BD9D0" w14:textId="77777777" w:rsidR="00EC6A6F" w:rsidRDefault="00EC6A6F" w:rsidP="00EC6A6F">
      <w:pPr>
        <w:rPr>
          <w:color w:val="993300"/>
          <w:u w:val="single"/>
        </w:rPr>
      </w:pPr>
    </w:p>
    <w:p w14:paraId="643C1483" w14:textId="77777777" w:rsidR="000F7A0A" w:rsidRDefault="000F7A0A" w:rsidP="000F7A0A">
      <w:pPr>
        <w:rPr>
          <w:rFonts w:ascii="Arial" w:hAnsi="Arial" w:cs="Arial"/>
          <w:b/>
          <w:sz w:val="24"/>
        </w:rPr>
      </w:pPr>
      <w:r>
        <w:rPr>
          <w:rFonts w:ascii="Arial" w:hAnsi="Arial" w:cs="Arial"/>
          <w:b/>
          <w:color w:val="0000FF"/>
          <w:sz w:val="24"/>
        </w:rPr>
        <w:t>R4-2110780</w:t>
      </w:r>
      <w:r>
        <w:rPr>
          <w:rFonts w:ascii="Arial" w:hAnsi="Arial" w:cs="Arial"/>
          <w:b/>
          <w:color w:val="0000FF"/>
          <w:sz w:val="24"/>
        </w:rPr>
        <w:tab/>
      </w:r>
      <w:r>
        <w:rPr>
          <w:rFonts w:ascii="Arial" w:hAnsi="Arial" w:cs="Arial"/>
          <w:b/>
          <w:sz w:val="24"/>
        </w:rPr>
        <w:t>SSB monitoring capability for CBD</w:t>
      </w:r>
    </w:p>
    <w:p w14:paraId="6FEBDD1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68E146C" w14:textId="77777777" w:rsidR="000F7A0A" w:rsidRDefault="000F7A0A" w:rsidP="000F7A0A">
      <w:pPr>
        <w:rPr>
          <w:rFonts w:ascii="Arial" w:hAnsi="Arial" w:cs="Arial"/>
          <w:b/>
        </w:rPr>
      </w:pPr>
      <w:r>
        <w:rPr>
          <w:rFonts w:ascii="Arial" w:hAnsi="Arial" w:cs="Arial"/>
          <w:b/>
        </w:rPr>
        <w:t xml:space="preserve">Abstract: </w:t>
      </w:r>
    </w:p>
    <w:p w14:paraId="53B25551" w14:textId="77777777" w:rsidR="000F7A0A" w:rsidRDefault="000F7A0A" w:rsidP="000F7A0A">
      <w:r>
        <w:t xml:space="preserve">This contribution discusses the remaining open </w:t>
      </w:r>
      <w:proofErr w:type="spellStart"/>
      <w:r>
        <w:t>issuse</w:t>
      </w:r>
      <w:proofErr w:type="spellEnd"/>
      <w:r>
        <w:t xml:space="preserve"> for SSB monitoring capability.</w:t>
      </w:r>
    </w:p>
    <w:p w14:paraId="7B7FD558" w14:textId="509150AE" w:rsidR="000F7A0A" w:rsidRDefault="00FF399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2897C3" w14:textId="77777777" w:rsidR="000F7A0A" w:rsidRDefault="000F7A0A" w:rsidP="000F7A0A">
      <w:pPr>
        <w:pStyle w:val="Heading5"/>
      </w:pPr>
      <w:bookmarkStart w:id="67" w:name="_Toc71910382"/>
      <w:r>
        <w:t>6.1.5.2</w:t>
      </w:r>
      <w:r>
        <w:tab/>
        <w:t>RRC connection mobility control</w:t>
      </w:r>
      <w:bookmarkEnd w:id="67"/>
    </w:p>
    <w:p w14:paraId="1A530B5A" w14:textId="77777777" w:rsidR="000F7A0A" w:rsidRDefault="000F7A0A" w:rsidP="000F7A0A">
      <w:pPr>
        <w:rPr>
          <w:rFonts w:ascii="Arial" w:hAnsi="Arial" w:cs="Arial"/>
          <w:b/>
          <w:sz w:val="24"/>
        </w:rPr>
      </w:pPr>
      <w:r>
        <w:rPr>
          <w:rFonts w:ascii="Arial" w:hAnsi="Arial" w:cs="Arial"/>
          <w:b/>
          <w:color w:val="0000FF"/>
          <w:sz w:val="24"/>
        </w:rPr>
        <w:t>R4-2111513</w:t>
      </w:r>
      <w:r>
        <w:rPr>
          <w:rFonts w:ascii="Arial" w:hAnsi="Arial" w:cs="Arial"/>
          <w:b/>
          <w:color w:val="0000FF"/>
          <w:sz w:val="24"/>
        </w:rPr>
        <w:tab/>
      </w:r>
      <w:r>
        <w:rPr>
          <w:rFonts w:ascii="Arial" w:hAnsi="Arial" w:cs="Arial"/>
          <w:b/>
          <w:sz w:val="24"/>
        </w:rPr>
        <w:t>SI reading time in RRC mobility control</w:t>
      </w:r>
    </w:p>
    <w:p w14:paraId="7EE74AB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-2164  rev  Cat: F (Rel-16)</w:t>
      </w:r>
      <w:r>
        <w:rPr>
          <w:i/>
        </w:rPr>
        <w:br/>
      </w:r>
      <w:r>
        <w:rPr>
          <w:i/>
        </w:rPr>
        <w:br/>
      </w:r>
      <w:r>
        <w:rPr>
          <w:i/>
        </w:rPr>
        <w:tab/>
      </w:r>
      <w:r>
        <w:rPr>
          <w:i/>
        </w:rPr>
        <w:tab/>
      </w:r>
      <w:r>
        <w:rPr>
          <w:i/>
        </w:rPr>
        <w:tab/>
      </w:r>
      <w:r>
        <w:rPr>
          <w:i/>
        </w:rPr>
        <w:tab/>
      </w:r>
      <w:r>
        <w:rPr>
          <w:i/>
        </w:rPr>
        <w:tab/>
        <w:t>Source: Qualcomm Incorporated</w:t>
      </w:r>
    </w:p>
    <w:p w14:paraId="0A2B4D11" w14:textId="77777777" w:rsidR="000F7A0A" w:rsidRDefault="000F7A0A" w:rsidP="000F7A0A">
      <w:pPr>
        <w:rPr>
          <w:rFonts w:ascii="Arial" w:hAnsi="Arial" w:cs="Arial"/>
          <w:b/>
        </w:rPr>
      </w:pPr>
      <w:r>
        <w:rPr>
          <w:rFonts w:ascii="Arial" w:hAnsi="Arial" w:cs="Arial"/>
          <w:b/>
        </w:rPr>
        <w:t xml:space="preserve">Abstract: </w:t>
      </w:r>
    </w:p>
    <w:p w14:paraId="3A384A56" w14:textId="77777777" w:rsidR="000F7A0A" w:rsidRDefault="000F7A0A" w:rsidP="000F7A0A">
      <w:r>
        <w:t>This CR removes an editor's note from section 6.2.1A.2.1</w:t>
      </w:r>
    </w:p>
    <w:p w14:paraId="1C8891D2" w14:textId="7BBDB9CD" w:rsidR="000F7A0A" w:rsidRDefault="009755DA"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R4-2108254 (from R4-2111513).</w:t>
      </w:r>
    </w:p>
    <w:p w14:paraId="672796EA" w14:textId="02E87B99" w:rsidR="009755DA" w:rsidRDefault="009755DA" w:rsidP="009755DA">
      <w:pPr>
        <w:rPr>
          <w:rFonts w:ascii="Arial" w:hAnsi="Arial" w:cs="Arial"/>
          <w:b/>
          <w:sz w:val="24"/>
        </w:rPr>
      </w:pPr>
      <w:r>
        <w:rPr>
          <w:rFonts w:ascii="Arial" w:hAnsi="Arial" w:cs="Arial"/>
          <w:b/>
          <w:color w:val="0000FF"/>
          <w:sz w:val="24"/>
        </w:rPr>
        <w:t>R4-2108254</w:t>
      </w:r>
      <w:r>
        <w:rPr>
          <w:rFonts w:ascii="Arial" w:hAnsi="Arial" w:cs="Arial"/>
          <w:b/>
          <w:color w:val="0000FF"/>
          <w:sz w:val="24"/>
        </w:rPr>
        <w:tab/>
      </w:r>
      <w:r>
        <w:rPr>
          <w:rFonts w:ascii="Arial" w:hAnsi="Arial" w:cs="Arial"/>
          <w:b/>
          <w:sz w:val="24"/>
        </w:rPr>
        <w:t>SI reading time in RRC mobility control</w:t>
      </w:r>
    </w:p>
    <w:p w14:paraId="74D57AD4" w14:textId="77777777" w:rsidR="009755DA" w:rsidRDefault="009755DA" w:rsidP="009755D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-2164  rev  Cat: F (Rel-16)</w:t>
      </w:r>
      <w:r>
        <w:rPr>
          <w:i/>
        </w:rPr>
        <w:br/>
      </w:r>
      <w:r>
        <w:rPr>
          <w:i/>
        </w:rPr>
        <w:br/>
      </w:r>
      <w:r>
        <w:rPr>
          <w:i/>
        </w:rPr>
        <w:tab/>
      </w:r>
      <w:r>
        <w:rPr>
          <w:i/>
        </w:rPr>
        <w:tab/>
      </w:r>
      <w:r>
        <w:rPr>
          <w:i/>
        </w:rPr>
        <w:tab/>
      </w:r>
      <w:r>
        <w:rPr>
          <w:i/>
        </w:rPr>
        <w:tab/>
      </w:r>
      <w:r>
        <w:rPr>
          <w:i/>
        </w:rPr>
        <w:tab/>
        <w:t>Source: Qualcomm Incorporated</w:t>
      </w:r>
    </w:p>
    <w:p w14:paraId="3CD5FF77" w14:textId="77777777" w:rsidR="009755DA" w:rsidRDefault="009755DA" w:rsidP="009755DA">
      <w:pPr>
        <w:rPr>
          <w:rFonts w:ascii="Arial" w:hAnsi="Arial" w:cs="Arial"/>
          <w:b/>
        </w:rPr>
      </w:pPr>
      <w:r>
        <w:rPr>
          <w:rFonts w:ascii="Arial" w:hAnsi="Arial" w:cs="Arial"/>
          <w:b/>
        </w:rPr>
        <w:t xml:space="preserve">Abstract: </w:t>
      </w:r>
    </w:p>
    <w:p w14:paraId="78B65A29" w14:textId="77777777" w:rsidR="009755DA" w:rsidRDefault="009755DA" w:rsidP="009755DA">
      <w:r>
        <w:t>This CR removes an editor's note from section 6.2.1A.2.1</w:t>
      </w:r>
    </w:p>
    <w:p w14:paraId="09E4385C" w14:textId="77777777" w:rsidR="00DE2650" w:rsidRPr="0032782C" w:rsidRDefault="00DE2650" w:rsidP="00DE2650">
      <w:pPr>
        <w:rPr>
          <w:bCs/>
          <w:color w:val="FF0000"/>
        </w:rPr>
      </w:pPr>
      <w:r w:rsidRPr="00352009">
        <w:rPr>
          <w:color w:val="FF0000"/>
        </w:rPr>
        <w:t>Session chair: CR coversheet error</w:t>
      </w:r>
      <w:r>
        <w:rPr>
          <w:color w:val="FF0000"/>
        </w:rPr>
        <w:t>. Please update in revision if CR is agreeable.</w:t>
      </w:r>
    </w:p>
    <w:p w14:paraId="06ADC03F" w14:textId="3E30F5C1" w:rsidR="009755DA" w:rsidRDefault="009D6D08" w:rsidP="009755D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9D6D08">
        <w:rPr>
          <w:rFonts w:ascii="Arial" w:hAnsi="Arial" w:cs="Arial"/>
          <w:b/>
          <w:highlight w:val="green"/>
        </w:rPr>
        <w:t>Agreed.</w:t>
      </w:r>
    </w:p>
    <w:p w14:paraId="3E4EF131" w14:textId="77777777" w:rsidR="000F7A0A" w:rsidRDefault="000F7A0A" w:rsidP="000F7A0A">
      <w:pPr>
        <w:rPr>
          <w:rFonts w:ascii="Arial" w:hAnsi="Arial" w:cs="Arial"/>
          <w:b/>
          <w:sz w:val="24"/>
        </w:rPr>
      </w:pPr>
      <w:r>
        <w:rPr>
          <w:rFonts w:ascii="Arial" w:hAnsi="Arial" w:cs="Arial"/>
          <w:b/>
          <w:color w:val="0000FF"/>
          <w:sz w:val="24"/>
        </w:rPr>
        <w:t>R4-2111514</w:t>
      </w:r>
      <w:r>
        <w:rPr>
          <w:rFonts w:ascii="Arial" w:hAnsi="Arial" w:cs="Arial"/>
          <w:b/>
          <w:color w:val="0000FF"/>
          <w:sz w:val="24"/>
        </w:rPr>
        <w:tab/>
      </w:r>
      <w:r>
        <w:rPr>
          <w:rFonts w:ascii="Arial" w:hAnsi="Arial" w:cs="Arial"/>
          <w:b/>
          <w:sz w:val="24"/>
        </w:rPr>
        <w:t>SI reading time in RRC mobility control</w:t>
      </w:r>
    </w:p>
    <w:p w14:paraId="7587BEB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-2165  rev  Cat: A (Rel-17)</w:t>
      </w:r>
      <w:r>
        <w:rPr>
          <w:i/>
        </w:rPr>
        <w:br/>
      </w:r>
      <w:r>
        <w:rPr>
          <w:i/>
        </w:rPr>
        <w:br/>
      </w:r>
      <w:r>
        <w:rPr>
          <w:i/>
        </w:rPr>
        <w:tab/>
      </w:r>
      <w:r>
        <w:rPr>
          <w:i/>
        </w:rPr>
        <w:tab/>
      </w:r>
      <w:r>
        <w:rPr>
          <w:i/>
        </w:rPr>
        <w:tab/>
      </w:r>
      <w:r>
        <w:rPr>
          <w:i/>
        </w:rPr>
        <w:tab/>
      </w:r>
      <w:r>
        <w:rPr>
          <w:i/>
        </w:rPr>
        <w:tab/>
        <w:t>Source: Qualcomm Incorporated</w:t>
      </w:r>
    </w:p>
    <w:p w14:paraId="73AC4B1E" w14:textId="77777777" w:rsidR="000F7A0A" w:rsidRDefault="000F7A0A" w:rsidP="000F7A0A">
      <w:pPr>
        <w:rPr>
          <w:rFonts w:ascii="Arial" w:hAnsi="Arial" w:cs="Arial"/>
          <w:b/>
        </w:rPr>
      </w:pPr>
      <w:r>
        <w:rPr>
          <w:rFonts w:ascii="Arial" w:hAnsi="Arial" w:cs="Arial"/>
          <w:b/>
        </w:rPr>
        <w:t xml:space="preserve">Abstract: </w:t>
      </w:r>
    </w:p>
    <w:p w14:paraId="33CAB99B" w14:textId="77777777" w:rsidR="000F7A0A" w:rsidRDefault="000F7A0A" w:rsidP="000F7A0A">
      <w:r>
        <w:t>This CR removes an editor's note from section 6.2.1A.2.1</w:t>
      </w:r>
    </w:p>
    <w:p w14:paraId="033F44F5" w14:textId="3B338EEC" w:rsidR="000F7A0A" w:rsidRDefault="009D6D08"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6D08">
        <w:rPr>
          <w:rFonts w:ascii="Arial" w:hAnsi="Arial" w:cs="Arial"/>
          <w:b/>
          <w:highlight w:val="green"/>
        </w:rPr>
        <w:t>Agreed.</w:t>
      </w:r>
    </w:p>
    <w:p w14:paraId="203A636D" w14:textId="77777777" w:rsidR="00DD7E1B" w:rsidRDefault="00DD7E1B" w:rsidP="000F7A0A">
      <w:pPr>
        <w:rPr>
          <w:color w:val="993300"/>
          <w:u w:val="single"/>
        </w:rPr>
      </w:pPr>
    </w:p>
    <w:p w14:paraId="2D450FB8" w14:textId="77777777" w:rsidR="000F7A0A" w:rsidRDefault="000F7A0A" w:rsidP="000F7A0A">
      <w:pPr>
        <w:pStyle w:val="Heading5"/>
      </w:pPr>
      <w:bookmarkStart w:id="68" w:name="_Toc71910383"/>
      <w:r>
        <w:t>6.1.5.3</w:t>
      </w:r>
      <w:r>
        <w:tab/>
        <w:t>SCell activation/deactivation (delay and interruption)</w:t>
      </w:r>
      <w:bookmarkEnd w:id="68"/>
    </w:p>
    <w:p w14:paraId="4D78DFD6" w14:textId="77777777" w:rsidR="000F7A0A" w:rsidRDefault="000F7A0A" w:rsidP="000F7A0A">
      <w:pPr>
        <w:rPr>
          <w:rFonts w:ascii="Arial" w:hAnsi="Arial" w:cs="Arial"/>
          <w:b/>
          <w:sz w:val="24"/>
        </w:rPr>
      </w:pPr>
      <w:r>
        <w:rPr>
          <w:rFonts w:ascii="Arial" w:hAnsi="Arial" w:cs="Arial"/>
          <w:b/>
          <w:color w:val="0000FF"/>
          <w:sz w:val="24"/>
        </w:rPr>
        <w:t>R4-2108757</w:t>
      </w:r>
      <w:r>
        <w:rPr>
          <w:rFonts w:ascii="Arial" w:hAnsi="Arial" w:cs="Arial"/>
          <w:b/>
          <w:color w:val="0000FF"/>
          <w:sz w:val="24"/>
        </w:rPr>
        <w:tab/>
      </w:r>
      <w:r>
        <w:rPr>
          <w:rFonts w:ascii="Arial" w:hAnsi="Arial" w:cs="Arial"/>
          <w:b/>
          <w:sz w:val="24"/>
        </w:rPr>
        <w:t>On SCell activation in NR-U</w:t>
      </w:r>
    </w:p>
    <w:p w14:paraId="312FE4F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570AC5B" w14:textId="02801C45" w:rsidR="000F7A0A" w:rsidRDefault="00FF399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D22F40" w14:textId="77777777" w:rsidR="005C70CC" w:rsidRDefault="005C70CC" w:rsidP="000F7A0A">
      <w:pPr>
        <w:rPr>
          <w:color w:val="993300"/>
          <w:u w:val="single"/>
        </w:rPr>
      </w:pPr>
    </w:p>
    <w:p w14:paraId="1E90EEDC" w14:textId="77777777" w:rsidR="000F7A0A" w:rsidRDefault="000F7A0A" w:rsidP="000F7A0A">
      <w:pPr>
        <w:rPr>
          <w:rFonts w:ascii="Arial" w:hAnsi="Arial" w:cs="Arial"/>
          <w:b/>
          <w:sz w:val="24"/>
        </w:rPr>
      </w:pPr>
      <w:r>
        <w:rPr>
          <w:rFonts w:ascii="Arial" w:hAnsi="Arial" w:cs="Arial"/>
          <w:b/>
          <w:color w:val="0000FF"/>
          <w:sz w:val="24"/>
        </w:rPr>
        <w:t>R4-2109300</w:t>
      </w:r>
      <w:r>
        <w:rPr>
          <w:rFonts w:ascii="Arial" w:hAnsi="Arial" w:cs="Arial"/>
          <w:b/>
          <w:color w:val="0000FF"/>
          <w:sz w:val="24"/>
        </w:rPr>
        <w:tab/>
      </w:r>
      <w:r>
        <w:rPr>
          <w:rFonts w:ascii="Arial" w:hAnsi="Arial" w:cs="Arial"/>
          <w:b/>
          <w:sz w:val="24"/>
        </w:rPr>
        <w:t>CR on SCell activation requirement for NR-U R16</w:t>
      </w:r>
    </w:p>
    <w:p w14:paraId="3928328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-1890  rev  Cat: F (Rel-16)</w:t>
      </w:r>
      <w:r>
        <w:rPr>
          <w:i/>
        </w:rPr>
        <w:br/>
      </w:r>
      <w:r>
        <w:rPr>
          <w:i/>
        </w:rPr>
        <w:br/>
      </w:r>
      <w:r>
        <w:rPr>
          <w:i/>
        </w:rPr>
        <w:tab/>
      </w:r>
      <w:r>
        <w:rPr>
          <w:i/>
        </w:rPr>
        <w:tab/>
      </w:r>
      <w:r>
        <w:rPr>
          <w:i/>
        </w:rPr>
        <w:tab/>
      </w:r>
      <w:r>
        <w:rPr>
          <w:i/>
        </w:rPr>
        <w:tab/>
      </w:r>
      <w:r>
        <w:rPr>
          <w:i/>
        </w:rPr>
        <w:tab/>
        <w:t>Source: Apple</w:t>
      </w:r>
    </w:p>
    <w:p w14:paraId="56285A1C" w14:textId="5D5209ED" w:rsidR="000F7A0A" w:rsidRDefault="005C70C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C70CC">
        <w:rPr>
          <w:rFonts w:ascii="Arial" w:hAnsi="Arial" w:cs="Arial"/>
          <w:b/>
          <w:highlight w:val="green"/>
        </w:rPr>
        <w:t>Agreed.</w:t>
      </w:r>
    </w:p>
    <w:p w14:paraId="6515CCEB" w14:textId="77777777" w:rsidR="000F7A0A" w:rsidRDefault="000F7A0A" w:rsidP="000F7A0A">
      <w:pPr>
        <w:rPr>
          <w:rFonts w:ascii="Arial" w:hAnsi="Arial" w:cs="Arial"/>
          <w:b/>
          <w:sz w:val="24"/>
        </w:rPr>
      </w:pPr>
      <w:r>
        <w:rPr>
          <w:rFonts w:ascii="Arial" w:hAnsi="Arial" w:cs="Arial"/>
          <w:b/>
          <w:color w:val="0000FF"/>
          <w:sz w:val="24"/>
        </w:rPr>
        <w:t>R4-2109301</w:t>
      </w:r>
      <w:r>
        <w:rPr>
          <w:rFonts w:ascii="Arial" w:hAnsi="Arial" w:cs="Arial"/>
          <w:b/>
          <w:color w:val="0000FF"/>
          <w:sz w:val="24"/>
        </w:rPr>
        <w:tab/>
      </w:r>
      <w:r>
        <w:rPr>
          <w:rFonts w:ascii="Arial" w:hAnsi="Arial" w:cs="Arial"/>
          <w:b/>
          <w:sz w:val="24"/>
        </w:rPr>
        <w:t>CR on SCell activation requirement for NR-U R17</w:t>
      </w:r>
    </w:p>
    <w:p w14:paraId="1063510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-1891  rev  Cat: A (Rel-17)</w:t>
      </w:r>
      <w:r>
        <w:rPr>
          <w:i/>
        </w:rPr>
        <w:br/>
      </w:r>
      <w:r>
        <w:rPr>
          <w:i/>
        </w:rPr>
        <w:br/>
      </w:r>
      <w:r>
        <w:rPr>
          <w:i/>
        </w:rPr>
        <w:tab/>
      </w:r>
      <w:r>
        <w:rPr>
          <w:i/>
        </w:rPr>
        <w:tab/>
      </w:r>
      <w:r>
        <w:rPr>
          <w:i/>
        </w:rPr>
        <w:tab/>
      </w:r>
      <w:r>
        <w:rPr>
          <w:i/>
        </w:rPr>
        <w:tab/>
      </w:r>
      <w:r>
        <w:rPr>
          <w:i/>
        </w:rPr>
        <w:tab/>
        <w:t>Source: Apple</w:t>
      </w:r>
    </w:p>
    <w:p w14:paraId="4D284479" w14:textId="5108F213" w:rsidR="000F7A0A" w:rsidRDefault="005C70C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5C70CC">
        <w:rPr>
          <w:rFonts w:ascii="Arial" w:hAnsi="Arial" w:cs="Arial"/>
          <w:b/>
          <w:highlight w:val="green"/>
        </w:rPr>
        <w:t>Agreed.</w:t>
      </w:r>
    </w:p>
    <w:p w14:paraId="47F46EDC" w14:textId="77777777" w:rsidR="005C70CC" w:rsidRDefault="005C70CC" w:rsidP="000F7A0A">
      <w:pPr>
        <w:rPr>
          <w:color w:val="993300"/>
          <w:u w:val="single"/>
        </w:rPr>
      </w:pPr>
    </w:p>
    <w:p w14:paraId="1CD7A203" w14:textId="12406DF6" w:rsidR="000F7A0A" w:rsidRDefault="000F7A0A" w:rsidP="000F7A0A">
      <w:pPr>
        <w:rPr>
          <w:rFonts w:ascii="Arial" w:hAnsi="Arial" w:cs="Arial"/>
          <w:b/>
          <w:sz w:val="24"/>
        </w:rPr>
      </w:pPr>
      <w:r>
        <w:rPr>
          <w:rFonts w:ascii="Arial" w:hAnsi="Arial" w:cs="Arial"/>
          <w:b/>
          <w:color w:val="0000FF"/>
          <w:sz w:val="24"/>
        </w:rPr>
        <w:t>R4-2109851</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Scell</w:t>
      </w:r>
      <w:proofErr w:type="spellEnd"/>
      <w:r>
        <w:rPr>
          <w:rFonts w:ascii="Arial" w:hAnsi="Arial" w:cs="Arial"/>
          <w:b/>
          <w:sz w:val="24"/>
        </w:rPr>
        <w:t xml:space="preserve"> activation requirement in NR-U</w:t>
      </w:r>
    </w:p>
    <w:p w14:paraId="176F0E9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A8F142B" w14:textId="6A48BC3A" w:rsidR="000F7A0A" w:rsidRDefault="00FF399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69F09D" w14:textId="77777777" w:rsidR="00FF3992" w:rsidRDefault="00FF3992" w:rsidP="000F7A0A">
      <w:pPr>
        <w:rPr>
          <w:color w:val="993300"/>
          <w:u w:val="single"/>
        </w:rPr>
      </w:pPr>
    </w:p>
    <w:p w14:paraId="7E056546" w14:textId="77777777" w:rsidR="000F7A0A" w:rsidRDefault="000F7A0A" w:rsidP="000F7A0A">
      <w:pPr>
        <w:rPr>
          <w:rFonts w:ascii="Arial" w:hAnsi="Arial" w:cs="Arial"/>
          <w:b/>
          <w:sz w:val="24"/>
        </w:rPr>
      </w:pPr>
      <w:r>
        <w:rPr>
          <w:rFonts w:ascii="Arial" w:hAnsi="Arial" w:cs="Arial"/>
          <w:b/>
          <w:color w:val="0000FF"/>
          <w:sz w:val="24"/>
        </w:rPr>
        <w:t>R4-2110306</w:t>
      </w:r>
      <w:r>
        <w:rPr>
          <w:rFonts w:ascii="Arial" w:hAnsi="Arial" w:cs="Arial"/>
          <w:b/>
          <w:color w:val="0000FF"/>
          <w:sz w:val="24"/>
        </w:rPr>
        <w:tab/>
      </w:r>
      <w:r>
        <w:rPr>
          <w:rFonts w:ascii="Arial" w:hAnsi="Arial" w:cs="Arial"/>
          <w:b/>
          <w:sz w:val="24"/>
        </w:rPr>
        <w:t>Discussion on SCell activation requirements for NR-U</w:t>
      </w:r>
    </w:p>
    <w:p w14:paraId="300B1C5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4B6E28" w14:textId="060EB5BB" w:rsidR="000F7A0A" w:rsidRDefault="00FF399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E6A354" w14:textId="77777777" w:rsidR="006C4BC9" w:rsidRDefault="006C4BC9" w:rsidP="000F7A0A">
      <w:pPr>
        <w:rPr>
          <w:color w:val="993300"/>
          <w:u w:val="single"/>
        </w:rPr>
      </w:pPr>
    </w:p>
    <w:p w14:paraId="29CDB69F" w14:textId="77777777" w:rsidR="000F7A0A" w:rsidRDefault="000F7A0A" w:rsidP="000F7A0A">
      <w:pPr>
        <w:rPr>
          <w:rFonts w:ascii="Arial" w:hAnsi="Arial" w:cs="Arial"/>
          <w:b/>
          <w:sz w:val="24"/>
        </w:rPr>
      </w:pPr>
      <w:r>
        <w:rPr>
          <w:rFonts w:ascii="Arial" w:hAnsi="Arial" w:cs="Arial"/>
          <w:b/>
          <w:color w:val="0000FF"/>
          <w:sz w:val="24"/>
        </w:rPr>
        <w:lastRenderedPageBreak/>
        <w:t>R4-2110307</w:t>
      </w:r>
      <w:r>
        <w:rPr>
          <w:rFonts w:ascii="Arial" w:hAnsi="Arial" w:cs="Arial"/>
          <w:b/>
          <w:color w:val="0000FF"/>
          <w:sz w:val="24"/>
        </w:rPr>
        <w:tab/>
      </w:r>
      <w:r>
        <w:rPr>
          <w:rFonts w:ascii="Arial" w:hAnsi="Arial" w:cs="Arial"/>
          <w:b/>
          <w:sz w:val="24"/>
        </w:rPr>
        <w:t>CR on SCell activation and deactivation for NR-U R16</w:t>
      </w:r>
    </w:p>
    <w:p w14:paraId="53E3AD2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-2015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77991F" w14:textId="787D365A" w:rsidR="000F7A0A" w:rsidRDefault="009D6D08" w:rsidP="000F7A0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73A2B2D" w14:textId="77777777" w:rsidR="000F7A0A" w:rsidRDefault="000F7A0A" w:rsidP="000F7A0A">
      <w:pPr>
        <w:rPr>
          <w:rFonts w:ascii="Arial" w:hAnsi="Arial" w:cs="Arial"/>
          <w:b/>
          <w:sz w:val="24"/>
        </w:rPr>
      </w:pPr>
      <w:r>
        <w:rPr>
          <w:rFonts w:ascii="Arial" w:hAnsi="Arial" w:cs="Arial"/>
          <w:b/>
          <w:color w:val="0000FF"/>
          <w:sz w:val="24"/>
        </w:rPr>
        <w:t>R4-2110308</w:t>
      </w:r>
      <w:r>
        <w:rPr>
          <w:rFonts w:ascii="Arial" w:hAnsi="Arial" w:cs="Arial"/>
          <w:b/>
          <w:color w:val="0000FF"/>
          <w:sz w:val="24"/>
        </w:rPr>
        <w:tab/>
      </w:r>
      <w:r>
        <w:rPr>
          <w:rFonts w:ascii="Arial" w:hAnsi="Arial" w:cs="Arial"/>
          <w:b/>
          <w:sz w:val="24"/>
        </w:rPr>
        <w:t>CR on SCell activation and deactivation for NR-U R17</w:t>
      </w:r>
    </w:p>
    <w:p w14:paraId="3D97534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-2016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62ED9C" w14:textId="7C4CF958" w:rsidR="000F7A0A" w:rsidRDefault="009D6D08"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0ED5800" w14:textId="77777777" w:rsidR="002D06D9" w:rsidRDefault="002D06D9" w:rsidP="000F7A0A">
      <w:pPr>
        <w:rPr>
          <w:color w:val="993300"/>
          <w:u w:val="single"/>
        </w:rPr>
      </w:pPr>
    </w:p>
    <w:p w14:paraId="7B426E8F" w14:textId="77777777" w:rsidR="000F7A0A" w:rsidRDefault="000F7A0A" w:rsidP="000F7A0A">
      <w:pPr>
        <w:rPr>
          <w:rFonts w:ascii="Arial" w:hAnsi="Arial" w:cs="Arial"/>
          <w:b/>
          <w:sz w:val="24"/>
        </w:rPr>
      </w:pPr>
      <w:r>
        <w:rPr>
          <w:rFonts w:ascii="Arial" w:hAnsi="Arial" w:cs="Arial"/>
          <w:b/>
          <w:color w:val="0000FF"/>
          <w:sz w:val="24"/>
        </w:rPr>
        <w:t>R4-2111223</w:t>
      </w:r>
      <w:r>
        <w:rPr>
          <w:rFonts w:ascii="Arial" w:hAnsi="Arial" w:cs="Arial"/>
          <w:b/>
          <w:color w:val="0000FF"/>
          <w:sz w:val="24"/>
        </w:rPr>
        <w:tab/>
      </w:r>
      <w:r>
        <w:rPr>
          <w:rFonts w:ascii="Arial" w:hAnsi="Arial" w:cs="Arial"/>
          <w:b/>
          <w:sz w:val="24"/>
        </w:rPr>
        <w:t>On remaining issues for SCell activation in NR-U</w:t>
      </w:r>
    </w:p>
    <w:p w14:paraId="3E984B93"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3982855" w14:textId="77777777" w:rsidR="000F7A0A" w:rsidRDefault="000F7A0A" w:rsidP="000F7A0A">
      <w:pPr>
        <w:rPr>
          <w:rFonts w:ascii="Arial" w:hAnsi="Arial" w:cs="Arial"/>
          <w:b/>
        </w:rPr>
      </w:pPr>
      <w:r>
        <w:rPr>
          <w:rFonts w:ascii="Arial" w:hAnsi="Arial" w:cs="Arial"/>
          <w:b/>
        </w:rPr>
        <w:t xml:space="preserve">Abstract: </w:t>
      </w:r>
    </w:p>
    <w:p w14:paraId="2F502E3B" w14:textId="77777777" w:rsidR="000F7A0A" w:rsidRDefault="000F7A0A" w:rsidP="000F7A0A">
      <w:r>
        <w:t xml:space="preserve">There </w:t>
      </w:r>
      <w:proofErr w:type="gramStart"/>
      <w:r>
        <w:t>were</w:t>
      </w:r>
      <w:proofErr w:type="gramEnd"/>
      <w:r>
        <w:t xml:space="preserve"> good progress in the SCell activation requirements for NR-U at last meeting. The agreements and the open issues were captured in the way forward document [1]. But there are still a few remaining issues which are addressed in this contribution.</w:t>
      </w:r>
    </w:p>
    <w:p w14:paraId="320A4FE5" w14:textId="692FDC95" w:rsidR="000F7A0A" w:rsidRDefault="00FF399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2E31B8" w14:textId="77777777" w:rsidR="00FF3992" w:rsidRDefault="00FF3992" w:rsidP="000F7A0A">
      <w:pPr>
        <w:rPr>
          <w:color w:val="993300"/>
          <w:u w:val="single"/>
        </w:rPr>
      </w:pPr>
    </w:p>
    <w:p w14:paraId="50A7E273" w14:textId="77777777" w:rsidR="000F7A0A" w:rsidRDefault="000F7A0A" w:rsidP="000F7A0A">
      <w:pPr>
        <w:rPr>
          <w:rFonts w:ascii="Arial" w:hAnsi="Arial" w:cs="Arial"/>
          <w:b/>
          <w:sz w:val="24"/>
        </w:rPr>
      </w:pPr>
      <w:r>
        <w:rPr>
          <w:rFonts w:ascii="Arial" w:hAnsi="Arial" w:cs="Arial"/>
          <w:b/>
          <w:color w:val="0000FF"/>
          <w:sz w:val="24"/>
        </w:rPr>
        <w:t>R4-2111238</w:t>
      </w:r>
      <w:r>
        <w:rPr>
          <w:rFonts w:ascii="Arial" w:hAnsi="Arial" w:cs="Arial"/>
          <w:b/>
          <w:color w:val="0000FF"/>
          <w:sz w:val="24"/>
        </w:rPr>
        <w:tab/>
      </w:r>
      <w:r>
        <w:rPr>
          <w:rFonts w:ascii="Arial" w:hAnsi="Arial" w:cs="Arial"/>
          <w:b/>
          <w:sz w:val="24"/>
        </w:rPr>
        <w:t>On remaining issues for SCell activation in NR-U</w:t>
      </w:r>
    </w:p>
    <w:p w14:paraId="53A742F2"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2C030B4" w14:textId="77777777" w:rsidR="000F7A0A" w:rsidRDefault="000F7A0A" w:rsidP="000F7A0A">
      <w:pPr>
        <w:rPr>
          <w:rFonts w:ascii="Arial" w:hAnsi="Arial" w:cs="Arial"/>
          <w:b/>
        </w:rPr>
      </w:pPr>
      <w:r>
        <w:rPr>
          <w:rFonts w:ascii="Arial" w:hAnsi="Arial" w:cs="Arial"/>
          <w:b/>
        </w:rPr>
        <w:t xml:space="preserve">Abstract: </w:t>
      </w:r>
    </w:p>
    <w:p w14:paraId="32194DB9" w14:textId="77777777" w:rsidR="000F7A0A" w:rsidRDefault="000F7A0A" w:rsidP="000F7A0A">
      <w:r>
        <w:t xml:space="preserve">There </w:t>
      </w:r>
      <w:proofErr w:type="gramStart"/>
      <w:r>
        <w:t>were</w:t>
      </w:r>
      <w:proofErr w:type="gramEnd"/>
      <w:r>
        <w:t xml:space="preserve"> good progress in the SCell activation requirements for NR-U at last meeting. The agreements and the open issues were captured in the way forward document [1]. But there are still a few remaining issues which are addressed in this contribution.</w:t>
      </w:r>
    </w:p>
    <w:p w14:paraId="0FC76E01" w14:textId="22716625" w:rsidR="000F7A0A" w:rsidRDefault="00FF399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47B88F" w14:textId="77777777" w:rsidR="00E40422" w:rsidRDefault="00E40422" w:rsidP="000F7A0A">
      <w:pPr>
        <w:rPr>
          <w:color w:val="993300"/>
          <w:u w:val="single"/>
        </w:rPr>
      </w:pPr>
    </w:p>
    <w:p w14:paraId="70D3CDE3" w14:textId="77777777" w:rsidR="000F7A0A" w:rsidRDefault="000F7A0A" w:rsidP="000F7A0A">
      <w:pPr>
        <w:rPr>
          <w:rFonts w:ascii="Arial" w:hAnsi="Arial" w:cs="Arial"/>
          <w:b/>
          <w:sz w:val="24"/>
        </w:rPr>
      </w:pPr>
      <w:r>
        <w:rPr>
          <w:rFonts w:ascii="Arial" w:hAnsi="Arial" w:cs="Arial"/>
          <w:b/>
          <w:color w:val="0000FF"/>
          <w:sz w:val="24"/>
        </w:rPr>
        <w:t>R4-2111254</w:t>
      </w:r>
      <w:r>
        <w:rPr>
          <w:rFonts w:ascii="Arial" w:hAnsi="Arial" w:cs="Arial"/>
          <w:b/>
          <w:color w:val="0000FF"/>
          <w:sz w:val="24"/>
        </w:rPr>
        <w:tab/>
      </w:r>
      <w:r>
        <w:rPr>
          <w:rFonts w:ascii="Arial" w:hAnsi="Arial" w:cs="Arial"/>
          <w:b/>
          <w:sz w:val="24"/>
        </w:rPr>
        <w:t xml:space="preserve">NR-U SCell </w:t>
      </w:r>
      <w:proofErr w:type="spellStart"/>
      <w:r>
        <w:rPr>
          <w:rFonts w:ascii="Arial" w:hAnsi="Arial" w:cs="Arial"/>
          <w:b/>
          <w:sz w:val="24"/>
        </w:rPr>
        <w:t>activiation</w:t>
      </w:r>
      <w:proofErr w:type="spellEnd"/>
      <w:r>
        <w:rPr>
          <w:rFonts w:ascii="Arial" w:hAnsi="Arial" w:cs="Arial"/>
          <w:b/>
          <w:sz w:val="24"/>
        </w:rPr>
        <w:t xml:space="preserve"> interruption requirements in 38.133</w:t>
      </w:r>
    </w:p>
    <w:p w14:paraId="088E802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-2123  rev  Cat: F (Rel-16)</w:t>
      </w:r>
      <w:r>
        <w:rPr>
          <w:i/>
        </w:rPr>
        <w:br/>
      </w:r>
      <w:r>
        <w:rPr>
          <w:i/>
        </w:rPr>
        <w:br/>
      </w:r>
      <w:r>
        <w:rPr>
          <w:i/>
        </w:rPr>
        <w:tab/>
      </w:r>
      <w:r>
        <w:rPr>
          <w:i/>
        </w:rPr>
        <w:tab/>
      </w:r>
      <w:r>
        <w:rPr>
          <w:i/>
        </w:rPr>
        <w:tab/>
      </w:r>
      <w:r>
        <w:rPr>
          <w:i/>
        </w:rPr>
        <w:tab/>
      </w:r>
      <w:r>
        <w:rPr>
          <w:i/>
        </w:rPr>
        <w:tab/>
        <w:t>Source: Ericsson</w:t>
      </w:r>
    </w:p>
    <w:p w14:paraId="5DD6B686" w14:textId="77777777" w:rsidR="000F7A0A" w:rsidRDefault="000F7A0A" w:rsidP="000F7A0A">
      <w:pPr>
        <w:rPr>
          <w:rFonts w:ascii="Arial" w:hAnsi="Arial" w:cs="Arial"/>
          <w:b/>
        </w:rPr>
      </w:pPr>
      <w:r>
        <w:rPr>
          <w:rFonts w:ascii="Arial" w:hAnsi="Arial" w:cs="Arial"/>
          <w:b/>
        </w:rPr>
        <w:t xml:space="preserve">Abstract: </w:t>
      </w:r>
    </w:p>
    <w:p w14:paraId="11251D88" w14:textId="5C39EEDD" w:rsidR="000F7A0A" w:rsidRDefault="000F7A0A" w:rsidP="000F7A0A">
      <w:r>
        <w:t xml:space="preserve">Interruption </w:t>
      </w:r>
      <w:proofErr w:type="spellStart"/>
      <w:r>
        <w:t>requiremnets</w:t>
      </w:r>
      <w:proofErr w:type="spellEnd"/>
      <w:r>
        <w:t xml:space="preserve"> during SCell </w:t>
      </w:r>
      <w:proofErr w:type="spellStart"/>
      <w:r>
        <w:t>acitvation</w:t>
      </w:r>
      <w:proofErr w:type="spellEnd"/>
      <w:r>
        <w:t xml:space="preserve"> is missing for NR-U.</w:t>
      </w:r>
    </w:p>
    <w:p w14:paraId="358D704C" w14:textId="3DB080FD" w:rsidR="00E40422" w:rsidRPr="00E40422" w:rsidRDefault="00E40422" w:rsidP="000F7A0A">
      <w:pPr>
        <w:rPr>
          <w:color w:val="FF0000"/>
        </w:rPr>
      </w:pPr>
      <w:r w:rsidRPr="00E40422">
        <w:rPr>
          <w:color w:val="FF0000"/>
        </w:rPr>
        <w:t>Session chair: Cat A CR is missing?</w:t>
      </w:r>
    </w:p>
    <w:p w14:paraId="57EA9EA1" w14:textId="32A47523" w:rsidR="000F7A0A" w:rsidRDefault="009D6D08"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2C2D2D91" w14:textId="77777777" w:rsidR="00E40422" w:rsidRDefault="00E40422" w:rsidP="000F7A0A">
      <w:pPr>
        <w:rPr>
          <w:color w:val="993300"/>
          <w:u w:val="single"/>
        </w:rPr>
      </w:pPr>
    </w:p>
    <w:p w14:paraId="5ED4777B" w14:textId="77777777" w:rsidR="000F7A0A" w:rsidRDefault="000F7A0A" w:rsidP="000F7A0A">
      <w:pPr>
        <w:rPr>
          <w:rFonts w:ascii="Arial" w:hAnsi="Arial" w:cs="Arial"/>
          <w:b/>
          <w:sz w:val="24"/>
        </w:rPr>
      </w:pPr>
      <w:r>
        <w:rPr>
          <w:rFonts w:ascii="Arial" w:hAnsi="Arial" w:cs="Arial"/>
          <w:b/>
          <w:color w:val="0000FF"/>
          <w:sz w:val="24"/>
        </w:rPr>
        <w:lastRenderedPageBreak/>
        <w:t>R4-2111511</w:t>
      </w:r>
      <w:r>
        <w:rPr>
          <w:rFonts w:ascii="Arial" w:hAnsi="Arial" w:cs="Arial"/>
          <w:b/>
          <w:color w:val="0000FF"/>
          <w:sz w:val="24"/>
        </w:rPr>
        <w:tab/>
      </w:r>
      <w:r>
        <w:rPr>
          <w:rFonts w:ascii="Arial" w:hAnsi="Arial" w:cs="Arial"/>
          <w:b/>
          <w:sz w:val="24"/>
        </w:rPr>
        <w:t xml:space="preserve">Interruption during </w:t>
      </w:r>
      <w:proofErr w:type="spellStart"/>
      <w:r>
        <w:rPr>
          <w:rFonts w:ascii="Arial" w:hAnsi="Arial" w:cs="Arial"/>
          <w:b/>
          <w:sz w:val="24"/>
        </w:rPr>
        <w:t>Scell</w:t>
      </w:r>
      <w:proofErr w:type="spellEnd"/>
      <w:r>
        <w:rPr>
          <w:rFonts w:ascii="Arial" w:hAnsi="Arial" w:cs="Arial"/>
          <w:b/>
          <w:sz w:val="24"/>
        </w:rPr>
        <w:t xml:space="preserve"> activation requirements for </w:t>
      </w:r>
      <w:proofErr w:type="spellStart"/>
      <w:r>
        <w:rPr>
          <w:rFonts w:ascii="Arial" w:hAnsi="Arial" w:cs="Arial"/>
          <w:b/>
          <w:sz w:val="24"/>
        </w:rPr>
        <w:t>SCells</w:t>
      </w:r>
      <w:proofErr w:type="spellEnd"/>
      <w:r>
        <w:rPr>
          <w:rFonts w:ascii="Arial" w:hAnsi="Arial" w:cs="Arial"/>
          <w:b/>
          <w:sz w:val="24"/>
        </w:rPr>
        <w:t xml:space="preserve"> operating with CCA</w:t>
      </w:r>
    </w:p>
    <w:p w14:paraId="17F8803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-2162  rev  Cat: F (Rel-16)</w:t>
      </w:r>
      <w:r>
        <w:rPr>
          <w:i/>
        </w:rPr>
        <w:br/>
      </w:r>
      <w:r>
        <w:rPr>
          <w:i/>
        </w:rPr>
        <w:br/>
      </w:r>
      <w:r>
        <w:rPr>
          <w:i/>
        </w:rPr>
        <w:tab/>
      </w:r>
      <w:r>
        <w:rPr>
          <w:i/>
        </w:rPr>
        <w:tab/>
      </w:r>
      <w:r>
        <w:rPr>
          <w:i/>
        </w:rPr>
        <w:tab/>
      </w:r>
      <w:r>
        <w:rPr>
          <w:i/>
        </w:rPr>
        <w:tab/>
      </w:r>
      <w:r>
        <w:rPr>
          <w:i/>
        </w:rPr>
        <w:tab/>
        <w:t>Source: Qualcomm Incorporated</w:t>
      </w:r>
    </w:p>
    <w:p w14:paraId="335C030B" w14:textId="77777777" w:rsidR="000F7A0A" w:rsidRDefault="000F7A0A" w:rsidP="000F7A0A">
      <w:pPr>
        <w:rPr>
          <w:rFonts w:ascii="Arial" w:hAnsi="Arial" w:cs="Arial"/>
          <w:b/>
        </w:rPr>
      </w:pPr>
      <w:r>
        <w:rPr>
          <w:rFonts w:ascii="Arial" w:hAnsi="Arial" w:cs="Arial"/>
          <w:b/>
        </w:rPr>
        <w:t xml:space="preserve">Abstract: </w:t>
      </w:r>
    </w:p>
    <w:p w14:paraId="6BED8BE5" w14:textId="77777777" w:rsidR="000F7A0A" w:rsidRDefault="000F7A0A" w:rsidP="000F7A0A">
      <w:r>
        <w:t xml:space="preserve">The CR updates clause 8.3A based on agreements related to interruptions during </w:t>
      </w:r>
      <w:proofErr w:type="spellStart"/>
      <w:r>
        <w:t>Scell</w:t>
      </w:r>
      <w:proofErr w:type="spellEnd"/>
      <w:r>
        <w:t xml:space="preserve"> activation requirements.</w:t>
      </w:r>
    </w:p>
    <w:p w14:paraId="131CB44C" w14:textId="6E1E3ECC" w:rsidR="000F7A0A" w:rsidRDefault="008D7376"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R4-2108255 (from R4-2111511).</w:t>
      </w:r>
    </w:p>
    <w:p w14:paraId="3B4E40E2" w14:textId="25BA7CD8" w:rsidR="008D7376" w:rsidRDefault="008D7376" w:rsidP="008D7376">
      <w:pPr>
        <w:rPr>
          <w:rFonts w:ascii="Arial" w:hAnsi="Arial" w:cs="Arial"/>
          <w:b/>
          <w:sz w:val="24"/>
        </w:rPr>
      </w:pPr>
      <w:r>
        <w:rPr>
          <w:rFonts w:ascii="Arial" w:hAnsi="Arial" w:cs="Arial"/>
          <w:b/>
          <w:color w:val="0000FF"/>
          <w:sz w:val="24"/>
        </w:rPr>
        <w:t>R4-2108255</w:t>
      </w:r>
      <w:r>
        <w:rPr>
          <w:rFonts w:ascii="Arial" w:hAnsi="Arial" w:cs="Arial"/>
          <w:b/>
          <w:color w:val="0000FF"/>
          <w:sz w:val="24"/>
        </w:rPr>
        <w:tab/>
      </w:r>
      <w:r>
        <w:rPr>
          <w:rFonts w:ascii="Arial" w:hAnsi="Arial" w:cs="Arial"/>
          <w:b/>
          <w:sz w:val="24"/>
        </w:rPr>
        <w:t xml:space="preserve">Interruption during </w:t>
      </w:r>
      <w:proofErr w:type="spellStart"/>
      <w:r>
        <w:rPr>
          <w:rFonts w:ascii="Arial" w:hAnsi="Arial" w:cs="Arial"/>
          <w:b/>
          <w:sz w:val="24"/>
        </w:rPr>
        <w:t>Scell</w:t>
      </w:r>
      <w:proofErr w:type="spellEnd"/>
      <w:r>
        <w:rPr>
          <w:rFonts w:ascii="Arial" w:hAnsi="Arial" w:cs="Arial"/>
          <w:b/>
          <w:sz w:val="24"/>
        </w:rPr>
        <w:t xml:space="preserve"> activation requirements for </w:t>
      </w:r>
      <w:proofErr w:type="spellStart"/>
      <w:r>
        <w:rPr>
          <w:rFonts w:ascii="Arial" w:hAnsi="Arial" w:cs="Arial"/>
          <w:b/>
          <w:sz w:val="24"/>
        </w:rPr>
        <w:t>SCells</w:t>
      </w:r>
      <w:proofErr w:type="spellEnd"/>
      <w:r>
        <w:rPr>
          <w:rFonts w:ascii="Arial" w:hAnsi="Arial" w:cs="Arial"/>
          <w:b/>
          <w:sz w:val="24"/>
        </w:rPr>
        <w:t xml:space="preserve"> operating with CCA</w:t>
      </w:r>
    </w:p>
    <w:p w14:paraId="441BE80E" w14:textId="77777777" w:rsidR="008D7376" w:rsidRDefault="008D7376" w:rsidP="008D737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-2162  rev  Cat: F (Rel-16)</w:t>
      </w:r>
      <w:r>
        <w:rPr>
          <w:i/>
        </w:rPr>
        <w:br/>
      </w:r>
      <w:r>
        <w:rPr>
          <w:i/>
        </w:rPr>
        <w:br/>
      </w:r>
      <w:r>
        <w:rPr>
          <w:i/>
        </w:rPr>
        <w:tab/>
      </w:r>
      <w:r>
        <w:rPr>
          <w:i/>
        </w:rPr>
        <w:tab/>
      </w:r>
      <w:r>
        <w:rPr>
          <w:i/>
        </w:rPr>
        <w:tab/>
      </w:r>
      <w:r>
        <w:rPr>
          <w:i/>
        </w:rPr>
        <w:tab/>
      </w:r>
      <w:r>
        <w:rPr>
          <w:i/>
        </w:rPr>
        <w:tab/>
        <w:t>Source: Qualcomm Incorporated</w:t>
      </w:r>
    </w:p>
    <w:p w14:paraId="7DA245A3" w14:textId="77777777" w:rsidR="008D7376" w:rsidRDefault="008D7376" w:rsidP="008D7376">
      <w:pPr>
        <w:rPr>
          <w:rFonts w:ascii="Arial" w:hAnsi="Arial" w:cs="Arial"/>
          <w:b/>
        </w:rPr>
      </w:pPr>
      <w:r>
        <w:rPr>
          <w:rFonts w:ascii="Arial" w:hAnsi="Arial" w:cs="Arial"/>
          <w:b/>
        </w:rPr>
        <w:t xml:space="preserve">Abstract: </w:t>
      </w:r>
    </w:p>
    <w:p w14:paraId="55567546" w14:textId="77777777" w:rsidR="008D7376" w:rsidRDefault="008D7376" w:rsidP="008D7376">
      <w:r>
        <w:t xml:space="preserve">The CR updates clause 8.3A based on agreements related to interruptions during </w:t>
      </w:r>
      <w:proofErr w:type="spellStart"/>
      <w:r>
        <w:t>Scell</w:t>
      </w:r>
      <w:proofErr w:type="spellEnd"/>
      <w:r>
        <w:t xml:space="preserve"> activation requirements.</w:t>
      </w:r>
    </w:p>
    <w:p w14:paraId="668CE1CF" w14:textId="77777777" w:rsidR="003E6EA8" w:rsidRPr="0032782C" w:rsidRDefault="003E6EA8" w:rsidP="003E6EA8">
      <w:pPr>
        <w:rPr>
          <w:bCs/>
          <w:color w:val="FF0000"/>
        </w:rPr>
      </w:pPr>
      <w:r w:rsidRPr="00352009">
        <w:rPr>
          <w:color w:val="FF0000"/>
        </w:rPr>
        <w:t>Session chair: CR coversheet error</w:t>
      </w:r>
      <w:r>
        <w:rPr>
          <w:color w:val="FF0000"/>
        </w:rPr>
        <w:t>. Please update in revision if CR is agreeable.</w:t>
      </w:r>
    </w:p>
    <w:p w14:paraId="70DDF065" w14:textId="06A91FEC" w:rsidR="008D7376" w:rsidRDefault="009D6D08" w:rsidP="008D7376">
      <w:pPr>
        <w:rPr>
          <w:color w:val="993300"/>
          <w:u w:val="single"/>
        </w:rPr>
      </w:pPr>
      <w:r>
        <w:rPr>
          <w:rFonts w:ascii="Arial" w:hAnsi="Arial" w:cs="Arial"/>
          <w:b/>
        </w:rPr>
        <w:t>Decision:</w:t>
      </w:r>
      <w:r>
        <w:rPr>
          <w:rFonts w:ascii="Arial" w:hAnsi="Arial" w:cs="Arial"/>
          <w:b/>
        </w:rPr>
        <w:tab/>
      </w:r>
      <w:r>
        <w:rPr>
          <w:rFonts w:ascii="Arial" w:hAnsi="Arial" w:cs="Arial"/>
          <w:b/>
        </w:rPr>
        <w:tab/>
      </w:r>
      <w:r w:rsidRPr="009D6D08">
        <w:rPr>
          <w:rFonts w:ascii="Arial" w:hAnsi="Arial" w:cs="Arial"/>
          <w:b/>
          <w:highlight w:val="green"/>
        </w:rPr>
        <w:t>Agreed.</w:t>
      </w:r>
    </w:p>
    <w:p w14:paraId="4F3D94DC" w14:textId="77777777" w:rsidR="000F7A0A" w:rsidRDefault="000F7A0A" w:rsidP="000F7A0A">
      <w:pPr>
        <w:rPr>
          <w:rFonts w:ascii="Arial" w:hAnsi="Arial" w:cs="Arial"/>
          <w:b/>
          <w:sz w:val="24"/>
        </w:rPr>
      </w:pPr>
      <w:r>
        <w:rPr>
          <w:rFonts w:ascii="Arial" w:hAnsi="Arial" w:cs="Arial"/>
          <w:b/>
          <w:color w:val="0000FF"/>
          <w:sz w:val="24"/>
        </w:rPr>
        <w:t>R4-2111512</w:t>
      </w:r>
      <w:r>
        <w:rPr>
          <w:rFonts w:ascii="Arial" w:hAnsi="Arial" w:cs="Arial"/>
          <w:b/>
          <w:color w:val="0000FF"/>
          <w:sz w:val="24"/>
        </w:rPr>
        <w:tab/>
      </w:r>
      <w:r>
        <w:rPr>
          <w:rFonts w:ascii="Arial" w:hAnsi="Arial" w:cs="Arial"/>
          <w:b/>
          <w:sz w:val="24"/>
        </w:rPr>
        <w:t xml:space="preserve">Interruption during </w:t>
      </w:r>
      <w:proofErr w:type="spellStart"/>
      <w:r>
        <w:rPr>
          <w:rFonts w:ascii="Arial" w:hAnsi="Arial" w:cs="Arial"/>
          <w:b/>
          <w:sz w:val="24"/>
        </w:rPr>
        <w:t>Scell</w:t>
      </w:r>
      <w:proofErr w:type="spellEnd"/>
      <w:r>
        <w:rPr>
          <w:rFonts w:ascii="Arial" w:hAnsi="Arial" w:cs="Arial"/>
          <w:b/>
          <w:sz w:val="24"/>
        </w:rPr>
        <w:t xml:space="preserve"> activation requirements for </w:t>
      </w:r>
      <w:proofErr w:type="spellStart"/>
      <w:r>
        <w:rPr>
          <w:rFonts w:ascii="Arial" w:hAnsi="Arial" w:cs="Arial"/>
          <w:b/>
          <w:sz w:val="24"/>
        </w:rPr>
        <w:t>SCells</w:t>
      </w:r>
      <w:proofErr w:type="spellEnd"/>
      <w:r>
        <w:rPr>
          <w:rFonts w:ascii="Arial" w:hAnsi="Arial" w:cs="Arial"/>
          <w:b/>
          <w:sz w:val="24"/>
        </w:rPr>
        <w:t xml:space="preserve"> operating with CCA</w:t>
      </w:r>
    </w:p>
    <w:p w14:paraId="0884A02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-2163  rev  Cat: A (Rel-17)</w:t>
      </w:r>
      <w:r>
        <w:rPr>
          <w:i/>
        </w:rPr>
        <w:br/>
      </w:r>
      <w:r>
        <w:rPr>
          <w:i/>
        </w:rPr>
        <w:br/>
      </w:r>
      <w:r>
        <w:rPr>
          <w:i/>
        </w:rPr>
        <w:tab/>
      </w:r>
      <w:r>
        <w:rPr>
          <w:i/>
        </w:rPr>
        <w:tab/>
      </w:r>
      <w:r>
        <w:rPr>
          <w:i/>
        </w:rPr>
        <w:tab/>
      </w:r>
      <w:r>
        <w:rPr>
          <w:i/>
        </w:rPr>
        <w:tab/>
      </w:r>
      <w:r>
        <w:rPr>
          <w:i/>
        </w:rPr>
        <w:tab/>
        <w:t>Source: Qualcomm Incorporated</w:t>
      </w:r>
    </w:p>
    <w:p w14:paraId="6301B989" w14:textId="77777777" w:rsidR="000F7A0A" w:rsidRDefault="000F7A0A" w:rsidP="000F7A0A">
      <w:pPr>
        <w:rPr>
          <w:rFonts w:ascii="Arial" w:hAnsi="Arial" w:cs="Arial"/>
          <w:b/>
        </w:rPr>
      </w:pPr>
      <w:r>
        <w:rPr>
          <w:rFonts w:ascii="Arial" w:hAnsi="Arial" w:cs="Arial"/>
          <w:b/>
        </w:rPr>
        <w:t xml:space="preserve">Abstract: </w:t>
      </w:r>
    </w:p>
    <w:p w14:paraId="543798C8" w14:textId="77777777" w:rsidR="000F7A0A" w:rsidRDefault="000F7A0A" w:rsidP="000F7A0A">
      <w:r>
        <w:t xml:space="preserve">The CR updates clause 8.3A based on agreements related to interruptions during </w:t>
      </w:r>
      <w:proofErr w:type="spellStart"/>
      <w:r>
        <w:t>Scell</w:t>
      </w:r>
      <w:proofErr w:type="spellEnd"/>
      <w:r>
        <w:t xml:space="preserve"> activation requirements.</w:t>
      </w:r>
    </w:p>
    <w:p w14:paraId="73ED0C97" w14:textId="28117AD0" w:rsidR="000F7A0A" w:rsidRDefault="009D6D08"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6D08">
        <w:rPr>
          <w:rFonts w:ascii="Arial" w:hAnsi="Arial" w:cs="Arial"/>
          <w:b/>
          <w:highlight w:val="green"/>
        </w:rPr>
        <w:t>Agreed.</w:t>
      </w:r>
    </w:p>
    <w:p w14:paraId="248A61B9" w14:textId="77777777" w:rsidR="00916511" w:rsidRDefault="00916511" w:rsidP="000F7A0A">
      <w:pPr>
        <w:rPr>
          <w:color w:val="993300"/>
          <w:u w:val="single"/>
        </w:rPr>
      </w:pPr>
    </w:p>
    <w:p w14:paraId="6808F82F" w14:textId="77777777" w:rsidR="000F7A0A" w:rsidRDefault="000F7A0A" w:rsidP="000F7A0A">
      <w:pPr>
        <w:rPr>
          <w:rFonts w:ascii="Arial" w:hAnsi="Arial" w:cs="Arial"/>
          <w:b/>
          <w:sz w:val="24"/>
        </w:rPr>
      </w:pPr>
      <w:r>
        <w:rPr>
          <w:rFonts w:ascii="Arial" w:hAnsi="Arial" w:cs="Arial"/>
          <w:b/>
          <w:color w:val="0000FF"/>
          <w:sz w:val="24"/>
        </w:rPr>
        <w:t>R4-2111515</w:t>
      </w:r>
      <w:r>
        <w:rPr>
          <w:rFonts w:ascii="Arial" w:hAnsi="Arial" w:cs="Arial"/>
          <w:b/>
          <w:color w:val="0000FF"/>
          <w:sz w:val="24"/>
        </w:rPr>
        <w:tab/>
      </w:r>
      <w:r>
        <w:rPr>
          <w:rFonts w:ascii="Arial" w:hAnsi="Arial" w:cs="Arial"/>
          <w:b/>
          <w:sz w:val="24"/>
        </w:rPr>
        <w:t>Interruptions during SCell activation in NR-U</w:t>
      </w:r>
    </w:p>
    <w:p w14:paraId="3B2622A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10D2D80" w14:textId="77777777" w:rsidR="000F7A0A" w:rsidRDefault="000F7A0A" w:rsidP="000F7A0A">
      <w:pPr>
        <w:rPr>
          <w:rFonts w:ascii="Arial" w:hAnsi="Arial" w:cs="Arial"/>
          <w:b/>
        </w:rPr>
      </w:pPr>
      <w:r>
        <w:rPr>
          <w:rFonts w:ascii="Arial" w:hAnsi="Arial" w:cs="Arial"/>
          <w:b/>
        </w:rPr>
        <w:t xml:space="preserve">Abstract: </w:t>
      </w:r>
    </w:p>
    <w:p w14:paraId="31975B7F" w14:textId="77777777" w:rsidR="000F7A0A" w:rsidRDefault="000F7A0A" w:rsidP="000F7A0A">
      <w:r>
        <w:t xml:space="preserve">In this paper, we </w:t>
      </w:r>
      <w:proofErr w:type="gramStart"/>
      <w:r>
        <w:t>discuss  remaining</w:t>
      </w:r>
      <w:proofErr w:type="gramEnd"/>
      <w:r>
        <w:t xml:space="preserve"> open issues interruptions during </w:t>
      </w:r>
      <w:proofErr w:type="spellStart"/>
      <w:r>
        <w:t>Scell</w:t>
      </w:r>
      <w:proofErr w:type="spellEnd"/>
      <w:r>
        <w:t xml:space="preserve"> activation in NR-U</w:t>
      </w:r>
    </w:p>
    <w:p w14:paraId="169DE25E" w14:textId="146C2803" w:rsidR="000F7A0A" w:rsidRDefault="00FF399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01F1B6" w14:textId="77777777" w:rsidR="000F7A0A" w:rsidRDefault="000F7A0A" w:rsidP="000F7A0A">
      <w:pPr>
        <w:pStyle w:val="Heading5"/>
      </w:pPr>
      <w:bookmarkStart w:id="69" w:name="_Toc71910384"/>
      <w:r>
        <w:lastRenderedPageBreak/>
        <w:t>6.1.5.4</w:t>
      </w:r>
      <w:r>
        <w:tab/>
        <w:t>Active TCI state switching</w:t>
      </w:r>
      <w:bookmarkEnd w:id="69"/>
    </w:p>
    <w:p w14:paraId="5FA2AA7B" w14:textId="77777777" w:rsidR="000F7A0A" w:rsidRDefault="000F7A0A" w:rsidP="000F7A0A">
      <w:pPr>
        <w:pStyle w:val="Heading5"/>
      </w:pPr>
      <w:bookmarkStart w:id="70" w:name="_Toc71910385"/>
      <w:r>
        <w:t>6.1.5.5</w:t>
      </w:r>
      <w:r>
        <w:tab/>
        <w:t>RLM</w:t>
      </w:r>
      <w:bookmarkEnd w:id="70"/>
    </w:p>
    <w:p w14:paraId="7E7328F1" w14:textId="77777777" w:rsidR="000F7A0A" w:rsidRDefault="000F7A0A" w:rsidP="000F7A0A">
      <w:pPr>
        <w:pStyle w:val="Heading5"/>
      </w:pPr>
      <w:bookmarkStart w:id="71" w:name="_Toc71910386"/>
      <w:r>
        <w:t>6.1.5.6</w:t>
      </w:r>
      <w:r>
        <w:tab/>
        <w:t>Beam management</w:t>
      </w:r>
      <w:bookmarkEnd w:id="71"/>
    </w:p>
    <w:p w14:paraId="22F693D9" w14:textId="77777777" w:rsidR="000F7A0A" w:rsidRDefault="000F7A0A" w:rsidP="000F7A0A">
      <w:pPr>
        <w:pStyle w:val="Heading5"/>
      </w:pPr>
      <w:bookmarkStart w:id="72" w:name="_Toc71910387"/>
      <w:r>
        <w:t>6.1.5.7</w:t>
      </w:r>
      <w:r>
        <w:tab/>
        <w:t>Measurement requirements</w:t>
      </w:r>
      <w:bookmarkEnd w:id="72"/>
    </w:p>
    <w:p w14:paraId="6892ADB1" w14:textId="77777777" w:rsidR="000F7A0A" w:rsidRDefault="000F7A0A" w:rsidP="000F7A0A">
      <w:pPr>
        <w:pStyle w:val="Heading5"/>
      </w:pPr>
      <w:bookmarkStart w:id="73" w:name="_Toc71910388"/>
      <w:r>
        <w:t>6.1.5.8</w:t>
      </w:r>
      <w:r>
        <w:tab/>
        <w:t>Measurement capability and reporting criteria</w:t>
      </w:r>
      <w:bookmarkEnd w:id="73"/>
    </w:p>
    <w:p w14:paraId="5E1E528A" w14:textId="77777777" w:rsidR="000F7A0A" w:rsidRDefault="000F7A0A" w:rsidP="000F7A0A">
      <w:pPr>
        <w:pStyle w:val="Heading5"/>
      </w:pPr>
      <w:bookmarkStart w:id="74" w:name="_Toc71910389"/>
      <w:r>
        <w:t>6.1.5.9</w:t>
      </w:r>
      <w:r>
        <w:tab/>
        <w:t>Timing</w:t>
      </w:r>
      <w:bookmarkEnd w:id="74"/>
    </w:p>
    <w:p w14:paraId="4C515FE8" w14:textId="77777777" w:rsidR="000F7A0A" w:rsidRDefault="000F7A0A" w:rsidP="000F7A0A">
      <w:pPr>
        <w:rPr>
          <w:rFonts w:ascii="Arial" w:hAnsi="Arial" w:cs="Arial"/>
          <w:b/>
          <w:sz w:val="24"/>
        </w:rPr>
      </w:pPr>
      <w:r>
        <w:rPr>
          <w:rFonts w:ascii="Arial" w:hAnsi="Arial" w:cs="Arial"/>
          <w:b/>
          <w:color w:val="0000FF"/>
          <w:sz w:val="24"/>
        </w:rPr>
        <w:t>R4-2108758</w:t>
      </w:r>
      <w:r>
        <w:rPr>
          <w:rFonts w:ascii="Arial" w:hAnsi="Arial" w:cs="Arial"/>
          <w:b/>
          <w:color w:val="0000FF"/>
          <w:sz w:val="24"/>
        </w:rPr>
        <w:tab/>
      </w:r>
      <w:r>
        <w:rPr>
          <w:rFonts w:ascii="Arial" w:hAnsi="Arial" w:cs="Arial"/>
          <w:b/>
          <w:sz w:val="24"/>
        </w:rPr>
        <w:t>On remaining issues in Timing in NR-U</w:t>
      </w:r>
    </w:p>
    <w:p w14:paraId="68D9371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022AE0A" w14:textId="083A023C" w:rsidR="000F7A0A" w:rsidRDefault="00FF399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74602F" w14:textId="77777777" w:rsidR="00FF3992" w:rsidRDefault="00FF3992" w:rsidP="000F7A0A">
      <w:pPr>
        <w:rPr>
          <w:color w:val="993300"/>
          <w:u w:val="single"/>
        </w:rPr>
      </w:pPr>
    </w:p>
    <w:p w14:paraId="7D7BA32D" w14:textId="77777777" w:rsidR="000F7A0A" w:rsidRDefault="000F7A0A" w:rsidP="000F7A0A">
      <w:pPr>
        <w:rPr>
          <w:rFonts w:ascii="Arial" w:hAnsi="Arial" w:cs="Arial"/>
          <w:b/>
          <w:sz w:val="24"/>
        </w:rPr>
      </w:pPr>
      <w:r>
        <w:rPr>
          <w:rFonts w:ascii="Arial" w:hAnsi="Arial" w:cs="Arial"/>
          <w:b/>
          <w:color w:val="0000FF"/>
          <w:sz w:val="24"/>
        </w:rPr>
        <w:t>R4-2109297</w:t>
      </w:r>
      <w:r>
        <w:rPr>
          <w:rFonts w:ascii="Arial" w:hAnsi="Arial" w:cs="Arial"/>
          <w:b/>
          <w:color w:val="0000FF"/>
          <w:sz w:val="24"/>
        </w:rPr>
        <w:tab/>
      </w:r>
      <w:r>
        <w:rPr>
          <w:rFonts w:ascii="Arial" w:hAnsi="Arial" w:cs="Arial"/>
          <w:b/>
          <w:sz w:val="24"/>
        </w:rPr>
        <w:t>On reference cell availability for NR-U</w:t>
      </w:r>
    </w:p>
    <w:p w14:paraId="0B2FE4C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Apple</w:t>
      </w:r>
    </w:p>
    <w:p w14:paraId="476810F0" w14:textId="5464764D" w:rsidR="000F7A0A" w:rsidRDefault="00FF399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B6F657" w14:textId="77777777" w:rsidR="00482BB6" w:rsidRDefault="00482BB6" w:rsidP="000F7A0A">
      <w:pPr>
        <w:rPr>
          <w:color w:val="993300"/>
          <w:u w:val="single"/>
        </w:rPr>
      </w:pPr>
    </w:p>
    <w:p w14:paraId="7E5EA9F1" w14:textId="77777777" w:rsidR="000F7A0A" w:rsidRDefault="000F7A0A" w:rsidP="000F7A0A">
      <w:pPr>
        <w:rPr>
          <w:rFonts w:ascii="Arial" w:hAnsi="Arial" w:cs="Arial"/>
          <w:b/>
          <w:sz w:val="24"/>
        </w:rPr>
      </w:pPr>
      <w:r>
        <w:rPr>
          <w:rFonts w:ascii="Arial" w:hAnsi="Arial" w:cs="Arial"/>
          <w:b/>
          <w:color w:val="0000FF"/>
          <w:sz w:val="24"/>
        </w:rPr>
        <w:t>R4-2109298</w:t>
      </w:r>
      <w:r>
        <w:rPr>
          <w:rFonts w:ascii="Arial" w:hAnsi="Arial" w:cs="Arial"/>
          <w:b/>
          <w:color w:val="0000FF"/>
          <w:sz w:val="24"/>
        </w:rPr>
        <w:tab/>
      </w:r>
      <w:r>
        <w:rPr>
          <w:rFonts w:ascii="Arial" w:hAnsi="Arial" w:cs="Arial"/>
          <w:b/>
          <w:sz w:val="24"/>
        </w:rPr>
        <w:t>CR on reference cell availability for NR-U R16</w:t>
      </w:r>
    </w:p>
    <w:p w14:paraId="10AA6BD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-1888  rev  Cat: F (Rel-16)</w:t>
      </w:r>
      <w:r>
        <w:rPr>
          <w:i/>
        </w:rPr>
        <w:br/>
      </w:r>
      <w:r>
        <w:rPr>
          <w:i/>
        </w:rPr>
        <w:br/>
      </w:r>
      <w:r>
        <w:rPr>
          <w:i/>
        </w:rPr>
        <w:tab/>
      </w:r>
      <w:r>
        <w:rPr>
          <w:i/>
        </w:rPr>
        <w:tab/>
      </w:r>
      <w:r>
        <w:rPr>
          <w:i/>
        </w:rPr>
        <w:tab/>
      </w:r>
      <w:r>
        <w:rPr>
          <w:i/>
        </w:rPr>
        <w:tab/>
      </w:r>
      <w:r>
        <w:rPr>
          <w:i/>
        </w:rPr>
        <w:tab/>
        <w:t>Source: Apple, MediaTek, Ericsson</w:t>
      </w:r>
    </w:p>
    <w:p w14:paraId="74F75F6E" w14:textId="1596376A" w:rsidR="000F7A0A" w:rsidRDefault="00482BB6"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R4-2108256 (from R4-2109298).</w:t>
      </w:r>
    </w:p>
    <w:p w14:paraId="6B3E9B83" w14:textId="6C5F3EFA" w:rsidR="00482BB6" w:rsidRDefault="00482BB6" w:rsidP="00482BB6">
      <w:pPr>
        <w:rPr>
          <w:rFonts w:ascii="Arial" w:hAnsi="Arial" w:cs="Arial"/>
          <w:b/>
          <w:sz w:val="24"/>
        </w:rPr>
      </w:pPr>
      <w:r>
        <w:rPr>
          <w:rFonts w:ascii="Arial" w:hAnsi="Arial" w:cs="Arial"/>
          <w:b/>
          <w:color w:val="0000FF"/>
          <w:sz w:val="24"/>
        </w:rPr>
        <w:t>R4-2108256</w:t>
      </w:r>
      <w:r>
        <w:rPr>
          <w:rFonts w:ascii="Arial" w:hAnsi="Arial" w:cs="Arial"/>
          <w:b/>
          <w:color w:val="0000FF"/>
          <w:sz w:val="24"/>
        </w:rPr>
        <w:tab/>
      </w:r>
      <w:r>
        <w:rPr>
          <w:rFonts w:ascii="Arial" w:hAnsi="Arial" w:cs="Arial"/>
          <w:b/>
          <w:sz w:val="24"/>
        </w:rPr>
        <w:t>CR on reference cell availability for NR-U R16</w:t>
      </w:r>
    </w:p>
    <w:p w14:paraId="5BE0EC38" w14:textId="77777777" w:rsidR="00482BB6" w:rsidRDefault="00482BB6" w:rsidP="00482BB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-1888  rev  Cat: F (Rel-16)</w:t>
      </w:r>
      <w:r>
        <w:rPr>
          <w:i/>
        </w:rPr>
        <w:br/>
      </w:r>
      <w:r>
        <w:rPr>
          <w:i/>
        </w:rPr>
        <w:br/>
      </w:r>
      <w:r>
        <w:rPr>
          <w:i/>
        </w:rPr>
        <w:tab/>
      </w:r>
      <w:r>
        <w:rPr>
          <w:i/>
        </w:rPr>
        <w:tab/>
      </w:r>
      <w:r>
        <w:rPr>
          <w:i/>
        </w:rPr>
        <w:tab/>
      </w:r>
      <w:r>
        <w:rPr>
          <w:i/>
        </w:rPr>
        <w:tab/>
      </w:r>
      <w:r>
        <w:rPr>
          <w:i/>
        </w:rPr>
        <w:tab/>
        <w:t>Source: Apple, MediaTek, Ericsson</w:t>
      </w:r>
    </w:p>
    <w:p w14:paraId="5ED31575" w14:textId="3093CF47" w:rsidR="00482BB6" w:rsidRDefault="009D6D08" w:rsidP="00482BB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6D08">
        <w:rPr>
          <w:rFonts w:ascii="Arial" w:hAnsi="Arial" w:cs="Arial"/>
          <w:b/>
          <w:highlight w:val="green"/>
        </w:rPr>
        <w:t>Agreed.</w:t>
      </w:r>
    </w:p>
    <w:p w14:paraId="511500BC" w14:textId="77777777" w:rsidR="000F7A0A" w:rsidRDefault="000F7A0A" w:rsidP="000F7A0A">
      <w:pPr>
        <w:rPr>
          <w:rFonts w:ascii="Arial" w:hAnsi="Arial" w:cs="Arial"/>
          <w:b/>
          <w:sz w:val="24"/>
        </w:rPr>
      </w:pPr>
      <w:r>
        <w:rPr>
          <w:rFonts w:ascii="Arial" w:hAnsi="Arial" w:cs="Arial"/>
          <w:b/>
          <w:color w:val="0000FF"/>
          <w:sz w:val="24"/>
        </w:rPr>
        <w:t>R4-2109299</w:t>
      </w:r>
      <w:r>
        <w:rPr>
          <w:rFonts w:ascii="Arial" w:hAnsi="Arial" w:cs="Arial"/>
          <w:b/>
          <w:color w:val="0000FF"/>
          <w:sz w:val="24"/>
        </w:rPr>
        <w:tab/>
      </w:r>
      <w:r>
        <w:rPr>
          <w:rFonts w:ascii="Arial" w:hAnsi="Arial" w:cs="Arial"/>
          <w:b/>
          <w:sz w:val="24"/>
        </w:rPr>
        <w:t>CR on reference cell availability for NR-U R17</w:t>
      </w:r>
    </w:p>
    <w:p w14:paraId="2DCA1D3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-1889  rev  Cat: A (Rel-17)</w:t>
      </w:r>
      <w:r>
        <w:rPr>
          <w:i/>
        </w:rPr>
        <w:br/>
      </w:r>
      <w:r>
        <w:rPr>
          <w:i/>
        </w:rPr>
        <w:br/>
      </w:r>
      <w:r>
        <w:rPr>
          <w:i/>
        </w:rPr>
        <w:tab/>
      </w:r>
      <w:r>
        <w:rPr>
          <w:i/>
        </w:rPr>
        <w:tab/>
      </w:r>
      <w:r>
        <w:rPr>
          <w:i/>
        </w:rPr>
        <w:tab/>
      </w:r>
      <w:r>
        <w:rPr>
          <w:i/>
        </w:rPr>
        <w:tab/>
      </w:r>
      <w:r>
        <w:rPr>
          <w:i/>
        </w:rPr>
        <w:tab/>
        <w:t>Source: Apple, MediaTek, Ericsson</w:t>
      </w:r>
    </w:p>
    <w:p w14:paraId="3DCF968E" w14:textId="6A757F93" w:rsidR="000F7A0A" w:rsidRDefault="009D6D08"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6D08">
        <w:rPr>
          <w:rFonts w:ascii="Arial" w:hAnsi="Arial" w:cs="Arial"/>
          <w:b/>
          <w:highlight w:val="green"/>
        </w:rPr>
        <w:t>Agreed.</w:t>
      </w:r>
    </w:p>
    <w:p w14:paraId="2D037E20" w14:textId="77777777" w:rsidR="00482BB6" w:rsidRDefault="00482BB6" w:rsidP="000F7A0A">
      <w:pPr>
        <w:rPr>
          <w:color w:val="993300"/>
          <w:u w:val="single"/>
        </w:rPr>
      </w:pPr>
    </w:p>
    <w:p w14:paraId="5FCF9BAD" w14:textId="77777777" w:rsidR="000F7A0A" w:rsidRDefault="000F7A0A" w:rsidP="000F7A0A">
      <w:pPr>
        <w:rPr>
          <w:rFonts w:ascii="Arial" w:hAnsi="Arial" w:cs="Arial"/>
          <w:b/>
          <w:sz w:val="24"/>
        </w:rPr>
      </w:pPr>
      <w:r>
        <w:rPr>
          <w:rFonts w:ascii="Arial" w:hAnsi="Arial" w:cs="Arial"/>
          <w:b/>
          <w:color w:val="0000FF"/>
          <w:sz w:val="24"/>
        </w:rPr>
        <w:t>R4-2110309</w:t>
      </w:r>
      <w:r>
        <w:rPr>
          <w:rFonts w:ascii="Arial" w:hAnsi="Arial" w:cs="Arial"/>
          <w:b/>
          <w:color w:val="0000FF"/>
          <w:sz w:val="24"/>
        </w:rPr>
        <w:tab/>
      </w:r>
      <w:r>
        <w:rPr>
          <w:rFonts w:ascii="Arial" w:hAnsi="Arial" w:cs="Arial"/>
          <w:b/>
          <w:sz w:val="24"/>
        </w:rPr>
        <w:t>Discussion on reference cell of timing requirements for NR-U</w:t>
      </w:r>
    </w:p>
    <w:p w14:paraId="3A9430BD"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1E83EC" w14:textId="1EF43D05" w:rsidR="000F7A0A" w:rsidRDefault="00FF399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FA014B" w14:textId="77777777" w:rsidR="00482BB6" w:rsidRDefault="00482BB6" w:rsidP="000F7A0A">
      <w:pPr>
        <w:rPr>
          <w:color w:val="993300"/>
          <w:u w:val="single"/>
        </w:rPr>
      </w:pPr>
    </w:p>
    <w:p w14:paraId="47B7D697" w14:textId="77777777" w:rsidR="000F7A0A" w:rsidRDefault="000F7A0A" w:rsidP="000F7A0A">
      <w:pPr>
        <w:rPr>
          <w:rFonts w:ascii="Arial" w:hAnsi="Arial" w:cs="Arial"/>
          <w:b/>
          <w:sz w:val="24"/>
        </w:rPr>
      </w:pPr>
      <w:r>
        <w:rPr>
          <w:rFonts w:ascii="Arial" w:hAnsi="Arial" w:cs="Arial"/>
          <w:b/>
          <w:color w:val="0000FF"/>
          <w:sz w:val="24"/>
        </w:rPr>
        <w:t>R4-2110310</w:t>
      </w:r>
      <w:r>
        <w:rPr>
          <w:rFonts w:ascii="Arial" w:hAnsi="Arial" w:cs="Arial"/>
          <w:b/>
          <w:color w:val="0000FF"/>
          <w:sz w:val="24"/>
        </w:rPr>
        <w:tab/>
      </w:r>
      <w:r>
        <w:rPr>
          <w:rFonts w:ascii="Arial" w:hAnsi="Arial" w:cs="Arial"/>
          <w:b/>
          <w:sz w:val="24"/>
        </w:rPr>
        <w:t>CR on timing requirements for NR-U R16</w:t>
      </w:r>
    </w:p>
    <w:p w14:paraId="72B0413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-2017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C38797" w14:textId="21D25238" w:rsidR="000F7A0A" w:rsidRDefault="00482BB6" w:rsidP="000F7A0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E35A22A" w14:textId="77777777" w:rsidR="000F7A0A" w:rsidRDefault="000F7A0A" w:rsidP="000F7A0A">
      <w:pPr>
        <w:rPr>
          <w:rFonts w:ascii="Arial" w:hAnsi="Arial" w:cs="Arial"/>
          <w:b/>
          <w:sz w:val="24"/>
        </w:rPr>
      </w:pPr>
      <w:r>
        <w:rPr>
          <w:rFonts w:ascii="Arial" w:hAnsi="Arial" w:cs="Arial"/>
          <w:b/>
          <w:color w:val="0000FF"/>
          <w:sz w:val="24"/>
        </w:rPr>
        <w:t>R4-2110311</w:t>
      </w:r>
      <w:r>
        <w:rPr>
          <w:rFonts w:ascii="Arial" w:hAnsi="Arial" w:cs="Arial"/>
          <w:b/>
          <w:color w:val="0000FF"/>
          <w:sz w:val="24"/>
        </w:rPr>
        <w:tab/>
      </w:r>
      <w:r>
        <w:rPr>
          <w:rFonts w:ascii="Arial" w:hAnsi="Arial" w:cs="Arial"/>
          <w:b/>
          <w:sz w:val="24"/>
        </w:rPr>
        <w:t>CR on timing requirements for NR-U R17</w:t>
      </w:r>
    </w:p>
    <w:p w14:paraId="4A9B1E4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-2018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E4FDF4" w14:textId="731643EB" w:rsidR="000F7A0A" w:rsidRDefault="00482BB6"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83876F9" w14:textId="77777777" w:rsidR="00482BB6" w:rsidRDefault="00482BB6" w:rsidP="000F7A0A">
      <w:pPr>
        <w:rPr>
          <w:color w:val="993300"/>
          <w:u w:val="single"/>
        </w:rPr>
      </w:pPr>
    </w:p>
    <w:p w14:paraId="5AEF5F04" w14:textId="77777777" w:rsidR="000F7A0A" w:rsidRDefault="000F7A0A" w:rsidP="000F7A0A">
      <w:pPr>
        <w:rPr>
          <w:rFonts w:ascii="Arial" w:hAnsi="Arial" w:cs="Arial"/>
          <w:b/>
          <w:sz w:val="24"/>
        </w:rPr>
      </w:pPr>
      <w:r>
        <w:rPr>
          <w:rFonts w:ascii="Arial" w:hAnsi="Arial" w:cs="Arial"/>
          <w:b/>
          <w:color w:val="0000FF"/>
          <w:sz w:val="24"/>
        </w:rPr>
        <w:t>R4-2111303</w:t>
      </w:r>
      <w:r>
        <w:rPr>
          <w:rFonts w:ascii="Arial" w:hAnsi="Arial" w:cs="Arial"/>
          <w:b/>
          <w:color w:val="0000FF"/>
          <w:sz w:val="24"/>
        </w:rPr>
        <w:tab/>
      </w:r>
      <w:r>
        <w:rPr>
          <w:rFonts w:ascii="Arial" w:hAnsi="Arial" w:cs="Arial"/>
          <w:b/>
          <w:sz w:val="24"/>
        </w:rPr>
        <w:t>Analysis of reference cell availability for UE transmit timing under DL LBT failure</w:t>
      </w:r>
    </w:p>
    <w:p w14:paraId="2C1D1371"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27F9A9B" w14:textId="77777777" w:rsidR="000F7A0A" w:rsidRDefault="000F7A0A" w:rsidP="000F7A0A">
      <w:pPr>
        <w:rPr>
          <w:rFonts w:ascii="Arial" w:hAnsi="Arial" w:cs="Arial"/>
          <w:b/>
        </w:rPr>
      </w:pPr>
      <w:r>
        <w:rPr>
          <w:rFonts w:ascii="Arial" w:hAnsi="Arial" w:cs="Arial"/>
          <w:b/>
        </w:rPr>
        <w:t xml:space="preserve">Abstract: </w:t>
      </w:r>
    </w:p>
    <w:p w14:paraId="245B343B" w14:textId="77777777" w:rsidR="000F7A0A" w:rsidRDefault="000F7A0A" w:rsidP="000F7A0A">
      <w:r>
        <w:t>The paper discusses open issues on UE transmit timing under CCA</w:t>
      </w:r>
    </w:p>
    <w:p w14:paraId="59EF8217" w14:textId="41059B6D" w:rsidR="000F7A0A" w:rsidRDefault="00FF399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5E9135" w14:textId="77777777" w:rsidR="000F7A0A" w:rsidRDefault="000F7A0A" w:rsidP="000F7A0A">
      <w:pPr>
        <w:pStyle w:val="Heading5"/>
      </w:pPr>
      <w:bookmarkStart w:id="75" w:name="_Toc71910390"/>
      <w:r>
        <w:t>6.1.5.10</w:t>
      </w:r>
      <w:r>
        <w:tab/>
        <w:t>Other requirements</w:t>
      </w:r>
      <w:bookmarkEnd w:id="75"/>
    </w:p>
    <w:p w14:paraId="4AF58AD3" w14:textId="7AAD4000" w:rsidR="000F7A0A" w:rsidRDefault="000F7A0A" w:rsidP="000F7A0A">
      <w:pPr>
        <w:pStyle w:val="Heading4"/>
      </w:pPr>
      <w:bookmarkStart w:id="76" w:name="_Toc71910391"/>
      <w:r>
        <w:t>6.1.6</w:t>
      </w:r>
      <w:r>
        <w:tab/>
        <w:t>RRM performance requirements (38.133)</w:t>
      </w:r>
      <w:bookmarkEnd w:id="76"/>
    </w:p>
    <w:p w14:paraId="637D3449" w14:textId="554BD120" w:rsidR="00183CE1" w:rsidRDefault="00183CE1" w:rsidP="00183CE1">
      <w:pPr>
        <w:rPr>
          <w:lang w:eastAsia="ko-KR"/>
        </w:rPr>
      </w:pPr>
    </w:p>
    <w:p w14:paraId="534B0705" w14:textId="77777777" w:rsidR="00183CE1" w:rsidRDefault="00183CE1" w:rsidP="00183CE1">
      <w:r>
        <w:t>================================================================================</w:t>
      </w:r>
    </w:p>
    <w:p w14:paraId="005934C5" w14:textId="1317CFDD" w:rsidR="00183CE1" w:rsidRPr="00D24000" w:rsidRDefault="00183CE1" w:rsidP="00183CE1">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54B48">
        <w:rPr>
          <w:rFonts w:ascii="Arial" w:hAnsi="Arial" w:cs="Arial"/>
          <w:b/>
          <w:color w:val="C00000"/>
          <w:sz w:val="24"/>
          <w:u w:val="single"/>
        </w:rPr>
        <w:t>[99-e][2</w:t>
      </w:r>
      <w:r>
        <w:rPr>
          <w:rFonts w:ascii="Arial" w:hAnsi="Arial" w:cs="Arial"/>
          <w:b/>
          <w:color w:val="C00000"/>
          <w:sz w:val="24"/>
          <w:u w:val="single"/>
        </w:rPr>
        <w:t>10</w:t>
      </w:r>
      <w:r w:rsidRPr="00754B48">
        <w:rPr>
          <w:rFonts w:ascii="Arial" w:hAnsi="Arial" w:cs="Arial"/>
          <w:b/>
          <w:color w:val="C00000"/>
          <w:sz w:val="24"/>
          <w:u w:val="single"/>
        </w:rPr>
        <w:t>] NR_unlic_RRM_</w:t>
      </w:r>
      <w:r>
        <w:rPr>
          <w:rFonts w:ascii="Arial" w:hAnsi="Arial" w:cs="Arial"/>
          <w:b/>
          <w:color w:val="C00000"/>
          <w:sz w:val="24"/>
          <w:u w:val="single"/>
        </w:rPr>
        <w:t>2</w:t>
      </w:r>
    </w:p>
    <w:p w14:paraId="794A16E5" w14:textId="77777777" w:rsidR="00183CE1" w:rsidRDefault="00183CE1" w:rsidP="00183CE1">
      <w:pPr>
        <w:rPr>
          <w:lang w:val="en-US"/>
        </w:rPr>
      </w:pPr>
    </w:p>
    <w:p w14:paraId="2A5D4B47" w14:textId="31260163" w:rsidR="00183CE1" w:rsidRDefault="00183CE1" w:rsidP="00183CE1">
      <w:pPr>
        <w:rPr>
          <w:i/>
        </w:rPr>
      </w:pPr>
      <w:r w:rsidRPr="00CF48A4">
        <w:rPr>
          <w:rFonts w:ascii="Arial" w:hAnsi="Arial" w:cs="Arial"/>
          <w:b/>
          <w:color w:val="0000FF"/>
          <w:sz w:val="24"/>
          <w:u w:val="thick"/>
        </w:rPr>
        <w:t>R4-21081</w:t>
      </w:r>
      <w:r>
        <w:rPr>
          <w:rFonts w:ascii="Arial" w:hAnsi="Arial" w:cs="Arial"/>
          <w:b/>
          <w:color w:val="0000FF"/>
          <w:sz w:val="24"/>
          <w:u w:val="thick"/>
        </w:rPr>
        <w:t>34</w:t>
      </w:r>
      <w:r w:rsidRPr="00944C49">
        <w:rPr>
          <w:b/>
          <w:lang w:val="en-US" w:eastAsia="zh-CN"/>
        </w:rPr>
        <w:tab/>
      </w:r>
      <w:r>
        <w:rPr>
          <w:rFonts w:ascii="Arial" w:hAnsi="Arial" w:cs="Arial"/>
          <w:b/>
          <w:sz w:val="24"/>
        </w:rPr>
        <w:t xml:space="preserve">Email discussion summary: </w:t>
      </w:r>
      <w:r w:rsidRPr="00754B48">
        <w:rPr>
          <w:rFonts w:ascii="Arial" w:hAnsi="Arial" w:cs="Arial"/>
          <w:b/>
          <w:sz w:val="24"/>
        </w:rPr>
        <w:t>[99-e][2</w:t>
      </w:r>
      <w:r>
        <w:rPr>
          <w:rFonts w:ascii="Arial" w:hAnsi="Arial" w:cs="Arial"/>
          <w:b/>
          <w:sz w:val="24"/>
        </w:rPr>
        <w:t>10</w:t>
      </w:r>
      <w:r w:rsidRPr="00754B48">
        <w:rPr>
          <w:rFonts w:ascii="Arial" w:hAnsi="Arial" w:cs="Arial"/>
          <w:b/>
          <w:sz w:val="24"/>
        </w:rPr>
        <w:t>] NR_unlic_RRM_</w:t>
      </w:r>
      <w:r>
        <w:rPr>
          <w:rFonts w:ascii="Arial" w:hAnsi="Arial" w:cs="Arial"/>
          <w:b/>
          <w:sz w:val="24"/>
        </w:rPr>
        <w:t>2</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581D9CDC" w14:textId="77777777" w:rsidR="00183CE1" w:rsidRPr="00944C49" w:rsidRDefault="00183CE1" w:rsidP="00183CE1">
      <w:pPr>
        <w:rPr>
          <w:rFonts w:ascii="Arial" w:hAnsi="Arial" w:cs="Arial"/>
          <w:b/>
          <w:lang w:val="en-US" w:eastAsia="zh-CN"/>
        </w:rPr>
      </w:pPr>
      <w:r w:rsidRPr="00944C49">
        <w:rPr>
          <w:rFonts w:ascii="Arial" w:hAnsi="Arial" w:cs="Arial"/>
          <w:b/>
          <w:lang w:val="en-US" w:eastAsia="zh-CN"/>
        </w:rPr>
        <w:t xml:space="preserve">Abstract: </w:t>
      </w:r>
    </w:p>
    <w:p w14:paraId="03179B5D" w14:textId="77777777" w:rsidR="00183CE1" w:rsidRDefault="00183CE1" w:rsidP="00183CE1">
      <w:pPr>
        <w:rPr>
          <w:rFonts w:ascii="Arial" w:hAnsi="Arial" w:cs="Arial"/>
          <w:b/>
          <w:lang w:val="en-US" w:eastAsia="zh-CN"/>
        </w:rPr>
      </w:pPr>
      <w:r w:rsidRPr="00944C49">
        <w:rPr>
          <w:rFonts w:ascii="Arial" w:hAnsi="Arial" w:cs="Arial"/>
          <w:b/>
          <w:lang w:val="en-US" w:eastAsia="zh-CN"/>
        </w:rPr>
        <w:t xml:space="preserve">Discussion: </w:t>
      </w:r>
    </w:p>
    <w:p w14:paraId="3BAFE06E" w14:textId="024A63E3" w:rsidR="00183CE1" w:rsidRDefault="00F14023" w:rsidP="00183CE1">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R4-2108382 (from R4-2108134).</w:t>
      </w:r>
    </w:p>
    <w:p w14:paraId="5B3BCFF1" w14:textId="7977884B" w:rsidR="00F14023" w:rsidRDefault="00F14023" w:rsidP="00F14023">
      <w:pPr>
        <w:rPr>
          <w:i/>
        </w:rPr>
      </w:pPr>
      <w:r>
        <w:rPr>
          <w:rFonts w:ascii="Arial" w:hAnsi="Arial" w:cs="Arial"/>
          <w:b/>
          <w:color w:val="0000FF"/>
          <w:sz w:val="24"/>
          <w:u w:val="thick"/>
        </w:rPr>
        <w:t>R4-2108382</w:t>
      </w:r>
      <w:r w:rsidRPr="00944C49">
        <w:rPr>
          <w:b/>
          <w:lang w:val="en-US" w:eastAsia="zh-CN"/>
        </w:rPr>
        <w:tab/>
      </w:r>
      <w:r>
        <w:rPr>
          <w:rFonts w:ascii="Arial" w:hAnsi="Arial" w:cs="Arial"/>
          <w:b/>
          <w:sz w:val="24"/>
        </w:rPr>
        <w:t xml:space="preserve">Email discussion summary: </w:t>
      </w:r>
      <w:r w:rsidRPr="00754B48">
        <w:rPr>
          <w:rFonts w:ascii="Arial" w:hAnsi="Arial" w:cs="Arial"/>
          <w:b/>
          <w:sz w:val="24"/>
        </w:rPr>
        <w:t>[99-e][2</w:t>
      </w:r>
      <w:r>
        <w:rPr>
          <w:rFonts w:ascii="Arial" w:hAnsi="Arial" w:cs="Arial"/>
          <w:b/>
          <w:sz w:val="24"/>
        </w:rPr>
        <w:t>10</w:t>
      </w:r>
      <w:r w:rsidRPr="00754B48">
        <w:rPr>
          <w:rFonts w:ascii="Arial" w:hAnsi="Arial" w:cs="Arial"/>
          <w:b/>
          <w:sz w:val="24"/>
        </w:rPr>
        <w:t>] NR_unlic_RRM_</w:t>
      </w:r>
      <w:r>
        <w:rPr>
          <w:rFonts w:ascii="Arial" w:hAnsi="Arial" w:cs="Arial"/>
          <w:b/>
          <w:sz w:val="24"/>
        </w:rPr>
        <w:t>2</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20A532B6"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lastRenderedPageBreak/>
        <w:t xml:space="preserve">Abstract: </w:t>
      </w:r>
    </w:p>
    <w:p w14:paraId="7C9721A4"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4CF29341" w14:textId="37A374F5" w:rsidR="00F14023" w:rsidRDefault="00475FA8"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541A4CB" w14:textId="77777777" w:rsidR="00183CE1" w:rsidRPr="002C14F0" w:rsidRDefault="00183CE1" w:rsidP="00183CE1">
      <w:pPr>
        <w:rPr>
          <w:lang w:val="en-US"/>
        </w:rPr>
      </w:pPr>
    </w:p>
    <w:p w14:paraId="225BDF82" w14:textId="5D9AE9A4" w:rsidR="00183CE1" w:rsidRDefault="00183CE1" w:rsidP="00183CE1">
      <w:pPr>
        <w:pStyle w:val="R4Topic"/>
        <w:rPr>
          <w:u w:val="single"/>
        </w:rPr>
      </w:pPr>
      <w:r w:rsidRPr="00BC126F">
        <w:rPr>
          <w:u w:val="single"/>
        </w:rPr>
        <w:t>GTW session (</w:t>
      </w:r>
      <w:r w:rsidR="00BA69BF">
        <w:rPr>
          <w:u w:val="single"/>
          <w:lang w:val="en-US"/>
        </w:rPr>
        <w:t>May 20th</w:t>
      </w:r>
      <w:r w:rsidRPr="00BC126F">
        <w:rPr>
          <w:u w:val="single"/>
        </w:rPr>
        <w:t>)</w:t>
      </w:r>
    </w:p>
    <w:p w14:paraId="3C2FC606" w14:textId="61A51D60" w:rsidR="00BA69BF" w:rsidRPr="00312E37" w:rsidRDefault="00BA69BF" w:rsidP="00BA69BF">
      <w:pPr>
        <w:rPr>
          <w:b/>
        </w:rPr>
      </w:pPr>
      <w:r>
        <w:rPr>
          <w:b/>
        </w:rPr>
        <w:t>T</w:t>
      </w:r>
      <w:r w:rsidRPr="00312E37">
        <w:rPr>
          <w:b/>
        </w:rPr>
        <w:t>opic</w:t>
      </w:r>
      <w:r>
        <w:rPr>
          <w:b/>
        </w:rPr>
        <w:t xml:space="preserve"> #2: CCA models</w:t>
      </w:r>
    </w:p>
    <w:p w14:paraId="7068ADA8" w14:textId="77777777" w:rsidR="00BA69BF" w:rsidRPr="00BA69BF" w:rsidRDefault="00BA69BF" w:rsidP="00361080">
      <w:pPr>
        <w:pStyle w:val="ListParagraph"/>
        <w:numPr>
          <w:ilvl w:val="0"/>
          <w:numId w:val="10"/>
        </w:numPr>
        <w:spacing w:before="60" w:after="60" w:line="252" w:lineRule="auto"/>
        <w:rPr>
          <w:bCs/>
          <w:u w:val="single"/>
        </w:rPr>
      </w:pPr>
      <w:r w:rsidRPr="00BA69BF">
        <w:rPr>
          <w:bCs/>
          <w:u w:val="single"/>
        </w:rPr>
        <w:t>Issue 2-1-1: Principle for defining PCCA</w:t>
      </w:r>
    </w:p>
    <w:p w14:paraId="38261F8B" w14:textId="77777777" w:rsidR="00BA69BF" w:rsidRPr="00D36ACC" w:rsidRDefault="00BA69BF" w:rsidP="00361080">
      <w:pPr>
        <w:pStyle w:val="ListParagraph"/>
        <w:numPr>
          <w:ilvl w:val="1"/>
          <w:numId w:val="10"/>
        </w:numPr>
        <w:spacing w:line="252" w:lineRule="auto"/>
        <w:rPr>
          <w:lang w:eastAsia="ja-JP"/>
        </w:rPr>
      </w:pPr>
      <w:r>
        <w:rPr>
          <w:bCs/>
        </w:rPr>
        <w:t>Proposals</w:t>
      </w:r>
    </w:p>
    <w:p w14:paraId="2FE251F4" w14:textId="77777777" w:rsidR="00CB1AB9" w:rsidRDefault="00CB1AB9" w:rsidP="00361080">
      <w:pPr>
        <w:pStyle w:val="ListParagraph"/>
        <w:numPr>
          <w:ilvl w:val="2"/>
          <w:numId w:val="10"/>
        </w:numPr>
        <w:spacing w:line="252" w:lineRule="auto"/>
        <w:rPr>
          <w:lang w:eastAsia="ja-JP"/>
        </w:rPr>
      </w:pPr>
      <w:r>
        <w:rPr>
          <w:lang w:eastAsia="ja-JP"/>
        </w:rPr>
        <w:t>Proposal 1: Define P</w:t>
      </w:r>
      <w:r w:rsidRPr="00CB1AB9">
        <w:rPr>
          <w:vertAlign w:val="subscript"/>
          <w:lang w:eastAsia="ja-JP"/>
        </w:rPr>
        <w:t>CCA</w:t>
      </w:r>
      <w:r>
        <w:rPr>
          <w:lang w:eastAsia="ja-JP"/>
        </w:rPr>
        <w:t xml:space="preserve"> that results in a large percentage of test runs with one or more CCA failures in each phase of a test run where CCA failures are modelled. </w:t>
      </w:r>
    </w:p>
    <w:p w14:paraId="186EC952" w14:textId="77777777" w:rsidR="00CB1AB9" w:rsidRDefault="00CB1AB9" w:rsidP="00361080">
      <w:pPr>
        <w:pStyle w:val="ListParagraph"/>
        <w:numPr>
          <w:ilvl w:val="3"/>
          <w:numId w:val="10"/>
        </w:numPr>
        <w:spacing w:line="252" w:lineRule="auto"/>
        <w:rPr>
          <w:lang w:eastAsia="ja-JP"/>
        </w:rPr>
      </w:pPr>
      <w:r>
        <w:rPr>
          <w:lang w:eastAsia="ja-JP"/>
        </w:rPr>
        <w:t>Proposal 1a (R4-2109275): Define P</w:t>
      </w:r>
      <w:r w:rsidRPr="00CB1AB9">
        <w:rPr>
          <w:vertAlign w:val="subscript"/>
          <w:lang w:eastAsia="ja-JP"/>
        </w:rPr>
        <w:t>CCA_DL</w:t>
      </w:r>
      <w:r>
        <w:rPr>
          <w:lang w:eastAsia="ja-JP"/>
        </w:rPr>
        <w:t xml:space="preserve"> that results in a 90% probability that at least 15 out of 33 test runs will have one or more LBT failures in a 200 </w:t>
      </w:r>
      <w:proofErr w:type="spellStart"/>
      <w:r>
        <w:rPr>
          <w:lang w:eastAsia="ja-JP"/>
        </w:rPr>
        <w:t>ms</w:t>
      </w:r>
      <w:proofErr w:type="spellEnd"/>
      <w:r>
        <w:rPr>
          <w:lang w:eastAsia="ja-JP"/>
        </w:rPr>
        <w:t xml:space="preserve"> interval.</w:t>
      </w:r>
    </w:p>
    <w:p w14:paraId="6D2E13CC" w14:textId="77777777" w:rsidR="00CB1AB9" w:rsidRDefault="00CB1AB9" w:rsidP="00361080">
      <w:pPr>
        <w:pStyle w:val="ListParagraph"/>
        <w:numPr>
          <w:ilvl w:val="3"/>
          <w:numId w:val="10"/>
        </w:numPr>
        <w:spacing w:line="252" w:lineRule="auto"/>
        <w:rPr>
          <w:lang w:eastAsia="ja-JP"/>
        </w:rPr>
      </w:pPr>
      <w:r>
        <w:rPr>
          <w:lang w:eastAsia="ja-JP"/>
        </w:rPr>
        <w:t>Proposal 1b (R4-2109282): Define P</w:t>
      </w:r>
      <w:r w:rsidRPr="00CB1AB9">
        <w:rPr>
          <w:vertAlign w:val="subscript"/>
          <w:lang w:eastAsia="ja-JP"/>
        </w:rPr>
        <w:t>CCA_UL</w:t>
      </w:r>
      <w:r>
        <w:rPr>
          <w:lang w:eastAsia="ja-JP"/>
        </w:rPr>
        <w:t xml:space="preserve"> probabilities that ensure that at least 15 out of 33 test runs experience more than one CCA failure.</w:t>
      </w:r>
    </w:p>
    <w:p w14:paraId="51CD43FC" w14:textId="77777777" w:rsidR="00BA69BF" w:rsidRDefault="00BA69BF" w:rsidP="00361080">
      <w:pPr>
        <w:pStyle w:val="ListParagraph"/>
        <w:numPr>
          <w:ilvl w:val="1"/>
          <w:numId w:val="10"/>
        </w:numPr>
        <w:spacing w:line="252" w:lineRule="auto"/>
        <w:rPr>
          <w:lang w:eastAsia="ja-JP"/>
        </w:rPr>
      </w:pPr>
      <w:r>
        <w:rPr>
          <w:lang w:eastAsia="ja-JP"/>
        </w:rPr>
        <w:t>Discussion</w:t>
      </w:r>
    </w:p>
    <w:p w14:paraId="4AB5E925" w14:textId="31B96AF6" w:rsidR="00BA69BF" w:rsidRDefault="000444FF" w:rsidP="00361080">
      <w:pPr>
        <w:pStyle w:val="ListParagraph"/>
        <w:numPr>
          <w:ilvl w:val="2"/>
          <w:numId w:val="10"/>
        </w:numPr>
        <w:spacing w:line="252" w:lineRule="auto"/>
        <w:rPr>
          <w:lang w:eastAsia="ja-JP"/>
        </w:rPr>
      </w:pPr>
      <w:r>
        <w:rPr>
          <w:lang w:eastAsia="ja-JP"/>
        </w:rPr>
        <w:t xml:space="preserve">QC: </w:t>
      </w:r>
      <w:r w:rsidR="00083D43">
        <w:rPr>
          <w:lang w:eastAsia="ja-JP"/>
        </w:rPr>
        <w:t>Understand the intention. Need to consider the deployment aspects. For FBE there will be control and CCA failure probability is low.</w:t>
      </w:r>
      <w:r w:rsidR="00D674FB">
        <w:rPr>
          <w:lang w:eastAsia="ja-JP"/>
        </w:rPr>
        <w:t xml:space="preserve"> FBE devices may not be optimized for large number of LBT failures.</w:t>
      </w:r>
    </w:p>
    <w:p w14:paraId="31492C05" w14:textId="7010F43D" w:rsidR="00FA11B3" w:rsidRDefault="00FA11B3" w:rsidP="00361080">
      <w:pPr>
        <w:pStyle w:val="ListParagraph"/>
        <w:numPr>
          <w:ilvl w:val="2"/>
          <w:numId w:val="10"/>
        </w:numPr>
        <w:spacing w:line="252" w:lineRule="auto"/>
        <w:rPr>
          <w:lang w:eastAsia="ja-JP"/>
        </w:rPr>
      </w:pPr>
      <w:r>
        <w:rPr>
          <w:lang w:eastAsia="ja-JP"/>
        </w:rPr>
        <w:t>E///: We have LBT in all DL test cases.</w:t>
      </w:r>
      <w:r w:rsidR="000327E2">
        <w:rPr>
          <w:lang w:eastAsia="ja-JP"/>
        </w:rPr>
        <w:t xml:space="preserve"> We disagree that in FBE networks there will be no </w:t>
      </w:r>
      <w:r w:rsidR="00CC69DD">
        <w:rPr>
          <w:lang w:eastAsia="ja-JP"/>
        </w:rPr>
        <w:t>LBT failures. The proposal aims to verify core requirements.</w:t>
      </w:r>
    </w:p>
    <w:p w14:paraId="5576A898" w14:textId="10FB1FDF" w:rsidR="00C73CA3" w:rsidRDefault="00C73CA3" w:rsidP="00361080">
      <w:pPr>
        <w:pStyle w:val="ListParagraph"/>
        <w:numPr>
          <w:ilvl w:val="2"/>
          <w:numId w:val="10"/>
        </w:numPr>
        <w:spacing w:line="252" w:lineRule="auto"/>
        <w:rPr>
          <w:lang w:eastAsia="ja-JP"/>
        </w:rPr>
      </w:pPr>
      <w:r>
        <w:rPr>
          <w:lang w:eastAsia="ja-JP"/>
        </w:rPr>
        <w:t>Nokia:</w:t>
      </w:r>
      <w:r w:rsidR="00444216">
        <w:rPr>
          <w:lang w:eastAsia="ja-JP"/>
        </w:rPr>
        <w:t xml:space="preserve"> We are testing the min requirements</w:t>
      </w:r>
      <w:r w:rsidR="0021258E">
        <w:rPr>
          <w:lang w:eastAsia="ja-JP"/>
        </w:rPr>
        <w:t xml:space="preserve"> and need to make sure there will be no problems.</w:t>
      </w:r>
    </w:p>
    <w:p w14:paraId="0D0256C7" w14:textId="26F45426" w:rsidR="00E73511" w:rsidRDefault="00E73511" w:rsidP="00361080">
      <w:pPr>
        <w:pStyle w:val="ListParagraph"/>
        <w:numPr>
          <w:ilvl w:val="2"/>
          <w:numId w:val="10"/>
        </w:numPr>
        <w:spacing w:line="252" w:lineRule="auto"/>
        <w:rPr>
          <w:lang w:eastAsia="ja-JP"/>
        </w:rPr>
      </w:pPr>
      <w:r>
        <w:rPr>
          <w:lang w:eastAsia="ja-JP"/>
        </w:rPr>
        <w:t xml:space="preserve">QC: </w:t>
      </w:r>
      <w:r w:rsidR="00A677FB">
        <w:rPr>
          <w:lang w:eastAsia="ja-JP"/>
        </w:rPr>
        <w:t xml:space="preserve">For FBE deployments based on specs there will be no </w:t>
      </w:r>
      <w:proofErr w:type="spellStart"/>
      <w:r w:rsidR="00A677FB">
        <w:rPr>
          <w:lang w:eastAsia="ja-JP"/>
        </w:rPr>
        <w:t>WiFi</w:t>
      </w:r>
      <w:proofErr w:type="spellEnd"/>
      <w:r w:rsidR="00A677FB">
        <w:rPr>
          <w:lang w:eastAsia="ja-JP"/>
        </w:rPr>
        <w:t xml:space="preserve"> deployed in the same</w:t>
      </w:r>
      <w:r w:rsidR="00DC28DC">
        <w:rPr>
          <w:lang w:eastAsia="ja-JP"/>
        </w:rPr>
        <w:t xml:space="preserve"> proximity and no hidden node problems</w:t>
      </w:r>
    </w:p>
    <w:p w14:paraId="00E7E4C8" w14:textId="725AD092" w:rsidR="00112C7A" w:rsidRDefault="00A01D5A" w:rsidP="00361080">
      <w:pPr>
        <w:pStyle w:val="ListParagraph"/>
        <w:numPr>
          <w:ilvl w:val="2"/>
          <w:numId w:val="10"/>
        </w:numPr>
        <w:spacing w:line="252" w:lineRule="auto"/>
        <w:rPr>
          <w:lang w:eastAsia="ja-JP"/>
        </w:rPr>
      </w:pPr>
      <w:r>
        <w:rPr>
          <w:lang w:eastAsia="ja-JP"/>
        </w:rPr>
        <w:t>Session chair: made an agreement for 2-2-1. No need to further discuss.</w:t>
      </w:r>
    </w:p>
    <w:p w14:paraId="7BB97A00" w14:textId="5B408A19" w:rsidR="00BA69BF" w:rsidRPr="00BA69BF" w:rsidRDefault="00BA69BF" w:rsidP="006901E7">
      <w:pPr>
        <w:pStyle w:val="ListParagraph"/>
        <w:numPr>
          <w:ilvl w:val="0"/>
          <w:numId w:val="0"/>
        </w:numPr>
        <w:spacing w:line="252" w:lineRule="auto"/>
        <w:ind w:left="1800"/>
        <w:rPr>
          <w:lang w:eastAsia="ja-JP"/>
        </w:rPr>
      </w:pPr>
    </w:p>
    <w:p w14:paraId="05FD6309" w14:textId="77777777" w:rsidR="00BA69BF" w:rsidRPr="00BA69BF" w:rsidRDefault="00BA69BF" w:rsidP="00361080">
      <w:pPr>
        <w:pStyle w:val="ListParagraph"/>
        <w:numPr>
          <w:ilvl w:val="0"/>
          <w:numId w:val="10"/>
        </w:numPr>
        <w:spacing w:before="60" w:after="60" w:line="252" w:lineRule="auto"/>
        <w:rPr>
          <w:bCs/>
          <w:u w:val="single"/>
        </w:rPr>
      </w:pPr>
      <w:r w:rsidRPr="00BA69BF">
        <w:rPr>
          <w:bCs/>
          <w:u w:val="single"/>
        </w:rPr>
        <w:t>Issue 2-1-2: PCCA dependency on Es/</w:t>
      </w:r>
      <w:proofErr w:type="spellStart"/>
      <w:r w:rsidRPr="00BA69BF">
        <w:rPr>
          <w:bCs/>
          <w:u w:val="single"/>
        </w:rPr>
        <w:t>Iot</w:t>
      </w:r>
      <w:proofErr w:type="spellEnd"/>
    </w:p>
    <w:p w14:paraId="27F3099D" w14:textId="77777777" w:rsidR="00BA69BF" w:rsidRPr="00D36ACC" w:rsidRDefault="00BA69BF" w:rsidP="00361080">
      <w:pPr>
        <w:pStyle w:val="ListParagraph"/>
        <w:numPr>
          <w:ilvl w:val="1"/>
          <w:numId w:val="10"/>
        </w:numPr>
        <w:spacing w:line="252" w:lineRule="auto"/>
        <w:rPr>
          <w:lang w:eastAsia="ja-JP"/>
        </w:rPr>
      </w:pPr>
      <w:r>
        <w:rPr>
          <w:bCs/>
        </w:rPr>
        <w:t>Proposals</w:t>
      </w:r>
    </w:p>
    <w:p w14:paraId="6D5A8C86" w14:textId="77777777" w:rsidR="00996BCB" w:rsidRDefault="00996BCB" w:rsidP="00361080">
      <w:pPr>
        <w:pStyle w:val="ListParagraph"/>
        <w:numPr>
          <w:ilvl w:val="2"/>
          <w:numId w:val="10"/>
        </w:numPr>
        <w:spacing w:line="252" w:lineRule="auto"/>
        <w:rPr>
          <w:lang w:eastAsia="ja-JP"/>
        </w:rPr>
      </w:pPr>
      <w:r>
        <w:rPr>
          <w:lang w:eastAsia="ja-JP"/>
        </w:rPr>
        <w:t>Proposal 1a (R4-2109275, R4-2111304) CCA DL success probabilities are applicable to any value of Es/</w:t>
      </w:r>
      <w:proofErr w:type="spellStart"/>
      <w:r>
        <w:rPr>
          <w:lang w:eastAsia="ja-JP"/>
        </w:rPr>
        <w:t>Iot</w:t>
      </w:r>
      <w:proofErr w:type="spellEnd"/>
      <w:r>
        <w:rPr>
          <w:lang w:eastAsia="ja-JP"/>
        </w:rPr>
        <w:t>.</w:t>
      </w:r>
    </w:p>
    <w:p w14:paraId="45CDEA23" w14:textId="77777777" w:rsidR="00996BCB" w:rsidRDefault="00996BCB" w:rsidP="00361080">
      <w:pPr>
        <w:pStyle w:val="ListParagraph"/>
        <w:numPr>
          <w:ilvl w:val="2"/>
          <w:numId w:val="10"/>
        </w:numPr>
        <w:spacing w:line="252" w:lineRule="auto"/>
        <w:rPr>
          <w:lang w:eastAsia="ja-JP"/>
        </w:rPr>
      </w:pPr>
      <w:r>
        <w:rPr>
          <w:lang w:eastAsia="ja-JP"/>
        </w:rPr>
        <w:t>Proposal 1b: CCA UL success probabilities are applicable to any value of Es/</w:t>
      </w:r>
      <w:proofErr w:type="spellStart"/>
      <w:r>
        <w:rPr>
          <w:lang w:eastAsia="ja-JP"/>
        </w:rPr>
        <w:t>Iot</w:t>
      </w:r>
      <w:proofErr w:type="spellEnd"/>
      <w:r>
        <w:rPr>
          <w:lang w:eastAsia="ja-JP"/>
        </w:rPr>
        <w:t>.</w:t>
      </w:r>
    </w:p>
    <w:p w14:paraId="63EF8DF3" w14:textId="77777777" w:rsidR="00BA69BF" w:rsidRPr="003070EE" w:rsidRDefault="00BA69BF" w:rsidP="00361080">
      <w:pPr>
        <w:pStyle w:val="ListParagraph"/>
        <w:numPr>
          <w:ilvl w:val="1"/>
          <w:numId w:val="10"/>
        </w:numPr>
        <w:spacing w:line="252" w:lineRule="auto"/>
        <w:rPr>
          <w:highlight w:val="green"/>
          <w:lang w:eastAsia="ja-JP"/>
        </w:rPr>
      </w:pPr>
      <w:r w:rsidRPr="003070EE">
        <w:rPr>
          <w:highlight w:val="green"/>
          <w:lang w:eastAsia="ja-JP"/>
        </w:rPr>
        <w:t>Agreements:</w:t>
      </w:r>
    </w:p>
    <w:p w14:paraId="1ABBEAFA" w14:textId="3FFF3895" w:rsidR="00882DD7" w:rsidRPr="003070EE" w:rsidRDefault="00882DD7" w:rsidP="00361080">
      <w:pPr>
        <w:pStyle w:val="ListParagraph"/>
        <w:numPr>
          <w:ilvl w:val="2"/>
          <w:numId w:val="10"/>
        </w:numPr>
        <w:spacing w:line="252" w:lineRule="auto"/>
        <w:rPr>
          <w:highlight w:val="green"/>
          <w:lang w:eastAsia="ja-JP"/>
        </w:rPr>
      </w:pPr>
      <w:r w:rsidRPr="003070EE">
        <w:rPr>
          <w:highlight w:val="green"/>
          <w:lang w:eastAsia="ja-JP"/>
        </w:rPr>
        <w:t>CCA DL success probabilities are applicable to any value of Es/</w:t>
      </w:r>
      <w:proofErr w:type="spellStart"/>
      <w:r w:rsidRPr="003070EE">
        <w:rPr>
          <w:highlight w:val="green"/>
          <w:lang w:eastAsia="ja-JP"/>
        </w:rPr>
        <w:t>Iot</w:t>
      </w:r>
      <w:proofErr w:type="spellEnd"/>
      <w:r w:rsidRPr="003070EE">
        <w:rPr>
          <w:highlight w:val="green"/>
          <w:lang w:eastAsia="ja-JP"/>
        </w:rPr>
        <w:t>.</w:t>
      </w:r>
    </w:p>
    <w:p w14:paraId="36323A9C" w14:textId="3D2A71AA" w:rsidR="00882DD7" w:rsidRPr="003070EE" w:rsidRDefault="00882DD7" w:rsidP="00361080">
      <w:pPr>
        <w:pStyle w:val="ListParagraph"/>
        <w:numPr>
          <w:ilvl w:val="2"/>
          <w:numId w:val="10"/>
        </w:numPr>
        <w:spacing w:line="252" w:lineRule="auto"/>
        <w:rPr>
          <w:highlight w:val="green"/>
          <w:lang w:eastAsia="ja-JP"/>
        </w:rPr>
      </w:pPr>
      <w:r w:rsidRPr="003070EE">
        <w:rPr>
          <w:highlight w:val="green"/>
          <w:lang w:eastAsia="ja-JP"/>
        </w:rPr>
        <w:t>CCA UL success probabilities are applicable to any value of Es/</w:t>
      </w:r>
      <w:proofErr w:type="spellStart"/>
      <w:r w:rsidRPr="003070EE">
        <w:rPr>
          <w:highlight w:val="green"/>
          <w:lang w:eastAsia="ja-JP"/>
        </w:rPr>
        <w:t>Iot</w:t>
      </w:r>
      <w:proofErr w:type="spellEnd"/>
      <w:r w:rsidRPr="003070EE">
        <w:rPr>
          <w:highlight w:val="green"/>
          <w:lang w:eastAsia="ja-JP"/>
        </w:rPr>
        <w:t>.</w:t>
      </w:r>
    </w:p>
    <w:p w14:paraId="05F7E735" w14:textId="7AB160D1" w:rsidR="00BA69BF" w:rsidRDefault="00BA69BF" w:rsidP="00BA69BF">
      <w:pPr>
        <w:spacing w:line="252" w:lineRule="auto"/>
        <w:rPr>
          <w:lang w:eastAsia="ja-JP"/>
        </w:rPr>
      </w:pPr>
    </w:p>
    <w:p w14:paraId="7199FB3B" w14:textId="77777777" w:rsidR="00BA69BF" w:rsidRPr="00BA69BF" w:rsidRDefault="00BA69BF" w:rsidP="00361080">
      <w:pPr>
        <w:pStyle w:val="ListParagraph"/>
        <w:numPr>
          <w:ilvl w:val="0"/>
          <w:numId w:val="10"/>
        </w:numPr>
        <w:spacing w:before="60" w:after="60" w:line="252" w:lineRule="auto"/>
        <w:rPr>
          <w:bCs/>
          <w:u w:val="single"/>
        </w:rPr>
      </w:pPr>
      <w:r w:rsidRPr="00BA69BF">
        <w:rPr>
          <w:bCs/>
          <w:u w:val="single"/>
        </w:rPr>
        <w:t>Issue 2-1-3: Requirement classification for statistical testing</w:t>
      </w:r>
    </w:p>
    <w:p w14:paraId="3B47F51A" w14:textId="77777777" w:rsidR="00BA69BF" w:rsidRPr="00D36ACC" w:rsidRDefault="00BA69BF" w:rsidP="00361080">
      <w:pPr>
        <w:pStyle w:val="ListParagraph"/>
        <w:numPr>
          <w:ilvl w:val="1"/>
          <w:numId w:val="10"/>
        </w:numPr>
        <w:spacing w:line="252" w:lineRule="auto"/>
        <w:rPr>
          <w:lang w:eastAsia="ja-JP"/>
        </w:rPr>
      </w:pPr>
      <w:r>
        <w:rPr>
          <w:bCs/>
        </w:rPr>
        <w:t>Proposals</w:t>
      </w:r>
    </w:p>
    <w:p w14:paraId="306FCD73" w14:textId="77777777" w:rsidR="008F7E40" w:rsidRPr="008F7E40" w:rsidRDefault="008F7E40" w:rsidP="00361080">
      <w:pPr>
        <w:pStyle w:val="ListParagraph"/>
        <w:numPr>
          <w:ilvl w:val="2"/>
          <w:numId w:val="10"/>
        </w:numPr>
        <w:rPr>
          <w:lang w:eastAsia="ja-JP"/>
        </w:rPr>
      </w:pPr>
      <w:r w:rsidRPr="008F7E40">
        <w:rPr>
          <w:lang w:eastAsia="ja-JP"/>
        </w:rPr>
        <w:t>Proposal 1 (R4-2109275): Determine that TCs under CCA are subject to statistical testing.</w:t>
      </w:r>
    </w:p>
    <w:p w14:paraId="648B2F4F" w14:textId="77777777" w:rsidR="00BA69BF" w:rsidRDefault="00BA69BF" w:rsidP="00361080">
      <w:pPr>
        <w:pStyle w:val="ListParagraph"/>
        <w:numPr>
          <w:ilvl w:val="1"/>
          <w:numId w:val="10"/>
        </w:numPr>
        <w:spacing w:line="252" w:lineRule="auto"/>
        <w:rPr>
          <w:lang w:eastAsia="ja-JP"/>
        </w:rPr>
      </w:pPr>
      <w:r>
        <w:rPr>
          <w:lang w:eastAsia="ja-JP"/>
        </w:rPr>
        <w:t>Discussion</w:t>
      </w:r>
    </w:p>
    <w:p w14:paraId="4AA2CF3A" w14:textId="5166280A" w:rsidR="00BA69BF" w:rsidRDefault="00801C86" w:rsidP="00361080">
      <w:pPr>
        <w:pStyle w:val="ListParagraph"/>
        <w:numPr>
          <w:ilvl w:val="2"/>
          <w:numId w:val="10"/>
        </w:numPr>
        <w:spacing w:line="252" w:lineRule="auto"/>
        <w:rPr>
          <w:lang w:eastAsia="ja-JP"/>
        </w:rPr>
      </w:pPr>
      <w:r>
        <w:rPr>
          <w:lang w:eastAsia="ja-JP"/>
        </w:rPr>
        <w:t xml:space="preserve">QC: </w:t>
      </w:r>
      <w:r w:rsidR="00E705F8">
        <w:rPr>
          <w:lang w:eastAsia="ja-JP"/>
        </w:rPr>
        <w:t>RAN5 is in a better position to design these details.</w:t>
      </w:r>
    </w:p>
    <w:p w14:paraId="571AF0D5" w14:textId="193D5A70" w:rsidR="00E705F8" w:rsidRDefault="00B938C4" w:rsidP="00361080">
      <w:pPr>
        <w:pStyle w:val="ListParagraph"/>
        <w:numPr>
          <w:ilvl w:val="2"/>
          <w:numId w:val="10"/>
        </w:numPr>
        <w:spacing w:line="252" w:lineRule="auto"/>
        <w:rPr>
          <w:lang w:eastAsia="ja-JP"/>
        </w:rPr>
      </w:pPr>
      <w:r>
        <w:rPr>
          <w:lang w:eastAsia="ja-JP"/>
        </w:rPr>
        <w:t xml:space="preserve">Nokia: RAN5 is typically following what is defined in RAN4. So, need to have at least </w:t>
      </w:r>
      <w:proofErr w:type="spellStart"/>
      <w:r>
        <w:rPr>
          <w:lang w:eastAsia="ja-JP"/>
        </w:rPr>
        <w:t>smth</w:t>
      </w:r>
      <w:proofErr w:type="spellEnd"/>
      <w:r>
        <w:rPr>
          <w:lang w:eastAsia="ja-JP"/>
        </w:rPr>
        <w:t xml:space="preserve"> in RAN4.</w:t>
      </w:r>
      <w:r w:rsidR="009F5A78">
        <w:rPr>
          <w:lang w:eastAsia="ja-JP"/>
        </w:rPr>
        <w:t xml:space="preserve"> In RAN5 the tests </w:t>
      </w:r>
      <w:r w:rsidR="00A52200">
        <w:rPr>
          <w:lang w:eastAsia="ja-JP"/>
        </w:rPr>
        <w:t xml:space="preserve">which have a requirement for 90% of tests to be successful </w:t>
      </w:r>
      <w:r w:rsidR="009F5A78">
        <w:rPr>
          <w:lang w:eastAsia="ja-JP"/>
        </w:rPr>
        <w:t>are repeated multiple times</w:t>
      </w:r>
      <w:r w:rsidR="00A52200">
        <w:rPr>
          <w:lang w:eastAsia="ja-JP"/>
        </w:rPr>
        <w:t xml:space="preserve"> (at least 33 times)</w:t>
      </w:r>
      <w:r w:rsidR="009F5A78">
        <w:rPr>
          <w:lang w:eastAsia="ja-JP"/>
        </w:rPr>
        <w:t>.</w:t>
      </w:r>
    </w:p>
    <w:p w14:paraId="61C32E29" w14:textId="37FC9F1B" w:rsidR="00D569E1" w:rsidRDefault="00D569E1" w:rsidP="00361080">
      <w:pPr>
        <w:pStyle w:val="ListParagraph"/>
        <w:numPr>
          <w:ilvl w:val="2"/>
          <w:numId w:val="10"/>
        </w:numPr>
        <w:spacing w:line="252" w:lineRule="auto"/>
        <w:rPr>
          <w:lang w:eastAsia="ja-JP"/>
        </w:rPr>
      </w:pPr>
      <w:r>
        <w:rPr>
          <w:lang w:eastAsia="ja-JP"/>
        </w:rPr>
        <w:lastRenderedPageBreak/>
        <w:t xml:space="preserve">QC: </w:t>
      </w:r>
      <w:r w:rsidR="00B0080F">
        <w:rPr>
          <w:lang w:eastAsia="ja-JP"/>
        </w:rPr>
        <w:t>LTE LAA already had it. Leave it up to RAN5.</w:t>
      </w:r>
    </w:p>
    <w:p w14:paraId="62DB7D2B" w14:textId="6976B0B5" w:rsidR="00BA69BF" w:rsidRPr="00BA69BF" w:rsidRDefault="00CD475A" w:rsidP="00361080">
      <w:pPr>
        <w:pStyle w:val="ListParagraph"/>
        <w:numPr>
          <w:ilvl w:val="1"/>
          <w:numId w:val="10"/>
        </w:numPr>
        <w:spacing w:line="252" w:lineRule="auto"/>
        <w:rPr>
          <w:lang w:eastAsia="ja-JP"/>
        </w:rPr>
      </w:pPr>
      <w:r>
        <w:rPr>
          <w:lang w:eastAsia="ja-JP"/>
        </w:rPr>
        <w:t xml:space="preserve">Session chair: continue discussion </w:t>
      </w:r>
      <w:r w:rsidR="00825B15">
        <w:rPr>
          <w:lang w:eastAsia="ja-JP"/>
        </w:rPr>
        <w:t>whether</w:t>
      </w:r>
      <w:r>
        <w:rPr>
          <w:lang w:eastAsia="ja-JP"/>
        </w:rPr>
        <w:t xml:space="preserve"> RAN4 can add specific clarification</w:t>
      </w:r>
      <w:r w:rsidR="00825B15">
        <w:rPr>
          <w:lang w:eastAsia="ja-JP"/>
        </w:rPr>
        <w:t>s</w:t>
      </w:r>
      <w:r>
        <w:rPr>
          <w:lang w:eastAsia="ja-JP"/>
        </w:rPr>
        <w:t xml:space="preserve"> on statistical testing and provide information to RAN5</w:t>
      </w:r>
    </w:p>
    <w:p w14:paraId="01DC35F4" w14:textId="780E8736" w:rsidR="00BA69BF" w:rsidRDefault="00BA69BF" w:rsidP="00BA69BF">
      <w:pPr>
        <w:spacing w:line="252" w:lineRule="auto"/>
        <w:rPr>
          <w:lang w:eastAsia="ja-JP"/>
        </w:rPr>
      </w:pPr>
    </w:p>
    <w:p w14:paraId="1B1DBA94" w14:textId="77777777" w:rsidR="00BA69BF" w:rsidRPr="00BA69BF" w:rsidRDefault="00BA69BF" w:rsidP="00361080">
      <w:pPr>
        <w:pStyle w:val="ListParagraph"/>
        <w:numPr>
          <w:ilvl w:val="0"/>
          <w:numId w:val="10"/>
        </w:numPr>
        <w:spacing w:before="60" w:after="60" w:line="252" w:lineRule="auto"/>
        <w:rPr>
          <w:bCs/>
          <w:u w:val="single"/>
        </w:rPr>
      </w:pPr>
      <w:r w:rsidRPr="00BA69BF">
        <w:rPr>
          <w:bCs/>
          <w:u w:val="single"/>
        </w:rPr>
        <w:t>Issue 2-2-1: CCA success probabilities for DL CCA model in typical test cases</w:t>
      </w:r>
    </w:p>
    <w:p w14:paraId="2812FF1F" w14:textId="77777777" w:rsidR="00BA69BF" w:rsidRPr="00D36ACC" w:rsidRDefault="00BA69BF" w:rsidP="00361080">
      <w:pPr>
        <w:pStyle w:val="ListParagraph"/>
        <w:numPr>
          <w:ilvl w:val="1"/>
          <w:numId w:val="10"/>
        </w:numPr>
        <w:spacing w:line="252" w:lineRule="auto"/>
        <w:rPr>
          <w:lang w:eastAsia="ja-JP"/>
        </w:rPr>
      </w:pPr>
      <w:r>
        <w:rPr>
          <w:bCs/>
        </w:rPr>
        <w:t>Proposals</w:t>
      </w:r>
    </w:p>
    <w:p w14:paraId="7C98EC35" w14:textId="1BBACC83" w:rsidR="00C96E3D" w:rsidRDefault="00C96E3D" w:rsidP="00361080">
      <w:pPr>
        <w:pStyle w:val="ListParagraph"/>
        <w:numPr>
          <w:ilvl w:val="2"/>
          <w:numId w:val="10"/>
        </w:numPr>
        <w:overflowPunct w:val="0"/>
        <w:autoSpaceDE w:val="0"/>
        <w:autoSpaceDN w:val="0"/>
        <w:adjustRightInd w:val="0"/>
        <w:spacing w:after="180"/>
        <w:textAlignment w:val="baseline"/>
        <w:rPr>
          <w:bCs/>
          <w:lang w:eastAsia="ko-KR"/>
        </w:rPr>
      </w:pPr>
      <w:r>
        <w:rPr>
          <w:bCs/>
          <w:lang w:eastAsia="ko-KR"/>
        </w:rPr>
        <w:t>Option 1 (</w:t>
      </w:r>
      <w:hyperlink r:id="rId60" w:history="1">
        <w:r w:rsidR="003B77C4">
          <w:rPr>
            <w:lang w:eastAsia="ko-KR"/>
          </w:rPr>
          <w:t>QC</w:t>
        </w:r>
      </w:hyperlink>
      <w:r>
        <w:rPr>
          <w:bCs/>
          <w:lang w:eastAsia="ko-KR"/>
        </w:rPr>
        <w:t xml:space="preserve">) </w:t>
      </w:r>
    </w:p>
    <w:p w14:paraId="11AABA0C" w14:textId="77777777" w:rsidR="00C96E3D" w:rsidRPr="00DB37CE" w:rsidRDefault="00C96E3D" w:rsidP="00361080">
      <w:pPr>
        <w:pStyle w:val="ListParagraph"/>
        <w:numPr>
          <w:ilvl w:val="3"/>
          <w:numId w:val="10"/>
        </w:numPr>
        <w:overflowPunct w:val="0"/>
        <w:autoSpaceDE w:val="0"/>
        <w:autoSpaceDN w:val="0"/>
        <w:adjustRightInd w:val="0"/>
        <w:spacing w:after="180"/>
        <w:textAlignment w:val="baseline"/>
        <w:rPr>
          <w:bCs/>
          <w:lang w:eastAsia="ko-KR"/>
        </w:rPr>
      </w:pPr>
      <w:r w:rsidRPr="00DB37CE">
        <w:rPr>
          <w:bCs/>
          <w:lang w:eastAsia="ko-KR"/>
        </w:rPr>
        <w:t xml:space="preserve">For LBE: P1=0.75, P2=0.75 </w:t>
      </w:r>
    </w:p>
    <w:p w14:paraId="5DB01D86" w14:textId="77777777" w:rsidR="00C96E3D" w:rsidRPr="00DB37CE" w:rsidRDefault="00C96E3D" w:rsidP="00361080">
      <w:pPr>
        <w:pStyle w:val="ListParagraph"/>
        <w:numPr>
          <w:ilvl w:val="3"/>
          <w:numId w:val="10"/>
        </w:numPr>
        <w:overflowPunct w:val="0"/>
        <w:autoSpaceDE w:val="0"/>
        <w:autoSpaceDN w:val="0"/>
        <w:adjustRightInd w:val="0"/>
        <w:spacing w:after="180"/>
        <w:textAlignment w:val="baseline"/>
        <w:rPr>
          <w:bCs/>
          <w:lang w:eastAsia="ko-KR"/>
        </w:rPr>
      </w:pPr>
      <w:r w:rsidRPr="00DB37CE">
        <w:rPr>
          <w:bCs/>
          <w:lang w:eastAsia="ko-KR"/>
        </w:rPr>
        <w:t>For FBE: P = 0.95</w:t>
      </w:r>
    </w:p>
    <w:p w14:paraId="48697C3D" w14:textId="0120C9D5" w:rsidR="00C96E3D" w:rsidRPr="00FE73F6" w:rsidRDefault="00C96E3D" w:rsidP="00361080">
      <w:pPr>
        <w:pStyle w:val="ListParagraph"/>
        <w:numPr>
          <w:ilvl w:val="2"/>
          <w:numId w:val="10"/>
        </w:numPr>
        <w:overflowPunct w:val="0"/>
        <w:autoSpaceDE w:val="0"/>
        <w:autoSpaceDN w:val="0"/>
        <w:adjustRightInd w:val="0"/>
        <w:spacing w:after="180"/>
        <w:textAlignment w:val="baseline"/>
        <w:rPr>
          <w:lang w:eastAsia="ko-KR"/>
        </w:rPr>
      </w:pPr>
      <w:r>
        <w:rPr>
          <w:bCs/>
          <w:lang w:eastAsia="ko-KR"/>
        </w:rPr>
        <w:t>Option 2 (</w:t>
      </w:r>
      <w:hyperlink r:id="rId61" w:history="1">
        <w:r w:rsidR="003B77C4">
          <w:rPr>
            <w:lang w:eastAsia="ko-KR"/>
          </w:rPr>
          <w:t>Nokia</w:t>
        </w:r>
      </w:hyperlink>
      <w:r w:rsidRPr="00FE73F6">
        <w:rPr>
          <w:lang w:eastAsia="ko-KR"/>
        </w:rPr>
        <w:t>,</w:t>
      </w:r>
      <w:r w:rsidRPr="00FE73F6">
        <w:rPr>
          <w:bCs/>
          <w:lang w:eastAsia="ko-KR"/>
        </w:rPr>
        <w:t xml:space="preserve"> </w:t>
      </w:r>
      <w:hyperlink r:id="rId62" w:history="1">
        <w:r w:rsidR="003B77C4">
          <w:rPr>
            <w:lang w:eastAsia="ko-KR"/>
          </w:rPr>
          <w:t>E///</w:t>
        </w:r>
      </w:hyperlink>
      <w:r w:rsidRPr="00FE73F6">
        <w:rPr>
          <w:bCs/>
          <w:lang w:eastAsia="ko-KR"/>
        </w:rPr>
        <w:t>)</w:t>
      </w:r>
    </w:p>
    <w:p w14:paraId="11D012D8" w14:textId="77777777" w:rsidR="00C96E3D" w:rsidRDefault="00C96E3D" w:rsidP="00361080">
      <w:pPr>
        <w:pStyle w:val="ListParagraph"/>
        <w:numPr>
          <w:ilvl w:val="3"/>
          <w:numId w:val="10"/>
        </w:numPr>
        <w:overflowPunct w:val="0"/>
        <w:autoSpaceDE w:val="0"/>
        <w:autoSpaceDN w:val="0"/>
        <w:adjustRightInd w:val="0"/>
        <w:spacing w:after="180"/>
        <w:textAlignment w:val="baseline"/>
        <w:rPr>
          <w:bCs/>
          <w:lang w:eastAsia="ko-KR"/>
        </w:rPr>
      </w:pPr>
      <w:r>
        <w:rPr>
          <w:bCs/>
          <w:lang w:eastAsia="ko-KR"/>
        </w:rPr>
        <w:t>For LBE: P1=0.75, P2=0.5</w:t>
      </w:r>
    </w:p>
    <w:p w14:paraId="766FA469" w14:textId="77777777" w:rsidR="00C96E3D" w:rsidRDefault="00C96E3D" w:rsidP="00361080">
      <w:pPr>
        <w:pStyle w:val="ListParagraph"/>
        <w:numPr>
          <w:ilvl w:val="3"/>
          <w:numId w:val="10"/>
        </w:numPr>
        <w:overflowPunct w:val="0"/>
        <w:autoSpaceDE w:val="0"/>
        <w:autoSpaceDN w:val="0"/>
        <w:adjustRightInd w:val="0"/>
        <w:spacing w:after="180"/>
        <w:textAlignment w:val="baseline"/>
        <w:rPr>
          <w:bCs/>
          <w:lang w:eastAsia="ko-KR"/>
        </w:rPr>
      </w:pPr>
      <w:r>
        <w:rPr>
          <w:bCs/>
          <w:lang w:eastAsia="ko-KR"/>
        </w:rPr>
        <w:t>For FBE: P = 0.9</w:t>
      </w:r>
    </w:p>
    <w:p w14:paraId="340335F9" w14:textId="3AB656F2" w:rsidR="00C96E3D" w:rsidRPr="00FE73F6" w:rsidRDefault="00C96E3D" w:rsidP="00361080">
      <w:pPr>
        <w:pStyle w:val="ListParagraph"/>
        <w:numPr>
          <w:ilvl w:val="2"/>
          <w:numId w:val="10"/>
        </w:numPr>
        <w:overflowPunct w:val="0"/>
        <w:autoSpaceDE w:val="0"/>
        <w:autoSpaceDN w:val="0"/>
        <w:adjustRightInd w:val="0"/>
        <w:spacing w:after="180"/>
        <w:textAlignment w:val="baseline"/>
        <w:rPr>
          <w:lang w:eastAsia="ko-KR"/>
        </w:rPr>
      </w:pPr>
      <w:r>
        <w:rPr>
          <w:bCs/>
          <w:lang w:eastAsia="ko-KR"/>
        </w:rPr>
        <w:t>Option 3 (</w:t>
      </w:r>
      <w:hyperlink r:id="rId63" w:history="1">
        <w:r w:rsidR="003B77C4">
          <w:rPr>
            <w:lang w:eastAsia="ko-KR"/>
          </w:rPr>
          <w:t>Nokia</w:t>
        </w:r>
      </w:hyperlink>
      <w:r w:rsidR="00D82BB3">
        <w:rPr>
          <w:lang w:eastAsia="ko-KR"/>
        </w:rPr>
        <w:t>, MTK</w:t>
      </w:r>
      <w:r w:rsidR="002B362F">
        <w:rPr>
          <w:lang w:eastAsia="ko-KR"/>
        </w:rPr>
        <w:t>, E///</w:t>
      </w:r>
      <w:r w:rsidRPr="00FE73F6">
        <w:rPr>
          <w:bCs/>
          <w:lang w:eastAsia="ko-KR"/>
        </w:rPr>
        <w:t>)</w:t>
      </w:r>
    </w:p>
    <w:p w14:paraId="7A3A6599" w14:textId="77777777" w:rsidR="00C96E3D" w:rsidRDefault="00C96E3D" w:rsidP="00361080">
      <w:pPr>
        <w:pStyle w:val="ListParagraph"/>
        <w:numPr>
          <w:ilvl w:val="3"/>
          <w:numId w:val="10"/>
        </w:numPr>
        <w:overflowPunct w:val="0"/>
        <w:autoSpaceDE w:val="0"/>
        <w:autoSpaceDN w:val="0"/>
        <w:adjustRightInd w:val="0"/>
        <w:spacing w:after="180"/>
        <w:textAlignment w:val="baseline"/>
        <w:rPr>
          <w:bCs/>
          <w:lang w:eastAsia="ko-KR"/>
        </w:rPr>
      </w:pPr>
      <w:r>
        <w:rPr>
          <w:bCs/>
          <w:lang w:eastAsia="ko-KR"/>
        </w:rPr>
        <w:t>For LBE: P1=0.75, P2=0.75</w:t>
      </w:r>
    </w:p>
    <w:p w14:paraId="2D589E1D" w14:textId="77777777" w:rsidR="00C96E3D" w:rsidRPr="00FE73F6" w:rsidRDefault="00C96E3D" w:rsidP="00361080">
      <w:pPr>
        <w:pStyle w:val="ListParagraph"/>
        <w:numPr>
          <w:ilvl w:val="3"/>
          <w:numId w:val="10"/>
        </w:numPr>
        <w:overflowPunct w:val="0"/>
        <w:autoSpaceDE w:val="0"/>
        <w:autoSpaceDN w:val="0"/>
        <w:adjustRightInd w:val="0"/>
        <w:spacing w:after="180"/>
        <w:textAlignment w:val="baseline"/>
        <w:rPr>
          <w:bCs/>
          <w:lang w:eastAsia="ko-KR"/>
        </w:rPr>
      </w:pPr>
      <w:r w:rsidRPr="00FE73F6">
        <w:rPr>
          <w:bCs/>
          <w:lang w:eastAsia="ko-KR"/>
        </w:rPr>
        <w:t>For FBE: P = 0.9</w:t>
      </w:r>
    </w:p>
    <w:p w14:paraId="5F711963" w14:textId="77777777" w:rsidR="00BA69BF" w:rsidRPr="00A01D5A" w:rsidRDefault="00BA69BF" w:rsidP="00361080">
      <w:pPr>
        <w:pStyle w:val="ListParagraph"/>
        <w:numPr>
          <w:ilvl w:val="1"/>
          <w:numId w:val="10"/>
        </w:numPr>
        <w:spacing w:line="252" w:lineRule="auto"/>
        <w:rPr>
          <w:highlight w:val="green"/>
          <w:lang w:eastAsia="ja-JP"/>
        </w:rPr>
      </w:pPr>
      <w:r w:rsidRPr="00A01D5A">
        <w:rPr>
          <w:highlight w:val="green"/>
          <w:lang w:eastAsia="ja-JP"/>
        </w:rPr>
        <w:t>Agreements:</w:t>
      </w:r>
    </w:p>
    <w:p w14:paraId="69B76DC6" w14:textId="306A6314" w:rsidR="003F0F27" w:rsidRPr="00A01D5A" w:rsidRDefault="003F0F27" w:rsidP="00361080">
      <w:pPr>
        <w:pStyle w:val="ListParagraph"/>
        <w:numPr>
          <w:ilvl w:val="2"/>
          <w:numId w:val="10"/>
        </w:numPr>
        <w:overflowPunct w:val="0"/>
        <w:autoSpaceDE w:val="0"/>
        <w:autoSpaceDN w:val="0"/>
        <w:adjustRightInd w:val="0"/>
        <w:spacing w:after="180"/>
        <w:textAlignment w:val="baseline"/>
        <w:rPr>
          <w:bCs/>
          <w:highlight w:val="green"/>
          <w:lang w:eastAsia="ko-KR"/>
        </w:rPr>
      </w:pPr>
      <w:r w:rsidRPr="00A01D5A">
        <w:rPr>
          <w:bCs/>
          <w:highlight w:val="green"/>
          <w:lang w:eastAsia="ko-KR"/>
        </w:rPr>
        <w:t>For LBE: P1</w:t>
      </w:r>
      <w:r w:rsidR="005E399E" w:rsidRPr="00A01D5A">
        <w:rPr>
          <w:bCs/>
          <w:highlight w:val="green"/>
          <w:lang w:eastAsia="ko-KR"/>
        </w:rPr>
        <w:t xml:space="preserve"> </w:t>
      </w:r>
      <w:r w:rsidRPr="00A01D5A">
        <w:rPr>
          <w:bCs/>
          <w:highlight w:val="green"/>
          <w:lang w:eastAsia="ko-KR"/>
        </w:rPr>
        <w:t>=</w:t>
      </w:r>
      <w:r w:rsidR="005E399E" w:rsidRPr="00A01D5A">
        <w:rPr>
          <w:bCs/>
          <w:highlight w:val="green"/>
          <w:lang w:eastAsia="ko-KR"/>
        </w:rPr>
        <w:t xml:space="preserve"> </w:t>
      </w:r>
      <w:r w:rsidRPr="00A01D5A">
        <w:rPr>
          <w:bCs/>
          <w:highlight w:val="green"/>
          <w:lang w:eastAsia="ko-KR"/>
        </w:rPr>
        <w:t>0.7</w:t>
      </w:r>
      <w:r w:rsidR="00AA273B" w:rsidRPr="00A01D5A">
        <w:rPr>
          <w:bCs/>
          <w:highlight w:val="green"/>
          <w:lang w:eastAsia="ko-KR"/>
        </w:rPr>
        <w:t>5</w:t>
      </w:r>
      <w:r w:rsidRPr="00A01D5A">
        <w:rPr>
          <w:bCs/>
          <w:highlight w:val="green"/>
          <w:lang w:eastAsia="ko-KR"/>
        </w:rPr>
        <w:t>, P2</w:t>
      </w:r>
      <w:r w:rsidR="005E399E" w:rsidRPr="00A01D5A">
        <w:rPr>
          <w:bCs/>
          <w:highlight w:val="green"/>
          <w:lang w:eastAsia="ko-KR"/>
        </w:rPr>
        <w:t xml:space="preserve"> </w:t>
      </w:r>
      <w:r w:rsidRPr="00A01D5A">
        <w:rPr>
          <w:bCs/>
          <w:highlight w:val="green"/>
          <w:lang w:eastAsia="ko-KR"/>
        </w:rPr>
        <w:t>=</w:t>
      </w:r>
      <w:r w:rsidR="005E399E" w:rsidRPr="00A01D5A">
        <w:rPr>
          <w:bCs/>
          <w:highlight w:val="green"/>
          <w:lang w:eastAsia="ko-KR"/>
        </w:rPr>
        <w:t xml:space="preserve"> </w:t>
      </w:r>
      <w:r w:rsidRPr="00A01D5A">
        <w:rPr>
          <w:bCs/>
          <w:highlight w:val="green"/>
          <w:lang w:eastAsia="ko-KR"/>
        </w:rPr>
        <w:t>0.7</w:t>
      </w:r>
      <w:r w:rsidR="00AA273B" w:rsidRPr="00A01D5A">
        <w:rPr>
          <w:bCs/>
          <w:highlight w:val="green"/>
          <w:lang w:eastAsia="ko-KR"/>
        </w:rPr>
        <w:t>5</w:t>
      </w:r>
      <w:r w:rsidRPr="00A01D5A">
        <w:rPr>
          <w:bCs/>
          <w:highlight w:val="green"/>
          <w:lang w:eastAsia="ko-KR"/>
        </w:rPr>
        <w:t xml:space="preserve"> </w:t>
      </w:r>
    </w:p>
    <w:p w14:paraId="3CFB43DC" w14:textId="70A12F46" w:rsidR="003F0F27" w:rsidRPr="00A01D5A" w:rsidRDefault="003F0F27" w:rsidP="00361080">
      <w:pPr>
        <w:pStyle w:val="ListParagraph"/>
        <w:numPr>
          <w:ilvl w:val="2"/>
          <w:numId w:val="10"/>
        </w:numPr>
        <w:overflowPunct w:val="0"/>
        <w:autoSpaceDE w:val="0"/>
        <w:autoSpaceDN w:val="0"/>
        <w:adjustRightInd w:val="0"/>
        <w:spacing w:after="180"/>
        <w:textAlignment w:val="baseline"/>
        <w:rPr>
          <w:bCs/>
          <w:highlight w:val="green"/>
          <w:lang w:eastAsia="ko-KR"/>
        </w:rPr>
      </w:pPr>
      <w:r w:rsidRPr="00A01D5A">
        <w:rPr>
          <w:bCs/>
          <w:highlight w:val="green"/>
          <w:lang w:eastAsia="ko-KR"/>
        </w:rPr>
        <w:t>For FBE: P = 0.9</w:t>
      </w:r>
      <w:r w:rsidR="00C805D0" w:rsidRPr="00A01D5A">
        <w:rPr>
          <w:bCs/>
          <w:highlight w:val="green"/>
          <w:lang w:eastAsia="ko-KR"/>
        </w:rPr>
        <w:t>375</w:t>
      </w:r>
    </w:p>
    <w:p w14:paraId="2145DB32" w14:textId="77777777" w:rsidR="00011F23" w:rsidRPr="00BA69BF" w:rsidRDefault="00011F23" w:rsidP="00011F23">
      <w:pPr>
        <w:spacing w:line="252" w:lineRule="auto"/>
        <w:rPr>
          <w:lang w:eastAsia="ja-JP"/>
        </w:rPr>
      </w:pPr>
    </w:p>
    <w:p w14:paraId="5E8B7064" w14:textId="77777777" w:rsidR="00BA69BF" w:rsidRPr="00BA69BF" w:rsidRDefault="00BA69BF" w:rsidP="00361080">
      <w:pPr>
        <w:pStyle w:val="ListParagraph"/>
        <w:numPr>
          <w:ilvl w:val="0"/>
          <w:numId w:val="10"/>
        </w:numPr>
        <w:spacing w:before="60" w:after="60" w:line="252" w:lineRule="auto"/>
        <w:rPr>
          <w:bCs/>
          <w:u w:val="single"/>
        </w:rPr>
      </w:pPr>
      <w:r w:rsidRPr="00BA69BF">
        <w:rPr>
          <w:bCs/>
          <w:u w:val="single"/>
        </w:rPr>
        <w:t>Issue 2-2-2 DRX CCA model</w:t>
      </w:r>
    </w:p>
    <w:p w14:paraId="280E1225" w14:textId="77777777" w:rsidR="00BA69BF" w:rsidRPr="00D36ACC" w:rsidRDefault="00BA69BF" w:rsidP="00361080">
      <w:pPr>
        <w:pStyle w:val="ListParagraph"/>
        <w:numPr>
          <w:ilvl w:val="1"/>
          <w:numId w:val="10"/>
        </w:numPr>
        <w:spacing w:line="252" w:lineRule="auto"/>
        <w:rPr>
          <w:lang w:eastAsia="ja-JP"/>
        </w:rPr>
      </w:pPr>
      <w:r>
        <w:rPr>
          <w:bCs/>
        </w:rPr>
        <w:t>Proposals</w:t>
      </w:r>
    </w:p>
    <w:p w14:paraId="08A13227" w14:textId="77777777" w:rsidR="0061439B" w:rsidRPr="00C54B41" w:rsidRDefault="0061439B" w:rsidP="00361080">
      <w:pPr>
        <w:numPr>
          <w:ilvl w:val="2"/>
          <w:numId w:val="10"/>
        </w:numPr>
        <w:overflowPunct/>
        <w:autoSpaceDE/>
        <w:autoSpaceDN/>
        <w:adjustRightInd/>
        <w:spacing w:before="100" w:beforeAutospacing="1" w:after="120" w:afterAutospacing="1"/>
        <w:rPr>
          <w:rFonts w:eastAsia="SimSun"/>
          <w:lang w:eastAsia="zh-CN"/>
        </w:rPr>
      </w:pPr>
      <w:r w:rsidRPr="00C369D0">
        <w:t>Proposal 1</w:t>
      </w:r>
      <w:r>
        <w:t xml:space="preserve"> </w:t>
      </w:r>
      <w:r w:rsidRPr="00C369D0">
        <w:t>(</w:t>
      </w:r>
      <w:r w:rsidRPr="00C54B41">
        <w:t>R4-2111304</w:t>
      </w:r>
      <w:r w:rsidRPr="00C369D0">
        <w:t xml:space="preserve">): </w:t>
      </w:r>
      <w:r w:rsidRPr="00C54B41">
        <w:t>The existing DL CCA model in non-DRX shall also apply when DRX is used.</w:t>
      </w:r>
    </w:p>
    <w:p w14:paraId="2B0DBB1D" w14:textId="77777777" w:rsidR="0061439B" w:rsidRPr="00001FF6" w:rsidRDefault="0061439B" w:rsidP="00361080">
      <w:pPr>
        <w:numPr>
          <w:ilvl w:val="2"/>
          <w:numId w:val="10"/>
        </w:numPr>
        <w:overflowPunct/>
        <w:autoSpaceDE/>
        <w:autoSpaceDN/>
        <w:adjustRightInd/>
        <w:spacing w:before="100" w:beforeAutospacing="1" w:after="120" w:afterAutospacing="1"/>
        <w:rPr>
          <w:rFonts w:eastAsia="SimSun"/>
          <w:lang w:eastAsia="zh-CN"/>
        </w:rPr>
      </w:pPr>
      <w:r w:rsidRPr="00001FF6">
        <w:t>Proposal 2 (R4-2111304): Regardless of whether DRX is used or not, prior to each DBT window, the test equipment shall determine whether the CCA attempt is successful.</w:t>
      </w:r>
    </w:p>
    <w:p w14:paraId="6E93806A" w14:textId="77777777" w:rsidR="00BA69BF" w:rsidRDefault="00BA69BF" w:rsidP="00361080">
      <w:pPr>
        <w:pStyle w:val="ListParagraph"/>
        <w:numPr>
          <w:ilvl w:val="1"/>
          <w:numId w:val="10"/>
        </w:numPr>
        <w:spacing w:line="252" w:lineRule="auto"/>
        <w:rPr>
          <w:lang w:eastAsia="ja-JP"/>
        </w:rPr>
      </w:pPr>
      <w:r>
        <w:rPr>
          <w:lang w:eastAsia="ja-JP"/>
        </w:rPr>
        <w:t>Discussion</w:t>
      </w:r>
    </w:p>
    <w:p w14:paraId="2BB25347" w14:textId="44FAD6B2" w:rsidR="00BA69BF" w:rsidRDefault="003A1BD4" w:rsidP="00361080">
      <w:pPr>
        <w:pStyle w:val="ListParagraph"/>
        <w:numPr>
          <w:ilvl w:val="2"/>
          <w:numId w:val="10"/>
        </w:numPr>
        <w:spacing w:line="252" w:lineRule="auto"/>
        <w:rPr>
          <w:lang w:eastAsia="ja-JP"/>
        </w:rPr>
      </w:pPr>
      <w:r>
        <w:rPr>
          <w:lang w:eastAsia="ja-JP"/>
        </w:rPr>
        <w:t xml:space="preserve">QC: </w:t>
      </w:r>
      <w:r w:rsidR="00450AD9">
        <w:rPr>
          <w:lang w:eastAsia="ja-JP"/>
        </w:rPr>
        <w:t>Fine with proposals.</w:t>
      </w:r>
      <w:r w:rsidR="00D3104E">
        <w:rPr>
          <w:lang w:eastAsia="ja-JP"/>
        </w:rPr>
        <w:t xml:space="preserve"> </w:t>
      </w:r>
      <w:r w:rsidR="00247D96">
        <w:rPr>
          <w:bCs/>
          <w:lang w:eastAsia="ko-KR"/>
        </w:rPr>
        <w:t>UE is not required to determine the availability of SSB more frequent than once in a DRX cycle, it should be specified in the model to take that into account while testing a requirement involving DRX</w:t>
      </w:r>
    </w:p>
    <w:p w14:paraId="73318C81" w14:textId="77777777" w:rsidR="00BA69BF" w:rsidRPr="00313E05" w:rsidRDefault="00BA69BF" w:rsidP="00361080">
      <w:pPr>
        <w:pStyle w:val="ListParagraph"/>
        <w:numPr>
          <w:ilvl w:val="1"/>
          <w:numId w:val="10"/>
        </w:numPr>
        <w:spacing w:line="252" w:lineRule="auto"/>
        <w:rPr>
          <w:highlight w:val="green"/>
          <w:lang w:eastAsia="ja-JP"/>
        </w:rPr>
      </w:pPr>
      <w:r w:rsidRPr="00313E05">
        <w:rPr>
          <w:highlight w:val="green"/>
          <w:lang w:eastAsia="ja-JP"/>
        </w:rPr>
        <w:t>Agreements:</w:t>
      </w:r>
    </w:p>
    <w:p w14:paraId="4EE8162A" w14:textId="3F31AF25" w:rsidR="00BA69BF" w:rsidRPr="00313E05" w:rsidRDefault="00247D96" w:rsidP="00361080">
      <w:pPr>
        <w:pStyle w:val="ListParagraph"/>
        <w:numPr>
          <w:ilvl w:val="2"/>
          <w:numId w:val="10"/>
        </w:numPr>
        <w:spacing w:line="252" w:lineRule="auto"/>
        <w:rPr>
          <w:highlight w:val="green"/>
          <w:lang w:eastAsia="ja-JP"/>
        </w:rPr>
      </w:pPr>
      <w:r w:rsidRPr="00313E05">
        <w:rPr>
          <w:szCs w:val="20"/>
          <w:highlight w:val="green"/>
        </w:rPr>
        <w:t>The existing DL CCA model in non-DRX shall also apply when DRX is used.</w:t>
      </w:r>
    </w:p>
    <w:p w14:paraId="7018EA31" w14:textId="06DD4C25" w:rsidR="00C94D00" w:rsidRPr="00313E05" w:rsidRDefault="00C94D00" w:rsidP="00361080">
      <w:pPr>
        <w:pStyle w:val="ListParagraph"/>
        <w:numPr>
          <w:ilvl w:val="2"/>
          <w:numId w:val="10"/>
        </w:numPr>
        <w:spacing w:line="252" w:lineRule="auto"/>
        <w:rPr>
          <w:highlight w:val="green"/>
          <w:lang w:eastAsia="ja-JP"/>
        </w:rPr>
      </w:pPr>
      <w:r w:rsidRPr="00313E05">
        <w:rPr>
          <w:szCs w:val="20"/>
          <w:highlight w:val="green"/>
        </w:rPr>
        <w:t>Regardless of whether DRX is used or not, prior to each DBT window, the test equipment shall determine whether the CCA attempt is successful.</w:t>
      </w:r>
    </w:p>
    <w:p w14:paraId="6DF64D6C" w14:textId="77777777" w:rsidR="00316372" w:rsidRPr="00BA69BF" w:rsidRDefault="00316372" w:rsidP="00316372">
      <w:pPr>
        <w:spacing w:line="252" w:lineRule="auto"/>
        <w:rPr>
          <w:lang w:eastAsia="ja-JP"/>
        </w:rPr>
      </w:pPr>
    </w:p>
    <w:p w14:paraId="583516B5" w14:textId="77777777" w:rsidR="00BA69BF" w:rsidRPr="00BA69BF" w:rsidRDefault="00BA69BF" w:rsidP="00361080">
      <w:pPr>
        <w:pStyle w:val="ListParagraph"/>
        <w:numPr>
          <w:ilvl w:val="0"/>
          <w:numId w:val="10"/>
        </w:numPr>
        <w:spacing w:before="60" w:after="60" w:line="252" w:lineRule="auto"/>
        <w:rPr>
          <w:bCs/>
          <w:u w:val="single"/>
        </w:rPr>
      </w:pPr>
      <w:r w:rsidRPr="00BA69BF">
        <w:rPr>
          <w:bCs/>
          <w:u w:val="single"/>
        </w:rPr>
        <w:t>Issue 2-3-1: CCA success probability in UL</w:t>
      </w:r>
    </w:p>
    <w:p w14:paraId="38A73947" w14:textId="77777777" w:rsidR="00BA69BF" w:rsidRPr="00D36ACC" w:rsidRDefault="00BA69BF" w:rsidP="00361080">
      <w:pPr>
        <w:pStyle w:val="ListParagraph"/>
        <w:numPr>
          <w:ilvl w:val="1"/>
          <w:numId w:val="10"/>
        </w:numPr>
        <w:spacing w:line="252" w:lineRule="auto"/>
        <w:rPr>
          <w:lang w:eastAsia="ja-JP"/>
        </w:rPr>
      </w:pPr>
      <w:r>
        <w:rPr>
          <w:bCs/>
        </w:rPr>
        <w:t>Proposals</w:t>
      </w:r>
    </w:p>
    <w:p w14:paraId="5C159388" w14:textId="7283C8D1" w:rsidR="00CB02B5" w:rsidRDefault="00CB02B5" w:rsidP="00361080">
      <w:pPr>
        <w:pStyle w:val="ListParagraph"/>
        <w:numPr>
          <w:ilvl w:val="2"/>
          <w:numId w:val="10"/>
        </w:numPr>
        <w:overflowPunct w:val="0"/>
        <w:autoSpaceDE w:val="0"/>
        <w:autoSpaceDN w:val="0"/>
        <w:adjustRightInd w:val="0"/>
        <w:spacing w:after="180"/>
        <w:textAlignment w:val="baseline"/>
      </w:pPr>
      <w:r>
        <w:t>Option 1</w:t>
      </w:r>
      <w:r w:rsidRPr="00BB1D6A">
        <w:t xml:space="preserve"> </w:t>
      </w:r>
      <w:r>
        <w:t>(</w:t>
      </w:r>
      <w:hyperlink r:id="rId64" w:history="1">
        <w:r w:rsidR="00F24465">
          <w:t>Nokia</w:t>
        </w:r>
      </w:hyperlink>
      <w:r>
        <w:t>)</w:t>
      </w:r>
      <w:r w:rsidRPr="00BB1D6A">
        <w:t xml:space="preserve">: Define </w:t>
      </w:r>
      <w:r w:rsidRPr="00072E11">
        <w:t>P</w:t>
      </w:r>
      <w:r w:rsidRPr="00EC7F26">
        <w:rPr>
          <w:vertAlign w:val="subscript"/>
        </w:rPr>
        <w:t>CCA_UL</w:t>
      </w:r>
      <w:r w:rsidRPr="00BB1D6A">
        <w:t xml:space="preserve"> = 0.8 for both LBE and FBE modes.</w:t>
      </w:r>
    </w:p>
    <w:p w14:paraId="42C9BB43" w14:textId="0E808185" w:rsidR="00CB02B5" w:rsidRPr="00C215D7" w:rsidRDefault="00CB02B5" w:rsidP="00361080">
      <w:pPr>
        <w:pStyle w:val="ListParagraph"/>
        <w:numPr>
          <w:ilvl w:val="2"/>
          <w:numId w:val="10"/>
        </w:numPr>
        <w:overflowPunct w:val="0"/>
        <w:autoSpaceDE w:val="0"/>
        <w:autoSpaceDN w:val="0"/>
        <w:adjustRightInd w:val="0"/>
        <w:spacing w:after="180"/>
        <w:textAlignment w:val="baseline"/>
      </w:pPr>
      <w:r>
        <w:t>Option 2 (</w:t>
      </w:r>
      <w:hyperlink r:id="rId65" w:history="1">
        <w:r w:rsidR="00F24465">
          <w:t>QC</w:t>
        </w:r>
      </w:hyperlink>
      <w:r>
        <w:t xml:space="preserve">): </w:t>
      </w:r>
      <w:r w:rsidRPr="00C215D7">
        <w:t>RAN4 to adopt the following CCA success probabilities for UL CCA model in typical test cases</w:t>
      </w:r>
    </w:p>
    <w:p w14:paraId="5021D55A" w14:textId="77777777" w:rsidR="00CB02B5" w:rsidRPr="00C215D7" w:rsidRDefault="00CB02B5" w:rsidP="00361080">
      <w:pPr>
        <w:pStyle w:val="ListParagraph"/>
        <w:numPr>
          <w:ilvl w:val="3"/>
          <w:numId w:val="10"/>
        </w:numPr>
        <w:overflowPunct w:val="0"/>
        <w:autoSpaceDE w:val="0"/>
        <w:autoSpaceDN w:val="0"/>
        <w:adjustRightInd w:val="0"/>
        <w:spacing w:after="180"/>
        <w:textAlignment w:val="baseline"/>
      </w:pPr>
      <w:r w:rsidRPr="00C215D7">
        <w:lastRenderedPageBreak/>
        <w:t>For LBE: P = 0.75</w:t>
      </w:r>
    </w:p>
    <w:p w14:paraId="3D02B9A2" w14:textId="77777777" w:rsidR="00CB02B5" w:rsidRPr="00EE512D" w:rsidRDefault="00CB02B5" w:rsidP="00361080">
      <w:pPr>
        <w:pStyle w:val="ListParagraph"/>
        <w:numPr>
          <w:ilvl w:val="3"/>
          <w:numId w:val="10"/>
        </w:numPr>
        <w:overflowPunct w:val="0"/>
        <w:autoSpaceDE w:val="0"/>
        <w:autoSpaceDN w:val="0"/>
        <w:adjustRightInd w:val="0"/>
        <w:spacing w:after="180"/>
        <w:textAlignment w:val="baseline"/>
      </w:pPr>
      <w:r w:rsidRPr="00C215D7">
        <w:t>For FBE: P = 0.95</w:t>
      </w:r>
    </w:p>
    <w:p w14:paraId="2C9850D2" w14:textId="256BE404" w:rsidR="00CB02B5" w:rsidRDefault="00CB02B5" w:rsidP="00361080">
      <w:pPr>
        <w:pStyle w:val="ListParagraph"/>
        <w:numPr>
          <w:ilvl w:val="2"/>
          <w:numId w:val="10"/>
        </w:numPr>
        <w:overflowPunct w:val="0"/>
        <w:autoSpaceDE w:val="0"/>
        <w:autoSpaceDN w:val="0"/>
        <w:adjustRightInd w:val="0"/>
        <w:spacing w:after="180"/>
        <w:textAlignment w:val="baseline"/>
      </w:pPr>
      <w:r>
        <w:t>Option 3</w:t>
      </w:r>
      <w:r w:rsidRPr="00C215D7">
        <w:t xml:space="preserve"> </w:t>
      </w:r>
      <w:r>
        <w:t>(</w:t>
      </w:r>
      <w:r w:rsidR="007E31A4">
        <w:t xml:space="preserve">E///, </w:t>
      </w:r>
      <w:r w:rsidR="00F24465">
        <w:t>Nokia</w:t>
      </w:r>
      <w:r>
        <w:t>)</w:t>
      </w:r>
      <w:r w:rsidRPr="00C215D7">
        <w:t>:</w:t>
      </w:r>
      <w:r>
        <w:t xml:space="preserve"> </w:t>
      </w:r>
      <w:r w:rsidRPr="003772DE">
        <w:t>Typical value of the successful UL CCA probability is 75%.</w:t>
      </w:r>
    </w:p>
    <w:p w14:paraId="640A0023" w14:textId="77777777" w:rsidR="00BA69BF" w:rsidRDefault="00BA69BF" w:rsidP="00361080">
      <w:pPr>
        <w:pStyle w:val="ListParagraph"/>
        <w:numPr>
          <w:ilvl w:val="1"/>
          <w:numId w:val="10"/>
        </w:numPr>
        <w:spacing w:line="252" w:lineRule="auto"/>
        <w:rPr>
          <w:lang w:eastAsia="ja-JP"/>
        </w:rPr>
      </w:pPr>
      <w:r>
        <w:rPr>
          <w:lang w:eastAsia="ja-JP"/>
        </w:rPr>
        <w:t>Discussion</w:t>
      </w:r>
    </w:p>
    <w:p w14:paraId="6EB42F1B" w14:textId="39A1F429" w:rsidR="00BA69BF" w:rsidRDefault="00A404A7" w:rsidP="00361080">
      <w:pPr>
        <w:pStyle w:val="ListParagraph"/>
        <w:numPr>
          <w:ilvl w:val="2"/>
          <w:numId w:val="10"/>
        </w:numPr>
        <w:spacing w:line="252" w:lineRule="auto"/>
        <w:rPr>
          <w:lang w:eastAsia="ja-JP"/>
        </w:rPr>
      </w:pPr>
      <w:r>
        <w:rPr>
          <w:lang w:eastAsia="ja-JP"/>
        </w:rPr>
        <w:t>Nokia: probabilities &gt; 0.8 may have issues from the statistical testing perspective. 0.95 is too low given 5 RACH retransmissions.</w:t>
      </w:r>
    </w:p>
    <w:p w14:paraId="15208C19" w14:textId="200A096F" w:rsidR="002A0692" w:rsidRDefault="002A0692" w:rsidP="00361080">
      <w:pPr>
        <w:pStyle w:val="ListParagraph"/>
        <w:numPr>
          <w:ilvl w:val="2"/>
          <w:numId w:val="10"/>
        </w:numPr>
        <w:spacing w:line="252" w:lineRule="auto"/>
        <w:rPr>
          <w:lang w:eastAsia="ja-JP"/>
        </w:rPr>
      </w:pPr>
      <w:r>
        <w:rPr>
          <w:lang w:eastAsia="ja-JP"/>
        </w:rPr>
        <w:t xml:space="preserve">QC: We should align with </w:t>
      </w:r>
      <w:r w:rsidR="0022383E">
        <w:rPr>
          <w:lang w:eastAsia="ja-JP"/>
        </w:rPr>
        <w:t>DL. The UL probabilities of LBT failure will be even smaller than in UL.</w:t>
      </w:r>
    </w:p>
    <w:p w14:paraId="3C18A7B0" w14:textId="5D2304D6" w:rsidR="001811B0" w:rsidRDefault="001811B0" w:rsidP="00361080">
      <w:pPr>
        <w:pStyle w:val="ListParagraph"/>
        <w:numPr>
          <w:ilvl w:val="2"/>
          <w:numId w:val="10"/>
        </w:numPr>
        <w:spacing w:line="252" w:lineRule="auto"/>
        <w:rPr>
          <w:lang w:eastAsia="ja-JP"/>
        </w:rPr>
      </w:pPr>
      <w:r>
        <w:rPr>
          <w:lang w:eastAsia="ja-JP"/>
        </w:rPr>
        <w:t>E///: Agree that in UL there may be less failures. We are focusing on testing functionality and some values are fine to be selected artificially to simplify the test procedure.</w:t>
      </w:r>
    </w:p>
    <w:p w14:paraId="237D61FB" w14:textId="01BCBF72" w:rsidR="0061378D" w:rsidRDefault="0061378D" w:rsidP="00361080">
      <w:pPr>
        <w:pStyle w:val="ListParagraph"/>
        <w:numPr>
          <w:ilvl w:val="2"/>
          <w:numId w:val="10"/>
        </w:numPr>
        <w:spacing w:line="252" w:lineRule="auto"/>
        <w:rPr>
          <w:lang w:eastAsia="ja-JP"/>
        </w:rPr>
      </w:pPr>
      <w:r>
        <w:rPr>
          <w:lang w:eastAsia="ja-JP"/>
        </w:rPr>
        <w:t xml:space="preserve">Nokia: </w:t>
      </w:r>
      <w:r w:rsidR="009336C1">
        <w:rPr>
          <w:lang w:eastAsia="ja-JP"/>
        </w:rPr>
        <w:t>5 RACH retransmissions come based on legacy test design.</w:t>
      </w:r>
    </w:p>
    <w:p w14:paraId="11802156" w14:textId="77777777" w:rsidR="00BA69BF" w:rsidRPr="0043089F" w:rsidRDefault="00BA69BF" w:rsidP="00361080">
      <w:pPr>
        <w:pStyle w:val="ListParagraph"/>
        <w:numPr>
          <w:ilvl w:val="1"/>
          <w:numId w:val="10"/>
        </w:numPr>
        <w:spacing w:line="252" w:lineRule="auto"/>
        <w:rPr>
          <w:highlight w:val="green"/>
          <w:lang w:eastAsia="ja-JP"/>
        </w:rPr>
      </w:pPr>
      <w:r w:rsidRPr="0043089F">
        <w:rPr>
          <w:highlight w:val="green"/>
          <w:lang w:eastAsia="ja-JP"/>
        </w:rPr>
        <w:t>Agreements:</w:t>
      </w:r>
    </w:p>
    <w:p w14:paraId="317C0789" w14:textId="77777777" w:rsidR="008C688F" w:rsidRPr="0043089F" w:rsidRDefault="008C688F" w:rsidP="00361080">
      <w:pPr>
        <w:pStyle w:val="ListParagraph"/>
        <w:numPr>
          <w:ilvl w:val="2"/>
          <w:numId w:val="10"/>
        </w:numPr>
        <w:overflowPunct w:val="0"/>
        <w:autoSpaceDE w:val="0"/>
        <w:autoSpaceDN w:val="0"/>
        <w:adjustRightInd w:val="0"/>
        <w:spacing w:after="180"/>
        <w:textAlignment w:val="baseline"/>
        <w:rPr>
          <w:highlight w:val="green"/>
        </w:rPr>
      </w:pPr>
      <w:r w:rsidRPr="0043089F">
        <w:rPr>
          <w:highlight w:val="green"/>
        </w:rPr>
        <w:t>RAN4 to adopt the following CCA success probabilities for UL CCA model in typical test cases</w:t>
      </w:r>
    </w:p>
    <w:p w14:paraId="7E39D407" w14:textId="77777777" w:rsidR="008C688F" w:rsidRPr="0043089F" w:rsidRDefault="008C688F" w:rsidP="00361080">
      <w:pPr>
        <w:pStyle w:val="ListParagraph"/>
        <w:numPr>
          <w:ilvl w:val="3"/>
          <w:numId w:val="10"/>
        </w:numPr>
        <w:overflowPunct w:val="0"/>
        <w:autoSpaceDE w:val="0"/>
        <w:autoSpaceDN w:val="0"/>
        <w:adjustRightInd w:val="0"/>
        <w:spacing w:after="180"/>
        <w:textAlignment w:val="baseline"/>
        <w:rPr>
          <w:highlight w:val="green"/>
        </w:rPr>
      </w:pPr>
      <w:r w:rsidRPr="0043089F">
        <w:rPr>
          <w:highlight w:val="green"/>
        </w:rPr>
        <w:t>For LBE: P = 0.75</w:t>
      </w:r>
    </w:p>
    <w:p w14:paraId="548F0D90" w14:textId="77777777" w:rsidR="001E2520" w:rsidRPr="0043089F" w:rsidRDefault="008C688F" w:rsidP="00361080">
      <w:pPr>
        <w:pStyle w:val="ListParagraph"/>
        <w:numPr>
          <w:ilvl w:val="3"/>
          <w:numId w:val="10"/>
        </w:numPr>
        <w:overflowPunct w:val="0"/>
        <w:autoSpaceDE w:val="0"/>
        <w:autoSpaceDN w:val="0"/>
        <w:adjustRightInd w:val="0"/>
        <w:spacing w:after="180"/>
        <w:textAlignment w:val="baseline"/>
        <w:rPr>
          <w:highlight w:val="green"/>
        </w:rPr>
      </w:pPr>
      <w:r w:rsidRPr="0043089F">
        <w:rPr>
          <w:highlight w:val="green"/>
        </w:rPr>
        <w:t xml:space="preserve">For FBE: </w:t>
      </w:r>
    </w:p>
    <w:p w14:paraId="56C29E49" w14:textId="62FD2B33" w:rsidR="001E2520" w:rsidRPr="0043089F" w:rsidRDefault="001E2520" w:rsidP="00361080">
      <w:pPr>
        <w:pStyle w:val="ListParagraph"/>
        <w:numPr>
          <w:ilvl w:val="4"/>
          <w:numId w:val="10"/>
        </w:numPr>
        <w:overflowPunct w:val="0"/>
        <w:autoSpaceDE w:val="0"/>
        <w:autoSpaceDN w:val="0"/>
        <w:adjustRightInd w:val="0"/>
        <w:spacing w:after="180"/>
        <w:textAlignment w:val="baseline"/>
        <w:rPr>
          <w:highlight w:val="green"/>
        </w:rPr>
      </w:pPr>
      <w:r w:rsidRPr="0043089F">
        <w:rPr>
          <w:highlight w:val="green"/>
        </w:rPr>
        <w:t>Option 1: P = 0.8</w:t>
      </w:r>
    </w:p>
    <w:p w14:paraId="0B8818C4" w14:textId="69748AF4" w:rsidR="008C688F" w:rsidRPr="0043089F" w:rsidRDefault="001E2520" w:rsidP="00361080">
      <w:pPr>
        <w:pStyle w:val="ListParagraph"/>
        <w:numPr>
          <w:ilvl w:val="4"/>
          <w:numId w:val="10"/>
        </w:numPr>
        <w:overflowPunct w:val="0"/>
        <w:autoSpaceDE w:val="0"/>
        <w:autoSpaceDN w:val="0"/>
        <w:adjustRightInd w:val="0"/>
        <w:spacing w:after="180"/>
        <w:textAlignment w:val="baseline"/>
        <w:rPr>
          <w:highlight w:val="green"/>
        </w:rPr>
      </w:pPr>
      <w:r w:rsidRPr="0043089F">
        <w:rPr>
          <w:highlight w:val="green"/>
        </w:rPr>
        <w:t xml:space="preserve">Option 2: </w:t>
      </w:r>
      <w:r w:rsidR="008C688F" w:rsidRPr="0043089F">
        <w:rPr>
          <w:highlight w:val="green"/>
        </w:rPr>
        <w:t>P = 0.</w:t>
      </w:r>
      <w:r w:rsidR="001E19EB" w:rsidRPr="0043089F">
        <w:rPr>
          <w:highlight w:val="green"/>
        </w:rPr>
        <w:t>9375</w:t>
      </w:r>
    </w:p>
    <w:p w14:paraId="5A8F6F6C" w14:textId="3BE03D64" w:rsidR="001E19EB" w:rsidRPr="0043089F" w:rsidRDefault="001E2520" w:rsidP="00361080">
      <w:pPr>
        <w:pStyle w:val="ListParagraph"/>
        <w:numPr>
          <w:ilvl w:val="4"/>
          <w:numId w:val="10"/>
        </w:numPr>
        <w:overflowPunct w:val="0"/>
        <w:autoSpaceDE w:val="0"/>
        <w:autoSpaceDN w:val="0"/>
        <w:adjustRightInd w:val="0"/>
        <w:spacing w:after="180"/>
        <w:textAlignment w:val="baseline"/>
        <w:rPr>
          <w:highlight w:val="green"/>
        </w:rPr>
      </w:pPr>
      <w:r w:rsidRPr="0043089F">
        <w:rPr>
          <w:highlight w:val="green"/>
        </w:rPr>
        <w:t>FFS</w:t>
      </w:r>
      <w:r w:rsidR="00954867" w:rsidRPr="0043089F">
        <w:rPr>
          <w:highlight w:val="green"/>
        </w:rPr>
        <w:t xml:space="preserve"> whether and how option 2 can ensure statistical reliability </w:t>
      </w:r>
      <w:r w:rsidR="00DA71C8" w:rsidRPr="0043089F">
        <w:rPr>
          <w:highlight w:val="green"/>
        </w:rPr>
        <w:t>of</w:t>
      </w:r>
      <w:r w:rsidR="00954867" w:rsidRPr="0043089F">
        <w:rPr>
          <w:highlight w:val="green"/>
        </w:rPr>
        <w:t xml:space="preserve"> UL </w:t>
      </w:r>
      <w:r w:rsidR="00DA71C8" w:rsidRPr="0043089F">
        <w:rPr>
          <w:highlight w:val="green"/>
        </w:rPr>
        <w:t xml:space="preserve">requirements </w:t>
      </w:r>
      <w:r w:rsidR="00954867" w:rsidRPr="0043089F">
        <w:rPr>
          <w:highlight w:val="green"/>
        </w:rPr>
        <w:t>testing</w:t>
      </w:r>
    </w:p>
    <w:p w14:paraId="7B8BA3E6" w14:textId="3D6A48EA" w:rsidR="00BA69BF" w:rsidRPr="00094793" w:rsidRDefault="00BA69BF" w:rsidP="008C688F">
      <w:pPr>
        <w:pStyle w:val="ListParagraph"/>
        <w:numPr>
          <w:ilvl w:val="0"/>
          <w:numId w:val="0"/>
        </w:numPr>
        <w:spacing w:line="252" w:lineRule="auto"/>
        <w:ind w:left="1800"/>
        <w:rPr>
          <w:lang w:eastAsia="ja-JP"/>
        </w:rPr>
      </w:pPr>
    </w:p>
    <w:p w14:paraId="4CF7057F" w14:textId="77777777" w:rsidR="00094793" w:rsidRPr="00BA69BF" w:rsidRDefault="00094793" w:rsidP="00094793">
      <w:pPr>
        <w:spacing w:line="252" w:lineRule="auto"/>
        <w:rPr>
          <w:lang w:eastAsia="ja-JP"/>
        </w:rPr>
      </w:pPr>
    </w:p>
    <w:p w14:paraId="07B5041C" w14:textId="77777777" w:rsidR="00BA69BF" w:rsidRPr="00BA69BF" w:rsidRDefault="00BA69BF" w:rsidP="00361080">
      <w:pPr>
        <w:pStyle w:val="ListParagraph"/>
        <w:numPr>
          <w:ilvl w:val="0"/>
          <w:numId w:val="10"/>
        </w:numPr>
        <w:spacing w:before="60" w:after="60" w:line="252" w:lineRule="auto"/>
        <w:rPr>
          <w:bCs/>
          <w:u w:val="single"/>
        </w:rPr>
      </w:pPr>
      <w:r w:rsidRPr="00BA69BF">
        <w:rPr>
          <w:bCs/>
          <w:u w:val="single"/>
        </w:rPr>
        <w:t>Issue 2-3-2: Limitation of CCA failures in UL</w:t>
      </w:r>
    </w:p>
    <w:p w14:paraId="371BAF95" w14:textId="77777777" w:rsidR="00BA69BF" w:rsidRPr="00D36ACC" w:rsidRDefault="00BA69BF" w:rsidP="00361080">
      <w:pPr>
        <w:pStyle w:val="ListParagraph"/>
        <w:numPr>
          <w:ilvl w:val="1"/>
          <w:numId w:val="10"/>
        </w:numPr>
        <w:spacing w:line="252" w:lineRule="auto"/>
        <w:rPr>
          <w:lang w:eastAsia="ja-JP"/>
        </w:rPr>
      </w:pPr>
      <w:r>
        <w:rPr>
          <w:bCs/>
        </w:rPr>
        <w:t>Proposals</w:t>
      </w:r>
    </w:p>
    <w:p w14:paraId="662FEA44" w14:textId="77777777" w:rsidR="00E16FD1" w:rsidRDefault="00E16FD1" w:rsidP="00361080">
      <w:pPr>
        <w:pStyle w:val="ListParagraph"/>
        <w:numPr>
          <w:ilvl w:val="2"/>
          <w:numId w:val="10"/>
        </w:numPr>
        <w:overflowPunct w:val="0"/>
        <w:autoSpaceDE w:val="0"/>
        <w:autoSpaceDN w:val="0"/>
        <w:adjustRightInd w:val="0"/>
        <w:spacing w:after="180"/>
        <w:textAlignment w:val="baseline"/>
      </w:pPr>
      <w:r w:rsidRPr="00BB1D6A">
        <w:t xml:space="preserve">Proposal </w:t>
      </w:r>
      <w:r>
        <w:t>1 (</w:t>
      </w:r>
      <w:hyperlink r:id="rId66" w:history="1">
        <w:r w:rsidRPr="00C215D7">
          <w:t>R4-2109275</w:t>
        </w:r>
      </w:hyperlink>
      <w:r>
        <w:t>)</w:t>
      </w:r>
      <w:r w:rsidRPr="00BB1D6A">
        <w:t>:</w:t>
      </w:r>
      <w:r>
        <w:t xml:space="preserve"> </w:t>
      </w:r>
      <w:r w:rsidRPr="00BB1D6A">
        <w:t>Include limitation of the UL CCA failures L</w:t>
      </w:r>
      <w:r w:rsidRPr="009A7554">
        <w:rPr>
          <w:vertAlign w:val="subscript"/>
        </w:rPr>
        <w:t>CCA_UL</w:t>
      </w:r>
      <w:r w:rsidRPr="00BB1D6A">
        <w:t xml:space="preserve"> on the UL CCA model.</w:t>
      </w:r>
    </w:p>
    <w:p w14:paraId="79FFEA9E" w14:textId="77777777" w:rsidR="00BA69BF" w:rsidRPr="006A765A" w:rsidRDefault="00BA69BF" w:rsidP="00361080">
      <w:pPr>
        <w:pStyle w:val="ListParagraph"/>
        <w:numPr>
          <w:ilvl w:val="1"/>
          <w:numId w:val="10"/>
        </w:numPr>
        <w:spacing w:line="252" w:lineRule="auto"/>
        <w:rPr>
          <w:highlight w:val="green"/>
          <w:lang w:eastAsia="ja-JP"/>
        </w:rPr>
      </w:pPr>
      <w:r w:rsidRPr="006A765A">
        <w:rPr>
          <w:highlight w:val="green"/>
          <w:lang w:eastAsia="ja-JP"/>
        </w:rPr>
        <w:t>Agreements:</w:t>
      </w:r>
    </w:p>
    <w:p w14:paraId="69D8A52F" w14:textId="53287887" w:rsidR="00BA69BF" w:rsidRPr="006A765A" w:rsidRDefault="00D92CEC" w:rsidP="00361080">
      <w:pPr>
        <w:pStyle w:val="ListParagraph"/>
        <w:numPr>
          <w:ilvl w:val="2"/>
          <w:numId w:val="10"/>
        </w:numPr>
        <w:spacing w:line="252" w:lineRule="auto"/>
        <w:rPr>
          <w:highlight w:val="green"/>
          <w:lang w:eastAsia="ja-JP"/>
        </w:rPr>
      </w:pPr>
      <w:r w:rsidRPr="006A765A">
        <w:rPr>
          <w:highlight w:val="green"/>
        </w:rPr>
        <w:t>Include limitation of the UL CCA failures L</w:t>
      </w:r>
      <w:r w:rsidRPr="006A765A">
        <w:rPr>
          <w:highlight w:val="green"/>
          <w:vertAlign w:val="subscript"/>
        </w:rPr>
        <w:t>CCA_UL</w:t>
      </w:r>
      <w:r w:rsidRPr="006A765A">
        <w:rPr>
          <w:highlight w:val="green"/>
        </w:rPr>
        <w:t xml:space="preserve"> on the UL CCA model.</w:t>
      </w:r>
    </w:p>
    <w:p w14:paraId="5DC46690" w14:textId="77777777" w:rsidR="0043089F" w:rsidRPr="00BA69BF" w:rsidRDefault="0043089F" w:rsidP="0043089F">
      <w:pPr>
        <w:spacing w:line="252" w:lineRule="auto"/>
        <w:rPr>
          <w:lang w:eastAsia="ja-JP"/>
        </w:rPr>
      </w:pPr>
    </w:p>
    <w:p w14:paraId="466B5E4B" w14:textId="77777777" w:rsidR="00BA69BF" w:rsidRPr="00BA69BF" w:rsidRDefault="00BA69BF" w:rsidP="00361080">
      <w:pPr>
        <w:pStyle w:val="ListParagraph"/>
        <w:numPr>
          <w:ilvl w:val="0"/>
          <w:numId w:val="10"/>
        </w:numPr>
        <w:spacing w:before="60" w:after="60" w:line="252" w:lineRule="auto"/>
        <w:rPr>
          <w:bCs/>
          <w:u w:val="single"/>
        </w:rPr>
      </w:pPr>
      <w:r w:rsidRPr="00BA69BF">
        <w:rPr>
          <w:bCs/>
          <w:u w:val="single"/>
        </w:rPr>
        <w:t>Issue 2-3-3 Test case list to include UL CCA failures</w:t>
      </w:r>
    </w:p>
    <w:p w14:paraId="3745EA98" w14:textId="77777777" w:rsidR="00BA69BF" w:rsidRPr="00D36ACC" w:rsidRDefault="00BA69BF" w:rsidP="00361080">
      <w:pPr>
        <w:pStyle w:val="ListParagraph"/>
        <w:numPr>
          <w:ilvl w:val="1"/>
          <w:numId w:val="10"/>
        </w:numPr>
        <w:spacing w:line="252" w:lineRule="auto"/>
        <w:rPr>
          <w:lang w:eastAsia="ja-JP"/>
        </w:rPr>
      </w:pPr>
      <w:r>
        <w:rPr>
          <w:bCs/>
        </w:rPr>
        <w:t>Proposals</w:t>
      </w:r>
    </w:p>
    <w:p w14:paraId="447EC14C" w14:textId="77777777" w:rsidR="00A12011" w:rsidRDefault="00A12011" w:rsidP="00361080">
      <w:pPr>
        <w:pStyle w:val="ListParagraph"/>
        <w:numPr>
          <w:ilvl w:val="2"/>
          <w:numId w:val="10"/>
        </w:numPr>
        <w:overflowPunct w:val="0"/>
        <w:autoSpaceDE w:val="0"/>
        <w:autoSpaceDN w:val="0"/>
        <w:adjustRightInd w:val="0"/>
        <w:spacing w:after="180" w:line="259" w:lineRule="auto"/>
        <w:textAlignment w:val="baseline"/>
      </w:pPr>
      <w:r>
        <w:t>Proposal 1 (</w:t>
      </w:r>
      <w:r w:rsidRPr="00C215D7">
        <w:t>R4-2108760</w:t>
      </w:r>
      <w:r>
        <w:t xml:space="preserve">): </w:t>
      </w:r>
      <w:r w:rsidRPr="00C215D7">
        <w:t xml:space="preserve">Specifying one test case with UL CCA failure for each of the </w:t>
      </w:r>
      <w:r>
        <w:t xml:space="preserve">cases below: </w:t>
      </w:r>
    </w:p>
    <w:p w14:paraId="4DCA6457" w14:textId="77777777" w:rsidR="00A12011" w:rsidRDefault="00A12011" w:rsidP="00361080">
      <w:pPr>
        <w:pStyle w:val="ListParagraph"/>
        <w:numPr>
          <w:ilvl w:val="3"/>
          <w:numId w:val="10"/>
        </w:numPr>
        <w:overflowPunct w:val="0"/>
        <w:autoSpaceDE w:val="0"/>
        <w:autoSpaceDN w:val="0"/>
        <w:adjustRightInd w:val="0"/>
        <w:spacing w:after="180" w:line="259" w:lineRule="auto"/>
        <w:textAlignment w:val="baseline"/>
        <w:rPr>
          <w:rFonts w:eastAsia="Batang"/>
        </w:rPr>
      </w:pPr>
      <w:r>
        <w:rPr>
          <w:rFonts w:eastAsia="Batang"/>
        </w:rPr>
        <w:t xml:space="preserve">Proposal 1a: SCell activation </w:t>
      </w:r>
    </w:p>
    <w:p w14:paraId="68782E60" w14:textId="77777777" w:rsidR="00A12011" w:rsidRDefault="00A12011" w:rsidP="00361080">
      <w:pPr>
        <w:pStyle w:val="ListParagraph"/>
        <w:numPr>
          <w:ilvl w:val="4"/>
          <w:numId w:val="10"/>
        </w:numPr>
        <w:overflowPunct w:val="0"/>
        <w:autoSpaceDE w:val="0"/>
        <w:autoSpaceDN w:val="0"/>
        <w:adjustRightInd w:val="0"/>
        <w:spacing w:after="180" w:line="259" w:lineRule="auto"/>
        <w:textAlignment w:val="baseline"/>
        <w:rPr>
          <w:rFonts w:eastAsia="Batang"/>
        </w:rPr>
      </w:pPr>
      <w:r>
        <w:rPr>
          <w:rFonts w:eastAsia="Batang"/>
        </w:rPr>
        <w:t>Additional delay in transmission of CSI reporting due to CCA failure</w:t>
      </w:r>
    </w:p>
    <w:p w14:paraId="659811BB" w14:textId="77777777" w:rsidR="00A12011" w:rsidRDefault="00A12011" w:rsidP="00361080">
      <w:pPr>
        <w:pStyle w:val="ListParagraph"/>
        <w:numPr>
          <w:ilvl w:val="3"/>
          <w:numId w:val="10"/>
        </w:numPr>
        <w:overflowPunct w:val="0"/>
        <w:autoSpaceDE w:val="0"/>
        <w:autoSpaceDN w:val="0"/>
        <w:adjustRightInd w:val="0"/>
        <w:spacing w:after="180" w:line="259" w:lineRule="auto"/>
        <w:textAlignment w:val="baseline"/>
        <w:rPr>
          <w:rFonts w:eastAsia="Batang"/>
        </w:rPr>
      </w:pPr>
      <w:r>
        <w:rPr>
          <w:rFonts w:eastAsia="Batang"/>
        </w:rPr>
        <w:t>Proposal 1b: Event triggered measurement reporting delay</w:t>
      </w:r>
    </w:p>
    <w:p w14:paraId="15ED329D" w14:textId="77777777" w:rsidR="00A12011" w:rsidRDefault="00A12011" w:rsidP="00361080">
      <w:pPr>
        <w:pStyle w:val="ListParagraph"/>
        <w:numPr>
          <w:ilvl w:val="4"/>
          <w:numId w:val="10"/>
        </w:numPr>
        <w:overflowPunct w:val="0"/>
        <w:autoSpaceDE w:val="0"/>
        <w:autoSpaceDN w:val="0"/>
        <w:adjustRightInd w:val="0"/>
        <w:spacing w:after="180" w:line="259" w:lineRule="auto"/>
        <w:textAlignment w:val="baseline"/>
        <w:rPr>
          <w:rFonts w:eastAsia="Batang"/>
        </w:rPr>
      </w:pPr>
      <w:r>
        <w:rPr>
          <w:rFonts w:eastAsia="Batang"/>
        </w:rPr>
        <w:t>Additional delay due to UL LBT failure not defined</w:t>
      </w:r>
    </w:p>
    <w:p w14:paraId="47BB784B" w14:textId="77777777" w:rsidR="00A12011" w:rsidRDefault="00A12011" w:rsidP="00361080">
      <w:pPr>
        <w:pStyle w:val="ListParagraph"/>
        <w:numPr>
          <w:ilvl w:val="4"/>
          <w:numId w:val="10"/>
        </w:numPr>
        <w:overflowPunct w:val="0"/>
        <w:autoSpaceDE w:val="0"/>
        <w:autoSpaceDN w:val="0"/>
        <w:adjustRightInd w:val="0"/>
        <w:spacing w:after="180" w:line="259" w:lineRule="auto"/>
        <w:textAlignment w:val="baseline"/>
        <w:rPr>
          <w:rFonts w:eastAsia="Batang"/>
        </w:rPr>
      </w:pPr>
      <w:r>
        <w:rPr>
          <w:rFonts w:eastAsia="Batang"/>
        </w:rPr>
        <w:t xml:space="preserve">FFS: Assume it </w:t>
      </w:r>
      <w:proofErr w:type="gramStart"/>
      <w:r>
        <w:rPr>
          <w:rFonts w:eastAsia="Batang"/>
        </w:rPr>
        <w:t>similar to</w:t>
      </w:r>
      <w:proofErr w:type="gramEnd"/>
      <w:r>
        <w:rPr>
          <w:rFonts w:eastAsia="Batang"/>
        </w:rPr>
        <w:t xml:space="preserve"> above-mentioned SCell activation case</w:t>
      </w:r>
    </w:p>
    <w:p w14:paraId="7E02A51E" w14:textId="77777777" w:rsidR="00A12011" w:rsidRDefault="00A12011" w:rsidP="00361080">
      <w:pPr>
        <w:pStyle w:val="ListParagraph"/>
        <w:numPr>
          <w:ilvl w:val="3"/>
          <w:numId w:val="10"/>
        </w:numPr>
        <w:overflowPunct w:val="0"/>
        <w:autoSpaceDE w:val="0"/>
        <w:autoSpaceDN w:val="0"/>
        <w:adjustRightInd w:val="0"/>
        <w:spacing w:after="180" w:line="259" w:lineRule="auto"/>
        <w:textAlignment w:val="baseline"/>
        <w:rPr>
          <w:rFonts w:eastAsia="Batang"/>
        </w:rPr>
      </w:pPr>
      <w:r>
        <w:rPr>
          <w:rFonts w:eastAsia="Batang"/>
        </w:rPr>
        <w:t>Proposal 1c (</w:t>
      </w:r>
      <w:r w:rsidRPr="00DC2035">
        <w:rPr>
          <w:rFonts w:eastAsia="Batang"/>
        </w:rPr>
        <w:t>R4-2111304</w:t>
      </w:r>
      <w:r>
        <w:rPr>
          <w:rFonts w:eastAsia="Batang"/>
        </w:rPr>
        <w:t xml:space="preserve">): MAC CE based TCI state switch delay </w:t>
      </w:r>
    </w:p>
    <w:p w14:paraId="468561DD" w14:textId="77777777" w:rsidR="00A12011" w:rsidRDefault="00A12011" w:rsidP="00361080">
      <w:pPr>
        <w:pStyle w:val="ListParagraph"/>
        <w:numPr>
          <w:ilvl w:val="4"/>
          <w:numId w:val="10"/>
        </w:numPr>
        <w:overflowPunct w:val="0"/>
        <w:autoSpaceDE w:val="0"/>
        <w:autoSpaceDN w:val="0"/>
        <w:adjustRightInd w:val="0"/>
        <w:spacing w:after="180" w:line="259" w:lineRule="auto"/>
        <w:textAlignment w:val="baseline"/>
      </w:pPr>
      <w:r w:rsidRPr="00DF7BF1">
        <w:rPr>
          <w:rFonts w:eastAsia="Batang"/>
        </w:rPr>
        <w:lastRenderedPageBreak/>
        <w:t>Delay in sending HARQ feedback transmissions</w:t>
      </w:r>
    </w:p>
    <w:p w14:paraId="5A176D6C" w14:textId="77777777" w:rsidR="00BA69BF" w:rsidRDefault="00BA69BF" w:rsidP="00361080">
      <w:pPr>
        <w:pStyle w:val="ListParagraph"/>
        <w:numPr>
          <w:ilvl w:val="1"/>
          <w:numId w:val="10"/>
        </w:numPr>
        <w:spacing w:line="252" w:lineRule="auto"/>
        <w:rPr>
          <w:lang w:eastAsia="ja-JP"/>
        </w:rPr>
      </w:pPr>
      <w:r>
        <w:rPr>
          <w:lang w:eastAsia="ja-JP"/>
        </w:rPr>
        <w:t>Discussion</w:t>
      </w:r>
    </w:p>
    <w:p w14:paraId="4FCDB122" w14:textId="0A533929" w:rsidR="00BA69BF" w:rsidRDefault="008B3992" w:rsidP="00361080">
      <w:pPr>
        <w:pStyle w:val="ListParagraph"/>
        <w:numPr>
          <w:ilvl w:val="2"/>
          <w:numId w:val="10"/>
        </w:numPr>
        <w:spacing w:line="252" w:lineRule="auto"/>
        <w:rPr>
          <w:lang w:eastAsia="ja-JP"/>
        </w:rPr>
      </w:pPr>
      <w:r>
        <w:rPr>
          <w:lang w:eastAsia="ja-JP"/>
        </w:rPr>
        <w:t>QC: we already have some test cases</w:t>
      </w:r>
      <w:r w:rsidR="00D36E03">
        <w:rPr>
          <w:lang w:eastAsia="ja-JP"/>
        </w:rPr>
        <w:t>. For 1b there additional delay is not defined.</w:t>
      </w:r>
    </w:p>
    <w:p w14:paraId="35C48055" w14:textId="0BBFC075" w:rsidR="009D5A2C" w:rsidRDefault="009D5A2C" w:rsidP="00361080">
      <w:pPr>
        <w:pStyle w:val="ListParagraph"/>
        <w:numPr>
          <w:ilvl w:val="2"/>
          <w:numId w:val="10"/>
        </w:numPr>
        <w:spacing w:line="252" w:lineRule="auto"/>
        <w:rPr>
          <w:lang w:eastAsia="ja-JP"/>
        </w:rPr>
      </w:pPr>
      <w:r>
        <w:rPr>
          <w:lang w:eastAsia="ja-JP"/>
        </w:rPr>
        <w:t>E///: 1b is not needed. 1c is interesting</w:t>
      </w:r>
      <w:r w:rsidR="00163178">
        <w:rPr>
          <w:lang w:eastAsia="ja-JP"/>
        </w:rPr>
        <w:t>.</w:t>
      </w:r>
    </w:p>
    <w:p w14:paraId="5646F396" w14:textId="086DF28F" w:rsidR="00163178" w:rsidRDefault="00163178" w:rsidP="00361080">
      <w:pPr>
        <w:pStyle w:val="ListParagraph"/>
        <w:numPr>
          <w:ilvl w:val="2"/>
          <w:numId w:val="10"/>
        </w:numPr>
        <w:spacing w:line="252" w:lineRule="auto"/>
        <w:rPr>
          <w:lang w:eastAsia="ja-JP"/>
        </w:rPr>
      </w:pPr>
      <w:r>
        <w:rPr>
          <w:lang w:eastAsia="ja-JP"/>
        </w:rPr>
        <w:t xml:space="preserve">Huawei: FR1 TCI state switch delay is </w:t>
      </w:r>
      <w:r w:rsidR="009263B5">
        <w:rPr>
          <w:lang w:eastAsia="ja-JP"/>
        </w:rPr>
        <w:t>not defined and not sure if it is testable. Need further discussions.</w:t>
      </w:r>
    </w:p>
    <w:p w14:paraId="39A961F3" w14:textId="2BEC7A9B" w:rsidR="009263B5" w:rsidRDefault="009263B5" w:rsidP="00361080">
      <w:pPr>
        <w:pStyle w:val="ListParagraph"/>
        <w:numPr>
          <w:ilvl w:val="2"/>
          <w:numId w:val="10"/>
        </w:numPr>
        <w:spacing w:line="252" w:lineRule="auto"/>
        <w:rPr>
          <w:lang w:eastAsia="ja-JP"/>
        </w:rPr>
      </w:pPr>
      <w:r>
        <w:rPr>
          <w:lang w:eastAsia="ja-JP"/>
        </w:rPr>
        <w:t>QC/MTK: agree with Huawei.</w:t>
      </w:r>
    </w:p>
    <w:p w14:paraId="21114A95" w14:textId="77777777" w:rsidR="00BA69BF" w:rsidRPr="004E262A" w:rsidRDefault="00BA69BF" w:rsidP="00361080">
      <w:pPr>
        <w:pStyle w:val="ListParagraph"/>
        <w:numPr>
          <w:ilvl w:val="1"/>
          <w:numId w:val="10"/>
        </w:numPr>
        <w:spacing w:line="252" w:lineRule="auto"/>
        <w:rPr>
          <w:highlight w:val="green"/>
          <w:lang w:eastAsia="ja-JP"/>
        </w:rPr>
      </w:pPr>
      <w:r w:rsidRPr="004E262A">
        <w:rPr>
          <w:highlight w:val="green"/>
          <w:lang w:eastAsia="ja-JP"/>
        </w:rPr>
        <w:t>Agreements:</w:t>
      </w:r>
    </w:p>
    <w:p w14:paraId="2F66F8D1" w14:textId="48592C55" w:rsidR="00BA69BF" w:rsidRPr="004E262A" w:rsidRDefault="009263B5" w:rsidP="00361080">
      <w:pPr>
        <w:pStyle w:val="ListParagraph"/>
        <w:numPr>
          <w:ilvl w:val="2"/>
          <w:numId w:val="10"/>
        </w:numPr>
        <w:spacing w:line="252" w:lineRule="auto"/>
        <w:rPr>
          <w:highlight w:val="green"/>
          <w:lang w:eastAsia="ja-JP"/>
        </w:rPr>
      </w:pPr>
      <w:r w:rsidRPr="004E262A">
        <w:rPr>
          <w:bCs/>
          <w:highlight w:val="green"/>
        </w:rPr>
        <w:t xml:space="preserve">FFS: </w:t>
      </w:r>
      <w:r w:rsidR="00384200" w:rsidRPr="004E262A">
        <w:rPr>
          <w:bCs/>
          <w:highlight w:val="green"/>
        </w:rPr>
        <w:t>Define</w:t>
      </w:r>
      <w:r w:rsidR="00CA6F52" w:rsidRPr="004E262A">
        <w:rPr>
          <w:bCs/>
          <w:highlight w:val="green"/>
        </w:rPr>
        <w:t xml:space="preserve"> </w:t>
      </w:r>
      <w:r w:rsidR="00384200" w:rsidRPr="004E262A">
        <w:rPr>
          <w:bCs/>
          <w:highlight w:val="green"/>
        </w:rPr>
        <w:t>“</w:t>
      </w:r>
      <w:r w:rsidR="00384200" w:rsidRPr="004E262A">
        <w:rPr>
          <w:rFonts w:eastAsia="Batang"/>
          <w:highlight w:val="green"/>
        </w:rPr>
        <w:t>MAC CE based TCI state switch delay</w:t>
      </w:r>
      <w:r w:rsidR="00384200" w:rsidRPr="004E262A">
        <w:rPr>
          <w:bCs/>
          <w:highlight w:val="green"/>
        </w:rPr>
        <w:t>” test case with UL CCA failure</w:t>
      </w:r>
    </w:p>
    <w:p w14:paraId="5A7DE133" w14:textId="77777777" w:rsidR="00384200" w:rsidRPr="00BA69BF" w:rsidRDefault="00384200" w:rsidP="00384200">
      <w:pPr>
        <w:pStyle w:val="ListParagraph"/>
        <w:numPr>
          <w:ilvl w:val="0"/>
          <w:numId w:val="0"/>
        </w:numPr>
        <w:spacing w:line="252" w:lineRule="auto"/>
        <w:ind w:left="1800"/>
        <w:rPr>
          <w:lang w:eastAsia="ja-JP"/>
        </w:rPr>
      </w:pPr>
    </w:p>
    <w:p w14:paraId="200D3EF6" w14:textId="77777777" w:rsidR="00BA69BF" w:rsidRPr="00BA69BF" w:rsidRDefault="00BA69BF" w:rsidP="00361080">
      <w:pPr>
        <w:pStyle w:val="ListParagraph"/>
        <w:numPr>
          <w:ilvl w:val="0"/>
          <w:numId w:val="10"/>
        </w:numPr>
        <w:spacing w:before="60" w:after="60" w:line="252" w:lineRule="auto"/>
        <w:rPr>
          <w:bCs/>
          <w:u w:val="single"/>
        </w:rPr>
      </w:pPr>
      <w:r w:rsidRPr="00BA69BF">
        <w:rPr>
          <w:bCs/>
          <w:u w:val="single"/>
        </w:rPr>
        <w:t>Issue 2-3-4 Noise pattern used for modeling UL CCA failures</w:t>
      </w:r>
    </w:p>
    <w:p w14:paraId="1C6436BB" w14:textId="77777777" w:rsidR="00BA69BF" w:rsidRPr="00D36ACC" w:rsidRDefault="00BA69BF" w:rsidP="00361080">
      <w:pPr>
        <w:pStyle w:val="ListParagraph"/>
        <w:numPr>
          <w:ilvl w:val="1"/>
          <w:numId w:val="10"/>
        </w:numPr>
        <w:spacing w:line="252" w:lineRule="auto"/>
        <w:rPr>
          <w:lang w:eastAsia="ja-JP"/>
        </w:rPr>
      </w:pPr>
      <w:r>
        <w:rPr>
          <w:bCs/>
        </w:rPr>
        <w:t>Proposals</w:t>
      </w:r>
    </w:p>
    <w:p w14:paraId="1CCAC0D4" w14:textId="77777777" w:rsidR="00BD53EF" w:rsidRDefault="00BD53EF" w:rsidP="00361080">
      <w:pPr>
        <w:pStyle w:val="ListParagraph"/>
        <w:numPr>
          <w:ilvl w:val="2"/>
          <w:numId w:val="10"/>
        </w:numPr>
        <w:overflowPunct w:val="0"/>
        <w:autoSpaceDE w:val="0"/>
        <w:autoSpaceDN w:val="0"/>
        <w:adjustRightInd w:val="0"/>
        <w:spacing w:after="180"/>
        <w:textAlignment w:val="baseline"/>
      </w:pPr>
      <w:r w:rsidRPr="00C215D7">
        <w:t xml:space="preserve">Proposal </w:t>
      </w:r>
      <w:r>
        <w:t>1 (</w:t>
      </w:r>
      <w:r w:rsidRPr="00D26471">
        <w:t>R4-2111304</w:t>
      </w:r>
      <w:r>
        <w:t>)</w:t>
      </w:r>
      <w:r w:rsidRPr="00C215D7">
        <w:t>:</w:t>
      </w:r>
      <w:r>
        <w:t xml:space="preserve"> </w:t>
      </w:r>
      <w:r w:rsidRPr="003772DE">
        <w:t>OCNG pattern is used for noise generation during the UL CCA detection time (T</w:t>
      </w:r>
      <w:r w:rsidRPr="001F3E16">
        <w:rPr>
          <w:vertAlign w:val="subscript"/>
        </w:rPr>
        <w:t>CCA</w:t>
      </w:r>
      <w:r w:rsidRPr="003772DE">
        <w:t>) within the UL resources where the UE needs to assess the UL CCA.</w:t>
      </w:r>
    </w:p>
    <w:p w14:paraId="29543A5E" w14:textId="77777777" w:rsidR="00BD53EF" w:rsidRDefault="00BD53EF" w:rsidP="00361080">
      <w:pPr>
        <w:pStyle w:val="ListParagraph"/>
        <w:numPr>
          <w:ilvl w:val="2"/>
          <w:numId w:val="10"/>
        </w:numPr>
        <w:overflowPunct w:val="0"/>
        <w:autoSpaceDE w:val="0"/>
        <w:autoSpaceDN w:val="0"/>
        <w:adjustRightInd w:val="0"/>
        <w:spacing w:after="180"/>
        <w:textAlignment w:val="baseline"/>
      </w:pPr>
      <w:r w:rsidRPr="00C215D7">
        <w:t xml:space="preserve">Proposal </w:t>
      </w:r>
      <w:r>
        <w:t>2 (</w:t>
      </w:r>
      <w:r w:rsidRPr="00D26471">
        <w:t>R4-2111304</w:t>
      </w:r>
      <w:r>
        <w:t>)</w:t>
      </w:r>
      <w:r w:rsidRPr="00C215D7">
        <w:t>:</w:t>
      </w:r>
      <w:r>
        <w:t xml:space="preserve"> </w:t>
      </w:r>
      <w:r w:rsidRPr="00B82F9E">
        <w:t xml:space="preserve"> </w:t>
      </w:r>
      <w:r w:rsidRPr="003772DE">
        <w:t>During the UL CCA detection time the test equipment should generate energy level 3 dB above the energy detection threshold defined in TS 37.106.</w:t>
      </w:r>
    </w:p>
    <w:p w14:paraId="5EA11B82" w14:textId="77777777" w:rsidR="00BA69BF" w:rsidRPr="00290E53" w:rsidRDefault="00BA69BF" w:rsidP="00361080">
      <w:pPr>
        <w:pStyle w:val="ListParagraph"/>
        <w:numPr>
          <w:ilvl w:val="1"/>
          <w:numId w:val="10"/>
        </w:numPr>
        <w:spacing w:line="252" w:lineRule="auto"/>
        <w:rPr>
          <w:highlight w:val="green"/>
          <w:lang w:eastAsia="ja-JP"/>
        </w:rPr>
      </w:pPr>
      <w:r w:rsidRPr="00290E53">
        <w:rPr>
          <w:highlight w:val="green"/>
          <w:lang w:eastAsia="ja-JP"/>
        </w:rPr>
        <w:t>Agreements:</w:t>
      </w:r>
    </w:p>
    <w:p w14:paraId="76DC9EF0" w14:textId="52B06237" w:rsidR="00290E53" w:rsidRPr="00290E53" w:rsidRDefault="00290E53" w:rsidP="00361080">
      <w:pPr>
        <w:pStyle w:val="ListParagraph"/>
        <w:numPr>
          <w:ilvl w:val="2"/>
          <w:numId w:val="10"/>
        </w:numPr>
        <w:overflowPunct w:val="0"/>
        <w:autoSpaceDE w:val="0"/>
        <w:autoSpaceDN w:val="0"/>
        <w:adjustRightInd w:val="0"/>
        <w:spacing w:after="180"/>
        <w:textAlignment w:val="baseline"/>
        <w:rPr>
          <w:highlight w:val="green"/>
        </w:rPr>
      </w:pPr>
      <w:r w:rsidRPr="00290E53">
        <w:rPr>
          <w:highlight w:val="green"/>
        </w:rPr>
        <w:t>OCNG pattern is used for noise generation during the UL CCA detection time (T</w:t>
      </w:r>
      <w:r w:rsidRPr="00290E53">
        <w:rPr>
          <w:highlight w:val="green"/>
          <w:vertAlign w:val="subscript"/>
        </w:rPr>
        <w:t>CCA</w:t>
      </w:r>
      <w:r w:rsidRPr="00290E53">
        <w:rPr>
          <w:highlight w:val="green"/>
        </w:rPr>
        <w:t>) within the UL resources where the UE needs to assess the UL CCA.</w:t>
      </w:r>
    </w:p>
    <w:p w14:paraId="08CA4471" w14:textId="53B4B68A" w:rsidR="00290E53" w:rsidRPr="00290E53" w:rsidRDefault="00290E53" w:rsidP="00361080">
      <w:pPr>
        <w:pStyle w:val="ListParagraph"/>
        <w:numPr>
          <w:ilvl w:val="2"/>
          <w:numId w:val="10"/>
        </w:numPr>
        <w:overflowPunct w:val="0"/>
        <w:autoSpaceDE w:val="0"/>
        <w:autoSpaceDN w:val="0"/>
        <w:adjustRightInd w:val="0"/>
        <w:spacing w:after="180"/>
        <w:textAlignment w:val="baseline"/>
        <w:rPr>
          <w:highlight w:val="green"/>
        </w:rPr>
      </w:pPr>
      <w:r w:rsidRPr="00290E53">
        <w:rPr>
          <w:highlight w:val="green"/>
        </w:rPr>
        <w:t>During the UL CCA detection time the test equipment should generate energy level 3 dB above the energy detection threshold defined in TS 37.106.</w:t>
      </w:r>
    </w:p>
    <w:p w14:paraId="60661DF3" w14:textId="77777777" w:rsidR="00BA69BF" w:rsidRPr="00BA69BF" w:rsidRDefault="00BA69BF" w:rsidP="00BA69BF">
      <w:pPr>
        <w:spacing w:line="252" w:lineRule="auto"/>
        <w:rPr>
          <w:lang w:val="en-US" w:eastAsia="ja-JP"/>
        </w:rPr>
      </w:pPr>
    </w:p>
    <w:p w14:paraId="12A0EA3B" w14:textId="100ED140" w:rsidR="007C18D7" w:rsidRDefault="007C18D7" w:rsidP="007C18D7">
      <w:pPr>
        <w:rPr>
          <w:b/>
        </w:rPr>
      </w:pPr>
      <w:r w:rsidRPr="00BA69BF">
        <w:rPr>
          <w:b/>
        </w:rPr>
        <w:t xml:space="preserve">Topic #3: Test case specific details </w:t>
      </w:r>
    </w:p>
    <w:p w14:paraId="237E3867" w14:textId="3CF69F88" w:rsidR="00FE0D33" w:rsidRPr="00FE0D33" w:rsidRDefault="00FE0D33" w:rsidP="00FE0D33">
      <w:pPr>
        <w:ind w:firstLine="284"/>
        <w:rPr>
          <w:bCs/>
        </w:rPr>
      </w:pPr>
      <w:r w:rsidRPr="00FE0D33">
        <w:rPr>
          <w:bCs/>
          <w:highlight w:val="yellow"/>
        </w:rPr>
        <w:t>Session chair: come back in the 2</w:t>
      </w:r>
      <w:r w:rsidRPr="00FE0D33">
        <w:rPr>
          <w:bCs/>
          <w:highlight w:val="yellow"/>
          <w:vertAlign w:val="superscript"/>
        </w:rPr>
        <w:t>nd</w:t>
      </w:r>
      <w:r w:rsidRPr="00FE0D33">
        <w:rPr>
          <w:bCs/>
          <w:highlight w:val="yellow"/>
        </w:rPr>
        <w:t xml:space="preserve"> round</w:t>
      </w:r>
    </w:p>
    <w:p w14:paraId="399A36F3" w14:textId="31E7B86B" w:rsidR="00183CE1" w:rsidRDefault="00183CE1" w:rsidP="00183CE1">
      <w:pPr>
        <w:rPr>
          <w:b/>
          <w:lang w:val="en-US"/>
        </w:rPr>
      </w:pPr>
    </w:p>
    <w:p w14:paraId="480DC8E2" w14:textId="3B09571C" w:rsidR="00AE43C9" w:rsidRDefault="00AE43C9" w:rsidP="00AE43C9">
      <w:pPr>
        <w:pStyle w:val="R4Topic"/>
        <w:rPr>
          <w:u w:val="single"/>
        </w:rPr>
      </w:pPr>
      <w:r w:rsidRPr="00BC126F">
        <w:rPr>
          <w:u w:val="single"/>
        </w:rPr>
        <w:t>GTW session (</w:t>
      </w:r>
      <w:r>
        <w:rPr>
          <w:u w:val="single"/>
          <w:lang w:val="en-US"/>
        </w:rPr>
        <w:t xml:space="preserve">May </w:t>
      </w:r>
      <w:r w:rsidR="006A500D">
        <w:rPr>
          <w:u w:val="single"/>
          <w:lang w:val="en-US"/>
        </w:rPr>
        <w:t>25</w:t>
      </w:r>
      <w:r>
        <w:rPr>
          <w:u w:val="single"/>
          <w:lang w:val="en-US"/>
        </w:rPr>
        <w:t>th</w:t>
      </w:r>
      <w:r w:rsidRPr="00BC126F">
        <w:rPr>
          <w:u w:val="single"/>
        </w:rPr>
        <w:t>)</w:t>
      </w:r>
    </w:p>
    <w:p w14:paraId="34F1206E" w14:textId="77777777" w:rsidR="003517E6" w:rsidRPr="003517E6" w:rsidRDefault="003517E6" w:rsidP="003517E6">
      <w:pPr>
        <w:pStyle w:val="ListParagraph"/>
        <w:numPr>
          <w:ilvl w:val="0"/>
          <w:numId w:val="11"/>
        </w:numPr>
        <w:spacing w:before="60" w:after="60" w:line="252" w:lineRule="auto"/>
        <w:rPr>
          <w:bCs/>
          <w:u w:val="single"/>
        </w:rPr>
      </w:pPr>
      <w:r w:rsidRPr="003517E6">
        <w:rPr>
          <w:bCs/>
          <w:u w:val="single"/>
        </w:rPr>
        <w:t>Issue 3-6-1: Configurations for BWP switch test cases</w:t>
      </w:r>
    </w:p>
    <w:p w14:paraId="34801B46" w14:textId="77777777" w:rsidR="003517E6" w:rsidRPr="00D36ACC" w:rsidRDefault="003517E6" w:rsidP="003517E6">
      <w:pPr>
        <w:pStyle w:val="ListParagraph"/>
        <w:numPr>
          <w:ilvl w:val="1"/>
          <w:numId w:val="11"/>
        </w:numPr>
        <w:spacing w:line="252" w:lineRule="auto"/>
        <w:rPr>
          <w:lang w:eastAsia="ja-JP"/>
        </w:rPr>
      </w:pPr>
      <w:r>
        <w:rPr>
          <w:bCs/>
        </w:rPr>
        <w:t>Proposals</w:t>
      </w:r>
    </w:p>
    <w:p w14:paraId="3CF52574" w14:textId="77777777" w:rsidR="001E19FD" w:rsidRDefault="001E19FD" w:rsidP="001E19FD">
      <w:pPr>
        <w:pStyle w:val="ListParagraph"/>
        <w:numPr>
          <w:ilvl w:val="2"/>
          <w:numId w:val="11"/>
        </w:numPr>
        <w:overflowPunct w:val="0"/>
        <w:autoSpaceDE w:val="0"/>
        <w:autoSpaceDN w:val="0"/>
        <w:adjustRightInd w:val="0"/>
        <w:spacing w:after="180" w:line="259" w:lineRule="auto"/>
        <w:textAlignment w:val="baseline"/>
      </w:pPr>
      <w:r>
        <w:rPr>
          <w:rFonts w:eastAsiaTheme="minorEastAsia"/>
          <w:color w:val="000000" w:themeColor="text1"/>
        </w:rPr>
        <w:t xml:space="preserve">Option 1: </w:t>
      </w:r>
      <w:r>
        <w:t>Endorse the configurations:</w:t>
      </w: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992"/>
        <w:gridCol w:w="992"/>
      </w:tblGrid>
      <w:tr w:rsidR="001E19FD" w14:paraId="05AF395F"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23AAAEC8" w14:textId="77777777" w:rsidR="001E19FD" w:rsidRDefault="001E19FD" w:rsidP="009255A8">
            <w:pPr>
              <w:pStyle w:val="TAH"/>
            </w:pPr>
            <w:r>
              <w:t xml:space="preserve">Active BWP in </w:t>
            </w:r>
            <w:proofErr w:type="spellStart"/>
            <w:r>
              <w:t>SpCell</w:t>
            </w:r>
            <w:proofErr w:type="spellEnd"/>
            <w:r>
              <w:t xml:space="preserve"> </w:t>
            </w:r>
          </w:p>
        </w:tc>
        <w:tc>
          <w:tcPr>
            <w:tcW w:w="992" w:type="dxa"/>
            <w:tcBorders>
              <w:top w:val="single" w:sz="4" w:space="0" w:color="auto"/>
              <w:left w:val="single" w:sz="4" w:space="0" w:color="auto"/>
              <w:bottom w:val="single" w:sz="4" w:space="0" w:color="auto"/>
              <w:right w:val="single" w:sz="4" w:space="0" w:color="auto"/>
            </w:tcBorders>
          </w:tcPr>
          <w:p w14:paraId="65FFE7C0" w14:textId="77777777" w:rsidR="001E19FD" w:rsidRDefault="001E19FD" w:rsidP="009255A8">
            <w:pPr>
              <w:pStyle w:val="TAH"/>
            </w:pPr>
            <w:r>
              <w:t>P</w:t>
            </w:r>
            <w:r>
              <w:rPr>
                <w:vertAlign w:val="subscript"/>
              </w:rPr>
              <w:t>CCA_UL</w:t>
            </w:r>
          </w:p>
        </w:tc>
        <w:tc>
          <w:tcPr>
            <w:tcW w:w="992" w:type="dxa"/>
            <w:tcBorders>
              <w:top w:val="single" w:sz="4" w:space="0" w:color="auto"/>
              <w:left w:val="single" w:sz="4" w:space="0" w:color="auto"/>
              <w:bottom w:val="single" w:sz="4" w:space="0" w:color="auto"/>
              <w:right w:val="single" w:sz="4" w:space="0" w:color="auto"/>
            </w:tcBorders>
          </w:tcPr>
          <w:p w14:paraId="256A9A53" w14:textId="77777777" w:rsidR="001E19FD" w:rsidRDefault="001E19FD" w:rsidP="009255A8">
            <w:pPr>
              <w:pStyle w:val="TAH"/>
            </w:pPr>
            <w:r>
              <w:t>P</w:t>
            </w:r>
            <w:r>
              <w:rPr>
                <w:vertAlign w:val="subscript"/>
              </w:rPr>
              <w:t>CCA_DL</w:t>
            </w:r>
          </w:p>
        </w:tc>
      </w:tr>
      <w:tr w:rsidR="001E19FD" w14:paraId="2C4A0927"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2E38B579" w14:textId="77777777" w:rsidR="001E19FD" w:rsidRDefault="001E19FD" w:rsidP="009255A8">
            <w:pPr>
              <w:pStyle w:val="TAL"/>
            </w:pPr>
            <w:r>
              <w:rPr>
                <w:lang w:eastAsia="zh-CN"/>
              </w:rPr>
              <w:t>UL active BWP before active BWP switching (UL BWP-1)</w:t>
            </w:r>
          </w:p>
        </w:tc>
        <w:tc>
          <w:tcPr>
            <w:tcW w:w="992" w:type="dxa"/>
            <w:tcBorders>
              <w:top w:val="single" w:sz="4" w:space="0" w:color="auto"/>
              <w:left w:val="single" w:sz="4" w:space="0" w:color="auto"/>
              <w:bottom w:val="single" w:sz="4" w:space="0" w:color="auto"/>
              <w:right w:val="single" w:sz="4" w:space="0" w:color="auto"/>
            </w:tcBorders>
          </w:tcPr>
          <w:p w14:paraId="5096B321" w14:textId="77777777" w:rsidR="001E19FD" w:rsidRDefault="001E19FD" w:rsidP="009255A8">
            <w:pPr>
              <w:pStyle w:val="TAL"/>
              <w:rPr>
                <w:rFonts w:ascii="Times New Roman" w:hAnsi="Times New Roman"/>
                <w:sz w:val="20"/>
              </w:rPr>
            </w:pPr>
            <w:r>
              <w:rPr>
                <w:rFonts w:ascii="Times New Roman" w:hAnsi="Times New Roman"/>
                <w:sz w:val="20"/>
              </w:rPr>
              <w:t>0</w:t>
            </w:r>
          </w:p>
        </w:tc>
        <w:tc>
          <w:tcPr>
            <w:tcW w:w="992" w:type="dxa"/>
            <w:tcBorders>
              <w:top w:val="single" w:sz="4" w:space="0" w:color="auto"/>
              <w:left w:val="single" w:sz="4" w:space="0" w:color="auto"/>
              <w:bottom w:val="single" w:sz="4" w:space="0" w:color="auto"/>
              <w:right w:val="single" w:sz="4" w:space="0" w:color="auto"/>
            </w:tcBorders>
          </w:tcPr>
          <w:p w14:paraId="4062E077" w14:textId="77777777" w:rsidR="001E19FD" w:rsidRDefault="001E19FD" w:rsidP="009255A8">
            <w:pPr>
              <w:pStyle w:val="TAL"/>
              <w:rPr>
                <w:rFonts w:ascii="Times New Roman" w:hAnsi="Times New Roman"/>
                <w:sz w:val="20"/>
              </w:rPr>
            </w:pPr>
            <w:r>
              <w:rPr>
                <w:rFonts w:ascii="Times New Roman" w:hAnsi="Times New Roman"/>
                <w:sz w:val="20"/>
              </w:rPr>
              <w:t>1</w:t>
            </w:r>
          </w:p>
        </w:tc>
      </w:tr>
      <w:tr w:rsidR="001E19FD" w14:paraId="2478643F"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2F4DE16E" w14:textId="77777777" w:rsidR="001E19FD" w:rsidRDefault="001E19FD" w:rsidP="009255A8">
            <w:pPr>
              <w:pStyle w:val="TAL"/>
              <w:rPr>
                <w:lang w:eastAsia="zh-CN"/>
              </w:rPr>
            </w:pPr>
            <w:r>
              <w:rPr>
                <w:lang w:eastAsia="zh-CN"/>
              </w:rPr>
              <w:t>UL active BWP after active BWP switching (UL BWP-2)</w:t>
            </w:r>
          </w:p>
        </w:tc>
        <w:tc>
          <w:tcPr>
            <w:tcW w:w="992" w:type="dxa"/>
            <w:tcBorders>
              <w:top w:val="single" w:sz="4" w:space="0" w:color="auto"/>
              <w:left w:val="single" w:sz="4" w:space="0" w:color="auto"/>
              <w:bottom w:val="single" w:sz="4" w:space="0" w:color="auto"/>
              <w:right w:val="single" w:sz="4" w:space="0" w:color="auto"/>
            </w:tcBorders>
          </w:tcPr>
          <w:p w14:paraId="59CDFEA5" w14:textId="77777777" w:rsidR="001E19FD" w:rsidRDefault="001E19FD" w:rsidP="009255A8">
            <w:pPr>
              <w:pStyle w:val="TAL"/>
              <w:rPr>
                <w:rFonts w:ascii="Times New Roman" w:hAnsi="Times New Roman"/>
                <w:sz w:val="20"/>
              </w:rPr>
            </w:pPr>
            <w:r>
              <w:rPr>
                <w:rFonts w:ascii="Times New Roman" w:hAnsi="Times New Roman"/>
                <w:sz w:val="20"/>
              </w:rPr>
              <w:t>1</w:t>
            </w:r>
          </w:p>
        </w:tc>
        <w:tc>
          <w:tcPr>
            <w:tcW w:w="992" w:type="dxa"/>
            <w:tcBorders>
              <w:top w:val="single" w:sz="4" w:space="0" w:color="auto"/>
              <w:left w:val="single" w:sz="4" w:space="0" w:color="auto"/>
              <w:bottom w:val="single" w:sz="4" w:space="0" w:color="auto"/>
              <w:right w:val="single" w:sz="4" w:space="0" w:color="auto"/>
            </w:tcBorders>
          </w:tcPr>
          <w:p w14:paraId="4EAED6EF" w14:textId="77777777" w:rsidR="001E19FD" w:rsidRDefault="001E19FD" w:rsidP="009255A8">
            <w:pPr>
              <w:pStyle w:val="TAL"/>
              <w:rPr>
                <w:rFonts w:ascii="Times New Roman" w:hAnsi="Times New Roman"/>
                <w:sz w:val="20"/>
              </w:rPr>
            </w:pPr>
            <w:r>
              <w:rPr>
                <w:rFonts w:ascii="Times New Roman" w:hAnsi="Times New Roman"/>
                <w:sz w:val="20"/>
              </w:rPr>
              <w:t>1</w:t>
            </w:r>
          </w:p>
        </w:tc>
      </w:tr>
      <w:tr w:rsidR="001E19FD" w14:paraId="2BEC84B8"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39AA7B10" w14:textId="77777777" w:rsidR="001E19FD" w:rsidRDefault="001E19FD" w:rsidP="009255A8">
            <w:pPr>
              <w:pStyle w:val="TAL"/>
              <w:rPr>
                <w:lang w:eastAsia="zh-CN"/>
              </w:rPr>
            </w:pPr>
            <w:r>
              <w:rPr>
                <w:lang w:eastAsia="zh-CN"/>
              </w:rPr>
              <w:t>DL active BWP before active BWP switching (DL BWP-1)</w:t>
            </w:r>
          </w:p>
        </w:tc>
        <w:tc>
          <w:tcPr>
            <w:tcW w:w="992" w:type="dxa"/>
            <w:tcBorders>
              <w:top w:val="single" w:sz="4" w:space="0" w:color="auto"/>
              <w:left w:val="single" w:sz="4" w:space="0" w:color="auto"/>
              <w:bottom w:val="single" w:sz="4" w:space="0" w:color="auto"/>
              <w:right w:val="single" w:sz="4" w:space="0" w:color="auto"/>
            </w:tcBorders>
          </w:tcPr>
          <w:p w14:paraId="5C3FD4CD" w14:textId="77777777" w:rsidR="001E19FD" w:rsidRDefault="001E19FD" w:rsidP="009255A8">
            <w:pPr>
              <w:pStyle w:val="TAL"/>
              <w:rPr>
                <w:rFonts w:ascii="Times New Roman" w:hAnsi="Times New Roman"/>
                <w:sz w:val="20"/>
              </w:rPr>
            </w:pPr>
            <w:r>
              <w:rPr>
                <w:rFonts w:ascii="Times New Roman" w:hAnsi="Times New Roman"/>
                <w:sz w:val="20"/>
              </w:rPr>
              <w:t>1</w:t>
            </w:r>
          </w:p>
        </w:tc>
        <w:tc>
          <w:tcPr>
            <w:tcW w:w="992" w:type="dxa"/>
            <w:tcBorders>
              <w:top w:val="single" w:sz="4" w:space="0" w:color="auto"/>
              <w:left w:val="single" w:sz="4" w:space="0" w:color="auto"/>
              <w:bottom w:val="single" w:sz="4" w:space="0" w:color="auto"/>
              <w:right w:val="single" w:sz="4" w:space="0" w:color="auto"/>
            </w:tcBorders>
          </w:tcPr>
          <w:p w14:paraId="17D39AF6" w14:textId="77777777" w:rsidR="001E19FD" w:rsidRDefault="001E19FD" w:rsidP="009255A8">
            <w:pPr>
              <w:pStyle w:val="TAL"/>
              <w:rPr>
                <w:rFonts w:ascii="Times New Roman" w:hAnsi="Times New Roman"/>
                <w:sz w:val="20"/>
              </w:rPr>
            </w:pPr>
            <w:r>
              <w:rPr>
                <w:rFonts w:ascii="Times New Roman" w:hAnsi="Times New Roman"/>
                <w:sz w:val="20"/>
              </w:rPr>
              <w:t>1</w:t>
            </w:r>
          </w:p>
        </w:tc>
      </w:tr>
      <w:tr w:rsidR="001E19FD" w14:paraId="51C51144"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2BAC46E9" w14:textId="77777777" w:rsidR="001E19FD" w:rsidRDefault="001E19FD" w:rsidP="009255A8">
            <w:pPr>
              <w:pStyle w:val="TAL"/>
              <w:rPr>
                <w:lang w:eastAsia="zh-CN"/>
              </w:rPr>
            </w:pPr>
            <w:r>
              <w:rPr>
                <w:lang w:eastAsia="zh-CN"/>
              </w:rPr>
              <w:t>DL active BWP after active BWP switching (DL BWP-2)</w:t>
            </w:r>
          </w:p>
        </w:tc>
        <w:tc>
          <w:tcPr>
            <w:tcW w:w="992" w:type="dxa"/>
            <w:tcBorders>
              <w:top w:val="single" w:sz="4" w:space="0" w:color="auto"/>
              <w:left w:val="single" w:sz="4" w:space="0" w:color="auto"/>
              <w:bottom w:val="single" w:sz="4" w:space="0" w:color="auto"/>
              <w:right w:val="single" w:sz="4" w:space="0" w:color="auto"/>
            </w:tcBorders>
          </w:tcPr>
          <w:p w14:paraId="0B2917BD" w14:textId="77777777" w:rsidR="001E19FD" w:rsidRDefault="001E19FD" w:rsidP="009255A8">
            <w:pPr>
              <w:pStyle w:val="TAL"/>
              <w:rPr>
                <w:rFonts w:ascii="Times New Roman" w:hAnsi="Times New Roman"/>
                <w:sz w:val="20"/>
              </w:rPr>
            </w:pPr>
            <w:r>
              <w:rPr>
                <w:rFonts w:ascii="Times New Roman" w:hAnsi="Times New Roman"/>
                <w:sz w:val="20"/>
              </w:rPr>
              <w:t>1</w:t>
            </w:r>
          </w:p>
        </w:tc>
        <w:tc>
          <w:tcPr>
            <w:tcW w:w="992" w:type="dxa"/>
            <w:tcBorders>
              <w:top w:val="single" w:sz="4" w:space="0" w:color="auto"/>
              <w:left w:val="single" w:sz="4" w:space="0" w:color="auto"/>
              <w:bottom w:val="single" w:sz="4" w:space="0" w:color="auto"/>
              <w:right w:val="single" w:sz="4" w:space="0" w:color="auto"/>
            </w:tcBorders>
          </w:tcPr>
          <w:p w14:paraId="42805EE3" w14:textId="77777777" w:rsidR="001E19FD" w:rsidRDefault="001E19FD" w:rsidP="009255A8">
            <w:pPr>
              <w:pStyle w:val="TAL"/>
              <w:rPr>
                <w:rFonts w:ascii="Times New Roman" w:hAnsi="Times New Roman"/>
                <w:sz w:val="20"/>
              </w:rPr>
            </w:pPr>
            <w:r>
              <w:rPr>
                <w:rFonts w:ascii="Times New Roman" w:hAnsi="Times New Roman"/>
                <w:sz w:val="20"/>
              </w:rPr>
              <w:t>1</w:t>
            </w:r>
          </w:p>
        </w:tc>
      </w:tr>
    </w:tbl>
    <w:p w14:paraId="10343FA3" w14:textId="77777777" w:rsidR="001E19FD" w:rsidRPr="00F33C9B" w:rsidRDefault="001E19FD" w:rsidP="001E19FD">
      <w:pPr>
        <w:rPr>
          <w:rFonts w:eastAsiaTheme="minorEastAsia"/>
          <w:color w:val="000000" w:themeColor="text1"/>
          <w:lang w:eastAsia="zh-CN"/>
        </w:rPr>
      </w:pPr>
    </w:p>
    <w:p w14:paraId="3F7A1333" w14:textId="548E5312" w:rsidR="001E19FD" w:rsidRDefault="001E19FD" w:rsidP="001E19FD">
      <w:pPr>
        <w:pStyle w:val="ListParagraph"/>
        <w:numPr>
          <w:ilvl w:val="2"/>
          <w:numId w:val="11"/>
        </w:numPr>
        <w:overflowPunct w:val="0"/>
        <w:autoSpaceDE w:val="0"/>
        <w:autoSpaceDN w:val="0"/>
        <w:adjustRightInd w:val="0"/>
        <w:spacing w:after="180" w:line="259" w:lineRule="auto"/>
        <w:textAlignment w:val="baseline"/>
      </w:pPr>
      <w:r>
        <w:rPr>
          <w:rFonts w:eastAsiaTheme="minorEastAsia"/>
          <w:color w:val="000000" w:themeColor="text1"/>
        </w:rPr>
        <w:t xml:space="preserve">Option 2: </w:t>
      </w:r>
      <w:r>
        <w:t xml:space="preserve">Endorse the configurations </w:t>
      </w:r>
      <w:r w:rsidRPr="002A2CE6">
        <w:rPr>
          <w:highlight w:val="yellow"/>
        </w:rPr>
        <w:t xml:space="preserve">with consistent UL </w:t>
      </w:r>
      <w:r w:rsidRPr="002A2CE6">
        <w:rPr>
          <w:rFonts w:eastAsia="PMingLiU"/>
          <w:color w:val="000000" w:themeColor="text1"/>
          <w:highlight w:val="yellow"/>
          <w:lang w:eastAsia="zh-TW"/>
        </w:rPr>
        <w:t>BWP switch on consistent UL LBT failure recovery</w:t>
      </w:r>
      <w:r w:rsidRPr="002A2CE6">
        <w:rPr>
          <w:highlight w:val="yellow"/>
        </w:rPr>
        <w:t>:</w:t>
      </w: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992"/>
        <w:gridCol w:w="992"/>
      </w:tblGrid>
      <w:tr w:rsidR="001E19FD" w14:paraId="4D1BAE95"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493F7434" w14:textId="77777777" w:rsidR="001E19FD" w:rsidRDefault="001E19FD" w:rsidP="009255A8">
            <w:pPr>
              <w:pStyle w:val="TAH"/>
            </w:pPr>
            <w:r>
              <w:lastRenderedPageBreak/>
              <w:t xml:space="preserve">Active BWP in </w:t>
            </w:r>
            <w:proofErr w:type="spellStart"/>
            <w:r>
              <w:t>SpCell</w:t>
            </w:r>
            <w:proofErr w:type="spellEnd"/>
            <w:r>
              <w:t xml:space="preserve"> </w:t>
            </w:r>
          </w:p>
        </w:tc>
        <w:tc>
          <w:tcPr>
            <w:tcW w:w="992" w:type="dxa"/>
            <w:tcBorders>
              <w:top w:val="single" w:sz="4" w:space="0" w:color="auto"/>
              <w:left w:val="single" w:sz="4" w:space="0" w:color="auto"/>
              <w:bottom w:val="single" w:sz="4" w:space="0" w:color="auto"/>
              <w:right w:val="single" w:sz="4" w:space="0" w:color="auto"/>
            </w:tcBorders>
          </w:tcPr>
          <w:p w14:paraId="2259BF37" w14:textId="77777777" w:rsidR="001E19FD" w:rsidRDefault="001E19FD" w:rsidP="009255A8">
            <w:pPr>
              <w:pStyle w:val="TAH"/>
            </w:pPr>
            <w:r>
              <w:t>P</w:t>
            </w:r>
            <w:r>
              <w:rPr>
                <w:vertAlign w:val="subscript"/>
              </w:rPr>
              <w:t>CCA_UL</w:t>
            </w:r>
          </w:p>
        </w:tc>
        <w:tc>
          <w:tcPr>
            <w:tcW w:w="992" w:type="dxa"/>
            <w:tcBorders>
              <w:top w:val="single" w:sz="4" w:space="0" w:color="auto"/>
              <w:left w:val="single" w:sz="4" w:space="0" w:color="auto"/>
              <w:bottom w:val="single" w:sz="4" w:space="0" w:color="auto"/>
              <w:right w:val="single" w:sz="4" w:space="0" w:color="auto"/>
            </w:tcBorders>
          </w:tcPr>
          <w:p w14:paraId="68097007" w14:textId="77777777" w:rsidR="001E19FD" w:rsidRDefault="001E19FD" w:rsidP="009255A8">
            <w:pPr>
              <w:pStyle w:val="TAH"/>
            </w:pPr>
            <w:r>
              <w:t>P</w:t>
            </w:r>
            <w:r>
              <w:rPr>
                <w:vertAlign w:val="subscript"/>
              </w:rPr>
              <w:t>CCA_DL</w:t>
            </w:r>
          </w:p>
        </w:tc>
      </w:tr>
      <w:tr w:rsidR="001E19FD" w14:paraId="378B3EF8"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3A057580" w14:textId="77777777" w:rsidR="001E19FD" w:rsidRDefault="001E19FD" w:rsidP="009255A8">
            <w:pPr>
              <w:pStyle w:val="TAL"/>
            </w:pPr>
            <w:r>
              <w:rPr>
                <w:lang w:eastAsia="zh-CN"/>
              </w:rPr>
              <w:t>UL active BWP before active BWP switching (UL BWP-1)</w:t>
            </w:r>
          </w:p>
        </w:tc>
        <w:tc>
          <w:tcPr>
            <w:tcW w:w="992" w:type="dxa"/>
            <w:tcBorders>
              <w:top w:val="single" w:sz="4" w:space="0" w:color="auto"/>
              <w:left w:val="single" w:sz="4" w:space="0" w:color="auto"/>
              <w:bottom w:val="single" w:sz="4" w:space="0" w:color="auto"/>
              <w:right w:val="single" w:sz="4" w:space="0" w:color="auto"/>
            </w:tcBorders>
          </w:tcPr>
          <w:p w14:paraId="7E799480" w14:textId="77777777" w:rsidR="001E19FD" w:rsidRDefault="001E19FD" w:rsidP="009255A8">
            <w:pPr>
              <w:pStyle w:val="TAL"/>
              <w:rPr>
                <w:rFonts w:ascii="Times New Roman" w:hAnsi="Times New Roman"/>
                <w:sz w:val="20"/>
              </w:rPr>
            </w:pPr>
            <w:r>
              <w:rPr>
                <w:rFonts w:ascii="Times New Roman" w:hAnsi="Times New Roman"/>
                <w:sz w:val="20"/>
              </w:rPr>
              <w:t>0</w:t>
            </w:r>
          </w:p>
        </w:tc>
        <w:tc>
          <w:tcPr>
            <w:tcW w:w="992" w:type="dxa"/>
            <w:tcBorders>
              <w:top w:val="single" w:sz="4" w:space="0" w:color="auto"/>
              <w:left w:val="single" w:sz="4" w:space="0" w:color="auto"/>
              <w:bottom w:val="single" w:sz="4" w:space="0" w:color="auto"/>
              <w:right w:val="single" w:sz="4" w:space="0" w:color="auto"/>
            </w:tcBorders>
          </w:tcPr>
          <w:p w14:paraId="1942ED03" w14:textId="77777777" w:rsidR="001E19FD" w:rsidRDefault="001E19FD" w:rsidP="009255A8">
            <w:pPr>
              <w:pStyle w:val="TAL"/>
              <w:rPr>
                <w:rFonts w:ascii="Times New Roman" w:hAnsi="Times New Roman"/>
                <w:sz w:val="20"/>
              </w:rPr>
            </w:pPr>
            <w:r>
              <w:rPr>
                <w:rFonts w:ascii="Times New Roman" w:hAnsi="Times New Roman"/>
                <w:sz w:val="20"/>
              </w:rPr>
              <w:t>1</w:t>
            </w:r>
          </w:p>
        </w:tc>
      </w:tr>
      <w:tr w:rsidR="001E19FD" w14:paraId="1D32AFFF"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73FB7061" w14:textId="77777777" w:rsidR="001E19FD" w:rsidRDefault="001E19FD" w:rsidP="009255A8">
            <w:pPr>
              <w:pStyle w:val="TAL"/>
              <w:rPr>
                <w:lang w:eastAsia="zh-CN"/>
              </w:rPr>
            </w:pPr>
            <w:r>
              <w:rPr>
                <w:lang w:eastAsia="zh-CN"/>
              </w:rPr>
              <w:t>UL active BWP after active BWP switching (UL BWP-2)</w:t>
            </w:r>
          </w:p>
        </w:tc>
        <w:tc>
          <w:tcPr>
            <w:tcW w:w="992" w:type="dxa"/>
            <w:tcBorders>
              <w:top w:val="single" w:sz="4" w:space="0" w:color="auto"/>
              <w:left w:val="single" w:sz="4" w:space="0" w:color="auto"/>
              <w:bottom w:val="single" w:sz="4" w:space="0" w:color="auto"/>
              <w:right w:val="single" w:sz="4" w:space="0" w:color="auto"/>
            </w:tcBorders>
          </w:tcPr>
          <w:p w14:paraId="10133399" w14:textId="77777777" w:rsidR="001E19FD" w:rsidRDefault="001E19FD" w:rsidP="009255A8">
            <w:pPr>
              <w:pStyle w:val="TAL"/>
              <w:rPr>
                <w:rFonts w:ascii="Times New Roman" w:hAnsi="Times New Roman"/>
                <w:sz w:val="20"/>
              </w:rPr>
            </w:pPr>
            <w:r>
              <w:rPr>
                <w:rFonts w:ascii="Times New Roman" w:hAnsi="Times New Roman"/>
                <w:sz w:val="20"/>
              </w:rPr>
              <w:t>1</w:t>
            </w:r>
          </w:p>
        </w:tc>
        <w:tc>
          <w:tcPr>
            <w:tcW w:w="992" w:type="dxa"/>
            <w:tcBorders>
              <w:top w:val="single" w:sz="4" w:space="0" w:color="auto"/>
              <w:left w:val="single" w:sz="4" w:space="0" w:color="auto"/>
              <w:bottom w:val="single" w:sz="4" w:space="0" w:color="auto"/>
              <w:right w:val="single" w:sz="4" w:space="0" w:color="auto"/>
            </w:tcBorders>
          </w:tcPr>
          <w:p w14:paraId="4BAF3FE2" w14:textId="77777777" w:rsidR="001E19FD" w:rsidRDefault="001E19FD" w:rsidP="009255A8">
            <w:pPr>
              <w:pStyle w:val="TAL"/>
              <w:rPr>
                <w:rFonts w:ascii="Times New Roman" w:hAnsi="Times New Roman"/>
                <w:sz w:val="20"/>
              </w:rPr>
            </w:pPr>
            <w:r>
              <w:rPr>
                <w:rFonts w:ascii="Times New Roman" w:hAnsi="Times New Roman"/>
                <w:sz w:val="20"/>
              </w:rPr>
              <w:t>1</w:t>
            </w:r>
          </w:p>
        </w:tc>
      </w:tr>
      <w:tr w:rsidR="001E19FD" w14:paraId="08282B38"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3C969CE2" w14:textId="77777777" w:rsidR="001E19FD" w:rsidRDefault="001E19FD" w:rsidP="009255A8">
            <w:pPr>
              <w:pStyle w:val="TAL"/>
              <w:rPr>
                <w:lang w:eastAsia="zh-CN"/>
              </w:rPr>
            </w:pPr>
            <w:r>
              <w:rPr>
                <w:lang w:eastAsia="zh-CN"/>
              </w:rPr>
              <w:t>DL active BWP before active BWP switching (DL BWP-1)</w:t>
            </w:r>
          </w:p>
        </w:tc>
        <w:tc>
          <w:tcPr>
            <w:tcW w:w="992" w:type="dxa"/>
            <w:tcBorders>
              <w:top w:val="single" w:sz="4" w:space="0" w:color="auto"/>
              <w:left w:val="single" w:sz="4" w:space="0" w:color="auto"/>
              <w:bottom w:val="single" w:sz="4" w:space="0" w:color="auto"/>
              <w:right w:val="single" w:sz="4" w:space="0" w:color="auto"/>
            </w:tcBorders>
          </w:tcPr>
          <w:p w14:paraId="790D5C5F" w14:textId="77777777" w:rsidR="001E19FD" w:rsidRDefault="001E19FD" w:rsidP="009255A8">
            <w:pPr>
              <w:pStyle w:val="TAL"/>
              <w:rPr>
                <w:rFonts w:ascii="Times New Roman" w:hAnsi="Times New Roman"/>
                <w:sz w:val="20"/>
              </w:rPr>
            </w:pPr>
            <w:r>
              <w:rPr>
                <w:rFonts w:ascii="Times New Roman" w:hAnsi="Times New Roman"/>
                <w:sz w:val="20"/>
              </w:rPr>
              <w:t>1</w:t>
            </w:r>
          </w:p>
        </w:tc>
        <w:tc>
          <w:tcPr>
            <w:tcW w:w="992" w:type="dxa"/>
            <w:tcBorders>
              <w:top w:val="single" w:sz="4" w:space="0" w:color="auto"/>
              <w:left w:val="single" w:sz="4" w:space="0" w:color="auto"/>
              <w:bottom w:val="single" w:sz="4" w:space="0" w:color="auto"/>
              <w:right w:val="single" w:sz="4" w:space="0" w:color="auto"/>
            </w:tcBorders>
          </w:tcPr>
          <w:p w14:paraId="109D934A" w14:textId="77777777" w:rsidR="001E19FD" w:rsidRDefault="001E19FD" w:rsidP="009255A8">
            <w:pPr>
              <w:pStyle w:val="TAL"/>
              <w:rPr>
                <w:rFonts w:ascii="Times New Roman" w:hAnsi="Times New Roman"/>
                <w:sz w:val="20"/>
              </w:rPr>
            </w:pPr>
            <w:r>
              <w:rPr>
                <w:rFonts w:ascii="Times New Roman" w:hAnsi="Times New Roman"/>
                <w:sz w:val="20"/>
              </w:rPr>
              <w:t>1</w:t>
            </w:r>
          </w:p>
        </w:tc>
      </w:tr>
      <w:tr w:rsidR="001E19FD" w14:paraId="4EFBA28D"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080EB2B4" w14:textId="77777777" w:rsidR="001E19FD" w:rsidRDefault="001E19FD" w:rsidP="009255A8">
            <w:pPr>
              <w:pStyle w:val="TAL"/>
              <w:rPr>
                <w:lang w:eastAsia="zh-CN"/>
              </w:rPr>
            </w:pPr>
            <w:r>
              <w:rPr>
                <w:lang w:eastAsia="zh-CN"/>
              </w:rPr>
              <w:t>DL active BWP after active BWP switching (DL BWP-2)</w:t>
            </w:r>
          </w:p>
        </w:tc>
        <w:tc>
          <w:tcPr>
            <w:tcW w:w="992" w:type="dxa"/>
            <w:tcBorders>
              <w:top w:val="single" w:sz="4" w:space="0" w:color="auto"/>
              <w:left w:val="single" w:sz="4" w:space="0" w:color="auto"/>
              <w:bottom w:val="single" w:sz="4" w:space="0" w:color="auto"/>
              <w:right w:val="single" w:sz="4" w:space="0" w:color="auto"/>
            </w:tcBorders>
          </w:tcPr>
          <w:p w14:paraId="36EA4F13" w14:textId="77777777" w:rsidR="001E19FD" w:rsidRDefault="001E19FD" w:rsidP="009255A8">
            <w:pPr>
              <w:pStyle w:val="TAL"/>
              <w:rPr>
                <w:rFonts w:ascii="Times New Roman" w:hAnsi="Times New Roman"/>
                <w:sz w:val="20"/>
              </w:rPr>
            </w:pPr>
            <w:r>
              <w:rPr>
                <w:rFonts w:ascii="Times New Roman" w:hAnsi="Times New Roman"/>
                <w:sz w:val="20"/>
              </w:rPr>
              <w:t>1</w:t>
            </w:r>
          </w:p>
        </w:tc>
        <w:tc>
          <w:tcPr>
            <w:tcW w:w="992" w:type="dxa"/>
            <w:tcBorders>
              <w:top w:val="single" w:sz="4" w:space="0" w:color="auto"/>
              <w:left w:val="single" w:sz="4" w:space="0" w:color="auto"/>
              <w:bottom w:val="single" w:sz="4" w:space="0" w:color="auto"/>
              <w:right w:val="single" w:sz="4" w:space="0" w:color="auto"/>
            </w:tcBorders>
          </w:tcPr>
          <w:p w14:paraId="55E861C5" w14:textId="77777777" w:rsidR="001E19FD" w:rsidRDefault="001E19FD" w:rsidP="009255A8">
            <w:pPr>
              <w:pStyle w:val="TAL"/>
              <w:rPr>
                <w:rFonts w:ascii="Times New Roman" w:hAnsi="Times New Roman"/>
                <w:sz w:val="20"/>
              </w:rPr>
            </w:pPr>
            <w:r>
              <w:rPr>
                <w:rFonts w:ascii="Times New Roman" w:hAnsi="Times New Roman"/>
                <w:sz w:val="20"/>
              </w:rPr>
              <w:t>1</w:t>
            </w:r>
          </w:p>
        </w:tc>
      </w:tr>
    </w:tbl>
    <w:p w14:paraId="421DFF3E" w14:textId="77777777" w:rsidR="003517E6" w:rsidRPr="00E24D98" w:rsidRDefault="003517E6" w:rsidP="003517E6">
      <w:pPr>
        <w:pStyle w:val="ListParagraph"/>
        <w:numPr>
          <w:ilvl w:val="1"/>
          <w:numId w:val="11"/>
        </w:numPr>
        <w:spacing w:line="252" w:lineRule="auto"/>
        <w:rPr>
          <w:highlight w:val="green"/>
          <w:lang w:eastAsia="ja-JP"/>
        </w:rPr>
      </w:pPr>
      <w:r w:rsidRPr="00E24D98">
        <w:rPr>
          <w:highlight w:val="green"/>
          <w:lang w:eastAsia="ja-JP"/>
        </w:rPr>
        <w:t>Agreements:</w:t>
      </w:r>
    </w:p>
    <w:p w14:paraId="214B0E92" w14:textId="77777777" w:rsidR="00E24D98" w:rsidRPr="00E24D98" w:rsidRDefault="00E24D98" w:rsidP="00E24D98">
      <w:pPr>
        <w:pStyle w:val="ListParagraph"/>
        <w:numPr>
          <w:ilvl w:val="2"/>
          <w:numId w:val="11"/>
        </w:numPr>
        <w:overflowPunct w:val="0"/>
        <w:autoSpaceDE w:val="0"/>
        <w:autoSpaceDN w:val="0"/>
        <w:adjustRightInd w:val="0"/>
        <w:spacing w:after="180" w:line="259" w:lineRule="auto"/>
        <w:textAlignment w:val="baseline"/>
        <w:rPr>
          <w:highlight w:val="green"/>
        </w:rPr>
      </w:pPr>
      <w:r w:rsidRPr="00E24D98">
        <w:rPr>
          <w:highlight w:val="green"/>
        </w:rPr>
        <w:t xml:space="preserve">Endorse the configurations with consistent UL </w:t>
      </w:r>
      <w:r w:rsidRPr="00E24D98">
        <w:rPr>
          <w:rFonts w:eastAsia="PMingLiU"/>
          <w:color w:val="000000" w:themeColor="text1"/>
          <w:highlight w:val="green"/>
          <w:lang w:eastAsia="zh-TW"/>
        </w:rPr>
        <w:t>BWP switch on consistent UL LBT failure recovery</w:t>
      </w:r>
      <w:r w:rsidRPr="00E24D98">
        <w:rPr>
          <w:highlight w:val="green"/>
        </w:rPr>
        <w:t>:</w:t>
      </w:r>
    </w:p>
    <w:tbl>
      <w:tblPr>
        <w:tblW w:w="5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992"/>
        <w:gridCol w:w="992"/>
      </w:tblGrid>
      <w:tr w:rsidR="00E24D98" w:rsidRPr="00E24D98" w14:paraId="32ABE199"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577AAB0A" w14:textId="77777777" w:rsidR="00E24D98" w:rsidRPr="00E24D98" w:rsidRDefault="00E24D98" w:rsidP="009255A8">
            <w:pPr>
              <w:pStyle w:val="TAH"/>
              <w:rPr>
                <w:highlight w:val="green"/>
              </w:rPr>
            </w:pPr>
            <w:r w:rsidRPr="00E24D98">
              <w:rPr>
                <w:highlight w:val="green"/>
              </w:rPr>
              <w:t xml:space="preserve">Active BWP in </w:t>
            </w:r>
            <w:proofErr w:type="spellStart"/>
            <w:r w:rsidRPr="00E24D98">
              <w:rPr>
                <w:highlight w:val="green"/>
              </w:rPr>
              <w:t>SpCell</w:t>
            </w:r>
            <w:proofErr w:type="spellEnd"/>
            <w:r w:rsidRPr="00E24D98">
              <w:rPr>
                <w:highlight w:val="green"/>
              </w:rPr>
              <w:t xml:space="preserve"> </w:t>
            </w:r>
          </w:p>
        </w:tc>
        <w:tc>
          <w:tcPr>
            <w:tcW w:w="992" w:type="dxa"/>
            <w:tcBorders>
              <w:top w:val="single" w:sz="4" w:space="0" w:color="auto"/>
              <w:left w:val="single" w:sz="4" w:space="0" w:color="auto"/>
              <w:bottom w:val="single" w:sz="4" w:space="0" w:color="auto"/>
              <w:right w:val="single" w:sz="4" w:space="0" w:color="auto"/>
            </w:tcBorders>
          </w:tcPr>
          <w:p w14:paraId="18007AB9" w14:textId="77777777" w:rsidR="00E24D98" w:rsidRPr="00E24D98" w:rsidRDefault="00E24D98" w:rsidP="009255A8">
            <w:pPr>
              <w:pStyle w:val="TAH"/>
              <w:rPr>
                <w:highlight w:val="green"/>
              </w:rPr>
            </w:pPr>
            <w:r w:rsidRPr="00E24D98">
              <w:rPr>
                <w:highlight w:val="green"/>
              </w:rPr>
              <w:t>P</w:t>
            </w:r>
            <w:r w:rsidRPr="00E24D98">
              <w:rPr>
                <w:highlight w:val="green"/>
                <w:vertAlign w:val="subscript"/>
              </w:rPr>
              <w:t>CCA_UL</w:t>
            </w:r>
          </w:p>
        </w:tc>
        <w:tc>
          <w:tcPr>
            <w:tcW w:w="992" w:type="dxa"/>
            <w:tcBorders>
              <w:top w:val="single" w:sz="4" w:space="0" w:color="auto"/>
              <w:left w:val="single" w:sz="4" w:space="0" w:color="auto"/>
              <w:bottom w:val="single" w:sz="4" w:space="0" w:color="auto"/>
              <w:right w:val="single" w:sz="4" w:space="0" w:color="auto"/>
            </w:tcBorders>
          </w:tcPr>
          <w:p w14:paraId="6570C7BF" w14:textId="77777777" w:rsidR="00E24D98" w:rsidRPr="00E24D98" w:rsidRDefault="00E24D98" w:rsidP="009255A8">
            <w:pPr>
              <w:pStyle w:val="TAH"/>
              <w:rPr>
                <w:highlight w:val="green"/>
              </w:rPr>
            </w:pPr>
            <w:r w:rsidRPr="00E24D98">
              <w:rPr>
                <w:highlight w:val="green"/>
              </w:rPr>
              <w:t>P</w:t>
            </w:r>
            <w:r w:rsidRPr="00E24D98">
              <w:rPr>
                <w:highlight w:val="green"/>
                <w:vertAlign w:val="subscript"/>
              </w:rPr>
              <w:t>CCA_DL</w:t>
            </w:r>
          </w:p>
        </w:tc>
      </w:tr>
      <w:tr w:rsidR="00E24D98" w:rsidRPr="00E24D98" w14:paraId="550CA0B2"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06FA840D" w14:textId="77777777" w:rsidR="00E24D98" w:rsidRPr="00E24D98" w:rsidRDefault="00E24D98" w:rsidP="009255A8">
            <w:pPr>
              <w:pStyle w:val="TAL"/>
              <w:rPr>
                <w:highlight w:val="green"/>
              </w:rPr>
            </w:pPr>
            <w:r w:rsidRPr="00E24D98">
              <w:rPr>
                <w:highlight w:val="green"/>
                <w:lang w:eastAsia="zh-CN"/>
              </w:rPr>
              <w:t>UL active BWP before active BWP switching (UL BWP-1)</w:t>
            </w:r>
          </w:p>
        </w:tc>
        <w:tc>
          <w:tcPr>
            <w:tcW w:w="992" w:type="dxa"/>
            <w:tcBorders>
              <w:top w:val="single" w:sz="4" w:space="0" w:color="auto"/>
              <w:left w:val="single" w:sz="4" w:space="0" w:color="auto"/>
              <w:bottom w:val="single" w:sz="4" w:space="0" w:color="auto"/>
              <w:right w:val="single" w:sz="4" w:space="0" w:color="auto"/>
            </w:tcBorders>
          </w:tcPr>
          <w:p w14:paraId="53A8958D" w14:textId="77777777" w:rsidR="00E24D98" w:rsidRPr="00E24D98" w:rsidRDefault="00E24D98" w:rsidP="009255A8">
            <w:pPr>
              <w:pStyle w:val="TAL"/>
              <w:rPr>
                <w:rFonts w:ascii="Times New Roman" w:hAnsi="Times New Roman"/>
                <w:sz w:val="20"/>
                <w:highlight w:val="green"/>
              </w:rPr>
            </w:pPr>
            <w:r w:rsidRPr="00E24D98">
              <w:rPr>
                <w:rFonts w:ascii="Times New Roman" w:hAnsi="Times New Roman"/>
                <w:sz w:val="20"/>
                <w:highlight w:val="green"/>
              </w:rPr>
              <w:t>0</w:t>
            </w:r>
          </w:p>
        </w:tc>
        <w:tc>
          <w:tcPr>
            <w:tcW w:w="992" w:type="dxa"/>
            <w:tcBorders>
              <w:top w:val="single" w:sz="4" w:space="0" w:color="auto"/>
              <w:left w:val="single" w:sz="4" w:space="0" w:color="auto"/>
              <w:bottom w:val="single" w:sz="4" w:space="0" w:color="auto"/>
              <w:right w:val="single" w:sz="4" w:space="0" w:color="auto"/>
            </w:tcBorders>
          </w:tcPr>
          <w:p w14:paraId="057E3039" w14:textId="77777777" w:rsidR="00E24D98" w:rsidRPr="00E24D98" w:rsidRDefault="00E24D98" w:rsidP="009255A8">
            <w:pPr>
              <w:pStyle w:val="TAL"/>
              <w:rPr>
                <w:rFonts w:ascii="Times New Roman" w:hAnsi="Times New Roman"/>
                <w:sz w:val="20"/>
                <w:highlight w:val="green"/>
              </w:rPr>
            </w:pPr>
            <w:r w:rsidRPr="00E24D98">
              <w:rPr>
                <w:rFonts w:ascii="Times New Roman" w:hAnsi="Times New Roman"/>
                <w:sz w:val="20"/>
                <w:highlight w:val="green"/>
              </w:rPr>
              <w:t>1</w:t>
            </w:r>
          </w:p>
        </w:tc>
      </w:tr>
      <w:tr w:rsidR="00E24D98" w:rsidRPr="00E24D98" w14:paraId="460BFDA6"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607DAA06" w14:textId="77777777" w:rsidR="00E24D98" w:rsidRPr="00E24D98" w:rsidRDefault="00E24D98" w:rsidP="009255A8">
            <w:pPr>
              <w:pStyle w:val="TAL"/>
              <w:rPr>
                <w:highlight w:val="green"/>
                <w:lang w:eastAsia="zh-CN"/>
              </w:rPr>
            </w:pPr>
            <w:r w:rsidRPr="00E24D98">
              <w:rPr>
                <w:highlight w:val="green"/>
                <w:lang w:eastAsia="zh-CN"/>
              </w:rPr>
              <w:t>UL active BWP after active BWP switching (UL BWP-2)</w:t>
            </w:r>
          </w:p>
        </w:tc>
        <w:tc>
          <w:tcPr>
            <w:tcW w:w="992" w:type="dxa"/>
            <w:tcBorders>
              <w:top w:val="single" w:sz="4" w:space="0" w:color="auto"/>
              <w:left w:val="single" w:sz="4" w:space="0" w:color="auto"/>
              <w:bottom w:val="single" w:sz="4" w:space="0" w:color="auto"/>
              <w:right w:val="single" w:sz="4" w:space="0" w:color="auto"/>
            </w:tcBorders>
          </w:tcPr>
          <w:p w14:paraId="4FF08E75" w14:textId="77777777" w:rsidR="00E24D98" w:rsidRPr="00E24D98" w:rsidRDefault="00E24D98" w:rsidP="009255A8">
            <w:pPr>
              <w:pStyle w:val="TAL"/>
              <w:rPr>
                <w:rFonts w:ascii="Times New Roman" w:hAnsi="Times New Roman"/>
                <w:sz w:val="20"/>
                <w:highlight w:val="green"/>
              </w:rPr>
            </w:pPr>
            <w:r w:rsidRPr="00E24D98">
              <w:rPr>
                <w:rFonts w:ascii="Times New Roman" w:hAnsi="Times New Roman"/>
                <w:sz w:val="20"/>
                <w:highlight w:val="green"/>
              </w:rPr>
              <w:t>1</w:t>
            </w:r>
          </w:p>
        </w:tc>
        <w:tc>
          <w:tcPr>
            <w:tcW w:w="992" w:type="dxa"/>
            <w:tcBorders>
              <w:top w:val="single" w:sz="4" w:space="0" w:color="auto"/>
              <w:left w:val="single" w:sz="4" w:space="0" w:color="auto"/>
              <w:bottom w:val="single" w:sz="4" w:space="0" w:color="auto"/>
              <w:right w:val="single" w:sz="4" w:space="0" w:color="auto"/>
            </w:tcBorders>
          </w:tcPr>
          <w:p w14:paraId="5A95F605" w14:textId="77777777" w:rsidR="00E24D98" w:rsidRPr="00E24D98" w:rsidRDefault="00E24D98" w:rsidP="009255A8">
            <w:pPr>
              <w:pStyle w:val="TAL"/>
              <w:rPr>
                <w:rFonts w:ascii="Times New Roman" w:hAnsi="Times New Roman"/>
                <w:sz w:val="20"/>
                <w:highlight w:val="green"/>
              </w:rPr>
            </w:pPr>
            <w:r w:rsidRPr="00E24D98">
              <w:rPr>
                <w:rFonts w:ascii="Times New Roman" w:hAnsi="Times New Roman"/>
                <w:sz w:val="20"/>
                <w:highlight w:val="green"/>
              </w:rPr>
              <w:t>1</w:t>
            </w:r>
          </w:p>
        </w:tc>
      </w:tr>
      <w:tr w:rsidR="00E24D98" w:rsidRPr="00E24D98" w14:paraId="3C016460"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550EAF5B" w14:textId="77777777" w:rsidR="00E24D98" w:rsidRPr="00E24D98" w:rsidRDefault="00E24D98" w:rsidP="009255A8">
            <w:pPr>
              <w:pStyle w:val="TAL"/>
              <w:rPr>
                <w:highlight w:val="green"/>
                <w:lang w:eastAsia="zh-CN"/>
              </w:rPr>
            </w:pPr>
            <w:r w:rsidRPr="00E24D98">
              <w:rPr>
                <w:highlight w:val="green"/>
                <w:lang w:eastAsia="zh-CN"/>
              </w:rPr>
              <w:t>DL active BWP before active BWP switching (DL BWP-1)</w:t>
            </w:r>
          </w:p>
        </w:tc>
        <w:tc>
          <w:tcPr>
            <w:tcW w:w="992" w:type="dxa"/>
            <w:tcBorders>
              <w:top w:val="single" w:sz="4" w:space="0" w:color="auto"/>
              <w:left w:val="single" w:sz="4" w:space="0" w:color="auto"/>
              <w:bottom w:val="single" w:sz="4" w:space="0" w:color="auto"/>
              <w:right w:val="single" w:sz="4" w:space="0" w:color="auto"/>
            </w:tcBorders>
          </w:tcPr>
          <w:p w14:paraId="2F6A1F09" w14:textId="77777777" w:rsidR="00E24D98" w:rsidRPr="00E24D98" w:rsidRDefault="00E24D98" w:rsidP="009255A8">
            <w:pPr>
              <w:pStyle w:val="TAL"/>
              <w:rPr>
                <w:rFonts w:ascii="Times New Roman" w:hAnsi="Times New Roman"/>
                <w:sz w:val="20"/>
                <w:highlight w:val="green"/>
              </w:rPr>
            </w:pPr>
            <w:r w:rsidRPr="00E24D98">
              <w:rPr>
                <w:rFonts w:ascii="Times New Roman" w:hAnsi="Times New Roman"/>
                <w:sz w:val="20"/>
                <w:highlight w:val="green"/>
              </w:rPr>
              <w:t>1</w:t>
            </w:r>
          </w:p>
        </w:tc>
        <w:tc>
          <w:tcPr>
            <w:tcW w:w="992" w:type="dxa"/>
            <w:tcBorders>
              <w:top w:val="single" w:sz="4" w:space="0" w:color="auto"/>
              <w:left w:val="single" w:sz="4" w:space="0" w:color="auto"/>
              <w:bottom w:val="single" w:sz="4" w:space="0" w:color="auto"/>
              <w:right w:val="single" w:sz="4" w:space="0" w:color="auto"/>
            </w:tcBorders>
          </w:tcPr>
          <w:p w14:paraId="1535621B" w14:textId="77777777" w:rsidR="00E24D98" w:rsidRPr="00E24D98" w:rsidRDefault="00E24D98" w:rsidP="009255A8">
            <w:pPr>
              <w:pStyle w:val="TAL"/>
              <w:rPr>
                <w:rFonts w:ascii="Times New Roman" w:hAnsi="Times New Roman"/>
                <w:sz w:val="20"/>
                <w:highlight w:val="green"/>
              </w:rPr>
            </w:pPr>
            <w:r w:rsidRPr="00E24D98">
              <w:rPr>
                <w:rFonts w:ascii="Times New Roman" w:hAnsi="Times New Roman"/>
                <w:sz w:val="20"/>
                <w:highlight w:val="green"/>
              </w:rPr>
              <w:t>1</w:t>
            </w:r>
          </w:p>
        </w:tc>
      </w:tr>
      <w:tr w:rsidR="00E24D98" w14:paraId="22F714E9" w14:textId="77777777" w:rsidTr="009255A8">
        <w:trPr>
          <w:jc w:val="center"/>
        </w:trPr>
        <w:tc>
          <w:tcPr>
            <w:tcW w:w="3119" w:type="dxa"/>
            <w:tcBorders>
              <w:top w:val="single" w:sz="4" w:space="0" w:color="auto"/>
              <w:left w:val="single" w:sz="4" w:space="0" w:color="auto"/>
              <w:bottom w:val="single" w:sz="4" w:space="0" w:color="auto"/>
              <w:right w:val="single" w:sz="4" w:space="0" w:color="auto"/>
            </w:tcBorders>
          </w:tcPr>
          <w:p w14:paraId="1C74840E" w14:textId="77777777" w:rsidR="00E24D98" w:rsidRPr="00E24D98" w:rsidRDefault="00E24D98" w:rsidP="009255A8">
            <w:pPr>
              <w:pStyle w:val="TAL"/>
              <w:rPr>
                <w:highlight w:val="green"/>
                <w:lang w:eastAsia="zh-CN"/>
              </w:rPr>
            </w:pPr>
            <w:r w:rsidRPr="00E24D98">
              <w:rPr>
                <w:highlight w:val="green"/>
                <w:lang w:eastAsia="zh-CN"/>
              </w:rPr>
              <w:t>DL active BWP after active BWP switching (DL BWP-2)</w:t>
            </w:r>
          </w:p>
        </w:tc>
        <w:tc>
          <w:tcPr>
            <w:tcW w:w="992" w:type="dxa"/>
            <w:tcBorders>
              <w:top w:val="single" w:sz="4" w:space="0" w:color="auto"/>
              <w:left w:val="single" w:sz="4" w:space="0" w:color="auto"/>
              <w:bottom w:val="single" w:sz="4" w:space="0" w:color="auto"/>
              <w:right w:val="single" w:sz="4" w:space="0" w:color="auto"/>
            </w:tcBorders>
          </w:tcPr>
          <w:p w14:paraId="3CFAC402" w14:textId="77777777" w:rsidR="00E24D98" w:rsidRPr="00E24D98" w:rsidRDefault="00E24D98" w:rsidP="009255A8">
            <w:pPr>
              <w:pStyle w:val="TAL"/>
              <w:rPr>
                <w:rFonts w:ascii="Times New Roman" w:hAnsi="Times New Roman"/>
                <w:sz w:val="20"/>
                <w:highlight w:val="green"/>
              </w:rPr>
            </w:pPr>
            <w:r w:rsidRPr="00E24D98">
              <w:rPr>
                <w:rFonts w:ascii="Times New Roman" w:hAnsi="Times New Roman"/>
                <w:sz w:val="20"/>
                <w:highlight w:val="green"/>
              </w:rPr>
              <w:t>1</w:t>
            </w:r>
          </w:p>
        </w:tc>
        <w:tc>
          <w:tcPr>
            <w:tcW w:w="992" w:type="dxa"/>
            <w:tcBorders>
              <w:top w:val="single" w:sz="4" w:space="0" w:color="auto"/>
              <w:left w:val="single" w:sz="4" w:space="0" w:color="auto"/>
              <w:bottom w:val="single" w:sz="4" w:space="0" w:color="auto"/>
              <w:right w:val="single" w:sz="4" w:space="0" w:color="auto"/>
            </w:tcBorders>
          </w:tcPr>
          <w:p w14:paraId="7B3E6008" w14:textId="77777777" w:rsidR="00E24D98" w:rsidRDefault="00E24D98" w:rsidP="009255A8">
            <w:pPr>
              <w:pStyle w:val="TAL"/>
              <w:rPr>
                <w:rFonts w:ascii="Times New Roman" w:hAnsi="Times New Roman"/>
                <w:sz w:val="20"/>
              </w:rPr>
            </w:pPr>
            <w:r w:rsidRPr="00E24D98">
              <w:rPr>
                <w:rFonts w:ascii="Times New Roman" w:hAnsi="Times New Roman"/>
                <w:sz w:val="20"/>
                <w:highlight w:val="green"/>
              </w:rPr>
              <w:t>1</w:t>
            </w:r>
          </w:p>
        </w:tc>
      </w:tr>
    </w:tbl>
    <w:p w14:paraId="13D5C8F0" w14:textId="4188344C" w:rsidR="003517E6" w:rsidRPr="00BA69BF" w:rsidRDefault="003517E6" w:rsidP="003517E6">
      <w:pPr>
        <w:pStyle w:val="ListParagraph"/>
        <w:numPr>
          <w:ilvl w:val="2"/>
          <w:numId w:val="11"/>
        </w:numPr>
        <w:spacing w:line="252" w:lineRule="auto"/>
        <w:rPr>
          <w:lang w:eastAsia="ja-JP"/>
        </w:rPr>
      </w:pPr>
    </w:p>
    <w:p w14:paraId="2175F5BA" w14:textId="77777777" w:rsidR="003517E6" w:rsidRPr="003517E6" w:rsidRDefault="003517E6" w:rsidP="003517E6">
      <w:pPr>
        <w:pStyle w:val="ListParagraph"/>
        <w:numPr>
          <w:ilvl w:val="0"/>
          <w:numId w:val="11"/>
        </w:numPr>
        <w:spacing w:before="60" w:after="60" w:line="252" w:lineRule="auto"/>
        <w:rPr>
          <w:bCs/>
          <w:u w:val="single"/>
        </w:rPr>
      </w:pPr>
      <w:r w:rsidRPr="003517E6">
        <w:rPr>
          <w:bCs/>
          <w:u w:val="single"/>
        </w:rPr>
        <w:t>Issue 3-7-1: CCA parameters for link recovery</w:t>
      </w:r>
    </w:p>
    <w:p w14:paraId="0B8A69BF" w14:textId="77777777" w:rsidR="003517E6" w:rsidRPr="00D36ACC" w:rsidRDefault="003517E6" w:rsidP="003517E6">
      <w:pPr>
        <w:pStyle w:val="ListParagraph"/>
        <w:numPr>
          <w:ilvl w:val="1"/>
          <w:numId w:val="11"/>
        </w:numPr>
        <w:spacing w:line="252" w:lineRule="auto"/>
        <w:rPr>
          <w:lang w:eastAsia="ja-JP"/>
        </w:rPr>
      </w:pPr>
      <w:r>
        <w:rPr>
          <w:bCs/>
        </w:rPr>
        <w:t>Proposals</w:t>
      </w:r>
    </w:p>
    <w:p w14:paraId="1EEC9BC1" w14:textId="7962AA74" w:rsidR="00A04F55" w:rsidRDefault="00A04F55" w:rsidP="00A04F55">
      <w:pPr>
        <w:pStyle w:val="ListParagraph"/>
        <w:numPr>
          <w:ilvl w:val="2"/>
          <w:numId w:val="11"/>
        </w:numPr>
        <w:spacing w:after="160" w:line="259" w:lineRule="auto"/>
        <w:contextualSpacing/>
      </w:pPr>
      <w:r>
        <w:rPr>
          <w:rFonts w:eastAsiaTheme="minorEastAsia"/>
          <w:color w:val="000000" w:themeColor="text1"/>
        </w:rPr>
        <w:t xml:space="preserve">Option 1:  </w:t>
      </w:r>
      <w:r>
        <w:t xml:space="preserve">Set the CCA parameters in the link recovery tests for NR-U as follows. For DL LBT parameters </w:t>
      </w:r>
    </w:p>
    <w:p w14:paraId="761FEAEA" w14:textId="77777777" w:rsidR="00A04F55" w:rsidRDefault="00A04F55" w:rsidP="00A04F55">
      <w:pPr>
        <w:jc w:val="center"/>
        <w:rPr>
          <w:b/>
        </w:rPr>
      </w:pPr>
      <w:r>
        <w:rPr>
          <w:b/>
        </w:rPr>
        <w:t>CCA parameters in link recovery tests for NR-U</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926"/>
        <w:gridCol w:w="1000"/>
        <w:gridCol w:w="1000"/>
        <w:gridCol w:w="1000"/>
        <w:gridCol w:w="1000"/>
        <w:gridCol w:w="1000"/>
      </w:tblGrid>
      <w:tr w:rsidR="00A04F55" w14:paraId="2ABF2BB3" w14:textId="77777777" w:rsidTr="009255A8">
        <w:trPr>
          <w:trHeight w:val="258"/>
          <w:jc w:val="center"/>
        </w:trPr>
        <w:tc>
          <w:tcPr>
            <w:tcW w:w="972" w:type="dxa"/>
            <w:tcBorders>
              <w:top w:val="single" w:sz="4" w:space="0" w:color="auto"/>
              <w:left w:val="single" w:sz="4" w:space="0" w:color="auto"/>
              <w:bottom w:val="single" w:sz="4" w:space="0" w:color="auto"/>
              <w:right w:val="single" w:sz="4" w:space="0" w:color="auto"/>
            </w:tcBorders>
          </w:tcPr>
          <w:p w14:paraId="41840EDD" w14:textId="77777777" w:rsidR="00A04F55" w:rsidRDefault="00A04F55" w:rsidP="009255A8"/>
        </w:tc>
        <w:tc>
          <w:tcPr>
            <w:tcW w:w="972" w:type="dxa"/>
            <w:tcBorders>
              <w:top w:val="single" w:sz="4" w:space="0" w:color="auto"/>
              <w:left w:val="single" w:sz="4" w:space="0" w:color="auto"/>
              <w:bottom w:val="single" w:sz="4" w:space="0" w:color="auto"/>
              <w:right w:val="single" w:sz="4" w:space="0" w:color="auto"/>
            </w:tcBorders>
          </w:tcPr>
          <w:p w14:paraId="023B17DE" w14:textId="77777777" w:rsidR="00A04F55" w:rsidRDefault="00A04F55" w:rsidP="009255A8"/>
        </w:tc>
        <w:tc>
          <w:tcPr>
            <w:tcW w:w="972" w:type="dxa"/>
            <w:tcBorders>
              <w:top w:val="single" w:sz="4" w:space="0" w:color="auto"/>
              <w:left w:val="single" w:sz="4" w:space="0" w:color="auto"/>
              <w:bottom w:val="single" w:sz="4" w:space="0" w:color="auto"/>
              <w:right w:val="single" w:sz="4" w:space="0" w:color="auto"/>
            </w:tcBorders>
          </w:tcPr>
          <w:p w14:paraId="300F627C" w14:textId="77777777" w:rsidR="00A04F55" w:rsidRDefault="00A04F55" w:rsidP="009255A8">
            <w:r>
              <w:t>T1</w:t>
            </w:r>
          </w:p>
        </w:tc>
        <w:tc>
          <w:tcPr>
            <w:tcW w:w="972" w:type="dxa"/>
            <w:tcBorders>
              <w:top w:val="single" w:sz="4" w:space="0" w:color="auto"/>
              <w:left w:val="single" w:sz="4" w:space="0" w:color="auto"/>
              <w:bottom w:val="single" w:sz="4" w:space="0" w:color="auto"/>
              <w:right w:val="single" w:sz="4" w:space="0" w:color="auto"/>
            </w:tcBorders>
          </w:tcPr>
          <w:p w14:paraId="594209C9" w14:textId="77777777" w:rsidR="00A04F55" w:rsidRDefault="00A04F55" w:rsidP="009255A8">
            <w:r>
              <w:t>T2</w:t>
            </w:r>
          </w:p>
        </w:tc>
        <w:tc>
          <w:tcPr>
            <w:tcW w:w="972" w:type="dxa"/>
            <w:tcBorders>
              <w:top w:val="single" w:sz="4" w:space="0" w:color="auto"/>
              <w:left w:val="single" w:sz="4" w:space="0" w:color="auto"/>
              <w:bottom w:val="single" w:sz="4" w:space="0" w:color="auto"/>
              <w:right w:val="single" w:sz="4" w:space="0" w:color="auto"/>
            </w:tcBorders>
          </w:tcPr>
          <w:p w14:paraId="557E5396" w14:textId="77777777" w:rsidR="00A04F55" w:rsidRDefault="00A04F55" w:rsidP="009255A8">
            <w:r>
              <w:t>T3</w:t>
            </w:r>
          </w:p>
        </w:tc>
        <w:tc>
          <w:tcPr>
            <w:tcW w:w="972" w:type="dxa"/>
            <w:tcBorders>
              <w:top w:val="single" w:sz="4" w:space="0" w:color="auto"/>
              <w:left w:val="single" w:sz="4" w:space="0" w:color="auto"/>
              <w:bottom w:val="single" w:sz="4" w:space="0" w:color="auto"/>
              <w:right w:val="single" w:sz="4" w:space="0" w:color="auto"/>
            </w:tcBorders>
          </w:tcPr>
          <w:p w14:paraId="6A598D16" w14:textId="77777777" w:rsidR="00A04F55" w:rsidRDefault="00A04F55" w:rsidP="009255A8">
            <w:r>
              <w:t>T4</w:t>
            </w:r>
          </w:p>
        </w:tc>
        <w:tc>
          <w:tcPr>
            <w:tcW w:w="972" w:type="dxa"/>
            <w:tcBorders>
              <w:top w:val="single" w:sz="4" w:space="0" w:color="auto"/>
              <w:left w:val="single" w:sz="4" w:space="0" w:color="auto"/>
              <w:bottom w:val="single" w:sz="4" w:space="0" w:color="auto"/>
              <w:right w:val="single" w:sz="4" w:space="0" w:color="auto"/>
            </w:tcBorders>
          </w:tcPr>
          <w:p w14:paraId="08867EE7" w14:textId="77777777" w:rsidR="00A04F55" w:rsidRDefault="00A04F55" w:rsidP="009255A8">
            <w:r>
              <w:t>T5</w:t>
            </w:r>
          </w:p>
        </w:tc>
      </w:tr>
      <w:tr w:rsidR="00A04F55" w14:paraId="29988CA4" w14:textId="77777777" w:rsidTr="009255A8">
        <w:trPr>
          <w:trHeight w:val="762"/>
          <w:jc w:val="center"/>
        </w:trPr>
        <w:tc>
          <w:tcPr>
            <w:tcW w:w="972" w:type="dxa"/>
            <w:vMerge w:val="restart"/>
            <w:tcBorders>
              <w:top w:val="single" w:sz="4" w:space="0" w:color="auto"/>
              <w:left w:val="single" w:sz="4" w:space="0" w:color="auto"/>
              <w:bottom w:val="single" w:sz="4" w:space="0" w:color="auto"/>
              <w:right w:val="single" w:sz="4" w:space="0" w:color="auto"/>
            </w:tcBorders>
          </w:tcPr>
          <w:p w14:paraId="02FC4C52" w14:textId="77777777" w:rsidR="00A04F55" w:rsidRDefault="00A04F55" w:rsidP="009255A8">
            <w:r>
              <w:t>P</w:t>
            </w:r>
            <w:r>
              <w:rPr>
                <w:vertAlign w:val="subscript"/>
              </w:rPr>
              <w:t>CCA_DL</w:t>
            </w:r>
          </w:p>
        </w:tc>
        <w:tc>
          <w:tcPr>
            <w:tcW w:w="972" w:type="dxa"/>
            <w:tcBorders>
              <w:top w:val="single" w:sz="4" w:space="0" w:color="auto"/>
              <w:left w:val="single" w:sz="4" w:space="0" w:color="auto"/>
              <w:bottom w:val="single" w:sz="4" w:space="0" w:color="auto"/>
              <w:right w:val="single" w:sz="4" w:space="0" w:color="auto"/>
            </w:tcBorders>
          </w:tcPr>
          <w:p w14:paraId="2408948C" w14:textId="77777777" w:rsidR="00A04F55" w:rsidRDefault="00A04F55" w:rsidP="009255A8">
            <w:r>
              <w:t>semi-static channel access</w:t>
            </w:r>
          </w:p>
        </w:tc>
        <w:tc>
          <w:tcPr>
            <w:tcW w:w="972" w:type="dxa"/>
            <w:tcBorders>
              <w:top w:val="single" w:sz="4" w:space="0" w:color="auto"/>
              <w:left w:val="single" w:sz="4" w:space="0" w:color="auto"/>
              <w:bottom w:val="single" w:sz="4" w:space="0" w:color="auto"/>
              <w:right w:val="single" w:sz="4" w:space="0" w:color="auto"/>
            </w:tcBorders>
          </w:tcPr>
          <w:p w14:paraId="78377F86" w14:textId="77777777" w:rsidR="00A04F55" w:rsidRDefault="00A04F55" w:rsidP="009255A8">
            <w:r>
              <w:t>1.0</w:t>
            </w:r>
          </w:p>
        </w:tc>
        <w:tc>
          <w:tcPr>
            <w:tcW w:w="972" w:type="dxa"/>
            <w:tcBorders>
              <w:top w:val="single" w:sz="4" w:space="0" w:color="auto"/>
              <w:left w:val="single" w:sz="4" w:space="0" w:color="auto"/>
              <w:bottom w:val="single" w:sz="4" w:space="0" w:color="auto"/>
              <w:right w:val="single" w:sz="4" w:space="0" w:color="auto"/>
            </w:tcBorders>
          </w:tcPr>
          <w:p w14:paraId="04241F29" w14:textId="77777777" w:rsidR="00A04F55" w:rsidRDefault="00A04F55" w:rsidP="009255A8">
            <w:r>
              <w:t>0.9375</w:t>
            </w:r>
          </w:p>
        </w:tc>
        <w:tc>
          <w:tcPr>
            <w:tcW w:w="972" w:type="dxa"/>
            <w:tcBorders>
              <w:top w:val="single" w:sz="4" w:space="0" w:color="auto"/>
              <w:left w:val="single" w:sz="4" w:space="0" w:color="auto"/>
              <w:bottom w:val="single" w:sz="4" w:space="0" w:color="auto"/>
              <w:right w:val="single" w:sz="4" w:space="0" w:color="auto"/>
            </w:tcBorders>
          </w:tcPr>
          <w:p w14:paraId="78CC1586" w14:textId="77777777" w:rsidR="00A04F55" w:rsidRDefault="00A04F55" w:rsidP="009255A8">
            <w:r>
              <w:t>0.9375</w:t>
            </w:r>
          </w:p>
        </w:tc>
        <w:tc>
          <w:tcPr>
            <w:tcW w:w="972" w:type="dxa"/>
            <w:tcBorders>
              <w:top w:val="single" w:sz="4" w:space="0" w:color="auto"/>
              <w:left w:val="single" w:sz="4" w:space="0" w:color="auto"/>
              <w:bottom w:val="single" w:sz="4" w:space="0" w:color="auto"/>
              <w:right w:val="single" w:sz="4" w:space="0" w:color="auto"/>
            </w:tcBorders>
          </w:tcPr>
          <w:p w14:paraId="4862A745" w14:textId="77777777" w:rsidR="00A04F55" w:rsidRDefault="00A04F55" w:rsidP="009255A8">
            <w:r>
              <w:t>0.9375</w:t>
            </w:r>
          </w:p>
        </w:tc>
        <w:tc>
          <w:tcPr>
            <w:tcW w:w="972" w:type="dxa"/>
            <w:tcBorders>
              <w:top w:val="single" w:sz="4" w:space="0" w:color="auto"/>
              <w:left w:val="single" w:sz="4" w:space="0" w:color="auto"/>
              <w:bottom w:val="single" w:sz="4" w:space="0" w:color="auto"/>
              <w:right w:val="single" w:sz="4" w:space="0" w:color="auto"/>
            </w:tcBorders>
          </w:tcPr>
          <w:p w14:paraId="0BB7E9FF" w14:textId="77777777" w:rsidR="00A04F55" w:rsidRDefault="00A04F55" w:rsidP="009255A8">
            <w:r>
              <w:t>0.9375</w:t>
            </w:r>
          </w:p>
        </w:tc>
      </w:tr>
      <w:tr w:rsidR="00A04F55" w14:paraId="6FD89E55" w14:textId="77777777" w:rsidTr="009255A8">
        <w:trPr>
          <w:trHeight w:val="774"/>
          <w:jc w:val="center"/>
        </w:trPr>
        <w:tc>
          <w:tcPr>
            <w:tcW w:w="972" w:type="dxa"/>
            <w:vMerge/>
            <w:tcBorders>
              <w:top w:val="single" w:sz="4" w:space="0" w:color="auto"/>
              <w:left w:val="single" w:sz="4" w:space="0" w:color="auto"/>
              <w:bottom w:val="single" w:sz="4" w:space="0" w:color="auto"/>
              <w:right w:val="single" w:sz="4" w:space="0" w:color="auto"/>
            </w:tcBorders>
            <w:vAlign w:val="center"/>
          </w:tcPr>
          <w:p w14:paraId="5C584179" w14:textId="77777777" w:rsidR="00A04F55" w:rsidRDefault="00A04F55" w:rsidP="009255A8">
            <w:pPr>
              <w:spacing w:after="0"/>
            </w:pPr>
          </w:p>
        </w:tc>
        <w:tc>
          <w:tcPr>
            <w:tcW w:w="972" w:type="dxa"/>
            <w:tcBorders>
              <w:top w:val="single" w:sz="4" w:space="0" w:color="auto"/>
              <w:left w:val="single" w:sz="4" w:space="0" w:color="auto"/>
              <w:bottom w:val="single" w:sz="4" w:space="0" w:color="auto"/>
              <w:right w:val="single" w:sz="4" w:space="0" w:color="auto"/>
            </w:tcBorders>
          </w:tcPr>
          <w:p w14:paraId="40D4AD40" w14:textId="77777777" w:rsidR="00A04F55" w:rsidRDefault="00A04F55" w:rsidP="009255A8">
            <w:r>
              <w:t xml:space="preserve">dynamic channel access </w:t>
            </w:r>
            <w:r>
              <w:rPr>
                <w:vertAlign w:val="superscript"/>
              </w:rPr>
              <w:t>(Note 1)</w:t>
            </w:r>
          </w:p>
        </w:tc>
        <w:tc>
          <w:tcPr>
            <w:tcW w:w="972" w:type="dxa"/>
            <w:tcBorders>
              <w:top w:val="single" w:sz="4" w:space="0" w:color="auto"/>
              <w:left w:val="single" w:sz="4" w:space="0" w:color="auto"/>
              <w:bottom w:val="single" w:sz="4" w:space="0" w:color="auto"/>
              <w:right w:val="single" w:sz="4" w:space="0" w:color="auto"/>
            </w:tcBorders>
          </w:tcPr>
          <w:p w14:paraId="3A07587A" w14:textId="77777777" w:rsidR="00A04F55" w:rsidRPr="00F33C9B" w:rsidRDefault="00A04F55" w:rsidP="009255A8">
            <w:r w:rsidRPr="00F33C9B">
              <w:t>(0.75,0.5)</w:t>
            </w:r>
          </w:p>
        </w:tc>
        <w:tc>
          <w:tcPr>
            <w:tcW w:w="972" w:type="dxa"/>
            <w:tcBorders>
              <w:top w:val="single" w:sz="4" w:space="0" w:color="auto"/>
              <w:left w:val="single" w:sz="4" w:space="0" w:color="auto"/>
              <w:bottom w:val="single" w:sz="4" w:space="0" w:color="auto"/>
              <w:right w:val="single" w:sz="4" w:space="0" w:color="auto"/>
            </w:tcBorders>
          </w:tcPr>
          <w:p w14:paraId="46DA0D32" w14:textId="77777777" w:rsidR="00A04F55" w:rsidRPr="00F33C9B" w:rsidRDefault="00A04F55" w:rsidP="009255A8">
            <w:r w:rsidRPr="00F33C9B">
              <w:t>(0.75,0.5)</w:t>
            </w:r>
          </w:p>
        </w:tc>
        <w:tc>
          <w:tcPr>
            <w:tcW w:w="972" w:type="dxa"/>
            <w:tcBorders>
              <w:top w:val="single" w:sz="4" w:space="0" w:color="auto"/>
              <w:left w:val="single" w:sz="4" w:space="0" w:color="auto"/>
              <w:bottom w:val="single" w:sz="4" w:space="0" w:color="auto"/>
              <w:right w:val="single" w:sz="4" w:space="0" w:color="auto"/>
            </w:tcBorders>
          </w:tcPr>
          <w:p w14:paraId="36391EF1" w14:textId="77777777" w:rsidR="00A04F55" w:rsidRPr="00F33C9B" w:rsidRDefault="00A04F55" w:rsidP="009255A8">
            <w:r w:rsidRPr="00F33C9B">
              <w:t>(0.75,0.5)</w:t>
            </w:r>
          </w:p>
        </w:tc>
        <w:tc>
          <w:tcPr>
            <w:tcW w:w="972" w:type="dxa"/>
            <w:tcBorders>
              <w:top w:val="single" w:sz="4" w:space="0" w:color="auto"/>
              <w:left w:val="single" w:sz="4" w:space="0" w:color="auto"/>
              <w:bottom w:val="single" w:sz="4" w:space="0" w:color="auto"/>
              <w:right w:val="single" w:sz="4" w:space="0" w:color="auto"/>
            </w:tcBorders>
          </w:tcPr>
          <w:p w14:paraId="4864CCFB" w14:textId="77777777" w:rsidR="00A04F55" w:rsidRPr="00F33C9B" w:rsidRDefault="00A04F55" w:rsidP="009255A8">
            <w:r w:rsidRPr="00F33C9B">
              <w:t>(0.75,0.5)</w:t>
            </w:r>
          </w:p>
        </w:tc>
        <w:tc>
          <w:tcPr>
            <w:tcW w:w="972" w:type="dxa"/>
            <w:tcBorders>
              <w:top w:val="single" w:sz="4" w:space="0" w:color="auto"/>
              <w:left w:val="single" w:sz="4" w:space="0" w:color="auto"/>
              <w:bottom w:val="single" w:sz="4" w:space="0" w:color="auto"/>
              <w:right w:val="single" w:sz="4" w:space="0" w:color="auto"/>
            </w:tcBorders>
          </w:tcPr>
          <w:p w14:paraId="5E189352" w14:textId="77777777" w:rsidR="00A04F55" w:rsidRPr="00F33C9B" w:rsidRDefault="00A04F55" w:rsidP="009255A8">
            <w:r w:rsidRPr="00F33C9B">
              <w:t>(0.75,0.5)</w:t>
            </w:r>
          </w:p>
        </w:tc>
      </w:tr>
      <w:tr w:rsidR="00A04F55" w14:paraId="2DB28089" w14:textId="77777777" w:rsidTr="009255A8">
        <w:trPr>
          <w:trHeight w:val="258"/>
          <w:jc w:val="center"/>
        </w:trPr>
        <w:tc>
          <w:tcPr>
            <w:tcW w:w="972" w:type="dxa"/>
            <w:tcBorders>
              <w:top w:val="single" w:sz="4" w:space="0" w:color="auto"/>
              <w:left w:val="single" w:sz="4" w:space="0" w:color="auto"/>
              <w:bottom w:val="single" w:sz="4" w:space="0" w:color="auto"/>
              <w:right w:val="single" w:sz="4" w:space="0" w:color="auto"/>
            </w:tcBorders>
          </w:tcPr>
          <w:p w14:paraId="643F1225" w14:textId="77777777" w:rsidR="00A04F55" w:rsidRDefault="00A04F55" w:rsidP="009255A8">
            <w:r>
              <w:t>P</w:t>
            </w:r>
            <w:r>
              <w:rPr>
                <w:vertAlign w:val="subscript"/>
              </w:rPr>
              <w:t>CCA_UL</w:t>
            </w:r>
          </w:p>
        </w:tc>
        <w:tc>
          <w:tcPr>
            <w:tcW w:w="972" w:type="dxa"/>
            <w:tcBorders>
              <w:top w:val="single" w:sz="4" w:space="0" w:color="auto"/>
              <w:left w:val="single" w:sz="4" w:space="0" w:color="auto"/>
              <w:bottom w:val="single" w:sz="4" w:space="0" w:color="auto"/>
              <w:right w:val="single" w:sz="4" w:space="0" w:color="auto"/>
            </w:tcBorders>
          </w:tcPr>
          <w:p w14:paraId="62A80B9A" w14:textId="77777777" w:rsidR="00A04F55" w:rsidRDefault="00A04F55" w:rsidP="009255A8"/>
        </w:tc>
        <w:tc>
          <w:tcPr>
            <w:tcW w:w="972" w:type="dxa"/>
            <w:tcBorders>
              <w:top w:val="single" w:sz="4" w:space="0" w:color="auto"/>
              <w:left w:val="single" w:sz="4" w:space="0" w:color="auto"/>
              <w:bottom w:val="single" w:sz="4" w:space="0" w:color="auto"/>
              <w:right w:val="single" w:sz="4" w:space="0" w:color="auto"/>
            </w:tcBorders>
          </w:tcPr>
          <w:p w14:paraId="63D1FDF1" w14:textId="77777777" w:rsidR="00A04F55" w:rsidRDefault="00A04F55" w:rsidP="009255A8">
            <w:r>
              <w:t>1.0</w:t>
            </w:r>
          </w:p>
        </w:tc>
        <w:tc>
          <w:tcPr>
            <w:tcW w:w="972" w:type="dxa"/>
            <w:tcBorders>
              <w:top w:val="single" w:sz="4" w:space="0" w:color="auto"/>
              <w:left w:val="single" w:sz="4" w:space="0" w:color="auto"/>
              <w:bottom w:val="single" w:sz="4" w:space="0" w:color="auto"/>
              <w:right w:val="single" w:sz="4" w:space="0" w:color="auto"/>
            </w:tcBorders>
          </w:tcPr>
          <w:p w14:paraId="0A07EF14" w14:textId="77777777" w:rsidR="00A04F55" w:rsidRDefault="00A04F55" w:rsidP="009255A8">
            <w:r>
              <w:t>1.0</w:t>
            </w:r>
          </w:p>
        </w:tc>
        <w:tc>
          <w:tcPr>
            <w:tcW w:w="972" w:type="dxa"/>
            <w:tcBorders>
              <w:top w:val="single" w:sz="4" w:space="0" w:color="auto"/>
              <w:left w:val="single" w:sz="4" w:space="0" w:color="auto"/>
              <w:bottom w:val="single" w:sz="4" w:space="0" w:color="auto"/>
              <w:right w:val="single" w:sz="4" w:space="0" w:color="auto"/>
            </w:tcBorders>
          </w:tcPr>
          <w:p w14:paraId="6D6B94A6" w14:textId="77777777" w:rsidR="00A04F55" w:rsidRDefault="00A04F55" w:rsidP="009255A8">
            <w:r>
              <w:t>1.0</w:t>
            </w:r>
          </w:p>
        </w:tc>
        <w:tc>
          <w:tcPr>
            <w:tcW w:w="972" w:type="dxa"/>
            <w:tcBorders>
              <w:top w:val="single" w:sz="4" w:space="0" w:color="auto"/>
              <w:left w:val="single" w:sz="4" w:space="0" w:color="auto"/>
              <w:bottom w:val="single" w:sz="4" w:space="0" w:color="auto"/>
              <w:right w:val="single" w:sz="4" w:space="0" w:color="auto"/>
            </w:tcBorders>
          </w:tcPr>
          <w:p w14:paraId="5332A1F5" w14:textId="77777777" w:rsidR="00A04F55" w:rsidRDefault="00A04F55" w:rsidP="009255A8">
            <w:r>
              <w:t>1.0</w:t>
            </w:r>
          </w:p>
        </w:tc>
        <w:tc>
          <w:tcPr>
            <w:tcW w:w="972" w:type="dxa"/>
            <w:tcBorders>
              <w:top w:val="single" w:sz="4" w:space="0" w:color="auto"/>
              <w:left w:val="single" w:sz="4" w:space="0" w:color="auto"/>
              <w:bottom w:val="single" w:sz="4" w:space="0" w:color="auto"/>
              <w:right w:val="single" w:sz="4" w:space="0" w:color="auto"/>
            </w:tcBorders>
          </w:tcPr>
          <w:p w14:paraId="587C255F" w14:textId="77777777" w:rsidR="00A04F55" w:rsidRDefault="00A04F55" w:rsidP="009255A8">
            <w:r>
              <w:t>1.0</w:t>
            </w:r>
          </w:p>
        </w:tc>
      </w:tr>
      <w:tr w:rsidR="00A04F55" w14:paraId="100CA07E" w14:textId="77777777" w:rsidTr="009255A8">
        <w:trPr>
          <w:trHeight w:val="258"/>
          <w:jc w:val="center"/>
        </w:trPr>
        <w:tc>
          <w:tcPr>
            <w:tcW w:w="6804" w:type="dxa"/>
            <w:gridSpan w:val="7"/>
            <w:tcBorders>
              <w:top w:val="single" w:sz="4" w:space="0" w:color="auto"/>
              <w:left w:val="single" w:sz="4" w:space="0" w:color="auto"/>
              <w:bottom w:val="single" w:sz="4" w:space="0" w:color="auto"/>
              <w:right w:val="single" w:sz="4" w:space="0" w:color="auto"/>
            </w:tcBorders>
          </w:tcPr>
          <w:p w14:paraId="33F9C523" w14:textId="77777777" w:rsidR="00A04F55" w:rsidRPr="008E1154" w:rsidRDefault="00A04F55" w:rsidP="009255A8">
            <w:pPr>
              <w:pStyle w:val="TAN"/>
            </w:pPr>
            <w:r w:rsidRPr="00F33C9B">
              <w:t xml:space="preserve">Note 1: </w:t>
            </w:r>
            <w:r w:rsidRPr="00F33C9B">
              <w:tab/>
              <w:t>For dynamic channel access, the probability (</w:t>
            </w:r>
            <w:proofErr w:type="gramStart"/>
            <w:r w:rsidRPr="00F33C9B">
              <w:t>X,Y</w:t>
            </w:r>
            <w:proofErr w:type="gramEnd"/>
            <w:r w:rsidRPr="00F33C9B">
              <w:t>) indicates P</w:t>
            </w:r>
            <w:r w:rsidRPr="00F33C9B">
              <w:rPr>
                <w:vertAlign w:val="subscript"/>
              </w:rPr>
              <w:t>CCA_DL_1</w:t>
            </w:r>
            <w:r w:rsidRPr="00F33C9B">
              <w:t>=X and P</w:t>
            </w:r>
            <w:r w:rsidRPr="00F33C9B">
              <w:rPr>
                <w:vertAlign w:val="subscript"/>
              </w:rPr>
              <w:t>CCA_DL_2</w:t>
            </w:r>
            <w:r w:rsidRPr="00F33C9B">
              <w:t>=Y.</w:t>
            </w:r>
          </w:p>
        </w:tc>
      </w:tr>
    </w:tbl>
    <w:p w14:paraId="1B106F07" w14:textId="77777777" w:rsidR="00020585" w:rsidRDefault="00020585" w:rsidP="00020585">
      <w:pPr>
        <w:pStyle w:val="ListParagraph"/>
        <w:numPr>
          <w:ilvl w:val="0"/>
          <w:numId w:val="0"/>
        </w:numPr>
        <w:spacing w:line="252" w:lineRule="auto"/>
        <w:ind w:left="1440"/>
        <w:rPr>
          <w:highlight w:val="green"/>
          <w:lang w:eastAsia="ja-JP"/>
        </w:rPr>
      </w:pPr>
    </w:p>
    <w:p w14:paraId="47474F23" w14:textId="6E35A539" w:rsidR="003517E6" w:rsidRPr="00020585" w:rsidRDefault="003517E6" w:rsidP="003517E6">
      <w:pPr>
        <w:pStyle w:val="ListParagraph"/>
        <w:numPr>
          <w:ilvl w:val="1"/>
          <w:numId w:val="11"/>
        </w:numPr>
        <w:spacing w:line="252" w:lineRule="auto"/>
        <w:rPr>
          <w:highlight w:val="green"/>
          <w:lang w:eastAsia="ja-JP"/>
        </w:rPr>
      </w:pPr>
      <w:r w:rsidRPr="00020585">
        <w:rPr>
          <w:highlight w:val="green"/>
          <w:lang w:eastAsia="ja-JP"/>
        </w:rPr>
        <w:t>Agreements:</w:t>
      </w:r>
    </w:p>
    <w:p w14:paraId="01F3F49E" w14:textId="77777777" w:rsidR="002F3C92" w:rsidRPr="00020585" w:rsidRDefault="002F3C92" w:rsidP="002F3C92">
      <w:pPr>
        <w:pStyle w:val="ListParagraph"/>
        <w:numPr>
          <w:ilvl w:val="2"/>
          <w:numId w:val="11"/>
        </w:numPr>
        <w:spacing w:after="160" w:line="259" w:lineRule="auto"/>
        <w:contextualSpacing/>
        <w:rPr>
          <w:highlight w:val="green"/>
        </w:rPr>
      </w:pPr>
      <w:r w:rsidRPr="00020585">
        <w:rPr>
          <w:highlight w:val="green"/>
        </w:rPr>
        <w:t xml:space="preserve">Set the CCA parameters in the link recovery tests for NR-U as follows. For DL LBT parameters </w:t>
      </w:r>
    </w:p>
    <w:p w14:paraId="06FC01F5" w14:textId="77777777" w:rsidR="002F3C92" w:rsidRPr="00020585" w:rsidRDefault="002F3C92" w:rsidP="002F3C92">
      <w:pPr>
        <w:jc w:val="center"/>
        <w:rPr>
          <w:b/>
          <w:highlight w:val="green"/>
        </w:rPr>
      </w:pPr>
      <w:r w:rsidRPr="00020585">
        <w:rPr>
          <w:b/>
          <w:highlight w:val="green"/>
        </w:rPr>
        <w:t>CCA parameters in link recovery tests for NR-U</w:t>
      </w:r>
    </w:p>
    <w:tbl>
      <w:tblPr>
        <w:tblW w:w="6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905"/>
        <w:gridCol w:w="1100"/>
        <w:gridCol w:w="1100"/>
        <w:gridCol w:w="1100"/>
        <w:gridCol w:w="1100"/>
        <w:gridCol w:w="1100"/>
      </w:tblGrid>
      <w:tr w:rsidR="002F3C92" w:rsidRPr="00020585" w14:paraId="2BFA2F65" w14:textId="77777777" w:rsidTr="000A6AD4">
        <w:trPr>
          <w:trHeight w:val="258"/>
          <w:jc w:val="center"/>
        </w:trPr>
        <w:tc>
          <w:tcPr>
            <w:tcW w:w="833" w:type="dxa"/>
            <w:tcBorders>
              <w:top w:val="single" w:sz="4" w:space="0" w:color="auto"/>
              <w:left w:val="single" w:sz="4" w:space="0" w:color="auto"/>
              <w:bottom w:val="single" w:sz="4" w:space="0" w:color="auto"/>
              <w:right w:val="single" w:sz="4" w:space="0" w:color="auto"/>
            </w:tcBorders>
          </w:tcPr>
          <w:p w14:paraId="0CE3BC19" w14:textId="77777777" w:rsidR="002F3C92" w:rsidRPr="00020585" w:rsidRDefault="002F3C92" w:rsidP="009255A8">
            <w:pPr>
              <w:rPr>
                <w:highlight w:val="green"/>
              </w:rPr>
            </w:pPr>
          </w:p>
        </w:tc>
        <w:tc>
          <w:tcPr>
            <w:tcW w:w="905" w:type="dxa"/>
            <w:tcBorders>
              <w:top w:val="single" w:sz="4" w:space="0" w:color="auto"/>
              <w:left w:val="single" w:sz="4" w:space="0" w:color="auto"/>
              <w:bottom w:val="single" w:sz="4" w:space="0" w:color="auto"/>
              <w:right w:val="single" w:sz="4" w:space="0" w:color="auto"/>
            </w:tcBorders>
          </w:tcPr>
          <w:p w14:paraId="17B3B602" w14:textId="77777777" w:rsidR="002F3C92" w:rsidRPr="00020585" w:rsidRDefault="002F3C92" w:rsidP="009255A8">
            <w:pPr>
              <w:rPr>
                <w:highlight w:val="green"/>
              </w:rPr>
            </w:pPr>
          </w:p>
        </w:tc>
        <w:tc>
          <w:tcPr>
            <w:tcW w:w="1100" w:type="dxa"/>
            <w:tcBorders>
              <w:top w:val="single" w:sz="4" w:space="0" w:color="auto"/>
              <w:left w:val="single" w:sz="4" w:space="0" w:color="auto"/>
              <w:bottom w:val="single" w:sz="4" w:space="0" w:color="auto"/>
              <w:right w:val="single" w:sz="4" w:space="0" w:color="auto"/>
            </w:tcBorders>
          </w:tcPr>
          <w:p w14:paraId="645A3861" w14:textId="77777777" w:rsidR="002F3C92" w:rsidRPr="00020585" w:rsidRDefault="002F3C92" w:rsidP="009255A8">
            <w:pPr>
              <w:rPr>
                <w:highlight w:val="green"/>
              </w:rPr>
            </w:pPr>
            <w:r w:rsidRPr="00020585">
              <w:rPr>
                <w:highlight w:val="green"/>
              </w:rPr>
              <w:t>T1</w:t>
            </w:r>
          </w:p>
        </w:tc>
        <w:tc>
          <w:tcPr>
            <w:tcW w:w="1000" w:type="dxa"/>
            <w:tcBorders>
              <w:top w:val="single" w:sz="4" w:space="0" w:color="auto"/>
              <w:left w:val="single" w:sz="4" w:space="0" w:color="auto"/>
              <w:bottom w:val="single" w:sz="4" w:space="0" w:color="auto"/>
              <w:right w:val="single" w:sz="4" w:space="0" w:color="auto"/>
            </w:tcBorders>
          </w:tcPr>
          <w:p w14:paraId="7431C963" w14:textId="77777777" w:rsidR="002F3C92" w:rsidRPr="00020585" w:rsidRDefault="002F3C92" w:rsidP="009255A8">
            <w:pPr>
              <w:rPr>
                <w:highlight w:val="green"/>
              </w:rPr>
            </w:pPr>
            <w:r w:rsidRPr="00020585">
              <w:rPr>
                <w:highlight w:val="green"/>
              </w:rPr>
              <w:t>T2</w:t>
            </w:r>
          </w:p>
        </w:tc>
        <w:tc>
          <w:tcPr>
            <w:tcW w:w="1000" w:type="dxa"/>
            <w:tcBorders>
              <w:top w:val="single" w:sz="4" w:space="0" w:color="auto"/>
              <w:left w:val="single" w:sz="4" w:space="0" w:color="auto"/>
              <w:bottom w:val="single" w:sz="4" w:space="0" w:color="auto"/>
              <w:right w:val="single" w:sz="4" w:space="0" w:color="auto"/>
            </w:tcBorders>
          </w:tcPr>
          <w:p w14:paraId="3507C73D" w14:textId="77777777" w:rsidR="002F3C92" w:rsidRPr="00020585" w:rsidRDefault="002F3C92" w:rsidP="009255A8">
            <w:pPr>
              <w:rPr>
                <w:highlight w:val="green"/>
              </w:rPr>
            </w:pPr>
            <w:r w:rsidRPr="00020585">
              <w:rPr>
                <w:highlight w:val="green"/>
              </w:rPr>
              <w:t>T3</w:t>
            </w:r>
          </w:p>
        </w:tc>
        <w:tc>
          <w:tcPr>
            <w:tcW w:w="1000" w:type="dxa"/>
            <w:tcBorders>
              <w:top w:val="single" w:sz="4" w:space="0" w:color="auto"/>
              <w:left w:val="single" w:sz="4" w:space="0" w:color="auto"/>
              <w:bottom w:val="single" w:sz="4" w:space="0" w:color="auto"/>
              <w:right w:val="single" w:sz="4" w:space="0" w:color="auto"/>
            </w:tcBorders>
          </w:tcPr>
          <w:p w14:paraId="067334C6" w14:textId="77777777" w:rsidR="002F3C92" w:rsidRPr="00020585" w:rsidRDefault="002F3C92" w:rsidP="009255A8">
            <w:pPr>
              <w:rPr>
                <w:highlight w:val="green"/>
              </w:rPr>
            </w:pPr>
            <w:r w:rsidRPr="00020585">
              <w:rPr>
                <w:highlight w:val="green"/>
              </w:rPr>
              <w:t>T4</w:t>
            </w:r>
          </w:p>
        </w:tc>
        <w:tc>
          <w:tcPr>
            <w:tcW w:w="1000" w:type="dxa"/>
            <w:tcBorders>
              <w:top w:val="single" w:sz="4" w:space="0" w:color="auto"/>
              <w:left w:val="single" w:sz="4" w:space="0" w:color="auto"/>
              <w:bottom w:val="single" w:sz="4" w:space="0" w:color="auto"/>
              <w:right w:val="single" w:sz="4" w:space="0" w:color="auto"/>
            </w:tcBorders>
          </w:tcPr>
          <w:p w14:paraId="0CBC3998" w14:textId="77777777" w:rsidR="002F3C92" w:rsidRPr="00020585" w:rsidRDefault="002F3C92" w:rsidP="009255A8">
            <w:pPr>
              <w:rPr>
                <w:highlight w:val="green"/>
              </w:rPr>
            </w:pPr>
            <w:r w:rsidRPr="00020585">
              <w:rPr>
                <w:highlight w:val="green"/>
              </w:rPr>
              <w:t>T5</w:t>
            </w:r>
          </w:p>
        </w:tc>
      </w:tr>
      <w:tr w:rsidR="002F3C92" w:rsidRPr="00020585" w14:paraId="700F5C2D" w14:textId="77777777" w:rsidTr="000A6AD4">
        <w:trPr>
          <w:trHeight w:val="762"/>
          <w:jc w:val="center"/>
        </w:trPr>
        <w:tc>
          <w:tcPr>
            <w:tcW w:w="833" w:type="dxa"/>
            <w:vMerge w:val="restart"/>
            <w:tcBorders>
              <w:top w:val="single" w:sz="4" w:space="0" w:color="auto"/>
              <w:left w:val="single" w:sz="4" w:space="0" w:color="auto"/>
              <w:bottom w:val="single" w:sz="4" w:space="0" w:color="auto"/>
              <w:right w:val="single" w:sz="4" w:space="0" w:color="auto"/>
            </w:tcBorders>
          </w:tcPr>
          <w:p w14:paraId="37F911DB" w14:textId="77777777" w:rsidR="002F3C92" w:rsidRPr="00020585" w:rsidRDefault="002F3C92" w:rsidP="009255A8">
            <w:pPr>
              <w:rPr>
                <w:highlight w:val="green"/>
              </w:rPr>
            </w:pPr>
            <w:r w:rsidRPr="00020585">
              <w:rPr>
                <w:highlight w:val="green"/>
              </w:rPr>
              <w:t>P</w:t>
            </w:r>
            <w:r w:rsidRPr="00020585">
              <w:rPr>
                <w:highlight w:val="green"/>
                <w:vertAlign w:val="subscript"/>
              </w:rPr>
              <w:t>CCA_DL</w:t>
            </w:r>
          </w:p>
        </w:tc>
        <w:tc>
          <w:tcPr>
            <w:tcW w:w="905" w:type="dxa"/>
            <w:tcBorders>
              <w:top w:val="single" w:sz="4" w:space="0" w:color="auto"/>
              <w:left w:val="single" w:sz="4" w:space="0" w:color="auto"/>
              <w:bottom w:val="single" w:sz="4" w:space="0" w:color="auto"/>
              <w:right w:val="single" w:sz="4" w:space="0" w:color="auto"/>
            </w:tcBorders>
          </w:tcPr>
          <w:p w14:paraId="692EC211" w14:textId="77777777" w:rsidR="002F3C92" w:rsidRPr="00020585" w:rsidRDefault="002F3C92" w:rsidP="009255A8">
            <w:pPr>
              <w:rPr>
                <w:highlight w:val="green"/>
              </w:rPr>
            </w:pPr>
            <w:r w:rsidRPr="00020585">
              <w:rPr>
                <w:highlight w:val="green"/>
              </w:rPr>
              <w:t>semi-static channel access</w:t>
            </w:r>
          </w:p>
        </w:tc>
        <w:tc>
          <w:tcPr>
            <w:tcW w:w="1100" w:type="dxa"/>
            <w:tcBorders>
              <w:top w:val="single" w:sz="4" w:space="0" w:color="auto"/>
              <w:left w:val="single" w:sz="4" w:space="0" w:color="auto"/>
              <w:bottom w:val="single" w:sz="4" w:space="0" w:color="auto"/>
              <w:right w:val="single" w:sz="4" w:space="0" w:color="auto"/>
            </w:tcBorders>
          </w:tcPr>
          <w:p w14:paraId="41D7F944" w14:textId="77777777" w:rsidR="002F3C92" w:rsidRPr="00020585" w:rsidRDefault="002F3C92" w:rsidP="009255A8">
            <w:pPr>
              <w:rPr>
                <w:highlight w:val="green"/>
              </w:rPr>
            </w:pPr>
            <w:r w:rsidRPr="00020585">
              <w:rPr>
                <w:highlight w:val="green"/>
              </w:rPr>
              <w:t>1.0</w:t>
            </w:r>
          </w:p>
        </w:tc>
        <w:tc>
          <w:tcPr>
            <w:tcW w:w="1000" w:type="dxa"/>
            <w:tcBorders>
              <w:top w:val="single" w:sz="4" w:space="0" w:color="auto"/>
              <w:left w:val="single" w:sz="4" w:space="0" w:color="auto"/>
              <w:bottom w:val="single" w:sz="4" w:space="0" w:color="auto"/>
              <w:right w:val="single" w:sz="4" w:space="0" w:color="auto"/>
            </w:tcBorders>
          </w:tcPr>
          <w:p w14:paraId="15827F8C" w14:textId="77777777" w:rsidR="002F3C92" w:rsidRPr="00020585" w:rsidRDefault="002F3C92" w:rsidP="009255A8">
            <w:pPr>
              <w:rPr>
                <w:highlight w:val="green"/>
              </w:rPr>
            </w:pPr>
            <w:r w:rsidRPr="00020585">
              <w:rPr>
                <w:highlight w:val="green"/>
              </w:rPr>
              <w:t>0.9375</w:t>
            </w:r>
          </w:p>
        </w:tc>
        <w:tc>
          <w:tcPr>
            <w:tcW w:w="1000" w:type="dxa"/>
            <w:tcBorders>
              <w:top w:val="single" w:sz="4" w:space="0" w:color="auto"/>
              <w:left w:val="single" w:sz="4" w:space="0" w:color="auto"/>
              <w:bottom w:val="single" w:sz="4" w:space="0" w:color="auto"/>
              <w:right w:val="single" w:sz="4" w:space="0" w:color="auto"/>
            </w:tcBorders>
          </w:tcPr>
          <w:p w14:paraId="4A63C92B" w14:textId="77777777" w:rsidR="002F3C92" w:rsidRPr="00020585" w:rsidRDefault="002F3C92" w:rsidP="009255A8">
            <w:pPr>
              <w:rPr>
                <w:highlight w:val="green"/>
              </w:rPr>
            </w:pPr>
            <w:r w:rsidRPr="00020585">
              <w:rPr>
                <w:highlight w:val="green"/>
              </w:rPr>
              <w:t>0.9375</w:t>
            </w:r>
          </w:p>
        </w:tc>
        <w:tc>
          <w:tcPr>
            <w:tcW w:w="1000" w:type="dxa"/>
            <w:tcBorders>
              <w:top w:val="single" w:sz="4" w:space="0" w:color="auto"/>
              <w:left w:val="single" w:sz="4" w:space="0" w:color="auto"/>
              <w:bottom w:val="single" w:sz="4" w:space="0" w:color="auto"/>
              <w:right w:val="single" w:sz="4" w:space="0" w:color="auto"/>
            </w:tcBorders>
          </w:tcPr>
          <w:p w14:paraId="71295002" w14:textId="77777777" w:rsidR="002F3C92" w:rsidRPr="00020585" w:rsidRDefault="002F3C92" w:rsidP="009255A8">
            <w:pPr>
              <w:rPr>
                <w:highlight w:val="green"/>
              </w:rPr>
            </w:pPr>
            <w:r w:rsidRPr="00020585">
              <w:rPr>
                <w:highlight w:val="green"/>
              </w:rPr>
              <w:t>0.9375</w:t>
            </w:r>
          </w:p>
        </w:tc>
        <w:tc>
          <w:tcPr>
            <w:tcW w:w="1000" w:type="dxa"/>
            <w:tcBorders>
              <w:top w:val="single" w:sz="4" w:space="0" w:color="auto"/>
              <w:left w:val="single" w:sz="4" w:space="0" w:color="auto"/>
              <w:bottom w:val="single" w:sz="4" w:space="0" w:color="auto"/>
              <w:right w:val="single" w:sz="4" w:space="0" w:color="auto"/>
            </w:tcBorders>
          </w:tcPr>
          <w:p w14:paraId="58EF5150" w14:textId="77777777" w:rsidR="002F3C92" w:rsidRPr="00020585" w:rsidRDefault="002F3C92" w:rsidP="009255A8">
            <w:pPr>
              <w:rPr>
                <w:highlight w:val="green"/>
              </w:rPr>
            </w:pPr>
            <w:r w:rsidRPr="00020585">
              <w:rPr>
                <w:highlight w:val="green"/>
              </w:rPr>
              <w:t>0.9375</w:t>
            </w:r>
          </w:p>
        </w:tc>
      </w:tr>
      <w:tr w:rsidR="000A6AD4" w:rsidRPr="00020585" w14:paraId="2C4707B6" w14:textId="77777777" w:rsidTr="000A6AD4">
        <w:trPr>
          <w:trHeight w:val="774"/>
          <w:jc w:val="center"/>
        </w:trPr>
        <w:tc>
          <w:tcPr>
            <w:tcW w:w="833" w:type="dxa"/>
            <w:vMerge/>
            <w:tcBorders>
              <w:top w:val="single" w:sz="4" w:space="0" w:color="auto"/>
              <w:left w:val="single" w:sz="4" w:space="0" w:color="auto"/>
              <w:bottom w:val="single" w:sz="4" w:space="0" w:color="auto"/>
              <w:right w:val="single" w:sz="4" w:space="0" w:color="auto"/>
            </w:tcBorders>
            <w:vAlign w:val="center"/>
          </w:tcPr>
          <w:p w14:paraId="18501CB1" w14:textId="77777777" w:rsidR="000A6AD4" w:rsidRPr="00020585" w:rsidRDefault="000A6AD4" w:rsidP="000A6AD4">
            <w:pPr>
              <w:spacing w:after="0"/>
              <w:rPr>
                <w:highlight w:val="green"/>
              </w:rPr>
            </w:pPr>
          </w:p>
        </w:tc>
        <w:tc>
          <w:tcPr>
            <w:tcW w:w="905" w:type="dxa"/>
            <w:tcBorders>
              <w:top w:val="single" w:sz="4" w:space="0" w:color="auto"/>
              <w:left w:val="single" w:sz="4" w:space="0" w:color="auto"/>
              <w:bottom w:val="single" w:sz="4" w:space="0" w:color="auto"/>
              <w:right w:val="single" w:sz="4" w:space="0" w:color="auto"/>
            </w:tcBorders>
          </w:tcPr>
          <w:p w14:paraId="54696CF8" w14:textId="77777777" w:rsidR="000A6AD4" w:rsidRPr="00020585" w:rsidRDefault="000A6AD4" w:rsidP="000A6AD4">
            <w:pPr>
              <w:rPr>
                <w:highlight w:val="green"/>
              </w:rPr>
            </w:pPr>
            <w:r w:rsidRPr="00020585">
              <w:rPr>
                <w:highlight w:val="green"/>
              </w:rPr>
              <w:t xml:space="preserve">dynamic channel access </w:t>
            </w:r>
            <w:r w:rsidRPr="00020585">
              <w:rPr>
                <w:highlight w:val="green"/>
                <w:vertAlign w:val="superscript"/>
              </w:rPr>
              <w:t>(Note 1)</w:t>
            </w:r>
          </w:p>
        </w:tc>
        <w:tc>
          <w:tcPr>
            <w:tcW w:w="1100" w:type="dxa"/>
            <w:tcBorders>
              <w:top w:val="single" w:sz="4" w:space="0" w:color="auto"/>
              <w:left w:val="single" w:sz="4" w:space="0" w:color="auto"/>
              <w:bottom w:val="single" w:sz="4" w:space="0" w:color="auto"/>
              <w:right w:val="single" w:sz="4" w:space="0" w:color="auto"/>
            </w:tcBorders>
          </w:tcPr>
          <w:p w14:paraId="6B86488C" w14:textId="0FBA4EEC" w:rsidR="000A6AD4" w:rsidRPr="00020585" w:rsidRDefault="000A6AD4" w:rsidP="000A6AD4">
            <w:pPr>
              <w:rPr>
                <w:highlight w:val="green"/>
              </w:rPr>
            </w:pPr>
            <w:r w:rsidRPr="00020585">
              <w:rPr>
                <w:highlight w:val="green"/>
              </w:rPr>
              <w:t>(0.75,0.75)</w:t>
            </w:r>
          </w:p>
        </w:tc>
        <w:tc>
          <w:tcPr>
            <w:tcW w:w="1000" w:type="dxa"/>
            <w:tcBorders>
              <w:top w:val="single" w:sz="4" w:space="0" w:color="auto"/>
              <w:left w:val="single" w:sz="4" w:space="0" w:color="auto"/>
              <w:bottom w:val="single" w:sz="4" w:space="0" w:color="auto"/>
              <w:right w:val="single" w:sz="4" w:space="0" w:color="auto"/>
            </w:tcBorders>
          </w:tcPr>
          <w:p w14:paraId="199A16A0" w14:textId="05509E26" w:rsidR="000A6AD4" w:rsidRPr="00020585" w:rsidRDefault="000A6AD4" w:rsidP="000A6AD4">
            <w:pPr>
              <w:rPr>
                <w:highlight w:val="green"/>
              </w:rPr>
            </w:pPr>
            <w:r w:rsidRPr="00020585">
              <w:rPr>
                <w:highlight w:val="green"/>
              </w:rPr>
              <w:t>(0.75,0.75)</w:t>
            </w:r>
          </w:p>
        </w:tc>
        <w:tc>
          <w:tcPr>
            <w:tcW w:w="1000" w:type="dxa"/>
            <w:tcBorders>
              <w:top w:val="single" w:sz="4" w:space="0" w:color="auto"/>
              <w:left w:val="single" w:sz="4" w:space="0" w:color="auto"/>
              <w:bottom w:val="single" w:sz="4" w:space="0" w:color="auto"/>
              <w:right w:val="single" w:sz="4" w:space="0" w:color="auto"/>
            </w:tcBorders>
          </w:tcPr>
          <w:p w14:paraId="4762C407" w14:textId="40E6E19C" w:rsidR="000A6AD4" w:rsidRPr="00020585" w:rsidRDefault="000A6AD4" w:rsidP="000A6AD4">
            <w:pPr>
              <w:rPr>
                <w:highlight w:val="green"/>
              </w:rPr>
            </w:pPr>
            <w:r w:rsidRPr="00020585">
              <w:rPr>
                <w:highlight w:val="green"/>
              </w:rPr>
              <w:t>(0.75,0.75)</w:t>
            </w:r>
          </w:p>
        </w:tc>
        <w:tc>
          <w:tcPr>
            <w:tcW w:w="1000" w:type="dxa"/>
            <w:tcBorders>
              <w:top w:val="single" w:sz="4" w:space="0" w:color="auto"/>
              <w:left w:val="single" w:sz="4" w:space="0" w:color="auto"/>
              <w:bottom w:val="single" w:sz="4" w:space="0" w:color="auto"/>
              <w:right w:val="single" w:sz="4" w:space="0" w:color="auto"/>
            </w:tcBorders>
          </w:tcPr>
          <w:p w14:paraId="33071A75" w14:textId="20859703" w:rsidR="000A6AD4" w:rsidRPr="00020585" w:rsidRDefault="000A6AD4" w:rsidP="000A6AD4">
            <w:pPr>
              <w:rPr>
                <w:highlight w:val="green"/>
              </w:rPr>
            </w:pPr>
            <w:r w:rsidRPr="00020585">
              <w:rPr>
                <w:highlight w:val="green"/>
              </w:rPr>
              <w:t>(0.75,0.75)</w:t>
            </w:r>
          </w:p>
        </w:tc>
        <w:tc>
          <w:tcPr>
            <w:tcW w:w="1000" w:type="dxa"/>
            <w:tcBorders>
              <w:top w:val="single" w:sz="4" w:space="0" w:color="auto"/>
              <w:left w:val="single" w:sz="4" w:space="0" w:color="auto"/>
              <w:bottom w:val="single" w:sz="4" w:space="0" w:color="auto"/>
              <w:right w:val="single" w:sz="4" w:space="0" w:color="auto"/>
            </w:tcBorders>
          </w:tcPr>
          <w:p w14:paraId="328ED325" w14:textId="37EE46B0" w:rsidR="000A6AD4" w:rsidRPr="00020585" w:rsidRDefault="000A6AD4" w:rsidP="000A6AD4">
            <w:pPr>
              <w:rPr>
                <w:highlight w:val="green"/>
              </w:rPr>
            </w:pPr>
            <w:r w:rsidRPr="00020585">
              <w:rPr>
                <w:highlight w:val="green"/>
              </w:rPr>
              <w:t>(0.75,0.75)</w:t>
            </w:r>
          </w:p>
        </w:tc>
      </w:tr>
      <w:tr w:rsidR="002F3C92" w:rsidRPr="00020585" w14:paraId="6E941C71" w14:textId="77777777" w:rsidTr="000A6AD4">
        <w:trPr>
          <w:trHeight w:val="258"/>
          <w:jc w:val="center"/>
        </w:trPr>
        <w:tc>
          <w:tcPr>
            <w:tcW w:w="833" w:type="dxa"/>
            <w:tcBorders>
              <w:top w:val="single" w:sz="4" w:space="0" w:color="auto"/>
              <w:left w:val="single" w:sz="4" w:space="0" w:color="auto"/>
              <w:bottom w:val="single" w:sz="4" w:space="0" w:color="auto"/>
              <w:right w:val="single" w:sz="4" w:space="0" w:color="auto"/>
            </w:tcBorders>
          </w:tcPr>
          <w:p w14:paraId="3BFF9FB8" w14:textId="77777777" w:rsidR="002F3C92" w:rsidRPr="00020585" w:rsidRDefault="002F3C92" w:rsidP="009255A8">
            <w:pPr>
              <w:rPr>
                <w:highlight w:val="green"/>
              </w:rPr>
            </w:pPr>
            <w:r w:rsidRPr="00020585">
              <w:rPr>
                <w:highlight w:val="green"/>
              </w:rPr>
              <w:t>P</w:t>
            </w:r>
            <w:r w:rsidRPr="00020585">
              <w:rPr>
                <w:highlight w:val="green"/>
                <w:vertAlign w:val="subscript"/>
              </w:rPr>
              <w:t>CCA_UL</w:t>
            </w:r>
          </w:p>
        </w:tc>
        <w:tc>
          <w:tcPr>
            <w:tcW w:w="905" w:type="dxa"/>
            <w:tcBorders>
              <w:top w:val="single" w:sz="4" w:space="0" w:color="auto"/>
              <w:left w:val="single" w:sz="4" w:space="0" w:color="auto"/>
              <w:bottom w:val="single" w:sz="4" w:space="0" w:color="auto"/>
              <w:right w:val="single" w:sz="4" w:space="0" w:color="auto"/>
            </w:tcBorders>
          </w:tcPr>
          <w:p w14:paraId="589F1E13" w14:textId="77777777" w:rsidR="002F3C92" w:rsidRPr="00020585" w:rsidRDefault="002F3C92" w:rsidP="009255A8">
            <w:pPr>
              <w:rPr>
                <w:highlight w:val="green"/>
              </w:rPr>
            </w:pPr>
          </w:p>
        </w:tc>
        <w:tc>
          <w:tcPr>
            <w:tcW w:w="1100" w:type="dxa"/>
            <w:tcBorders>
              <w:top w:val="single" w:sz="4" w:space="0" w:color="auto"/>
              <w:left w:val="single" w:sz="4" w:space="0" w:color="auto"/>
              <w:bottom w:val="single" w:sz="4" w:space="0" w:color="auto"/>
              <w:right w:val="single" w:sz="4" w:space="0" w:color="auto"/>
            </w:tcBorders>
          </w:tcPr>
          <w:p w14:paraId="6B519CA3" w14:textId="77777777" w:rsidR="002F3C92" w:rsidRPr="00020585" w:rsidRDefault="002F3C92" w:rsidP="009255A8">
            <w:pPr>
              <w:rPr>
                <w:highlight w:val="green"/>
              </w:rPr>
            </w:pPr>
            <w:r w:rsidRPr="00020585">
              <w:rPr>
                <w:highlight w:val="green"/>
              </w:rPr>
              <w:t>1.0</w:t>
            </w:r>
          </w:p>
        </w:tc>
        <w:tc>
          <w:tcPr>
            <w:tcW w:w="1000" w:type="dxa"/>
            <w:tcBorders>
              <w:top w:val="single" w:sz="4" w:space="0" w:color="auto"/>
              <w:left w:val="single" w:sz="4" w:space="0" w:color="auto"/>
              <w:bottom w:val="single" w:sz="4" w:space="0" w:color="auto"/>
              <w:right w:val="single" w:sz="4" w:space="0" w:color="auto"/>
            </w:tcBorders>
          </w:tcPr>
          <w:p w14:paraId="34F2FBF9" w14:textId="77777777" w:rsidR="002F3C92" w:rsidRPr="00020585" w:rsidRDefault="002F3C92" w:rsidP="009255A8">
            <w:pPr>
              <w:rPr>
                <w:highlight w:val="green"/>
              </w:rPr>
            </w:pPr>
            <w:r w:rsidRPr="00020585">
              <w:rPr>
                <w:highlight w:val="green"/>
              </w:rPr>
              <w:t>1.0</w:t>
            </w:r>
          </w:p>
        </w:tc>
        <w:tc>
          <w:tcPr>
            <w:tcW w:w="1000" w:type="dxa"/>
            <w:tcBorders>
              <w:top w:val="single" w:sz="4" w:space="0" w:color="auto"/>
              <w:left w:val="single" w:sz="4" w:space="0" w:color="auto"/>
              <w:bottom w:val="single" w:sz="4" w:space="0" w:color="auto"/>
              <w:right w:val="single" w:sz="4" w:space="0" w:color="auto"/>
            </w:tcBorders>
          </w:tcPr>
          <w:p w14:paraId="68B94284" w14:textId="77777777" w:rsidR="002F3C92" w:rsidRPr="00020585" w:rsidRDefault="002F3C92" w:rsidP="009255A8">
            <w:pPr>
              <w:rPr>
                <w:highlight w:val="green"/>
              </w:rPr>
            </w:pPr>
            <w:r w:rsidRPr="00020585">
              <w:rPr>
                <w:highlight w:val="green"/>
              </w:rPr>
              <w:t>1.0</w:t>
            </w:r>
          </w:p>
        </w:tc>
        <w:tc>
          <w:tcPr>
            <w:tcW w:w="1000" w:type="dxa"/>
            <w:tcBorders>
              <w:top w:val="single" w:sz="4" w:space="0" w:color="auto"/>
              <w:left w:val="single" w:sz="4" w:space="0" w:color="auto"/>
              <w:bottom w:val="single" w:sz="4" w:space="0" w:color="auto"/>
              <w:right w:val="single" w:sz="4" w:space="0" w:color="auto"/>
            </w:tcBorders>
          </w:tcPr>
          <w:p w14:paraId="2639B199" w14:textId="77777777" w:rsidR="002F3C92" w:rsidRPr="00020585" w:rsidRDefault="002F3C92" w:rsidP="009255A8">
            <w:pPr>
              <w:rPr>
                <w:highlight w:val="green"/>
              </w:rPr>
            </w:pPr>
            <w:r w:rsidRPr="00020585">
              <w:rPr>
                <w:highlight w:val="green"/>
              </w:rPr>
              <w:t>1.0</w:t>
            </w:r>
          </w:p>
        </w:tc>
        <w:tc>
          <w:tcPr>
            <w:tcW w:w="1000" w:type="dxa"/>
            <w:tcBorders>
              <w:top w:val="single" w:sz="4" w:space="0" w:color="auto"/>
              <w:left w:val="single" w:sz="4" w:space="0" w:color="auto"/>
              <w:bottom w:val="single" w:sz="4" w:space="0" w:color="auto"/>
              <w:right w:val="single" w:sz="4" w:space="0" w:color="auto"/>
            </w:tcBorders>
          </w:tcPr>
          <w:p w14:paraId="0E5F06CA" w14:textId="77777777" w:rsidR="002F3C92" w:rsidRPr="00020585" w:rsidRDefault="002F3C92" w:rsidP="009255A8">
            <w:pPr>
              <w:rPr>
                <w:highlight w:val="green"/>
              </w:rPr>
            </w:pPr>
            <w:r w:rsidRPr="00020585">
              <w:rPr>
                <w:highlight w:val="green"/>
              </w:rPr>
              <w:t>1.0</w:t>
            </w:r>
          </w:p>
        </w:tc>
      </w:tr>
      <w:tr w:rsidR="002F3C92" w14:paraId="72BFFCE1" w14:textId="77777777" w:rsidTr="000A6AD4">
        <w:trPr>
          <w:trHeight w:val="258"/>
          <w:jc w:val="center"/>
        </w:trPr>
        <w:tc>
          <w:tcPr>
            <w:tcW w:w="6838" w:type="dxa"/>
            <w:gridSpan w:val="7"/>
            <w:tcBorders>
              <w:top w:val="single" w:sz="4" w:space="0" w:color="auto"/>
              <w:left w:val="single" w:sz="4" w:space="0" w:color="auto"/>
              <w:bottom w:val="single" w:sz="4" w:space="0" w:color="auto"/>
              <w:right w:val="single" w:sz="4" w:space="0" w:color="auto"/>
            </w:tcBorders>
          </w:tcPr>
          <w:p w14:paraId="43140992" w14:textId="77777777" w:rsidR="002F3C92" w:rsidRPr="008E1154" w:rsidRDefault="002F3C92" w:rsidP="009255A8">
            <w:pPr>
              <w:pStyle w:val="TAN"/>
            </w:pPr>
            <w:r w:rsidRPr="00020585">
              <w:rPr>
                <w:highlight w:val="green"/>
              </w:rPr>
              <w:t xml:space="preserve">Note 1: </w:t>
            </w:r>
            <w:r w:rsidRPr="00020585">
              <w:rPr>
                <w:highlight w:val="green"/>
              </w:rPr>
              <w:tab/>
              <w:t>For dynamic channel access, the probability (</w:t>
            </w:r>
            <w:proofErr w:type="gramStart"/>
            <w:r w:rsidRPr="00020585">
              <w:rPr>
                <w:highlight w:val="green"/>
              </w:rPr>
              <w:t>X,Y</w:t>
            </w:r>
            <w:proofErr w:type="gramEnd"/>
            <w:r w:rsidRPr="00020585">
              <w:rPr>
                <w:highlight w:val="green"/>
              </w:rPr>
              <w:t>) indicates P</w:t>
            </w:r>
            <w:r w:rsidRPr="00020585">
              <w:rPr>
                <w:highlight w:val="green"/>
                <w:vertAlign w:val="subscript"/>
              </w:rPr>
              <w:t>CCA_DL_1</w:t>
            </w:r>
            <w:r w:rsidRPr="00020585">
              <w:rPr>
                <w:highlight w:val="green"/>
              </w:rPr>
              <w:t>=X and P</w:t>
            </w:r>
            <w:r w:rsidRPr="00020585">
              <w:rPr>
                <w:highlight w:val="green"/>
                <w:vertAlign w:val="subscript"/>
              </w:rPr>
              <w:t>CCA_DL_2</w:t>
            </w:r>
            <w:r w:rsidRPr="00020585">
              <w:rPr>
                <w:highlight w:val="green"/>
              </w:rPr>
              <w:t>=Y.</w:t>
            </w:r>
          </w:p>
        </w:tc>
      </w:tr>
    </w:tbl>
    <w:p w14:paraId="15B3D393" w14:textId="54C76ED6" w:rsidR="003517E6" w:rsidRPr="00BA69BF" w:rsidRDefault="003517E6" w:rsidP="00020585">
      <w:pPr>
        <w:pStyle w:val="ListParagraph"/>
        <w:numPr>
          <w:ilvl w:val="0"/>
          <w:numId w:val="0"/>
        </w:numPr>
        <w:spacing w:line="252" w:lineRule="auto"/>
        <w:ind w:left="2160"/>
        <w:rPr>
          <w:lang w:eastAsia="ja-JP"/>
        </w:rPr>
      </w:pPr>
    </w:p>
    <w:p w14:paraId="4560AB46" w14:textId="77777777" w:rsidR="003517E6" w:rsidRPr="003517E6" w:rsidRDefault="003517E6" w:rsidP="003517E6">
      <w:pPr>
        <w:pStyle w:val="ListParagraph"/>
        <w:numPr>
          <w:ilvl w:val="0"/>
          <w:numId w:val="11"/>
        </w:numPr>
        <w:spacing w:before="60" w:after="60" w:line="252" w:lineRule="auto"/>
        <w:rPr>
          <w:bCs/>
          <w:u w:val="single"/>
        </w:rPr>
      </w:pPr>
      <w:r w:rsidRPr="003517E6">
        <w:rPr>
          <w:bCs/>
          <w:u w:val="single"/>
        </w:rPr>
        <w:t>Issue 3-9-1: Timing difference between RSs in two TCI states</w:t>
      </w:r>
    </w:p>
    <w:p w14:paraId="2EC86A6C" w14:textId="77777777" w:rsidR="003517E6" w:rsidRPr="00D36ACC" w:rsidRDefault="003517E6" w:rsidP="003517E6">
      <w:pPr>
        <w:pStyle w:val="ListParagraph"/>
        <w:numPr>
          <w:ilvl w:val="1"/>
          <w:numId w:val="11"/>
        </w:numPr>
        <w:spacing w:line="252" w:lineRule="auto"/>
        <w:rPr>
          <w:lang w:eastAsia="ja-JP"/>
        </w:rPr>
      </w:pPr>
      <w:r>
        <w:rPr>
          <w:bCs/>
        </w:rPr>
        <w:t>Proposals</w:t>
      </w:r>
    </w:p>
    <w:p w14:paraId="491BD7C4" w14:textId="77777777" w:rsidR="00720712" w:rsidRPr="00F33C9B" w:rsidRDefault="00720712" w:rsidP="00720712">
      <w:pPr>
        <w:pStyle w:val="ListParagraph"/>
        <w:numPr>
          <w:ilvl w:val="2"/>
          <w:numId w:val="11"/>
        </w:numPr>
        <w:overflowPunct w:val="0"/>
        <w:autoSpaceDE w:val="0"/>
        <w:autoSpaceDN w:val="0"/>
        <w:adjustRightInd w:val="0"/>
        <w:spacing w:after="180" w:line="259" w:lineRule="auto"/>
        <w:textAlignment w:val="baseline"/>
        <w:rPr>
          <w:rFonts w:eastAsia="Arial Unicode MS"/>
        </w:rPr>
      </w:pPr>
      <w:r w:rsidRPr="00F33C9B">
        <w:rPr>
          <w:rFonts w:eastAsiaTheme="minorEastAsia"/>
          <w:color w:val="000000" w:themeColor="text1"/>
        </w:rPr>
        <w:t xml:space="preserve">Option 1: </w:t>
      </w:r>
      <w:r>
        <w:t>Introduce the timing difference between the RS in the two TCI states in the TCI state switching test cases, where the exact value needs further discussion.</w:t>
      </w:r>
    </w:p>
    <w:p w14:paraId="4C3146B4" w14:textId="77777777" w:rsidR="00720712" w:rsidRPr="00F33C9B" w:rsidRDefault="00720712" w:rsidP="00720712">
      <w:pPr>
        <w:pStyle w:val="ListParagraph"/>
        <w:numPr>
          <w:ilvl w:val="3"/>
          <w:numId w:val="11"/>
        </w:numPr>
        <w:overflowPunct w:val="0"/>
        <w:autoSpaceDE w:val="0"/>
        <w:autoSpaceDN w:val="0"/>
        <w:adjustRightInd w:val="0"/>
        <w:spacing w:after="180" w:line="259" w:lineRule="auto"/>
        <w:textAlignment w:val="baseline"/>
        <w:rPr>
          <w:rFonts w:eastAsia="Arial Unicode MS"/>
        </w:rPr>
      </w:pPr>
      <w:r>
        <w:t>Confirm on the testability of Proposal 1.</w:t>
      </w:r>
    </w:p>
    <w:p w14:paraId="197252B1" w14:textId="77777777" w:rsidR="00720712" w:rsidRPr="00F33C9B" w:rsidRDefault="00720712" w:rsidP="00720712">
      <w:pPr>
        <w:pStyle w:val="ListParagraph"/>
        <w:numPr>
          <w:ilvl w:val="2"/>
          <w:numId w:val="11"/>
        </w:numPr>
        <w:overflowPunct w:val="0"/>
        <w:autoSpaceDE w:val="0"/>
        <w:autoSpaceDN w:val="0"/>
        <w:adjustRightInd w:val="0"/>
        <w:spacing w:after="180" w:line="259" w:lineRule="auto"/>
        <w:textAlignment w:val="baseline"/>
        <w:rPr>
          <w:rFonts w:eastAsiaTheme="minorEastAsia"/>
          <w:color w:val="000000" w:themeColor="text1"/>
        </w:rPr>
      </w:pPr>
      <w:r w:rsidRPr="00F33C9B">
        <w:t xml:space="preserve">Option 2: </w:t>
      </w:r>
      <w:r w:rsidRPr="00F33C9B">
        <w:rPr>
          <w:rFonts w:eastAsiaTheme="minorEastAsia"/>
          <w:color w:val="000000" w:themeColor="text1"/>
        </w:rPr>
        <w:t xml:space="preserve">Since TCI switching test case is low priority, not to include this test case. </w:t>
      </w:r>
    </w:p>
    <w:p w14:paraId="298DA675" w14:textId="77777777" w:rsidR="003517E6" w:rsidRPr="003B56C8" w:rsidRDefault="003517E6" w:rsidP="003517E6">
      <w:pPr>
        <w:pStyle w:val="ListParagraph"/>
        <w:numPr>
          <w:ilvl w:val="1"/>
          <w:numId w:val="11"/>
        </w:numPr>
        <w:spacing w:line="252" w:lineRule="auto"/>
        <w:rPr>
          <w:highlight w:val="green"/>
          <w:lang w:eastAsia="ja-JP"/>
        </w:rPr>
      </w:pPr>
      <w:r w:rsidRPr="003B56C8">
        <w:rPr>
          <w:highlight w:val="green"/>
          <w:lang w:eastAsia="ja-JP"/>
        </w:rPr>
        <w:t>Agreements:</w:t>
      </w:r>
    </w:p>
    <w:p w14:paraId="7F2233ED" w14:textId="739D2584" w:rsidR="001849E2" w:rsidRPr="003B56C8" w:rsidRDefault="001849E2" w:rsidP="001849E2">
      <w:pPr>
        <w:pStyle w:val="ListParagraph"/>
        <w:numPr>
          <w:ilvl w:val="2"/>
          <w:numId w:val="11"/>
        </w:numPr>
        <w:spacing w:line="252" w:lineRule="auto"/>
        <w:rPr>
          <w:highlight w:val="green"/>
          <w:lang w:eastAsia="ja-JP"/>
        </w:rPr>
      </w:pPr>
      <w:r w:rsidRPr="003B56C8">
        <w:rPr>
          <w:highlight w:val="green"/>
        </w:rPr>
        <w:t xml:space="preserve">Do not introduce test cases for TCI state switching </w:t>
      </w:r>
    </w:p>
    <w:p w14:paraId="5B985C85" w14:textId="77777777" w:rsidR="001849E2" w:rsidRPr="00BA69BF" w:rsidRDefault="001849E2" w:rsidP="001849E2">
      <w:pPr>
        <w:pStyle w:val="ListParagraph"/>
        <w:numPr>
          <w:ilvl w:val="0"/>
          <w:numId w:val="0"/>
        </w:numPr>
        <w:spacing w:line="252" w:lineRule="auto"/>
        <w:ind w:left="2160"/>
        <w:rPr>
          <w:lang w:eastAsia="ja-JP"/>
        </w:rPr>
      </w:pPr>
    </w:p>
    <w:p w14:paraId="289779F1" w14:textId="77777777" w:rsidR="003517E6" w:rsidRPr="003517E6" w:rsidRDefault="003517E6" w:rsidP="003517E6">
      <w:pPr>
        <w:pStyle w:val="ListParagraph"/>
        <w:numPr>
          <w:ilvl w:val="0"/>
          <w:numId w:val="11"/>
        </w:numPr>
        <w:spacing w:before="60" w:after="60" w:line="252" w:lineRule="auto"/>
        <w:rPr>
          <w:bCs/>
          <w:u w:val="single"/>
        </w:rPr>
      </w:pPr>
      <w:r w:rsidRPr="003517E6">
        <w:rPr>
          <w:bCs/>
          <w:u w:val="single"/>
        </w:rPr>
        <w:t>Issue 3-4-2: Configuration of DL CCA for random access test cases</w:t>
      </w:r>
    </w:p>
    <w:p w14:paraId="01DB662F" w14:textId="536914C1" w:rsidR="005966E7" w:rsidRPr="005966E7" w:rsidRDefault="005966E7" w:rsidP="005966E7">
      <w:pPr>
        <w:pStyle w:val="ListParagraph"/>
        <w:numPr>
          <w:ilvl w:val="1"/>
          <w:numId w:val="11"/>
        </w:numPr>
        <w:spacing w:line="252" w:lineRule="auto"/>
        <w:rPr>
          <w:lang w:eastAsia="ja-JP"/>
        </w:rPr>
      </w:pPr>
      <w:r w:rsidRPr="005966E7">
        <w:rPr>
          <w:rFonts w:eastAsiaTheme="minorEastAsia"/>
          <w:color w:val="000000" w:themeColor="text1"/>
        </w:rPr>
        <w:t>Tentative agreements:</w:t>
      </w:r>
    </w:p>
    <w:p w14:paraId="3B02045B" w14:textId="77777777" w:rsidR="005966E7" w:rsidRPr="005966E7" w:rsidRDefault="005966E7" w:rsidP="005966E7">
      <w:pPr>
        <w:pStyle w:val="ListParagraph"/>
        <w:numPr>
          <w:ilvl w:val="2"/>
          <w:numId w:val="11"/>
        </w:numPr>
        <w:overflowPunct w:val="0"/>
        <w:autoSpaceDE w:val="0"/>
        <w:autoSpaceDN w:val="0"/>
        <w:adjustRightInd w:val="0"/>
        <w:spacing w:after="180" w:line="259" w:lineRule="auto"/>
        <w:textAlignment w:val="baseline"/>
        <w:rPr>
          <w:rFonts w:eastAsia="Arial Unicode MS"/>
        </w:rPr>
      </w:pPr>
      <w:r>
        <w:t>NR-U random access procedure tests with dynamic channel access configuration do not need to configure DL LBT failure, i.e., set P</w:t>
      </w:r>
      <w:r>
        <w:rPr>
          <w:vertAlign w:val="subscript"/>
        </w:rPr>
        <w:t>CCA_DL</w:t>
      </w:r>
      <w:r>
        <w:t>=1.0</w:t>
      </w:r>
    </w:p>
    <w:p w14:paraId="66B1AA50" w14:textId="359F4AB6" w:rsidR="005966E7" w:rsidRPr="005966E7" w:rsidRDefault="005966E7" w:rsidP="005966E7">
      <w:pPr>
        <w:pStyle w:val="ListParagraph"/>
        <w:numPr>
          <w:ilvl w:val="1"/>
          <w:numId w:val="11"/>
        </w:numPr>
        <w:overflowPunct w:val="0"/>
        <w:autoSpaceDE w:val="0"/>
        <w:autoSpaceDN w:val="0"/>
        <w:adjustRightInd w:val="0"/>
        <w:spacing w:after="180" w:line="259" w:lineRule="auto"/>
        <w:textAlignment w:val="baseline"/>
        <w:rPr>
          <w:rFonts w:eastAsia="Arial Unicode MS"/>
        </w:rPr>
      </w:pPr>
      <w:r w:rsidRPr="005966E7">
        <w:rPr>
          <w:rFonts w:eastAsiaTheme="minorEastAsia"/>
          <w:color w:val="000000" w:themeColor="text1"/>
        </w:rPr>
        <w:t>Candidate options:</w:t>
      </w:r>
    </w:p>
    <w:p w14:paraId="48DFA6C3" w14:textId="7E3E3CDA" w:rsidR="005966E7" w:rsidRDefault="005966E7" w:rsidP="005966E7">
      <w:pPr>
        <w:pStyle w:val="ListParagraph"/>
        <w:numPr>
          <w:ilvl w:val="2"/>
          <w:numId w:val="11"/>
        </w:numPr>
        <w:overflowPunct w:val="0"/>
        <w:autoSpaceDE w:val="0"/>
        <w:autoSpaceDN w:val="0"/>
        <w:adjustRightInd w:val="0"/>
        <w:spacing w:after="180" w:line="259" w:lineRule="auto"/>
        <w:textAlignment w:val="baseline"/>
        <w:rPr>
          <w:rFonts w:eastAsia="Arial Unicode MS"/>
        </w:rPr>
      </w:pPr>
      <w:r>
        <w:t>Option 1: NR-U random access procedure tests with semi-static channel access configuration do not need to configure DL LBT failure, i.e., set P</w:t>
      </w:r>
      <w:r>
        <w:rPr>
          <w:vertAlign w:val="subscript"/>
        </w:rPr>
        <w:t>CCA_DL</w:t>
      </w:r>
      <w:r>
        <w:t>=1.0.</w:t>
      </w:r>
    </w:p>
    <w:p w14:paraId="470D6FAA" w14:textId="77777777" w:rsidR="005966E7" w:rsidRDefault="005966E7" w:rsidP="005966E7">
      <w:pPr>
        <w:pStyle w:val="ListParagraph"/>
        <w:numPr>
          <w:ilvl w:val="2"/>
          <w:numId w:val="11"/>
        </w:numPr>
        <w:overflowPunct w:val="0"/>
        <w:autoSpaceDE w:val="0"/>
        <w:autoSpaceDN w:val="0"/>
        <w:adjustRightInd w:val="0"/>
        <w:spacing w:after="180" w:line="259" w:lineRule="auto"/>
        <w:textAlignment w:val="baseline"/>
        <w:rPr>
          <w:rFonts w:eastAsia="Arial Unicode MS"/>
        </w:rPr>
      </w:pPr>
      <w:r>
        <w:rPr>
          <w:rFonts w:eastAsia="Arial Unicode MS"/>
        </w:rPr>
        <w:t xml:space="preserve">Option 2: </w:t>
      </w:r>
      <w:r>
        <w:t xml:space="preserve">Configure DL CCA failures for the </w:t>
      </w:r>
      <w:proofErr w:type="gramStart"/>
      <w:r>
        <w:t>random access</w:t>
      </w:r>
      <w:proofErr w:type="gramEnd"/>
      <w:r>
        <w:t xml:space="preserve"> test cases for semi-static channel access configuration.</w:t>
      </w:r>
    </w:p>
    <w:p w14:paraId="0F89D017" w14:textId="77777777" w:rsidR="003517E6" w:rsidRDefault="003517E6" w:rsidP="003517E6">
      <w:pPr>
        <w:pStyle w:val="ListParagraph"/>
        <w:numPr>
          <w:ilvl w:val="1"/>
          <w:numId w:val="11"/>
        </w:numPr>
        <w:spacing w:line="252" w:lineRule="auto"/>
        <w:rPr>
          <w:lang w:eastAsia="ja-JP"/>
        </w:rPr>
      </w:pPr>
      <w:r>
        <w:rPr>
          <w:lang w:eastAsia="ja-JP"/>
        </w:rPr>
        <w:t>Discussion</w:t>
      </w:r>
    </w:p>
    <w:p w14:paraId="3500B41C" w14:textId="5D737F9B" w:rsidR="003517E6" w:rsidRDefault="00D92A78" w:rsidP="003517E6">
      <w:pPr>
        <w:pStyle w:val="ListParagraph"/>
        <w:numPr>
          <w:ilvl w:val="2"/>
          <w:numId w:val="11"/>
        </w:numPr>
        <w:spacing w:line="252" w:lineRule="auto"/>
        <w:rPr>
          <w:lang w:eastAsia="ja-JP"/>
        </w:rPr>
      </w:pPr>
      <w:r>
        <w:rPr>
          <w:lang w:eastAsia="ja-JP"/>
        </w:rPr>
        <w:t>E///: fine with Option 1</w:t>
      </w:r>
    </w:p>
    <w:p w14:paraId="770A6106" w14:textId="77777777" w:rsidR="003517E6" w:rsidRPr="00AF2A6E" w:rsidRDefault="003517E6" w:rsidP="003517E6">
      <w:pPr>
        <w:pStyle w:val="ListParagraph"/>
        <w:numPr>
          <w:ilvl w:val="1"/>
          <w:numId w:val="11"/>
        </w:numPr>
        <w:spacing w:line="252" w:lineRule="auto"/>
        <w:rPr>
          <w:highlight w:val="green"/>
          <w:lang w:eastAsia="ja-JP"/>
        </w:rPr>
      </w:pPr>
      <w:r w:rsidRPr="00AF2A6E">
        <w:rPr>
          <w:highlight w:val="green"/>
          <w:lang w:eastAsia="ja-JP"/>
        </w:rPr>
        <w:t>Agreements:</w:t>
      </w:r>
    </w:p>
    <w:p w14:paraId="64390EA0" w14:textId="1B62C0AF" w:rsidR="003517E6" w:rsidRPr="00AF2A6E" w:rsidRDefault="006E4DAC" w:rsidP="003517E6">
      <w:pPr>
        <w:pStyle w:val="ListParagraph"/>
        <w:numPr>
          <w:ilvl w:val="2"/>
          <w:numId w:val="11"/>
        </w:numPr>
        <w:spacing w:line="252" w:lineRule="auto"/>
        <w:rPr>
          <w:highlight w:val="green"/>
          <w:lang w:eastAsia="ja-JP"/>
        </w:rPr>
      </w:pPr>
      <w:r w:rsidRPr="00AF2A6E">
        <w:rPr>
          <w:highlight w:val="green"/>
        </w:rPr>
        <w:t xml:space="preserve">Configure DL CCA failures for the </w:t>
      </w:r>
      <w:proofErr w:type="gramStart"/>
      <w:r w:rsidRPr="00AF2A6E">
        <w:rPr>
          <w:highlight w:val="green"/>
        </w:rPr>
        <w:t>random access</w:t>
      </w:r>
      <w:proofErr w:type="gramEnd"/>
      <w:r w:rsidRPr="00AF2A6E">
        <w:rPr>
          <w:highlight w:val="green"/>
        </w:rPr>
        <w:t xml:space="preserve"> test cases for semi-static channel access configuration</w:t>
      </w:r>
    </w:p>
    <w:p w14:paraId="3686BD3C" w14:textId="77777777" w:rsidR="006E4DAC" w:rsidRPr="00BA69BF" w:rsidRDefault="006E4DAC" w:rsidP="00AF2A6E">
      <w:pPr>
        <w:pStyle w:val="ListParagraph"/>
        <w:numPr>
          <w:ilvl w:val="0"/>
          <w:numId w:val="0"/>
        </w:numPr>
        <w:spacing w:line="252" w:lineRule="auto"/>
        <w:ind w:left="2160"/>
        <w:rPr>
          <w:lang w:eastAsia="ja-JP"/>
        </w:rPr>
      </w:pPr>
    </w:p>
    <w:p w14:paraId="562DE066" w14:textId="77777777" w:rsidR="003517E6" w:rsidRPr="003517E6" w:rsidRDefault="003517E6" w:rsidP="003517E6">
      <w:pPr>
        <w:pStyle w:val="ListParagraph"/>
        <w:numPr>
          <w:ilvl w:val="0"/>
          <w:numId w:val="11"/>
        </w:numPr>
        <w:spacing w:before="60" w:after="60" w:line="252" w:lineRule="auto"/>
        <w:rPr>
          <w:bCs/>
          <w:u w:val="single"/>
        </w:rPr>
      </w:pPr>
      <w:r w:rsidRPr="003517E6">
        <w:rPr>
          <w:bCs/>
          <w:u w:val="single"/>
        </w:rPr>
        <w:t>Issue 3-4-3: Preamble received target power configuration</w:t>
      </w:r>
    </w:p>
    <w:p w14:paraId="7BF2FC3E" w14:textId="77777777" w:rsidR="003517E6" w:rsidRPr="00D36ACC" w:rsidRDefault="003517E6" w:rsidP="003517E6">
      <w:pPr>
        <w:pStyle w:val="ListParagraph"/>
        <w:numPr>
          <w:ilvl w:val="1"/>
          <w:numId w:val="11"/>
        </w:numPr>
        <w:spacing w:line="252" w:lineRule="auto"/>
        <w:rPr>
          <w:lang w:eastAsia="ja-JP"/>
        </w:rPr>
      </w:pPr>
      <w:r>
        <w:rPr>
          <w:bCs/>
        </w:rPr>
        <w:t>Proposals</w:t>
      </w:r>
    </w:p>
    <w:p w14:paraId="4CECBFB3" w14:textId="77777777" w:rsidR="00ED6ABD" w:rsidRPr="00F33C9B" w:rsidRDefault="00ED6ABD" w:rsidP="00ED6ABD">
      <w:pPr>
        <w:pStyle w:val="ListParagraph"/>
        <w:numPr>
          <w:ilvl w:val="2"/>
          <w:numId w:val="11"/>
        </w:numPr>
        <w:overflowPunct w:val="0"/>
        <w:autoSpaceDE w:val="0"/>
        <w:autoSpaceDN w:val="0"/>
        <w:adjustRightInd w:val="0"/>
        <w:spacing w:after="180" w:line="259" w:lineRule="auto"/>
        <w:textAlignment w:val="baseline"/>
        <w:rPr>
          <w:rFonts w:eastAsiaTheme="minorEastAsia"/>
          <w:color w:val="000000" w:themeColor="text1"/>
        </w:rPr>
      </w:pPr>
      <w:r>
        <w:rPr>
          <w:rFonts w:eastAsiaTheme="minorEastAsia"/>
          <w:color w:val="000000" w:themeColor="text1"/>
        </w:rPr>
        <w:t>Option 1: T</w:t>
      </w:r>
      <w:r>
        <w:t xml:space="preserve">est equipment to configure </w:t>
      </w:r>
      <w:proofErr w:type="spellStart"/>
      <w:r>
        <w:rPr>
          <w:i/>
        </w:rPr>
        <w:t>preambleReceivedTargetPower</w:t>
      </w:r>
      <w:proofErr w:type="spellEnd"/>
      <w:r>
        <w:t xml:space="preserve"> for msg1 and </w:t>
      </w:r>
      <w:proofErr w:type="spellStart"/>
      <w:r>
        <w:rPr>
          <w:i/>
        </w:rPr>
        <w:t>msgA-PreambleReceivedTargetPower</w:t>
      </w:r>
      <w:proofErr w:type="spellEnd"/>
      <w:r>
        <w:rPr>
          <w:i/>
        </w:rPr>
        <w:t xml:space="preserve"> </w:t>
      </w:r>
      <w:r>
        <w:t xml:space="preserve">for </w:t>
      </w:r>
      <w:proofErr w:type="spellStart"/>
      <w:r>
        <w:t>msgA</w:t>
      </w:r>
      <w:proofErr w:type="spellEnd"/>
      <w:r>
        <w:t xml:space="preserve"> to the highest value for UL LBT test cases.</w:t>
      </w:r>
    </w:p>
    <w:p w14:paraId="3183175C" w14:textId="4075BE15" w:rsidR="00ED6ABD" w:rsidRPr="00547DCA" w:rsidRDefault="00ED6ABD" w:rsidP="00ED6ABD">
      <w:pPr>
        <w:pStyle w:val="ListParagraph"/>
        <w:numPr>
          <w:ilvl w:val="2"/>
          <w:numId w:val="11"/>
        </w:numPr>
        <w:overflowPunct w:val="0"/>
        <w:autoSpaceDE w:val="0"/>
        <w:autoSpaceDN w:val="0"/>
        <w:adjustRightInd w:val="0"/>
        <w:spacing w:after="180" w:line="259" w:lineRule="auto"/>
        <w:textAlignment w:val="baseline"/>
        <w:rPr>
          <w:rFonts w:eastAsiaTheme="minorEastAsia"/>
          <w:color w:val="000000" w:themeColor="text1"/>
        </w:rPr>
      </w:pPr>
      <w:r>
        <w:t xml:space="preserve">Option 2: </w:t>
      </w:r>
      <w:r w:rsidRPr="00F420BA">
        <w:rPr>
          <w:rFonts w:eastAsiaTheme="minorEastAsia"/>
          <w:color w:val="000000" w:themeColor="text1"/>
        </w:rPr>
        <w:t>T</w:t>
      </w:r>
      <w:r>
        <w:t xml:space="preserve">est equipment to reuse NR configurations for </w:t>
      </w:r>
      <w:proofErr w:type="spellStart"/>
      <w:r w:rsidRPr="00F420BA">
        <w:rPr>
          <w:i/>
        </w:rPr>
        <w:t>preambleReceivedTargetPower</w:t>
      </w:r>
      <w:proofErr w:type="spellEnd"/>
      <w:r>
        <w:t xml:space="preserve"> for msg1 and </w:t>
      </w:r>
      <w:proofErr w:type="spellStart"/>
      <w:r w:rsidRPr="00F420BA">
        <w:rPr>
          <w:i/>
        </w:rPr>
        <w:t>msgA-PreambleReceivedTargetPower</w:t>
      </w:r>
      <w:proofErr w:type="spellEnd"/>
      <w:r w:rsidRPr="00F420BA">
        <w:rPr>
          <w:i/>
        </w:rPr>
        <w:t xml:space="preserve"> </w:t>
      </w:r>
      <w:r>
        <w:t xml:space="preserve">for </w:t>
      </w:r>
      <w:proofErr w:type="spellStart"/>
      <w:r>
        <w:t>msgA</w:t>
      </w:r>
      <w:proofErr w:type="spellEnd"/>
      <w:r>
        <w:t xml:space="preserve"> for RA test cases with UL CCA failures.</w:t>
      </w:r>
    </w:p>
    <w:p w14:paraId="000A0B8B" w14:textId="22CC6984" w:rsidR="00547DCA" w:rsidRPr="00F420BA" w:rsidRDefault="00547DCA" w:rsidP="00ED6ABD">
      <w:pPr>
        <w:pStyle w:val="ListParagraph"/>
        <w:numPr>
          <w:ilvl w:val="2"/>
          <w:numId w:val="11"/>
        </w:numPr>
        <w:overflowPunct w:val="0"/>
        <w:autoSpaceDE w:val="0"/>
        <w:autoSpaceDN w:val="0"/>
        <w:adjustRightInd w:val="0"/>
        <w:spacing w:after="180" w:line="259" w:lineRule="auto"/>
        <w:textAlignment w:val="baseline"/>
        <w:rPr>
          <w:rFonts w:eastAsiaTheme="minorEastAsia"/>
          <w:color w:val="000000" w:themeColor="text1"/>
        </w:rPr>
      </w:pPr>
      <w:r>
        <w:t xml:space="preserve">Option 3: </w:t>
      </w:r>
      <w:r w:rsidRPr="00F420BA">
        <w:rPr>
          <w:rFonts w:eastAsiaTheme="minorEastAsia"/>
          <w:color w:val="000000" w:themeColor="text1"/>
        </w:rPr>
        <w:t>T</w:t>
      </w:r>
      <w:r>
        <w:t xml:space="preserve">est equipment to </w:t>
      </w:r>
      <w:r w:rsidR="00A55ECD">
        <w:t>increase by 6dB</w:t>
      </w:r>
      <w:r>
        <w:t xml:space="preserve"> NR configurations for </w:t>
      </w:r>
      <w:proofErr w:type="spellStart"/>
      <w:r w:rsidRPr="00F420BA">
        <w:rPr>
          <w:i/>
        </w:rPr>
        <w:t>preambleReceivedTargetPower</w:t>
      </w:r>
      <w:proofErr w:type="spellEnd"/>
      <w:r>
        <w:t xml:space="preserve"> for msg1 and </w:t>
      </w:r>
      <w:proofErr w:type="spellStart"/>
      <w:r w:rsidRPr="00F420BA">
        <w:rPr>
          <w:i/>
        </w:rPr>
        <w:t>msgA-PreambleReceivedTargetPower</w:t>
      </w:r>
      <w:proofErr w:type="spellEnd"/>
      <w:r w:rsidRPr="00F420BA">
        <w:rPr>
          <w:i/>
        </w:rPr>
        <w:t xml:space="preserve"> </w:t>
      </w:r>
      <w:r>
        <w:t xml:space="preserve">for </w:t>
      </w:r>
      <w:proofErr w:type="spellStart"/>
      <w:r>
        <w:t>msgA</w:t>
      </w:r>
      <w:proofErr w:type="spellEnd"/>
      <w:r>
        <w:t xml:space="preserve"> for RA test cases with UL CCA failures.</w:t>
      </w:r>
    </w:p>
    <w:p w14:paraId="1E01CC52" w14:textId="77777777" w:rsidR="003517E6" w:rsidRPr="00A55ECD" w:rsidRDefault="003517E6" w:rsidP="003517E6">
      <w:pPr>
        <w:pStyle w:val="ListParagraph"/>
        <w:numPr>
          <w:ilvl w:val="1"/>
          <w:numId w:val="11"/>
        </w:numPr>
        <w:spacing w:line="252" w:lineRule="auto"/>
        <w:rPr>
          <w:highlight w:val="green"/>
          <w:lang w:eastAsia="ja-JP"/>
        </w:rPr>
      </w:pPr>
      <w:r w:rsidRPr="00A55ECD">
        <w:rPr>
          <w:highlight w:val="green"/>
          <w:lang w:eastAsia="ja-JP"/>
        </w:rPr>
        <w:lastRenderedPageBreak/>
        <w:t>Agreements:</w:t>
      </w:r>
    </w:p>
    <w:p w14:paraId="460817FE" w14:textId="382FD29E" w:rsidR="003517E6" w:rsidRPr="00A55ECD" w:rsidRDefault="00A55ECD" w:rsidP="003517E6">
      <w:pPr>
        <w:pStyle w:val="ListParagraph"/>
        <w:numPr>
          <w:ilvl w:val="2"/>
          <w:numId w:val="11"/>
        </w:numPr>
        <w:spacing w:line="252" w:lineRule="auto"/>
        <w:rPr>
          <w:highlight w:val="green"/>
          <w:lang w:eastAsia="ja-JP"/>
        </w:rPr>
      </w:pPr>
      <w:r w:rsidRPr="00A55ECD">
        <w:rPr>
          <w:rFonts w:eastAsiaTheme="minorEastAsia"/>
          <w:color w:val="000000" w:themeColor="text1"/>
          <w:highlight w:val="green"/>
        </w:rPr>
        <w:t>T</w:t>
      </w:r>
      <w:r w:rsidRPr="00A55ECD">
        <w:rPr>
          <w:highlight w:val="green"/>
        </w:rPr>
        <w:t xml:space="preserve">est equipment to increase by 6dB NR configurations for </w:t>
      </w:r>
      <w:proofErr w:type="spellStart"/>
      <w:r w:rsidRPr="00A55ECD">
        <w:rPr>
          <w:i/>
          <w:highlight w:val="green"/>
        </w:rPr>
        <w:t>preambleReceivedTargetPower</w:t>
      </w:r>
      <w:proofErr w:type="spellEnd"/>
      <w:r w:rsidRPr="00A55ECD">
        <w:rPr>
          <w:highlight w:val="green"/>
        </w:rPr>
        <w:t xml:space="preserve"> for msg1 and </w:t>
      </w:r>
      <w:proofErr w:type="spellStart"/>
      <w:r w:rsidRPr="00A55ECD">
        <w:rPr>
          <w:i/>
          <w:highlight w:val="green"/>
        </w:rPr>
        <w:t>msgA-PreambleReceivedTargetPower</w:t>
      </w:r>
      <w:proofErr w:type="spellEnd"/>
      <w:r w:rsidRPr="00A55ECD">
        <w:rPr>
          <w:i/>
          <w:highlight w:val="green"/>
        </w:rPr>
        <w:t xml:space="preserve"> </w:t>
      </w:r>
      <w:r w:rsidRPr="00A55ECD">
        <w:rPr>
          <w:highlight w:val="green"/>
        </w:rPr>
        <w:t xml:space="preserve">for </w:t>
      </w:r>
      <w:proofErr w:type="spellStart"/>
      <w:r w:rsidRPr="00A55ECD">
        <w:rPr>
          <w:highlight w:val="green"/>
        </w:rPr>
        <w:t>msgA</w:t>
      </w:r>
      <w:proofErr w:type="spellEnd"/>
      <w:r w:rsidRPr="00A55ECD">
        <w:rPr>
          <w:highlight w:val="green"/>
        </w:rPr>
        <w:t xml:space="preserve"> for RA test cases with UL CCA failures.</w:t>
      </w:r>
    </w:p>
    <w:p w14:paraId="39069EB1" w14:textId="77777777" w:rsidR="003517E6" w:rsidRPr="003517E6" w:rsidRDefault="003517E6" w:rsidP="003517E6">
      <w:pPr>
        <w:pStyle w:val="ListParagraph"/>
        <w:numPr>
          <w:ilvl w:val="0"/>
          <w:numId w:val="11"/>
        </w:numPr>
        <w:spacing w:before="60" w:after="60" w:line="252" w:lineRule="auto"/>
        <w:rPr>
          <w:bCs/>
          <w:u w:val="single"/>
        </w:rPr>
      </w:pPr>
      <w:r w:rsidRPr="003517E6">
        <w:rPr>
          <w:bCs/>
          <w:u w:val="single"/>
        </w:rPr>
        <w:t>Issue 2-1-3: Requirement classification for statistical testing</w:t>
      </w:r>
    </w:p>
    <w:p w14:paraId="7A6676CB" w14:textId="77777777" w:rsidR="003517E6" w:rsidRPr="00D36ACC" w:rsidRDefault="003517E6" w:rsidP="003517E6">
      <w:pPr>
        <w:pStyle w:val="ListParagraph"/>
        <w:numPr>
          <w:ilvl w:val="1"/>
          <w:numId w:val="11"/>
        </w:numPr>
        <w:spacing w:line="252" w:lineRule="auto"/>
        <w:rPr>
          <w:lang w:eastAsia="ja-JP"/>
        </w:rPr>
      </w:pPr>
      <w:r>
        <w:rPr>
          <w:bCs/>
        </w:rPr>
        <w:t>Proposals</w:t>
      </w:r>
    </w:p>
    <w:p w14:paraId="0A68617C" w14:textId="77777777" w:rsidR="006D311E" w:rsidRDefault="006D311E" w:rsidP="006D311E">
      <w:pPr>
        <w:pStyle w:val="ListParagraph"/>
        <w:numPr>
          <w:ilvl w:val="2"/>
          <w:numId w:val="11"/>
        </w:numPr>
        <w:rPr>
          <w:lang w:eastAsia="ja-JP"/>
        </w:rPr>
      </w:pPr>
      <w:r w:rsidRPr="00A1482F">
        <w:rPr>
          <w:rFonts w:eastAsiaTheme="minorEastAsia"/>
        </w:rPr>
        <w:t xml:space="preserve">Option 1: </w:t>
      </w:r>
      <w:r w:rsidRPr="008F7E40">
        <w:rPr>
          <w:lang w:eastAsia="ja-JP"/>
        </w:rPr>
        <w:t>Determine that TCs under CCA</w:t>
      </w:r>
      <w:r>
        <w:rPr>
          <w:lang w:eastAsia="ja-JP"/>
        </w:rPr>
        <w:t xml:space="preserve"> with 0 &lt; P</w:t>
      </w:r>
      <w:r w:rsidRPr="00F33C9B">
        <w:rPr>
          <w:vertAlign w:val="subscript"/>
          <w:lang w:eastAsia="ja-JP"/>
        </w:rPr>
        <w:t>CCA</w:t>
      </w:r>
      <w:r w:rsidRPr="008F7E40">
        <w:rPr>
          <w:lang w:eastAsia="ja-JP"/>
        </w:rPr>
        <w:t xml:space="preserve"> </w:t>
      </w:r>
      <w:r>
        <w:rPr>
          <w:lang w:eastAsia="ja-JP"/>
        </w:rPr>
        <w:t xml:space="preserve">&lt;1 </w:t>
      </w:r>
      <w:proofErr w:type="gramStart"/>
      <w:r w:rsidRPr="008F7E40">
        <w:rPr>
          <w:lang w:eastAsia="ja-JP"/>
        </w:rPr>
        <w:t>are</w:t>
      </w:r>
      <w:proofErr w:type="gramEnd"/>
      <w:r w:rsidRPr="008F7E40">
        <w:rPr>
          <w:lang w:eastAsia="ja-JP"/>
        </w:rPr>
        <w:t xml:space="preserve"> subject to statistical testing.</w:t>
      </w:r>
    </w:p>
    <w:p w14:paraId="61708A51" w14:textId="77777777" w:rsidR="006D311E" w:rsidRPr="008F7E40" w:rsidRDefault="006D311E" w:rsidP="006D311E">
      <w:pPr>
        <w:pStyle w:val="ListParagraph"/>
        <w:numPr>
          <w:ilvl w:val="3"/>
          <w:numId w:val="11"/>
        </w:numPr>
        <w:rPr>
          <w:lang w:eastAsia="ja-JP"/>
        </w:rPr>
      </w:pPr>
      <w:r>
        <w:rPr>
          <w:lang w:eastAsia="ja-JP"/>
        </w:rPr>
        <w:t>Send</w:t>
      </w:r>
      <w:r w:rsidRPr="00110B06">
        <w:rPr>
          <w:lang w:eastAsia="ja-JP"/>
        </w:rPr>
        <w:t xml:space="preserve"> LS to inform RAN5 about the RAN4 decision.</w:t>
      </w:r>
    </w:p>
    <w:p w14:paraId="35772F13" w14:textId="77777777" w:rsidR="006D311E" w:rsidRDefault="006D311E" w:rsidP="006D311E">
      <w:pPr>
        <w:pStyle w:val="ListParagraph"/>
        <w:numPr>
          <w:ilvl w:val="2"/>
          <w:numId w:val="11"/>
        </w:numPr>
        <w:overflowPunct w:val="0"/>
        <w:autoSpaceDE w:val="0"/>
        <w:autoSpaceDN w:val="0"/>
        <w:adjustRightInd w:val="0"/>
        <w:spacing w:after="180" w:line="259" w:lineRule="auto"/>
        <w:textAlignment w:val="baseline"/>
        <w:rPr>
          <w:rFonts w:eastAsiaTheme="minorEastAsia"/>
          <w:iCs/>
        </w:rPr>
      </w:pPr>
      <w:r>
        <w:rPr>
          <w:rFonts w:eastAsiaTheme="minorEastAsia"/>
          <w:iCs/>
        </w:rPr>
        <w:t xml:space="preserve">Option 2: Send LS to RAN5 with question(s) and an action for RAN5 to answer. </w:t>
      </w:r>
    </w:p>
    <w:p w14:paraId="2C74572C" w14:textId="77777777" w:rsidR="003517E6" w:rsidRPr="008E73B5" w:rsidRDefault="003517E6" w:rsidP="003517E6">
      <w:pPr>
        <w:pStyle w:val="ListParagraph"/>
        <w:numPr>
          <w:ilvl w:val="1"/>
          <w:numId w:val="11"/>
        </w:numPr>
        <w:spacing w:line="252" w:lineRule="auto"/>
        <w:rPr>
          <w:lang w:eastAsia="ja-JP"/>
        </w:rPr>
      </w:pPr>
      <w:r w:rsidRPr="008E73B5">
        <w:rPr>
          <w:lang w:eastAsia="ja-JP"/>
        </w:rPr>
        <w:t>Agreements:</w:t>
      </w:r>
    </w:p>
    <w:p w14:paraId="4B9D7DC7" w14:textId="77777777" w:rsidR="00AA7CCA" w:rsidRPr="00AA7CCA" w:rsidRDefault="00AA7CCA" w:rsidP="00AA7CCA">
      <w:pPr>
        <w:pStyle w:val="ListParagraph"/>
        <w:numPr>
          <w:ilvl w:val="2"/>
          <w:numId w:val="11"/>
        </w:numPr>
        <w:rPr>
          <w:highlight w:val="green"/>
          <w:lang w:eastAsia="ja-JP"/>
        </w:rPr>
      </w:pPr>
      <w:r w:rsidRPr="00AA7CCA">
        <w:rPr>
          <w:highlight w:val="green"/>
          <w:lang w:eastAsia="ja-JP"/>
        </w:rPr>
        <w:t>Determine that TCs under CCA with 0 &lt; P</w:t>
      </w:r>
      <w:r w:rsidRPr="00AA7CCA">
        <w:rPr>
          <w:highlight w:val="green"/>
          <w:vertAlign w:val="subscript"/>
          <w:lang w:eastAsia="ja-JP"/>
        </w:rPr>
        <w:t>CCA</w:t>
      </w:r>
      <w:r w:rsidRPr="00AA7CCA">
        <w:rPr>
          <w:highlight w:val="green"/>
          <w:lang w:eastAsia="ja-JP"/>
        </w:rPr>
        <w:t xml:space="preserve"> &lt;1 </w:t>
      </w:r>
      <w:proofErr w:type="gramStart"/>
      <w:r w:rsidRPr="00AA7CCA">
        <w:rPr>
          <w:highlight w:val="green"/>
          <w:lang w:eastAsia="ja-JP"/>
        </w:rPr>
        <w:t>are</w:t>
      </w:r>
      <w:proofErr w:type="gramEnd"/>
      <w:r w:rsidRPr="00AA7CCA">
        <w:rPr>
          <w:highlight w:val="green"/>
          <w:lang w:eastAsia="ja-JP"/>
        </w:rPr>
        <w:t xml:space="preserve"> subject to statistical testing.</w:t>
      </w:r>
    </w:p>
    <w:p w14:paraId="73EF2038" w14:textId="77777777" w:rsidR="00AA7CCA" w:rsidRPr="00AA7CCA" w:rsidRDefault="00AA7CCA" w:rsidP="00AA7CCA">
      <w:pPr>
        <w:pStyle w:val="ListParagraph"/>
        <w:numPr>
          <w:ilvl w:val="3"/>
          <w:numId w:val="11"/>
        </w:numPr>
        <w:rPr>
          <w:highlight w:val="green"/>
          <w:lang w:eastAsia="ja-JP"/>
        </w:rPr>
      </w:pPr>
      <w:r w:rsidRPr="00AA7CCA">
        <w:rPr>
          <w:highlight w:val="green"/>
          <w:lang w:eastAsia="ja-JP"/>
        </w:rPr>
        <w:t>Send LS to inform RAN5 about the RAN4 decision.</w:t>
      </w:r>
    </w:p>
    <w:p w14:paraId="4E02CCE2" w14:textId="77777777" w:rsidR="003517E6" w:rsidRPr="003517E6" w:rsidRDefault="003517E6" w:rsidP="003517E6">
      <w:pPr>
        <w:pStyle w:val="ListParagraph"/>
        <w:numPr>
          <w:ilvl w:val="0"/>
          <w:numId w:val="11"/>
        </w:numPr>
        <w:spacing w:before="60" w:after="60" w:line="252" w:lineRule="auto"/>
        <w:rPr>
          <w:bCs/>
          <w:u w:val="single"/>
        </w:rPr>
      </w:pPr>
      <w:r w:rsidRPr="003517E6">
        <w:rPr>
          <w:bCs/>
          <w:u w:val="single"/>
        </w:rPr>
        <w:t>Issue 2-3-1: CCA success probability in UL</w:t>
      </w:r>
    </w:p>
    <w:p w14:paraId="76DD4FA5" w14:textId="77777777" w:rsidR="003517E6" w:rsidRPr="00D36ACC" w:rsidRDefault="003517E6" w:rsidP="003517E6">
      <w:pPr>
        <w:pStyle w:val="ListParagraph"/>
        <w:numPr>
          <w:ilvl w:val="1"/>
          <w:numId w:val="11"/>
        </w:numPr>
        <w:spacing w:line="252" w:lineRule="auto"/>
        <w:rPr>
          <w:lang w:eastAsia="ja-JP"/>
        </w:rPr>
      </w:pPr>
      <w:r>
        <w:rPr>
          <w:bCs/>
        </w:rPr>
        <w:t>Proposals</w:t>
      </w:r>
    </w:p>
    <w:p w14:paraId="2345626E" w14:textId="6C84344F" w:rsidR="003517E6" w:rsidRDefault="005864E6" w:rsidP="003517E6">
      <w:pPr>
        <w:pStyle w:val="ListParagraph"/>
        <w:numPr>
          <w:ilvl w:val="2"/>
          <w:numId w:val="11"/>
        </w:numPr>
        <w:spacing w:line="252" w:lineRule="auto"/>
        <w:rPr>
          <w:lang w:eastAsia="ja-JP"/>
        </w:rPr>
      </w:pPr>
      <w:r>
        <w:rPr>
          <w:lang w:eastAsia="ja-JP"/>
        </w:rPr>
        <w:t>FBE model</w:t>
      </w:r>
    </w:p>
    <w:p w14:paraId="3BE5305B" w14:textId="1F019E5D" w:rsidR="005864E6" w:rsidRPr="008F7E40" w:rsidRDefault="005864E6" w:rsidP="005864E6">
      <w:pPr>
        <w:pStyle w:val="ListParagraph"/>
        <w:numPr>
          <w:ilvl w:val="3"/>
          <w:numId w:val="11"/>
        </w:numPr>
        <w:rPr>
          <w:lang w:eastAsia="ja-JP"/>
        </w:rPr>
      </w:pPr>
      <w:r w:rsidRPr="00F33C9B">
        <w:rPr>
          <w:rFonts w:eastAsiaTheme="minorEastAsia"/>
          <w:iCs/>
        </w:rPr>
        <w:t xml:space="preserve">Option 1: </w:t>
      </w:r>
      <w:r>
        <w:rPr>
          <w:rFonts w:eastAsiaTheme="minorEastAsia"/>
          <w:iCs/>
        </w:rPr>
        <w:t>P</w:t>
      </w:r>
      <w:r w:rsidRPr="00F33C9B">
        <w:rPr>
          <w:rFonts w:eastAsiaTheme="minorEastAsia"/>
          <w:iCs/>
          <w:vertAlign w:val="subscript"/>
        </w:rPr>
        <w:t>CCA_UL</w:t>
      </w:r>
      <w:r>
        <w:rPr>
          <w:rFonts w:eastAsiaTheme="minorEastAsia"/>
          <w:iCs/>
        </w:rPr>
        <w:t xml:space="preserve"> = 0.8</w:t>
      </w:r>
      <w:r w:rsidR="00824BFD">
        <w:rPr>
          <w:rFonts w:eastAsiaTheme="minorEastAsia"/>
          <w:iCs/>
        </w:rPr>
        <w:t xml:space="preserve"> (Nokia, ZTE)</w:t>
      </w:r>
    </w:p>
    <w:p w14:paraId="627CD957" w14:textId="7E19E01A" w:rsidR="005864E6" w:rsidRDefault="005864E6" w:rsidP="005864E6">
      <w:pPr>
        <w:pStyle w:val="ListParagraph"/>
        <w:numPr>
          <w:ilvl w:val="3"/>
          <w:numId w:val="11"/>
        </w:numPr>
        <w:overflowPunct w:val="0"/>
        <w:autoSpaceDE w:val="0"/>
        <w:autoSpaceDN w:val="0"/>
        <w:adjustRightInd w:val="0"/>
        <w:spacing w:after="180" w:line="259" w:lineRule="auto"/>
        <w:textAlignment w:val="baseline"/>
        <w:rPr>
          <w:rFonts w:eastAsiaTheme="minorEastAsia"/>
          <w:iCs/>
        </w:rPr>
      </w:pPr>
      <w:r>
        <w:rPr>
          <w:rFonts w:eastAsiaTheme="minorEastAsia"/>
          <w:iCs/>
        </w:rPr>
        <w:t>Option 2: P</w:t>
      </w:r>
      <w:r w:rsidRPr="00F33C9B">
        <w:rPr>
          <w:rFonts w:eastAsiaTheme="minorEastAsia"/>
          <w:iCs/>
          <w:vertAlign w:val="subscript"/>
        </w:rPr>
        <w:t>CCA_UL</w:t>
      </w:r>
      <w:r>
        <w:rPr>
          <w:rFonts w:eastAsiaTheme="minorEastAsia"/>
          <w:iCs/>
        </w:rPr>
        <w:t xml:space="preserve"> = 0.9375</w:t>
      </w:r>
      <w:r w:rsidR="00824BFD">
        <w:rPr>
          <w:rFonts w:eastAsiaTheme="minorEastAsia"/>
          <w:iCs/>
        </w:rPr>
        <w:t xml:space="preserve"> (QC)</w:t>
      </w:r>
    </w:p>
    <w:p w14:paraId="1DAB7854" w14:textId="77777777" w:rsidR="003517E6" w:rsidRPr="00867210" w:rsidRDefault="003517E6" w:rsidP="003517E6">
      <w:pPr>
        <w:pStyle w:val="ListParagraph"/>
        <w:numPr>
          <w:ilvl w:val="1"/>
          <w:numId w:val="11"/>
        </w:numPr>
        <w:spacing w:line="252" w:lineRule="auto"/>
        <w:rPr>
          <w:highlight w:val="green"/>
          <w:lang w:eastAsia="ja-JP"/>
        </w:rPr>
      </w:pPr>
      <w:r w:rsidRPr="00867210">
        <w:rPr>
          <w:highlight w:val="green"/>
          <w:lang w:eastAsia="ja-JP"/>
        </w:rPr>
        <w:t>Agreements:</w:t>
      </w:r>
    </w:p>
    <w:p w14:paraId="5633FF23" w14:textId="4796FE94" w:rsidR="003517E6" w:rsidRPr="00867210" w:rsidRDefault="00A44E3F" w:rsidP="003517E6">
      <w:pPr>
        <w:pStyle w:val="ListParagraph"/>
        <w:numPr>
          <w:ilvl w:val="2"/>
          <w:numId w:val="11"/>
        </w:numPr>
        <w:spacing w:line="252" w:lineRule="auto"/>
        <w:rPr>
          <w:highlight w:val="green"/>
          <w:lang w:eastAsia="ja-JP"/>
        </w:rPr>
      </w:pPr>
      <w:r w:rsidRPr="00867210">
        <w:rPr>
          <w:rFonts w:eastAsiaTheme="minorEastAsia"/>
          <w:iCs/>
          <w:highlight w:val="green"/>
        </w:rPr>
        <w:t>P</w:t>
      </w:r>
      <w:r w:rsidRPr="00867210">
        <w:rPr>
          <w:rFonts w:eastAsiaTheme="minorEastAsia"/>
          <w:iCs/>
          <w:highlight w:val="green"/>
          <w:vertAlign w:val="subscript"/>
        </w:rPr>
        <w:t>CCA_UL</w:t>
      </w:r>
      <w:r w:rsidRPr="00867210">
        <w:rPr>
          <w:rFonts w:eastAsiaTheme="minorEastAsia"/>
          <w:iCs/>
          <w:highlight w:val="green"/>
        </w:rPr>
        <w:t xml:space="preserve"> = 0.87</w:t>
      </w:r>
    </w:p>
    <w:p w14:paraId="219ABB3D" w14:textId="77777777" w:rsidR="00AE43C9" w:rsidRPr="007C18D7" w:rsidRDefault="00AE43C9" w:rsidP="00183CE1">
      <w:pPr>
        <w:rPr>
          <w:b/>
          <w:lang w:val="en-US"/>
        </w:rPr>
      </w:pPr>
    </w:p>
    <w:p w14:paraId="6C3ACF02" w14:textId="77777777" w:rsidR="00183CE1" w:rsidRPr="00E32DA3" w:rsidRDefault="00183CE1" w:rsidP="00183CE1">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27246B8D" w14:textId="77777777" w:rsidR="00183CE1" w:rsidRDefault="00183CE1" w:rsidP="00183CE1">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93"/>
        <w:gridCol w:w="4181"/>
        <w:gridCol w:w="1105"/>
        <w:gridCol w:w="2950"/>
      </w:tblGrid>
      <w:tr w:rsidR="00183CE1" w:rsidRPr="00AB7EFE" w14:paraId="63D9CD07" w14:textId="77777777" w:rsidTr="00A764D4">
        <w:tc>
          <w:tcPr>
            <w:tcW w:w="723" w:type="pct"/>
          </w:tcPr>
          <w:p w14:paraId="3B3EC263" w14:textId="77777777" w:rsidR="00183CE1" w:rsidRPr="00AB7EFE" w:rsidRDefault="00183CE1"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71" w:type="pct"/>
          </w:tcPr>
          <w:p w14:paraId="71B41259" w14:textId="77777777" w:rsidR="00183CE1" w:rsidRPr="00AB7EFE" w:rsidRDefault="00183CE1"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74" w:type="pct"/>
          </w:tcPr>
          <w:p w14:paraId="2430DDFD" w14:textId="77777777" w:rsidR="00183CE1" w:rsidRPr="00AB7EFE" w:rsidRDefault="00183CE1"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32" w:type="pct"/>
          </w:tcPr>
          <w:p w14:paraId="01C0FDEB" w14:textId="77777777" w:rsidR="00183CE1" w:rsidRPr="00AB7EFE" w:rsidRDefault="00183CE1"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F22374" w:rsidRPr="00F22374" w14:paraId="1440D6AA" w14:textId="77777777" w:rsidTr="00A764D4">
        <w:tc>
          <w:tcPr>
            <w:tcW w:w="723" w:type="pct"/>
          </w:tcPr>
          <w:p w14:paraId="359B6947" w14:textId="255750FC" w:rsidR="00F22374" w:rsidRPr="00AB7EFE" w:rsidRDefault="00A764D4" w:rsidP="00F22374">
            <w:pPr>
              <w:pStyle w:val="TAL"/>
              <w:spacing w:before="0" w:line="240" w:lineRule="auto"/>
              <w:rPr>
                <w:rFonts w:ascii="Times New Roman" w:hAnsi="Times New Roman"/>
                <w:sz w:val="20"/>
              </w:rPr>
            </w:pPr>
            <w:r w:rsidRPr="00A764D4">
              <w:rPr>
                <w:rFonts w:ascii="Times New Roman" w:hAnsi="Times New Roman"/>
                <w:sz w:val="20"/>
              </w:rPr>
              <w:t>R4-2108259</w:t>
            </w:r>
          </w:p>
        </w:tc>
        <w:tc>
          <w:tcPr>
            <w:tcW w:w="2171" w:type="pct"/>
          </w:tcPr>
          <w:p w14:paraId="26228A35" w14:textId="7166E1A1" w:rsidR="00F22374" w:rsidRPr="00AB7EFE" w:rsidRDefault="00F22374" w:rsidP="00F22374">
            <w:pPr>
              <w:pStyle w:val="TAL"/>
              <w:spacing w:before="0" w:line="240" w:lineRule="auto"/>
              <w:rPr>
                <w:rFonts w:ascii="Times New Roman" w:hAnsi="Times New Roman"/>
                <w:sz w:val="20"/>
              </w:rPr>
            </w:pPr>
            <w:r w:rsidRPr="00F22374">
              <w:rPr>
                <w:rFonts w:ascii="Times New Roman" w:hAnsi="Times New Roman"/>
                <w:sz w:val="20"/>
              </w:rPr>
              <w:t>WF on general test configurations for NR-U RRM performance requirements</w:t>
            </w:r>
          </w:p>
        </w:tc>
        <w:tc>
          <w:tcPr>
            <w:tcW w:w="574" w:type="pct"/>
          </w:tcPr>
          <w:p w14:paraId="161CDCB0" w14:textId="12EAD5D4" w:rsidR="00F22374" w:rsidRPr="00AB7EFE" w:rsidRDefault="00F22374" w:rsidP="00F22374">
            <w:pPr>
              <w:pStyle w:val="TAL"/>
              <w:spacing w:before="0" w:line="240" w:lineRule="auto"/>
              <w:rPr>
                <w:rFonts w:ascii="Times New Roman" w:hAnsi="Times New Roman"/>
                <w:sz w:val="20"/>
              </w:rPr>
            </w:pPr>
            <w:r w:rsidRPr="00F22374">
              <w:rPr>
                <w:rFonts w:ascii="Times New Roman" w:hAnsi="Times New Roman"/>
                <w:sz w:val="20"/>
              </w:rPr>
              <w:t>Nokia</w:t>
            </w:r>
          </w:p>
        </w:tc>
        <w:tc>
          <w:tcPr>
            <w:tcW w:w="1532" w:type="pct"/>
          </w:tcPr>
          <w:p w14:paraId="6C4AFFB6" w14:textId="77777777" w:rsidR="00F22374" w:rsidRPr="00AB7EFE" w:rsidRDefault="00F22374" w:rsidP="00F22374">
            <w:pPr>
              <w:pStyle w:val="TAL"/>
              <w:spacing w:before="0" w:line="240" w:lineRule="auto"/>
              <w:rPr>
                <w:rFonts w:ascii="Times New Roman" w:hAnsi="Times New Roman"/>
                <w:sz w:val="20"/>
              </w:rPr>
            </w:pPr>
          </w:p>
        </w:tc>
      </w:tr>
      <w:tr w:rsidR="00A764D4" w:rsidRPr="00F22374" w14:paraId="0E5B99C8" w14:textId="77777777" w:rsidTr="00A764D4">
        <w:tc>
          <w:tcPr>
            <w:tcW w:w="723" w:type="pct"/>
          </w:tcPr>
          <w:p w14:paraId="56376B6E" w14:textId="7937A095" w:rsidR="00A764D4" w:rsidRPr="00AB7EFE" w:rsidRDefault="00A764D4" w:rsidP="00A764D4">
            <w:pPr>
              <w:pStyle w:val="TAL"/>
              <w:spacing w:before="0" w:line="240" w:lineRule="auto"/>
              <w:rPr>
                <w:rFonts w:ascii="Times New Roman" w:hAnsi="Times New Roman"/>
                <w:sz w:val="20"/>
              </w:rPr>
            </w:pPr>
            <w:r w:rsidRPr="005B15B5">
              <w:rPr>
                <w:rFonts w:ascii="Times New Roman" w:hAnsi="Times New Roman"/>
                <w:sz w:val="20"/>
              </w:rPr>
              <w:t>R4-21082</w:t>
            </w:r>
            <w:r>
              <w:rPr>
                <w:rFonts w:ascii="Times New Roman" w:hAnsi="Times New Roman"/>
                <w:sz w:val="20"/>
              </w:rPr>
              <w:t>60</w:t>
            </w:r>
          </w:p>
        </w:tc>
        <w:tc>
          <w:tcPr>
            <w:tcW w:w="2171" w:type="pct"/>
          </w:tcPr>
          <w:p w14:paraId="27213421" w14:textId="6B2752BD" w:rsidR="00A764D4" w:rsidRPr="00F22374" w:rsidRDefault="00A764D4" w:rsidP="00A764D4">
            <w:pPr>
              <w:pStyle w:val="TAL"/>
              <w:spacing w:before="0" w:line="240" w:lineRule="auto"/>
              <w:rPr>
                <w:rFonts w:ascii="Times New Roman" w:hAnsi="Times New Roman"/>
                <w:sz w:val="20"/>
              </w:rPr>
            </w:pPr>
            <w:r w:rsidRPr="00F22374">
              <w:rPr>
                <w:rFonts w:ascii="Times New Roman" w:hAnsi="Times New Roman"/>
                <w:sz w:val="20"/>
              </w:rPr>
              <w:t>WF on LBT models for NR-U RRM performance requirements</w:t>
            </w:r>
          </w:p>
        </w:tc>
        <w:tc>
          <w:tcPr>
            <w:tcW w:w="574" w:type="pct"/>
          </w:tcPr>
          <w:p w14:paraId="3FD98F4F" w14:textId="5E9E08A1" w:rsidR="00A764D4" w:rsidRPr="00F22374" w:rsidRDefault="00A764D4" w:rsidP="00A764D4">
            <w:pPr>
              <w:pStyle w:val="TAL"/>
              <w:spacing w:before="0" w:line="240" w:lineRule="auto"/>
              <w:rPr>
                <w:rFonts w:ascii="Times New Roman" w:hAnsi="Times New Roman"/>
                <w:sz w:val="20"/>
              </w:rPr>
            </w:pPr>
            <w:r w:rsidRPr="00F22374">
              <w:rPr>
                <w:rFonts w:ascii="Times New Roman" w:hAnsi="Times New Roman"/>
                <w:sz w:val="20"/>
              </w:rPr>
              <w:t>Qualcomm</w:t>
            </w:r>
          </w:p>
        </w:tc>
        <w:tc>
          <w:tcPr>
            <w:tcW w:w="1532" w:type="pct"/>
          </w:tcPr>
          <w:p w14:paraId="185BA1D1" w14:textId="77777777" w:rsidR="00A764D4" w:rsidRPr="00AB7EFE" w:rsidRDefault="00A764D4" w:rsidP="00A764D4">
            <w:pPr>
              <w:pStyle w:val="TAL"/>
              <w:spacing w:before="0" w:line="240" w:lineRule="auto"/>
              <w:rPr>
                <w:rFonts w:ascii="Times New Roman" w:hAnsi="Times New Roman"/>
                <w:sz w:val="20"/>
              </w:rPr>
            </w:pPr>
          </w:p>
        </w:tc>
      </w:tr>
      <w:tr w:rsidR="00A764D4" w:rsidRPr="00F22374" w14:paraId="2142C1E5" w14:textId="77777777" w:rsidTr="00A764D4">
        <w:tc>
          <w:tcPr>
            <w:tcW w:w="723" w:type="pct"/>
          </w:tcPr>
          <w:p w14:paraId="78EB403B" w14:textId="7CC4CAC5" w:rsidR="00A764D4" w:rsidRPr="00AB7EFE" w:rsidRDefault="00A764D4" w:rsidP="00A764D4">
            <w:pPr>
              <w:pStyle w:val="TAL"/>
              <w:spacing w:before="0" w:line="240" w:lineRule="auto"/>
              <w:rPr>
                <w:rFonts w:ascii="Times New Roman" w:hAnsi="Times New Roman"/>
                <w:sz w:val="20"/>
              </w:rPr>
            </w:pPr>
            <w:r w:rsidRPr="005B15B5">
              <w:rPr>
                <w:rFonts w:ascii="Times New Roman" w:hAnsi="Times New Roman"/>
                <w:sz w:val="20"/>
              </w:rPr>
              <w:t>R4-21082</w:t>
            </w:r>
            <w:r>
              <w:rPr>
                <w:rFonts w:ascii="Times New Roman" w:hAnsi="Times New Roman"/>
                <w:sz w:val="20"/>
              </w:rPr>
              <w:t>61</w:t>
            </w:r>
          </w:p>
        </w:tc>
        <w:tc>
          <w:tcPr>
            <w:tcW w:w="2171" w:type="pct"/>
          </w:tcPr>
          <w:p w14:paraId="740C0307" w14:textId="19153F31" w:rsidR="00A764D4" w:rsidRPr="00F22374" w:rsidRDefault="00A764D4" w:rsidP="00A764D4">
            <w:pPr>
              <w:pStyle w:val="TAL"/>
              <w:spacing w:before="0" w:line="240" w:lineRule="auto"/>
              <w:rPr>
                <w:rFonts w:ascii="Times New Roman" w:hAnsi="Times New Roman"/>
                <w:sz w:val="20"/>
              </w:rPr>
            </w:pPr>
            <w:r w:rsidRPr="00F22374">
              <w:rPr>
                <w:rFonts w:ascii="Times New Roman" w:hAnsi="Times New Roman"/>
                <w:sz w:val="20"/>
              </w:rPr>
              <w:t>WF on test case list for NR-U</w:t>
            </w:r>
          </w:p>
        </w:tc>
        <w:tc>
          <w:tcPr>
            <w:tcW w:w="574" w:type="pct"/>
          </w:tcPr>
          <w:p w14:paraId="0BDD1D74" w14:textId="5F25FBD6" w:rsidR="00A764D4" w:rsidRPr="00F22374" w:rsidRDefault="00A764D4" w:rsidP="00A764D4">
            <w:pPr>
              <w:pStyle w:val="TAL"/>
              <w:spacing w:before="0" w:line="240" w:lineRule="auto"/>
              <w:rPr>
                <w:rFonts w:ascii="Times New Roman" w:hAnsi="Times New Roman"/>
                <w:sz w:val="20"/>
              </w:rPr>
            </w:pPr>
            <w:r w:rsidRPr="00F22374">
              <w:rPr>
                <w:rFonts w:ascii="Times New Roman" w:hAnsi="Times New Roman"/>
                <w:sz w:val="20"/>
              </w:rPr>
              <w:t>Ericsson</w:t>
            </w:r>
          </w:p>
        </w:tc>
        <w:tc>
          <w:tcPr>
            <w:tcW w:w="1532" w:type="pct"/>
          </w:tcPr>
          <w:p w14:paraId="3CBFB2FF" w14:textId="77777777" w:rsidR="00A764D4" w:rsidRPr="00AB7EFE" w:rsidRDefault="00A764D4" w:rsidP="00A764D4">
            <w:pPr>
              <w:pStyle w:val="TAL"/>
              <w:spacing w:before="0" w:line="240" w:lineRule="auto"/>
              <w:rPr>
                <w:rFonts w:ascii="Times New Roman" w:hAnsi="Times New Roman"/>
                <w:sz w:val="20"/>
              </w:rPr>
            </w:pPr>
          </w:p>
        </w:tc>
      </w:tr>
      <w:tr w:rsidR="00A764D4" w:rsidRPr="00F22374" w14:paraId="215F3B54" w14:textId="77777777" w:rsidTr="00A764D4">
        <w:tc>
          <w:tcPr>
            <w:tcW w:w="723" w:type="pct"/>
          </w:tcPr>
          <w:p w14:paraId="7A04FECC" w14:textId="76284BAE" w:rsidR="00A764D4" w:rsidRPr="00AB7EFE" w:rsidRDefault="00A764D4" w:rsidP="00A764D4">
            <w:pPr>
              <w:pStyle w:val="TAL"/>
              <w:spacing w:before="0" w:line="240" w:lineRule="auto"/>
              <w:rPr>
                <w:rFonts w:ascii="Times New Roman" w:hAnsi="Times New Roman"/>
                <w:sz w:val="20"/>
              </w:rPr>
            </w:pPr>
            <w:r w:rsidRPr="005B15B5">
              <w:rPr>
                <w:rFonts w:ascii="Times New Roman" w:hAnsi="Times New Roman"/>
                <w:sz w:val="20"/>
              </w:rPr>
              <w:t>R4-21082</w:t>
            </w:r>
            <w:r>
              <w:rPr>
                <w:rFonts w:ascii="Times New Roman" w:hAnsi="Times New Roman"/>
                <w:sz w:val="20"/>
              </w:rPr>
              <w:t>62</w:t>
            </w:r>
          </w:p>
        </w:tc>
        <w:tc>
          <w:tcPr>
            <w:tcW w:w="2171" w:type="pct"/>
          </w:tcPr>
          <w:p w14:paraId="2CAFD923" w14:textId="5D73B94A" w:rsidR="00A764D4" w:rsidRPr="00F22374" w:rsidRDefault="00A764D4" w:rsidP="00A764D4">
            <w:pPr>
              <w:pStyle w:val="TAL"/>
              <w:spacing w:before="0" w:line="240" w:lineRule="auto"/>
              <w:rPr>
                <w:rFonts w:ascii="Times New Roman" w:hAnsi="Times New Roman"/>
                <w:sz w:val="20"/>
              </w:rPr>
            </w:pPr>
            <w:r w:rsidRPr="00F22374">
              <w:rPr>
                <w:rFonts w:ascii="Times New Roman" w:hAnsi="Times New Roman"/>
                <w:sz w:val="20"/>
              </w:rPr>
              <w:t>LS on NR-U Test Cases subject to statistical testing</w:t>
            </w:r>
            <w:r w:rsidRPr="00F22374" w:rsidDel="001E011D">
              <w:rPr>
                <w:rFonts w:ascii="Times New Roman" w:hAnsi="Times New Roman"/>
                <w:sz w:val="20"/>
              </w:rPr>
              <w:t xml:space="preserve"> </w:t>
            </w:r>
          </w:p>
        </w:tc>
        <w:tc>
          <w:tcPr>
            <w:tcW w:w="574" w:type="pct"/>
          </w:tcPr>
          <w:p w14:paraId="7129E575" w14:textId="3B98396E" w:rsidR="00A764D4" w:rsidRPr="00F22374" w:rsidRDefault="00A764D4" w:rsidP="00A764D4">
            <w:pPr>
              <w:pStyle w:val="TAL"/>
              <w:spacing w:before="0" w:line="240" w:lineRule="auto"/>
              <w:rPr>
                <w:rFonts w:ascii="Times New Roman" w:hAnsi="Times New Roman"/>
                <w:sz w:val="20"/>
              </w:rPr>
            </w:pPr>
            <w:r w:rsidRPr="00F22374">
              <w:rPr>
                <w:rFonts w:ascii="Times New Roman" w:hAnsi="Times New Roman"/>
                <w:sz w:val="20"/>
              </w:rPr>
              <w:t>Nokia</w:t>
            </w:r>
          </w:p>
        </w:tc>
        <w:tc>
          <w:tcPr>
            <w:tcW w:w="1532" w:type="pct"/>
          </w:tcPr>
          <w:p w14:paraId="6F54C039" w14:textId="59DFF9DD" w:rsidR="00A764D4" w:rsidRPr="00AB7EFE" w:rsidRDefault="00A764D4" w:rsidP="00A764D4">
            <w:pPr>
              <w:pStyle w:val="TAL"/>
              <w:spacing w:before="0" w:line="240" w:lineRule="auto"/>
              <w:rPr>
                <w:rFonts w:ascii="Times New Roman" w:hAnsi="Times New Roman"/>
                <w:sz w:val="20"/>
              </w:rPr>
            </w:pPr>
            <w:r w:rsidRPr="00F22374">
              <w:rPr>
                <w:rFonts w:ascii="Times New Roman" w:hAnsi="Times New Roman"/>
                <w:sz w:val="20"/>
              </w:rPr>
              <w:t xml:space="preserve">To: RAN_5; Cc: </w:t>
            </w:r>
          </w:p>
        </w:tc>
      </w:tr>
    </w:tbl>
    <w:p w14:paraId="167800D1" w14:textId="2781248C" w:rsidR="00183CE1" w:rsidRDefault="00183CE1" w:rsidP="00183CE1">
      <w:pPr>
        <w:rPr>
          <w:lang w:val="en-US" w:eastAsia="ja-JP"/>
        </w:rPr>
      </w:pPr>
    </w:p>
    <w:p w14:paraId="7830CC8E" w14:textId="77777777" w:rsidR="00A764D4" w:rsidRDefault="00A764D4" w:rsidP="00A764D4">
      <w:pPr>
        <w:rPr>
          <w:lang w:val="en-US" w:eastAsia="ja-JP"/>
        </w:rPr>
      </w:pPr>
    </w:p>
    <w:p w14:paraId="14C4093A" w14:textId="77777777" w:rsidR="00183CE1" w:rsidRDefault="00183CE1" w:rsidP="00183CE1">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183CE1" w:rsidRPr="00AB7EFE" w14:paraId="5F00872E" w14:textId="77777777" w:rsidTr="00E32DA3">
        <w:tc>
          <w:tcPr>
            <w:tcW w:w="1423" w:type="dxa"/>
          </w:tcPr>
          <w:p w14:paraId="3FA2AB7F" w14:textId="77777777" w:rsidR="00183CE1" w:rsidRPr="00AB7EFE" w:rsidRDefault="00183CE1"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sidRPr="00AB7EFE">
              <w:rPr>
                <w:rFonts w:ascii="Times New Roman" w:hAnsi="Times New Roman"/>
                <w:b/>
                <w:bCs/>
                <w:sz w:val="20"/>
              </w:rPr>
              <w:t xml:space="preserve"> number</w:t>
            </w:r>
          </w:p>
        </w:tc>
        <w:tc>
          <w:tcPr>
            <w:tcW w:w="2681" w:type="dxa"/>
          </w:tcPr>
          <w:p w14:paraId="5E99EE2B" w14:textId="77777777" w:rsidR="00183CE1" w:rsidRPr="00AB7EFE" w:rsidRDefault="00183CE1"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5252C8F4" w14:textId="77777777" w:rsidR="00183CE1" w:rsidRPr="00AB7EFE" w:rsidRDefault="00183CE1"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4CF4109B" w14:textId="77777777" w:rsidR="00183CE1" w:rsidRPr="00AB7EFE" w:rsidRDefault="00183CE1"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4A2DED97" w14:textId="77777777" w:rsidR="00183CE1" w:rsidRPr="00AB7EFE" w:rsidRDefault="00183CE1"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2D59F3" w:rsidRPr="002D59F3" w14:paraId="33D2BAD6" w14:textId="77777777" w:rsidTr="00E32DA3">
        <w:tc>
          <w:tcPr>
            <w:tcW w:w="1423" w:type="dxa"/>
          </w:tcPr>
          <w:p w14:paraId="324EDAEF" w14:textId="311010EE" w:rsidR="002D59F3" w:rsidRPr="00AB7EFE" w:rsidRDefault="002D59F3" w:rsidP="002D59F3">
            <w:pPr>
              <w:pStyle w:val="TAL"/>
              <w:spacing w:before="0" w:line="240" w:lineRule="auto"/>
              <w:rPr>
                <w:rFonts w:ascii="Times New Roman" w:hAnsi="Times New Roman"/>
                <w:sz w:val="20"/>
              </w:rPr>
            </w:pPr>
            <w:r w:rsidRPr="002D59F3">
              <w:rPr>
                <w:rFonts w:ascii="Times New Roman" w:hAnsi="Times New Roman"/>
                <w:sz w:val="20"/>
              </w:rPr>
              <w:t>R4-2110962</w:t>
            </w:r>
          </w:p>
        </w:tc>
        <w:tc>
          <w:tcPr>
            <w:tcW w:w="2681" w:type="dxa"/>
          </w:tcPr>
          <w:p w14:paraId="1631D9E5" w14:textId="5066440A" w:rsidR="002D59F3" w:rsidRPr="00AB7EFE" w:rsidRDefault="002D59F3" w:rsidP="002D59F3">
            <w:pPr>
              <w:pStyle w:val="TAL"/>
              <w:spacing w:before="0" w:line="240" w:lineRule="auto"/>
              <w:rPr>
                <w:rFonts w:ascii="Times New Roman" w:hAnsi="Times New Roman"/>
                <w:sz w:val="20"/>
              </w:rPr>
            </w:pPr>
            <w:proofErr w:type="spellStart"/>
            <w:r w:rsidRPr="002D59F3">
              <w:rPr>
                <w:rFonts w:ascii="Times New Roman" w:hAnsi="Times New Roman"/>
                <w:sz w:val="20"/>
              </w:rPr>
              <w:t>DraftCR</w:t>
            </w:r>
            <w:proofErr w:type="spellEnd"/>
            <w:r w:rsidRPr="002D59F3">
              <w:rPr>
                <w:rFonts w:ascii="Times New Roman" w:hAnsi="Times New Roman"/>
                <w:sz w:val="20"/>
              </w:rPr>
              <w:t xml:space="preserve"> 38.133 NR-U conditions</w:t>
            </w:r>
          </w:p>
        </w:tc>
        <w:tc>
          <w:tcPr>
            <w:tcW w:w="1418" w:type="dxa"/>
          </w:tcPr>
          <w:p w14:paraId="1180DC38" w14:textId="7E4D1BB4" w:rsidR="002D59F3" w:rsidRPr="00AB7EFE"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178D0266" w14:textId="6F2CD40E" w:rsidR="002D59F3" w:rsidRPr="00AB7EFE" w:rsidRDefault="002D59F3" w:rsidP="002D59F3">
            <w:pPr>
              <w:pStyle w:val="TAL"/>
              <w:spacing w:before="0" w:line="240" w:lineRule="auto"/>
              <w:rPr>
                <w:rFonts w:ascii="Times New Roman" w:hAnsi="Times New Roman"/>
                <w:sz w:val="20"/>
              </w:rPr>
            </w:pPr>
            <w:r w:rsidRPr="002D59F3">
              <w:rPr>
                <w:rFonts w:ascii="Times New Roman" w:hAnsi="Times New Roman"/>
                <w:sz w:val="20"/>
              </w:rPr>
              <w:t>Return to</w:t>
            </w:r>
          </w:p>
        </w:tc>
        <w:tc>
          <w:tcPr>
            <w:tcW w:w="1698" w:type="dxa"/>
          </w:tcPr>
          <w:p w14:paraId="17A1C36C" w14:textId="25D00D1B" w:rsidR="002D59F3" w:rsidRPr="00AB7EFE" w:rsidRDefault="002D59F3" w:rsidP="002D59F3">
            <w:pPr>
              <w:pStyle w:val="TAL"/>
              <w:spacing w:before="0" w:line="240" w:lineRule="auto"/>
              <w:rPr>
                <w:rFonts w:ascii="Times New Roman" w:hAnsi="Times New Roman"/>
                <w:sz w:val="20"/>
              </w:rPr>
            </w:pPr>
            <w:r w:rsidRPr="002D59F3">
              <w:rPr>
                <w:rFonts w:ascii="Times New Roman" w:hAnsi="Times New Roman"/>
                <w:sz w:val="20"/>
              </w:rPr>
              <w:t>No comments in the 1st round</w:t>
            </w:r>
          </w:p>
        </w:tc>
      </w:tr>
      <w:tr w:rsidR="002D59F3" w:rsidRPr="002D59F3" w14:paraId="3AD55FDF" w14:textId="77777777" w:rsidTr="00E32DA3">
        <w:tc>
          <w:tcPr>
            <w:tcW w:w="1423" w:type="dxa"/>
          </w:tcPr>
          <w:p w14:paraId="01916FC8" w14:textId="26CBC8C0"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R4-2110968</w:t>
            </w:r>
          </w:p>
        </w:tc>
        <w:tc>
          <w:tcPr>
            <w:tcW w:w="2681" w:type="dxa"/>
          </w:tcPr>
          <w:p w14:paraId="4379FD55" w14:textId="72E14650"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CR 36.133 Correction of accuracy requirements for NR-U bands</w:t>
            </w:r>
          </w:p>
        </w:tc>
        <w:tc>
          <w:tcPr>
            <w:tcW w:w="1418" w:type="dxa"/>
          </w:tcPr>
          <w:p w14:paraId="39F89021" w14:textId="47535FBA"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0FBE16A9" w14:textId="648C355D"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Return to</w:t>
            </w:r>
          </w:p>
        </w:tc>
        <w:tc>
          <w:tcPr>
            <w:tcW w:w="1698" w:type="dxa"/>
          </w:tcPr>
          <w:p w14:paraId="0A780E9D" w14:textId="71E825F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No comments in the 1st round</w:t>
            </w:r>
          </w:p>
        </w:tc>
      </w:tr>
      <w:tr w:rsidR="002D59F3" w:rsidRPr="002D59F3" w14:paraId="6BAB96D2" w14:textId="77777777" w:rsidTr="00E32DA3">
        <w:tc>
          <w:tcPr>
            <w:tcW w:w="1423" w:type="dxa"/>
          </w:tcPr>
          <w:p w14:paraId="5FC131D2" w14:textId="30C5F91D"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R4-2110326</w:t>
            </w:r>
          </w:p>
        </w:tc>
        <w:tc>
          <w:tcPr>
            <w:tcW w:w="2681" w:type="dxa"/>
          </w:tcPr>
          <w:p w14:paraId="11A11F35" w14:textId="35F2AD12"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CR on inter-RAT measurement accuracy for NR-U R16</w:t>
            </w:r>
          </w:p>
        </w:tc>
        <w:tc>
          <w:tcPr>
            <w:tcW w:w="1418" w:type="dxa"/>
          </w:tcPr>
          <w:p w14:paraId="6D36E687" w14:textId="39E655B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Huawei</w:t>
            </w:r>
          </w:p>
        </w:tc>
        <w:tc>
          <w:tcPr>
            <w:tcW w:w="2409" w:type="dxa"/>
          </w:tcPr>
          <w:p w14:paraId="6E36C4AC" w14:textId="547346F0"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Return to</w:t>
            </w:r>
          </w:p>
        </w:tc>
        <w:tc>
          <w:tcPr>
            <w:tcW w:w="1698" w:type="dxa"/>
          </w:tcPr>
          <w:p w14:paraId="4623EF99" w14:textId="65754FE2"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No comments in the 1st round</w:t>
            </w:r>
          </w:p>
        </w:tc>
      </w:tr>
      <w:tr w:rsidR="002D59F3" w:rsidRPr="002D59F3" w14:paraId="7FDC07FD" w14:textId="77777777" w:rsidTr="00E32DA3">
        <w:tc>
          <w:tcPr>
            <w:tcW w:w="1423" w:type="dxa"/>
          </w:tcPr>
          <w:p w14:paraId="575BC2AF" w14:textId="372B769D"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R4-2110781</w:t>
            </w:r>
          </w:p>
        </w:tc>
        <w:tc>
          <w:tcPr>
            <w:tcW w:w="2681" w:type="dxa"/>
          </w:tcPr>
          <w:p w14:paraId="7648892D" w14:textId="197228B3"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Draft CR: Update of RMC for NR-U test cases</w:t>
            </w:r>
          </w:p>
        </w:tc>
        <w:tc>
          <w:tcPr>
            <w:tcW w:w="1418" w:type="dxa"/>
          </w:tcPr>
          <w:p w14:paraId="57C38486" w14:textId="4B900F54"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02BFE838" w14:textId="70A8DB1C"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173C502A"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30D6D298" w14:textId="77777777" w:rsidTr="00E32DA3">
        <w:tc>
          <w:tcPr>
            <w:tcW w:w="1423" w:type="dxa"/>
          </w:tcPr>
          <w:p w14:paraId="3C59D854" w14:textId="77777777" w:rsidR="002D59F3" w:rsidRPr="002D59F3" w:rsidRDefault="00514B82" w:rsidP="002D59F3">
            <w:pPr>
              <w:pStyle w:val="TAL"/>
              <w:spacing w:before="0" w:line="240" w:lineRule="auto"/>
              <w:rPr>
                <w:rFonts w:ascii="Times New Roman" w:hAnsi="Times New Roman"/>
                <w:sz w:val="20"/>
              </w:rPr>
            </w:pPr>
            <w:hyperlink r:id="rId67" w:history="1">
              <w:r w:rsidR="002D59F3" w:rsidRPr="002D59F3">
                <w:rPr>
                  <w:rFonts w:ascii="Times New Roman" w:hAnsi="Times New Roman"/>
                  <w:sz w:val="20"/>
                </w:rPr>
                <w:t>R4-2109278</w:t>
              </w:r>
            </w:hyperlink>
          </w:p>
          <w:p w14:paraId="00F46EED" w14:textId="77777777" w:rsidR="002D59F3" w:rsidRPr="002D59F3" w:rsidRDefault="002D59F3" w:rsidP="002D59F3">
            <w:pPr>
              <w:pStyle w:val="TAL"/>
              <w:spacing w:before="0" w:line="240" w:lineRule="auto"/>
              <w:rPr>
                <w:rFonts w:ascii="Times New Roman" w:hAnsi="Times New Roman"/>
                <w:sz w:val="20"/>
              </w:rPr>
            </w:pPr>
          </w:p>
        </w:tc>
        <w:tc>
          <w:tcPr>
            <w:tcW w:w="2681" w:type="dxa"/>
          </w:tcPr>
          <w:p w14:paraId="3C503BBC" w14:textId="5DCCD073"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Requirement classification for statistical testing for TCs with CCA</w:t>
            </w:r>
          </w:p>
        </w:tc>
        <w:tc>
          <w:tcPr>
            <w:tcW w:w="1418" w:type="dxa"/>
          </w:tcPr>
          <w:p w14:paraId="6D1079A1" w14:textId="1565C5FD"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Nokia</w:t>
            </w:r>
          </w:p>
        </w:tc>
        <w:tc>
          <w:tcPr>
            <w:tcW w:w="2409" w:type="dxa"/>
          </w:tcPr>
          <w:p w14:paraId="2C171518" w14:textId="7C693833"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Return to</w:t>
            </w:r>
          </w:p>
        </w:tc>
        <w:tc>
          <w:tcPr>
            <w:tcW w:w="1698" w:type="dxa"/>
          </w:tcPr>
          <w:p w14:paraId="0C90FA16"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04A07C25" w14:textId="77777777" w:rsidTr="00E32DA3">
        <w:tc>
          <w:tcPr>
            <w:tcW w:w="1423" w:type="dxa"/>
          </w:tcPr>
          <w:p w14:paraId="4AC38A1B" w14:textId="1BC74453" w:rsidR="002D59F3" w:rsidRPr="002D59F3" w:rsidRDefault="00514B82" w:rsidP="002D59F3">
            <w:pPr>
              <w:pStyle w:val="TAL"/>
              <w:spacing w:before="0" w:line="240" w:lineRule="auto"/>
              <w:rPr>
                <w:rFonts w:ascii="Times New Roman" w:hAnsi="Times New Roman"/>
                <w:sz w:val="20"/>
              </w:rPr>
            </w:pPr>
            <w:hyperlink r:id="rId68" w:history="1">
              <w:r w:rsidR="002D59F3" w:rsidRPr="002D59F3">
                <w:rPr>
                  <w:rFonts w:ascii="Times New Roman" w:hAnsi="Times New Roman"/>
                  <w:sz w:val="20"/>
                </w:rPr>
                <w:t>R4-2109276</w:t>
              </w:r>
            </w:hyperlink>
          </w:p>
        </w:tc>
        <w:tc>
          <w:tcPr>
            <w:tcW w:w="2681" w:type="dxa"/>
          </w:tcPr>
          <w:p w14:paraId="4A96070C" w14:textId="4694F66C"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Draft CR on CCA model for NR-U </w:t>
            </w:r>
          </w:p>
        </w:tc>
        <w:tc>
          <w:tcPr>
            <w:tcW w:w="1418" w:type="dxa"/>
          </w:tcPr>
          <w:p w14:paraId="78993E02" w14:textId="5BBE7801"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Nokia</w:t>
            </w:r>
          </w:p>
        </w:tc>
        <w:tc>
          <w:tcPr>
            <w:tcW w:w="2409" w:type="dxa"/>
          </w:tcPr>
          <w:p w14:paraId="29ECCD16" w14:textId="350EB859"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7C84904B" w14:textId="10C2FD16"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Content of R4-2111305 to be merged to this CR</w:t>
            </w:r>
          </w:p>
        </w:tc>
      </w:tr>
      <w:tr w:rsidR="002D59F3" w:rsidRPr="002D59F3" w14:paraId="46E641D9" w14:textId="77777777" w:rsidTr="00E32DA3">
        <w:tc>
          <w:tcPr>
            <w:tcW w:w="1423" w:type="dxa"/>
          </w:tcPr>
          <w:p w14:paraId="6C625D8D" w14:textId="0A790E42" w:rsidR="002D59F3" w:rsidRPr="002D59F3" w:rsidRDefault="00514B82" w:rsidP="002D59F3">
            <w:pPr>
              <w:pStyle w:val="TAL"/>
              <w:spacing w:before="0" w:line="240" w:lineRule="auto"/>
              <w:rPr>
                <w:rFonts w:ascii="Times New Roman" w:hAnsi="Times New Roman"/>
                <w:sz w:val="20"/>
              </w:rPr>
            </w:pPr>
            <w:hyperlink r:id="rId69" w:history="1">
              <w:r w:rsidR="002D59F3" w:rsidRPr="002D59F3">
                <w:rPr>
                  <w:rFonts w:ascii="Times New Roman" w:hAnsi="Times New Roman"/>
                  <w:sz w:val="20"/>
                </w:rPr>
                <w:t>R4-2111305</w:t>
              </w:r>
            </w:hyperlink>
          </w:p>
        </w:tc>
        <w:tc>
          <w:tcPr>
            <w:tcW w:w="2681" w:type="dxa"/>
          </w:tcPr>
          <w:p w14:paraId="14ABDE70" w14:textId="6124A715"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Correction to DL/UL CCA models in 38.133</w:t>
            </w:r>
          </w:p>
        </w:tc>
        <w:tc>
          <w:tcPr>
            <w:tcW w:w="1418" w:type="dxa"/>
          </w:tcPr>
          <w:p w14:paraId="20813E0A" w14:textId="562AB7CE"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1935C6D3" w14:textId="3FDA383F"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 xml:space="preserve">Merged to </w:t>
            </w:r>
            <w:hyperlink r:id="rId70" w:history="1">
              <w:r w:rsidRPr="002D59F3">
                <w:rPr>
                  <w:rFonts w:ascii="Times New Roman" w:hAnsi="Times New Roman"/>
                  <w:sz w:val="20"/>
                </w:rPr>
                <w:t>R4-2109276</w:t>
              </w:r>
            </w:hyperlink>
          </w:p>
        </w:tc>
        <w:tc>
          <w:tcPr>
            <w:tcW w:w="1698" w:type="dxa"/>
          </w:tcPr>
          <w:p w14:paraId="3F19412D" w14:textId="31AC9DA2"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As per comments of Ericsson and Nokia</w:t>
            </w:r>
          </w:p>
        </w:tc>
      </w:tr>
      <w:tr w:rsidR="002D59F3" w:rsidRPr="002D59F3" w14:paraId="49D5AC66" w14:textId="77777777" w:rsidTr="00E32DA3">
        <w:tc>
          <w:tcPr>
            <w:tcW w:w="1423" w:type="dxa"/>
          </w:tcPr>
          <w:p w14:paraId="2543B407" w14:textId="77777777" w:rsidR="002D59F3" w:rsidRPr="002D59F3" w:rsidRDefault="00514B82" w:rsidP="002D59F3">
            <w:pPr>
              <w:pStyle w:val="TAL"/>
              <w:spacing w:before="0" w:line="240" w:lineRule="auto"/>
              <w:rPr>
                <w:rFonts w:ascii="Times New Roman" w:hAnsi="Times New Roman"/>
                <w:sz w:val="20"/>
              </w:rPr>
            </w:pPr>
            <w:hyperlink r:id="rId71" w:history="1">
              <w:r w:rsidR="002D59F3" w:rsidRPr="002D59F3">
                <w:rPr>
                  <w:rFonts w:ascii="Times New Roman" w:hAnsi="Times New Roman"/>
                  <w:sz w:val="20"/>
                </w:rPr>
                <w:t>R4-2111242</w:t>
              </w:r>
            </w:hyperlink>
          </w:p>
          <w:p w14:paraId="5B0501E8" w14:textId="77777777" w:rsidR="002D59F3" w:rsidRPr="002D59F3" w:rsidRDefault="002D59F3" w:rsidP="002D59F3">
            <w:pPr>
              <w:pStyle w:val="TAL"/>
              <w:spacing w:before="0" w:line="240" w:lineRule="auto"/>
              <w:rPr>
                <w:rFonts w:ascii="Times New Roman" w:hAnsi="Times New Roman"/>
                <w:sz w:val="20"/>
              </w:rPr>
            </w:pPr>
          </w:p>
        </w:tc>
        <w:tc>
          <w:tcPr>
            <w:tcW w:w="2681" w:type="dxa"/>
          </w:tcPr>
          <w:p w14:paraId="6A26FDE4" w14:textId="315E2465"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Correction to cell reselection test cases for NR-U</w:t>
            </w:r>
          </w:p>
        </w:tc>
        <w:tc>
          <w:tcPr>
            <w:tcW w:w="1418" w:type="dxa"/>
          </w:tcPr>
          <w:p w14:paraId="74E70125" w14:textId="03A704D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5D23E92B" w14:textId="39719741"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45B4F2DC"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46B6D28A" w14:textId="77777777" w:rsidTr="00E32DA3">
        <w:tc>
          <w:tcPr>
            <w:tcW w:w="1423" w:type="dxa"/>
          </w:tcPr>
          <w:p w14:paraId="71778A72" w14:textId="6EB7D4AB"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R4-2109279</w:t>
            </w:r>
          </w:p>
        </w:tc>
        <w:tc>
          <w:tcPr>
            <w:tcW w:w="2681" w:type="dxa"/>
          </w:tcPr>
          <w:p w14:paraId="120731B3" w14:textId="1D668A7A"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Draft TC NR-U Handover test cases</w:t>
            </w:r>
          </w:p>
        </w:tc>
        <w:tc>
          <w:tcPr>
            <w:tcW w:w="1418" w:type="dxa"/>
          </w:tcPr>
          <w:p w14:paraId="390A644A" w14:textId="01DB229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Nokia</w:t>
            </w:r>
          </w:p>
        </w:tc>
        <w:tc>
          <w:tcPr>
            <w:tcW w:w="2409" w:type="dxa"/>
          </w:tcPr>
          <w:p w14:paraId="5EB63091" w14:textId="4ECAE481"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Return to</w:t>
            </w:r>
          </w:p>
        </w:tc>
        <w:tc>
          <w:tcPr>
            <w:tcW w:w="1698" w:type="dxa"/>
          </w:tcPr>
          <w:p w14:paraId="0E7201AC"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2DA97A9B" w14:textId="77777777" w:rsidTr="00E32DA3">
        <w:tc>
          <w:tcPr>
            <w:tcW w:w="1423" w:type="dxa"/>
          </w:tcPr>
          <w:p w14:paraId="69A0E0B6" w14:textId="59D155E3"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R4-2110329</w:t>
            </w:r>
          </w:p>
        </w:tc>
        <w:tc>
          <w:tcPr>
            <w:tcW w:w="2681" w:type="dxa"/>
          </w:tcPr>
          <w:p w14:paraId="5BD99A54" w14:textId="4ED8CD8A"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Draft CR on HO test cases for NR-U</w:t>
            </w:r>
          </w:p>
        </w:tc>
        <w:tc>
          <w:tcPr>
            <w:tcW w:w="1418" w:type="dxa"/>
          </w:tcPr>
          <w:p w14:paraId="46027E27" w14:textId="6E520C6F"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Huawei</w:t>
            </w:r>
          </w:p>
        </w:tc>
        <w:tc>
          <w:tcPr>
            <w:tcW w:w="2409" w:type="dxa"/>
          </w:tcPr>
          <w:p w14:paraId="68AE7EC0" w14:textId="5CB3EE57"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09416AC3"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4759E67B" w14:textId="77777777" w:rsidTr="00E32DA3">
        <w:tc>
          <w:tcPr>
            <w:tcW w:w="1423" w:type="dxa"/>
          </w:tcPr>
          <w:p w14:paraId="3FFBE089" w14:textId="5EEBD971"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R4-2111243</w:t>
            </w:r>
          </w:p>
        </w:tc>
        <w:tc>
          <w:tcPr>
            <w:tcW w:w="2681" w:type="dxa"/>
          </w:tcPr>
          <w:p w14:paraId="3CE1C8CD" w14:textId="1901BF4F"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Correction to handover test cases for NR-U</w:t>
            </w:r>
          </w:p>
        </w:tc>
        <w:tc>
          <w:tcPr>
            <w:tcW w:w="1418" w:type="dxa"/>
          </w:tcPr>
          <w:p w14:paraId="3CE142EE" w14:textId="73150BD1"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28D171DD" w14:textId="09735421"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0609F71E"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6FDFDDAF" w14:textId="77777777" w:rsidTr="00E32DA3">
        <w:tc>
          <w:tcPr>
            <w:tcW w:w="1423" w:type="dxa"/>
          </w:tcPr>
          <w:p w14:paraId="3FCA0D8E" w14:textId="7A488552"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R4-2109280</w:t>
            </w:r>
          </w:p>
        </w:tc>
        <w:tc>
          <w:tcPr>
            <w:tcW w:w="2681" w:type="dxa"/>
          </w:tcPr>
          <w:p w14:paraId="4576C931" w14:textId="4B2F99A4"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Draft TC RRC re-establishment with CCA</w:t>
            </w:r>
          </w:p>
        </w:tc>
        <w:tc>
          <w:tcPr>
            <w:tcW w:w="1418" w:type="dxa"/>
          </w:tcPr>
          <w:p w14:paraId="79113703" w14:textId="7C26165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Nokia</w:t>
            </w:r>
          </w:p>
        </w:tc>
        <w:tc>
          <w:tcPr>
            <w:tcW w:w="2409" w:type="dxa"/>
          </w:tcPr>
          <w:p w14:paraId="2478629B" w14:textId="5C343224"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396B992B"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4C071986" w14:textId="77777777" w:rsidTr="00E32DA3">
        <w:tc>
          <w:tcPr>
            <w:tcW w:w="1423" w:type="dxa"/>
          </w:tcPr>
          <w:p w14:paraId="1A9712BB" w14:textId="476B1594"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R4-2110330</w:t>
            </w:r>
          </w:p>
        </w:tc>
        <w:tc>
          <w:tcPr>
            <w:tcW w:w="2681" w:type="dxa"/>
          </w:tcPr>
          <w:p w14:paraId="30B657F1" w14:textId="722797D1"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Draft CR on RRC Re-establishment for NR-U from NR to NRU</w:t>
            </w:r>
          </w:p>
        </w:tc>
        <w:tc>
          <w:tcPr>
            <w:tcW w:w="1418" w:type="dxa"/>
          </w:tcPr>
          <w:p w14:paraId="5E588161" w14:textId="73F830F2"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Huawei</w:t>
            </w:r>
          </w:p>
        </w:tc>
        <w:tc>
          <w:tcPr>
            <w:tcW w:w="2409" w:type="dxa"/>
          </w:tcPr>
          <w:p w14:paraId="0468555C" w14:textId="137AB63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319F6C36"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51323255" w14:textId="77777777" w:rsidTr="00E32DA3">
        <w:tc>
          <w:tcPr>
            <w:tcW w:w="1423" w:type="dxa"/>
          </w:tcPr>
          <w:p w14:paraId="7F684667" w14:textId="0DC1CD3C"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R4-2110331</w:t>
            </w:r>
          </w:p>
        </w:tc>
        <w:tc>
          <w:tcPr>
            <w:tcW w:w="2681" w:type="dxa"/>
          </w:tcPr>
          <w:p w14:paraId="5E61E004" w14:textId="5EEB2EEB"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Draft CR on TC of RRC connection release with redirection for NR-U</w:t>
            </w:r>
          </w:p>
        </w:tc>
        <w:tc>
          <w:tcPr>
            <w:tcW w:w="1418" w:type="dxa"/>
          </w:tcPr>
          <w:p w14:paraId="6BDBEA5E" w14:textId="7F73C914"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Huawei</w:t>
            </w:r>
          </w:p>
        </w:tc>
        <w:tc>
          <w:tcPr>
            <w:tcW w:w="2409" w:type="dxa"/>
          </w:tcPr>
          <w:p w14:paraId="6EBB0E15" w14:textId="17F6110F"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1918383D"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5C2476DF" w14:textId="77777777" w:rsidTr="00E32DA3">
        <w:tc>
          <w:tcPr>
            <w:tcW w:w="1423" w:type="dxa"/>
          </w:tcPr>
          <w:p w14:paraId="66D754D1" w14:textId="7DF12EFC"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R4-2111307</w:t>
            </w:r>
          </w:p>
        </w:tc>
        <w:tc>
          <w:tcPr>
            <w:tcW w:w="2681" w:type="dxa"/>
          </w:tcPr>
          <w:p w14:paraId="6DDDCE7C" w14:textId="28A481EB"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RRC re-establishment tests from NR to NR-U in 38.133</w:t>
            </w:r>
          </w:p>
        </w:tc>
        <w:tc>
          <w:tcPr>
            <w:tcW w:w="1418" w:type="dxa"/>
          </w:tcPr>
          <w:p w14:paraId="71474ED9" w14:textId="4A18DE53"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57A8D8EF" w14:textId="3715FAB5"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03973DA4"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723CEC56" w14:textId="77777777" w:rsidTr="00E32DA3">
        <w:tc>
          <w:tcPr>
            <w:tcW w:w="1423" w:type="dxa"/>
          </w:tcPr>
          <w:p w14:paraId="37832E37" w14:textId="26439EC6"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R4-2109281</w:t>
            </w:r>
          </w:p>
        </w:tc>
        <w:tc>
          <w:tcPr>
            <w:tcW w:w="2681" w:type="dxa"/>
          </w:tcPr>
          <w:p w14:paraId="3E90B71E" w14:textId="0B2ECB67"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Random Access test cases with CCA</w:t>
            </w:r>
          </w:p>
        </w:tc>
        <w:tc>
          <w:tcPr>
            <w:tcW w:w="1418" w:type="dxa"/>
          </w:tcPr>
          <w:p w14:paraId="50CDCA25" w14:textId="1D3DEE1C"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Nokia</w:t>
            </w:r>
          </w:p>
        </w:tc>
        <w:tc>
          <w:tcPr>
            <w:tcW w:w="2409" w:type="dxa"/>
          </w:tcPr>
          <w:p w14:paraId="01D0DBE4" w14:textId="6BE46AC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44906343"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68CFAE6E" w14:textId="77777777" w:rsidTr="00E32DA3">
        <w:tc>
          <w:tcPr>
            <w:tcW w:w="1423" w:type="dxa"/>
          </w:tcPr>
          <w:p w14:paraId="43347AA8" w14:textId="02639971"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R4-2110653</w:t>
            </w:r>
          </w:p>
        </w:tc>
        <w:tc>
          <w:tcPr>
            <w:tcW w:w="2681" w:type="dxa"/>
          </w:tcPr>
          <w:p w14:paraId="4F525E7D" w14:textId="4202319B"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Draft CR: Random access procedure test cases for NR-U</w:t>
            </w:r>
          </w:p>
        </w:tc>
        <w:tc>
          <w:tcPr>
            <w:tcW w:w="1418" w:type="dxa"/>
          </w:tcPr>
          <w:p w14:paraId="25FFCAFC" w14:textId="6935F1EF"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611AFCC3" w14:textId="558F3A82"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635FAF29"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31462946" w14:textId="77777777" w:rsidTr="00E32DA3">
        <w:tc>
          <w:tcPr>
            <w:tcW w:w="1423" w:type="dxa"/>
          </w:tcPr>
          <w:p w14:paraId="7E02D7CE" w14:textId="6BAA27B9"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R4-2111308</w:t>
            </w:r>
          </w:p>
        </w:tc>
        <w:tc>
          <w:tcPr>
            <w:tcW w:w="2681" w:type="dxa"/>
          </w:tcPr>
          <w:p w14:paraId="4E1E0713" w14:textId="79C2E531"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Correction to UE transmit timing tests</w:t>
            </w:r>
          </w:p>
        </w:tc>
        <w:tc>
          <w:tcPr>
            <w:tcW w:w="1418" w:type="dxa"/>
          </w:tcPr>
          <w:p w14:paraId="71024CE0" w14:textId="44DF907F"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004C1993" w14:textId="4FB7302D"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027DDAF9"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42C373C6" w14:textId="77777777" w:rsidTr="00E32DA3">
        <w:tc>
          <w:tcPr>
            <w:tcW w:w="1423" w:type="dxa"/>
          </w:tcPr>
          <w:p w14:paraId="73FB4223" w14:textId="5F3D4653"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R4-2111309</w:t>
            </w:r>
          </w:p>
        </w:tc>
        <w:tc>
          <w:tcPr>
            <w:tcW w:w="2681" w:type="dxa"/>
          </w:tcPr>
          <w:p w14:paraId="092524EA" w14:textId="4CBFBE5C"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Correction to BWP switching with consistent UL LBT failures</w:t>
            </w:r>
          </w:p>
        </w:tc>
        <w:tc>
          <w:tcPr>
            <w:tcW w:w="1418" w:type="dxa"/>
          </w:tcPr>
          <w:p w14:paraId="7105E392" w14:textId="72F6B1F3"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09F84B95" w14:textId="7D15B202"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15784A34"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7E1F08AB" w14:textId="77777777" w:rsidTr="00E32DA3">
        <w:tc>
          <w:tcPr>
            <w:tcW w:w="1423" w:type="dxa"/>
          </w:tcPr>
          <w:p w14:paraId="39FC48F2" w14:textId="079C791E"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R4-2110332</w:t>
            </w:r>
          </w:p>
        </w:tc>
        <w:tc>
          <w:tcPr>
            <w:tcW w:w="2681" w:type="dxa"/>
          </w:tcPr>
          <w:p w14:paraId="1E8743CF" w14:textId="18DF2414"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 xml:space="preserve">Draft CR on </w:t>
            </w:r>
            <w:proofErr w:type="spellStart"/>
            <w:r w:rsidRPr="002D59F3">
              <w:rPr>
                <w:rFonts w:ascii="Times New Roman" w:hAnsi="Times New Roman"/>
                <w:sz w:val="20"/>
              </w:rPr>
              <w:t>PSCell</w:t>
            </w:r>
            <w:proofErr w:type="spellEnd"/>
            <w:r w:rsidRPr="002D59F3">
              <w:rPr>
                <w:rFonts w:ascii="Times New Roman" w:hAnsi="Times New Roman"/>
                <w:sz w:val="20"/>
              </w:rPr>
              <w:t xml:space="preserve"> </w:t>
            </w:r>
            <w:proofErr w:type="spellStart"/>
            <w:r w:rsidRPr="002D59F3">
              <w:rPr>
                <w:rFonts w:ascii="Times New Roman" w:hAnsi="Times New Roman"/>
                <w:sz w:val="20"/>
              </w:rPr>
              <w:t>addtion</w:t>
            </w:r>
            <w:proofErr w:type="spellEnd"/>
            <w:r w:rsidRPr="002D59F3">
              <w:rPr>
                <w:rFonts w:ascii="Times New Roman" w:hAnsi="Times New Roman"/>
                <w:sz w:val="20"/>
              </w:rPr>
              <w:t xml:space="preserve"> for NR-U</w:t>
            </w:r>
          </w:p>
        </w:tc>
        <w:tc>
          <w:tcPr>
            <w:tcW w:w="1418" w:type="dxa"/>
          </w:tcPr>
          <w:p w14:paraId="46411226" w14:textId="4377E53D"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Huawei</w:t>
            </w:r>
          </w:p>
        </w:tc>
        <w:tc>
          <w:tcPr>
            <w:tcW w:w="2409" w:type="dxa"/>
          </w:tcPr>
          <w:p w14:paraId="49620D40" w14:textId="69A2240F"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51A33B19"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607CCE63" w14:textId="77777777" w:rsidTr="00E32DA3">
        <w:tc>
          <w:tcPr>
            <w:tcW w:w="1423" w:type="dxa"/>
          </w:tcPr>
          <w:p w14:paraId="7C06E890" w14:textId="2F0685CE"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R4-2110963</w:t>
            </w:r>
          </w:p>
        </w:tc>
        <w:tc>
          <w:tcPr>
            <w:tcW w:w="2681" w:type="dxa"/>
          </w:tcPr>
          <w:p w14:paraId="3014D386" w14:textId="28480182"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NR-U SCell activation TC</w:t>
            </w:r>
          </w:p>
        </w:tc>
        <w:tc>
          <w:tcPr>
            <w:tcW w:w="1418" w:type="dxa"/>
          </w:tcPr>
          <w:p w14:paraId="2A039538" w14:textId="6D6EB19D"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66806181" w14:textId="4AA0C8A0"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66297BBC"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2329D65D" w14:textId="77777777" w:rsidTr="00E32DA3">
        <w:tc>
          <w:tcPr>
            <w:tcW w:w="1423" w:type="dxa"/>
          </w:tcPr>
          <w:p w14:paraId="6A606426" w14:textId="17116C47"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R4-2110964</w:t>
            </w:r>
          </w:p>
        </w:tc>
        <w:tc>
          <w:tcPr>
            <w:tcW w:w="2681" w:type="dxa"/>
          </w:tcPr>
          <w:p w14:paraId="0EEF069C" w14:textId="1273A601"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NR-U Other interruption TC</w:t>
            </w:r>
          </w:p>
        </w:tc>
        <w:tc>
          <w:tcPr>
            <w:tcW w:w="1418" w:type="dxa"/>
          </w:tcPr>
          <w:p w14:paraId="02DD4B5E" w14:textId="79B42F67"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7EA10D91" w14:textId="108B87B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03926B45"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04CB63C9" w14:textId="77777777" w:rsidTr="00E32DA3">
        <w:tc>
          <w:tcPr>
            <w:tcW w:w="1423" w:type="dxa"/>
          </w:tcPr>
          <w:p w14:paraId="2E18472F" w14:textId="09BFD2F1"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R4-2110652</w:t>
            </w:r>
          </w:p>
        </w:tc>
        <w:tc>
          <w:tcPr>
            <w:tcW w:w="2681" w:type="dxa"/>
          </w:tcPr>
          <w:p w14:paraId="746FA45F" w14:textId="1F0C0E84"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Draft CR: Update of beam management test cases for NR-U</w:t>
            </w:r>
          </w:p>
        </w:tc>
        <w:tc>
          <w:tcPr>
            <w:tcW w:w="1418" w:type="dxa"/>
          </w:tcPr>
          <w:p w14:paraId="7A01C998" w14:textId="2C95A2D0"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319FBA71" w14:textId="0393DCA2"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57C03C05"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33105180" w14:textId="77777777" w:rsidTr="00E32DA3">
        <w:tc>
          <w:tcPr>
            <w:tcW w:w="1423" w:type="dxa"/>
          </w:tcPr>
          <w:p w14:paraId="054AC398" w14:textId="1413664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R4-2109277</w:t>
            </w:r>
          </w:p>
        </w:tc>
        <w:tc>
          <w:tcPr>
            <w:tcW w:w="2681" w:type="dxa"/>
          </w:tcPr>
          <w:p w14:paraId="203E4BB4" w14:textId="47479646"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Draft TC NR-U inter-frequency measurements</w:t>
            </w:r>
          </w:p>
        </w:tc>
        <w:tc>
          <w:tcPr>
            <w:tcW w:w="1418" w:type="dxa"/>
          </w:tcPr>
          <w:p w14:paraId="10EAF5AF" w14:textId="205CC529"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Nokia</w:t>
            </w:r>
          </w:p>
        </w:tc>
        <w:tc>
          <w:tcPr>
            <w:tcW w:w="2409" w:type="dxa"/>
          </w:tcPr>
          <w:p w14:paraId="20E00461" w14:textId="2204858C"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Return to</w:t>
            </w:r>
          </w:p>
        </w:tc>
        <w:tc>
          <w:tcPr>
            <w:tcW w:w="1698" w:type="dxa"/>
          </w:tcPr>
          <w:p w14:paraId="4D14D3DB"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7ADB5A1D" w14:textId="77777777" w:rsidTr="00E32DA3">
        <w:tc>
          <w:tcPr>
            <w:tcW w:w="1423" w:type="dxa"/>
          </w:tcPr>
          <w:p w14:paraId="4CB3BC99" w14:textId="4C1CF934"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R4-2109853</w:t>
            </w:r>
          </w:p>
        </w:tc>
        <w:tc>
          <w:tcPr>
            <w:tcW w:w="2681" w:type="dxa"/>
          </w:tcPr>
          <w:p w14:paraId="26571E4A" w14:textId="0E9124AC"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 xml:space="preserve">Draft CR of test cases on measurement accuracy under </w:t>
            </w:r>
            <w:proofErr w:type="gramStart"/>
            <w:r w:rsidRPr="002D59F3">
              <w:rPr>
                <w:rFonts w:ascii="Times New Roman" w:hAnsi="Times New Roman"/>
                <w:sz w:val="20"/>
              </w:rPr>
              <w:t>CCA  for</w:t>
            </w:r>
            <w:proofErr w:type="gramEnd"/>
            <w:r w:rsidRPr="002D59F3">
              <w:rPr>
                <w:rFonts w:ascii="Times New Roman" w:hAnsi="Times New Roman"/>
                <w:sz w:val="20"/>
              </w:rPr>
              <w:t xml:space="preserve"> inter-frequency SS-RSRP and L1-RSRP</w:t>
            </w:r>
          </w:p>
        </w:tc>
        <w:tc>
          <w:tcPr>
            <w:tcW w:w="1418" w:type="dxa"/>
          </w:tcPr>
          <w:p w14:paraId="7731B527" w14:textId="713899B9" w:rsidR="002D59F3" w:rsidRPr="002D59F3" w:rsidRDefault="002D59F3" w:rsidP="002D59F3">
            <w:pPr>
              <w:pStyle w:val="TAL"/>
              <w:spacing w:before="0" w:line="240" w:lineRule="auto"/>
              <w:rPr>
                <w:rFonts w:ascii="Times New Roman" w:hAnsi="Times New Roman"/>
                <w:sz w:val="20"/>
              </w:rPr>
            </w:pPr>
            <w:proofErr w:type="spellStart"/>
            <w:r w:rsidRPr="002D59F3">
              <w:rPr>
                <w:rFonts w:ascii="Times New Roman" w:hAnsi="Times New Roman"/>
                <w:sz w:val="20"/>
              </w:rPr>
              <w:t>Mediatek</w:t>
            </w:r>
            <w:proofErr w:type="spellEnd"/>
          </w:p>
        </w:tc>
        <w:tc>
          <w:tcPr>
            <w:tcW w:w="2409" w:type="dxa"/>
          </w:tcPr>
          <w:p w14:paraId="48FF82D1" w14:textId="236E33BD"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Merged with R4-2111245</w:t>
            </w:r>
          </w:p>
        </w:tc>
        <w:tc>
          <w:tcPr>
            <w:tcW w:w="1698" w:type="dxa"/>
          </w:tcPr>
          <w:p w14:paraId="0D4A6A44"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313D2A1B" w14:textId="77777777" w:rsidTr="00E32DA3">
        <w:tc>
          <w:tcPr>
            <w:tcW w:w="1423" w:type="dxa"/>
          </w:tcPr>
          <w:p w14:paraId="49660C6B" w14:textId="12851CF0"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lastRenderedPageBreak/>
              <w:t>R4-2110333</w:t>
            </w:r>
          </w:p>
        </w:tc>
        <w:tc>
          <w:tcPr>
            <w:tcW w:w="2681" w:type="dxa"/>
          </w:tcPr>
          <w:p w14:paraId="6AF74AB2" w14:textId="17B3CF79"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Draft CR of test cases for Inter-RAT measurement for NR-U</w:t>
            </w:r>
          </w:p>
        </w:tc>
        <w:tc>
          <w:tcPr>
            <w:tcW w:w="1418" w:type="dxa"/>
          </w:tcPr>
          <w:p w14:paraId="2BF98919" w14:textId="682B15D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Huawei</w:t>
            </w:r>
          </w:p>
        </w:tc>
        <w:tc>
          <w:tcPr>
            <w:tcW w:w="2409" w:type="dxa"/>
          </w:tcPr>
          <w:p w14:paraId="1F0D566E" w14:textId="57F1E4D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5DB98556"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6F6BAC3C" w14:textId="77777777" w:rsidTr="00E32DA3">
        <w:tc>
          <w:tcPr>
            <w:tcW w:w="1423" w:type="dxa"/>
          </w:tcPr>
          <w:p w14:paraId="191AC2FE" w14:textId="10BB6AA4"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R4-2110965</w:t>
            </w:r>
          </w:p>
        </w:tc>
        <w:tc>
          <w:tcPr>
            <w:tcW w:w="2681" w:type="dxa"/>
          </w:tcPr>
          <w:p w14:paraId="32B74F5C" w14:textId="00F6DE56"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NR-U SFTD procedure TC</w:t>
            </w:r>
          </w:p>
        </w:tc>
        <w:tc>
          <w:tcPr>
            <w:tcW w:w="1418" w:type="dxa"/>
          </w:tcPr>
          <w:p w14:paraId="3D6C4208" w14:textId="19BC4B0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7D2DFCED" w14:textId="679737D0"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684D1000"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7C933FAC" w14:textId="77777777" w:rsidTr="00E32DA3">
        <w:tc>
          <w:tcPr>
            <w:tcW w:w="1423" w:type="dxa"/>
          </w:tcPr>
          <w:p w14:paraId="47D0A757" w14:textId="37FE9AB4"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R4-2110334</w:t>
            </w:r>
          </w:p>
        </w:tc>
        <w:tc>
          <w:tcPr>
            <w:tcW w:w="2681" w:type="dxa"/>
          </w:tcPr>
          <w:p w14:paraId="2AB09DA8" w14:textId="3D81B08D"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Draft CR of test cases for Intra-frequency measurement accuracy for NR-U</w:t>
            </w:r>
          </w:p>
        </w:tc>
        <w:tc>
          <w:tcPr>
            <w:tcW w:w="1418" w:type="dxa"/>
          </w:tcPr>
          <w:p w14:paraId="549D02D5" w14:textId="335EDDCD"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Huawei</w:t>
            </w:r>
          </w:p>
        </w:tc>
        <w:tc>
          <w:tcPr>
            <w:tcW w:w="2409" w:type="dxa"/>
          </w:tcPr>
          <w:p w14:paraId="26828630" w14:textId="596FCD60"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Merged with R4-2111245</w:t>
            </w:r>
          </w:p>
        </w:tc>
        <w:tc>
          <w:tcPr>
            <w:tcW w:w="1698" w:type="dxa"/>
          </w:tcPr>
          <w:p w14:paraId="7862ACFC"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20DBE0FA" w14:textId="77777777" w:rsidTr="00E32DA3">
        <w:tc>
          <w:tcPr>
            <w:tcW w:w="1423" w:type="dxa"/>
          </w:tcPr>
          <w:p w14:paraId="0D6CD655" w14:textId="2E52ACFD"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R4-2111245</w:t>
            </w:r>
          </w:p>
        </w:tc>
        <w:tc>
          <w:tcPr>
            <w:tcW w:w="2681" w:type="dxa"/>
          </w:tcPr>
          <w:p w14:paraId="23673746" w14:textId="34C33B6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RSRP/</w:t>
            </w:r>
            <w:proofErr w:type="gramStart"/>
            <w:r w:rsidRPr="002D59F3">
              <w:rPr>
                <w:rFonts w:ascii="Times New Roman" w:hAnsi="Times New Roman"/>
                <w:sz w:val="20"/>
              </w:rPr>
              <w:t>RSRQ  measurement</w:t>
            </w:r>
            <w:proofErr w:type="gramEnd"/>
            <w:r w:rsidRPr="002D59F3">
              <w:rPr>
                <w:rFonts w:ascii="Times New Roman" w:hAnsi="Times New Roman"/>
                <w:sz w:val="20"/>
              </w:rPr>
              <w:t xml:space="preserve"> accuracy test for NR-U in EN-DC</w:t>
            </w:r>
          </w:p>
        </w:tc>
        <w:tc>
          <w:tcPr>
            <w:tcW w:w="1418" w:type="dxa"/>
          </w:tcPr>
          <w:p w14:paraId="49C03B57" w14:textId="40CAC1EC"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6EB15A4F" w14:textId="3D7E5CF7"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24E28382" w14:textId="33C14E97"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 xml:space="preserve">Content of R4-2110334 and R4-2109853 to be merged in this CR following Ericsson’s proposal on the first round. </w:t>
            </w:r>
          </w:p>
        </w:tc>
      </w:tr>
      <w:tr w:rsidR="002D59F3" w:rsidRPr="002D59F3" w14:paraId="5FC833B5" w14:textId="77777777" w:rsidTr="00E32DA3">
        <w:tc>
          <w:tcPr>
            <w:tcW w:w="1423" w:type="dxa"/>
          </w:tcPr>
          <w:p w14:paraId="0CC221DB" w14:textId="1E74961A"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R4-2109302</w:t>
            </w:r>
          </w:p>
        </w:tc>
        <w:tc>
          <w:tcPr>
            <w:tcW w:w="2681" w:type="dxa"/>
          </w:tcPr>
          <w:p w14:paraId="0E99863C" w14:textId="79AF13C5"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TCs for RSSI and CO measurement accuracy in NR-U R16</w:t>
            </w:r>
          </w:p>
        </w:tc>
        <w:tc>
          <w:tcPr>
            <w:tcW w:w="1418" w:type="dxa"/>
          </w:tcPr>
          <w:p w14:paraId="32BF5DB3" w14:textId="4C9672D6"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Apple</w:t>
            </w:r>
          </w:p>
        </w:tc>
        <w:tc>
          <w:tcPr>
            <w:tcW w:w="2409" w:type="dxa"/>
          </w:tcPr>
          <w:p w14:paraId="727A74D1" w14:textId="42C068C3"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5EE05921" w14:textId="77777777" w:rsidR="002D59F3" w:rsidRPr="002D59F3" w:rsidRDefault="002D59F3" w:rsidP="002D59F3">
            <w:pPr>
              <w:pStyle w:val="TAL"/>
              <w:spacing w:before="0" w:line="240" w:lineRule="auto"/>
              <w:rPr>
                <w:rFonts w:ascii="Times New Roman" w:hAnsi="Times New Roman"/>
                <w:sz w:val="20"/>
              </w:rPr>
            </w:pPr>
          </w:p>
        </w:tc>
      </w:tr>
      <w:tr w:rsidR="002D59F3" w:rsidRPr="002D59F3" w14:paraId="2373421C" w14:textId="77777777" w:rsidTr="00E32DA3">
        <w:tc>
          <w:tcPr>
            <w:tcW w:w="1423" w:type="dxa"/>
          </w:tcPr>
          <w:p w14:paraId="3D4D9B56" w14:textId="17BBEA24"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R4-2110966</w:t>
            </w:r>
          </w:p>
        </w:tc>
        <w:tc>
          <w:tcPr>
            <w:tcW w:w="2681" w:type="dxa"/>
          </w:tcPr>
          <w:p w14:paraId="654D19F1" w14:textId="1F1222E0"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NR-U SFTD accuracy TC</w:t>
            </w:r>
          </w:p>
        </w:tc>
        <w:tc>
          <w:tcPr>
            <w:tcW w:w="1418" w:type="dxa"/>
          </w:tcPr>
          <w:p w14:paraId="59E91B60" w14:textId="15D09CE8"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Ericsson</w:t>
            </w:r>
          </w:p>
        </w:tc>
        <w:tc>
          <w:tcPr>
            <w:tcW w:w="2409" w:type="dxa"/>
          </w:tcPr>
          <w:p w14:paraId="5ECC1022" w14:textId="7F20263A" w:rsidR="002D59F3" w:rsidRPr="002D59F3" w:rsidRDefault="002D59F3" w:rsidP="002D59F3">
            <w:pPr>
              <w:pStyle w:val="TAL"/>
              <w:spacing w:before="0" w:line="240" w:lineRule="auto"/>
              <w:rPr>
                <w:rFonts w:ascii="Times New Roman" w:hAnsi="Times New Roman"/>
                <w:sz w:val="20"/>
              </w:rPr>
            </w:pPr>
            <w:r w:rsidRPr="002D59F3">
              <w:rPr>
                <w:rFonts w:ascii="Times New Roman" w:hAnsi="Times New Roman"/>
                <w:sz w:val="20"/>
              </w:rPr>
              <w:t>Revised</w:t>
            </w:r>
          </w:p>
        </w:tc>
        <w:tc>
          <w:tcPr>
            <w:tcW w:w="1698" w:type="dxa"/>
          </w:tcPr>
          <w:p w14:paraId="5593D585" w14:textId="77777777" w:rsidR="002D59F3" w:rsidRPr="002D59F3" w:rsidRDefault="002D59F3" w:rsidP="002D59F3">
            <w:pPr>
              <w:pStyle w:val="TAL"/>
              <w:spacing w:before="0" w:line="240" w:lineRule="auto"/>
              <w:rPr>
                <w:rFonts w:ascii="Times New Roman" w:hAnsi="Times New Roman"/>
                <w:sz w:val="20"/>
              </w:rPr>
            </w:pPr>
          </w:p>
        </w:tc>
      </w:tr>
    </w:tbl>
    <w:p w14:paraId="36566ADA" w14:textId="77777777" w:rsidR="00183CE1" w:rsidRPr="003944F9" w:rsidRDefault="00183CE1" w:rsidP="00183CE1">
      <w:pPr>
        <w:rPr>
          <w:bCs/>
          <w:lang w:val="en-US"/>
        </w:rPr>
      </w:pPr>
    </w:p>
    <w:p w14:paraId="2C4DEF22" w14:textId="77777777" w:rsidR="00183CE1" w:rsidRPr="00E32DA3" w:rsidRDefault="00183CE1" w:rsidP="00183CE1">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183CE1" w:rsidRPr="0086611B" w14:paraId="59FA96DA" w14:textId="77777777" w:rsidTr="00E32DA3">
        <w:tc>
          <w:tcPr>
            <w:tcW w:w="1423" w:type="dxa"/>
          </w:tcPr>
          <w:p w14:paraId="44DBBF32" w14:textId="77777777" w:rsidR="00183CE1" w:rsidRPr="0086611B" w:rsidRDefault="00183CE1"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lastRenderedPageBreak/>
              <w:t>Tdoc</w:t>
            </w:r>
            <w:proofErr w:type="spellEnd"/>
            <w:r w:rsidRPr="0086611B">
              <w:rPr>
                <w:rFonts w:ascii="Times New Roman" w:hAnsi="Times New Roman"/>
                <w:sz w:val="20"/>
                <w:lang w:eastAsia="zh-CN"/>
              </w:rPr>
              <w:t xml:space="preserve"> number</w:t>
            </w:r>
          </w:p>
        </w:tc>
        <w:tc>
          <w:tcPr>
            <w:tcW w:w="2681" w:type="dxa"/>
          </w:tcPr>
          <w:p w14:paraId="3D42C4D2" w14:textId="77777777" w:rsidR="00183CE1" w:rsidRPr="0086611B" w:rsidRDefault="00183CE1"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45857618" w14:textId="77777777" w:rsidR="00183CE1" w:rsidRPr="0086611B" w:rsidRDefault="00183CE1"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2C104D56" w14:textId="77777777" w:rsidR="00183CE1" w:rsidRPr="0086611B" w:rsidRDefault="00183CE1"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0873B530" w14:textId="77777777" w:rsidR="00183CE1" w:rsidRPr="0086611B" w:rsidRDefault="00183CE1"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280BF9" w:rsidRPr="00280BF9" w14:paraId="23627D0E" w14:textId="77777777" w:rsidTr="00E32DA3">
        <w:tc>
          <w:tcPr>
            <w:tcW w:w="1423" w:type="dxa"/>
          </w:tcPr>
          <w:p w14:paraId="7D7A0DAC" w14:textId="0DC9C475" w:rsidR="00280BF9" w:rsidRPr="00280BF9" w:rsidRDefault="00280BF9" w:rsidP="00280BF9">
            <w:pPr>
              <w:pStyle w:val="TAL"/>
              <w:jc w:val="both"/>
              <w:rPr>
                <w:rFonts w:ascii="Times New Roman" w:eastAsia="SimSun" w:hAnsi="Times New Roman"/>
                <w:sz w:val="20"/>
              </w:rPr>
            </w:pPr>
            <w:r w:rsidRPr="00280BF9">
              <w:rPr>
                <w:rFonts w:ascii="Times New Roman" w:hAnsi="Times New Roman"/>
                <w:sz w:val="20"/>
              </w:rPr>
              <w:t>R4-2108259</w:t>
            </w:r>
          </w:p>
        </w:tc>
        <w:tc>
          <w:tcPr>
            <w:tcW w:w="2681" w:type="dxa"/>
          </w:tcPr>
          <w:p w14:paraId="4E6B6F94" w14:textId="10827EAB"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WF on general test configurations for NR-U RRM performance requirements</w:t>
            </w:r>
          </w:p>
        </w:tc>
        <w:tc>
          <w:tcPr>
            <w:tcW w:w="1418" w:type="dxa"/>
          </w:tcPr>
          <w:p w14:paraId="0AA4506B" w14:textId="79422881"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Nokia</w:t>
            </w:r>
          </w:p>
        </w:tc>
        <w:tc>
          <w:tcPr>
            <w:tcW w:w="2409" w:type="dxa"/>
          </w:tcPr>
          <w:p w14:paraId="5CADCF91" w14:textId="7A18DA84"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1300DE72" w14:textId="77777777" w:rsidR="00280BF9" w:rsidRPr="00280BF9" w:rsidRDefault="00280BF9" w:rsidP="00280BF9">
            <w:pPr>
              <w:pStyle w:val="TAL"/>
              <w:jc w:val="both"/>
              <w:rPr>
                <w:rFonts w:ascii="Times New Roman" w:eastAsia="SimSun" w:hAnsi="Times New Roman"/>
                <w:sz w:val="20"/>
              </w:rPr>
            </w:pPr>
          </w:p>
        </w:tc>
      </w:tr>
      <w:tr w:rsidR="00280BF9" w:rsidRPr="00280BF9" w14:paraId="611DD280" w14:textId="77777777" w:rsidTr="00E32DA3">
        <w:tc>
          <w:tcPr>
            <w:tcW w:w="1423" w:type="dxa"/>
          </w:tcPr>
          <w:p w14:paraId="27F903EE" w14:textId="50216751"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R4-2108260</w:t>
            </w:r>
          </w:p>
        </w:tc>
        <w:tc>
          <w:tcPr>
            <w:tcW w:w="2681" w:type="dxa"/>
          </w:tcPr>
          <w:p w14:paraId="17189A7B" w14:textId="2C858111"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WF on LBT models for NR-U RRM performance requirements</w:t>
            </w:r>
          </w:p>
        </w:tc>
        <w:tc>
          <w:tcPr>
            <w:tcW w:w="1418" w:type="dxa"/>
          </w:tcPr>
          <w:p w14:paraId="25EB0C12" w14:textId="18B53F92"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Qualcomm</w:t>
            </w:r>
          </w:p>
        </w:tc>
        <w:tc>
          <w:tcPr>
            <w:tcW w:w="2409" w:type="dxa"/>
          </w:tcPr>
          <w:p w14:paraId="453AC889" w14:textId="7C548812"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7B2BF9DF" w14:textId="77777777" w:rsidR="00280BF9" w:rsidRPr="00280BF9" w:rsidRDefault="00280BF9" w:rsidP="00280BF9">
            <w:pPr>
              <w:pStyle w:val="TAL"/>
              <w:jc w:val="both"/>
              <w:rPr>
                <w:rFonts w:ascii="Times New Roman" w:eastAsia="SimSun" w:hAnsi="Times New Roman"/>
                <w:sz w:val="20"/>
              </w:rPr>
            </w:pPr>
          </w:p>
        </w:tc>
      </w:tr>
      <w:tr w:rsidR="00280BF9" w:rsidRPr="00280BF9" w14:paraId="0F424D79" w14:textId="77777777" w:rsidTr="00E32DA3">
        <w:tc>
          <w:tcPr>
            <w:tcW w:w="1423" w:type="dxa"/>
          </w:tcPr>
          <w:p w14:paraId="004CADA5" w14:textId="7DA2CB82"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R4-2108261</w:t>
            </w:r>
          </w:p>
        </w:tc>
        <w:tc>
          <w:tcPr>
            <w:tcW w:w="2681" w:type="dxa"/>
          </w:tcPr>
          <w:p w14:paraId="18AE4226" w14:textId="69662F0A"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WF on test case list for NR-U</w:t>
            </w:r>
          </w:p>
        </w:tc>
        <w:tc>
          <w:tcPr>
            <w:tcW w:w="1418" w:type="dxa"/>
          </w:tcPr>
          <w:p w14:paraId="702C6FEA" w14:textId="1027735E"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Ericsson</w:t>
            </w:r>
          </w:p>
        </w:tc>
        <w:tc>
          <w:tcPr>
            <w:tcW w:w="2409" w:type="dxa"/>
          </w:tcPr>
          <w:p w14:paraId="73CE507B" w14:textId="5481A3BB"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4CF2876D" w14:textId="77777777" w:rsidR="00280BF9" w:rsidRPr="00280BF9" w:rsidRDefault="00280BF9" w:rsidP="00280BF9">
            <w:pPr>
              <w:pStyle w:val="TAL"/>
              <w:jc w:val="both"/>
              <w:rPr>
                <w:rFonts w:ascii="Times New Roman" w:eastAsia="SimSun" w:hAnsi="Times New Roman"/>
                <w:sz w:val="20"/>
              </w:rPr>
            </w:pPr>
          </w:p>
        </w:tc>
      </w:tr>
      <w:tr w:rsidR="00280BF9" w:rsidRPr="00280BF9" w14:paraId="7C6D1478" w14:textId="77777777" w:rsidTr="00E32DA3">
        <w:tc>
          <w:tcPr>
            <w:tcW w:w="1423" w:type="dxa"/>
          </w:tcPr>
          <w:p w14:paraId="6EC78F41" w14:textId="7FB73EAB"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R4-2108289</w:t>
            </w:r>
          </w:p>
        </w:tc>
        <w:tc>
          <w:tcPr>
            <w:tcW w:w="2681" w:type="dxa"/>
          </w:tcPr>
          <w:p w14:paraId="78CFA9EB" w14:textId="33EC28B9"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Big CR: Introduction of Rel-16 NR-U RRM performance</w:t>
            </w:r>
          </w:p>
        </w:tc>
        <w:tc>
          <w:tcPr>
            <w:tcW w:w="1418" w:type="dxa"/>
          </w:tcPr>
          <w:p w14:paraId="51B69F92" w14:textId="05E30BC4"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Ericsson</w:t>
            </w:r>
          </w:p>
        </w:tc>
        <w:tc>
          <w:tcPr>
            <w:tcW w:w="2409" w:type="dxa"/>
          </w:tcPr>
          <w:p w14:paraId="66147FF9" w14:textId="72470769" w:rsidR="00280BF9" w:rsidRPr="00280BF9" w:rsidRDefault="00280BF9" w:rsidP="00280BF9">
            <w:pPr>
              <w:pStyle w:val="TAL"/>
              <w:jc w:val="both"/>
              <w:rPr>
                <w:rFonts w:ascii="Times New Roman" w:eastAsia="SimSun" w:hAnsi="Times New Roman"/>
                <w:sz w:val="20"/>
              </w:rPr>
            </w:pPr>
            <w:r w:rsidRPr="00280BF9">
              <w:rPr>
                <w:rFonts w:ascii="Times New Roman" w:hAnsi="Times New Roman"/>
                <w:sz w:val="20"/>
              </w:rPr>
              <w:t>Email approval</w:t>
            </w:r>
          </w:p>
        </w:tc>
        <w:tc>
          <w:tcPr>
            <w:tcW w:w="1698" w:type="dxa"/>
          </w:tcPr>
          <w:p w14:paraId="3B7E6ECA" w14:textId="29F4439A" w:rsidR="00280BF9" w:rsidRPr="00280BF9" w:rsidRDefault="00280BF9" w:rsidP="00280BF9">
            <w:pPr>
              <w:pStyle w:val="TAL"/>
              <w:jc w:val="both"/>
              <w:rPr>
                <w:rFonts w:ascii="Times New Roman" w:eastAsia="SimSun" w:hAnsi="Times New Roman"/>
                <w:sz w:val="20"/>
              </w:rPr>
            </w:pPr>
            <w:proofErr w:type="spellStart"/>
            <w:r w:rsidRPr="00280BF9">
              <w:rPr>
                <w:rFonts w:ascii="Times New Roman" w:hAnsi="Times New Roman" w:hint="eastAsia"/>
                <w:sz w:val="20"/>
              </w:rPr>
              <w:t>C</w:t>
            </w:r>
            <w:r w:rsidRPr="00280BF9">
              <w:rPr>
                <w:rFonts w:ascii="Times New Roman" w:hAnsi="Times New Roman"/>
                <w:sz w:val="20"/>
              </w:rPr>
              <w:t>at.B</w:t>
            </w:r>
            <w:proofErr w:type="spellEnd"/>
            <w:r w:rsidRPr="00280BF9">
              <w:rPr>
                <w:rFonts w:ascii="Times New Roman" w:hAnsi="Times New Roman"/>
                <w:sz w:val="20"/>
              </w:rPr>
              <w:t xml:space="preserve"> (Rel-16)</w:t>
            </w:r>
          </w:p>
        </w:tc>
      </w:tr>
      <w:tr w:rsidR="00280BF9" w:rsidRPr="00280BF9" w14:paraId="7400DF73" w14:textId="77777777" w:rsidTr="00E32DA3">
        <w:tc>
          <w:tcPr>
            <w:tcW w:w="1423" w:type="dxa"/>
          </w:tcPr>
          <w:p w14:paraId="7A3C0B1E" w14:textId="60892162"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R4-2108177</w:t>
            </w:r>
          </w:p>
        </w:tc>
        <w:tc>
          <w:tcPr>
            <w:tcW w:w="2681" w:type="dxa"/>
          </w:tcPr>
          <w:p w14:paraId="6C8378B4" w14:textId="07D287F1"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Big CR: Introduction of Rel-16 NR-U RRM performance</w:t>
            </w:r>
          </w:p>
        </w:tc>
        <w:tc>
          <w:tcPr>
            <w:tcW w:w="1418" w:type="dxa"/>
          </w:tcPr>
          <w:p w14:paraId="0ABA8682" w14:textId="32B5EC23"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Ericsson</w:t>
            </w:r>
          </w:p>
        </w:tc>
        <w:tc>
          <w:tcPr>
            <w:tcW w:w="2409" w:type="dxa"/>
          </w:tcPr>
          <w:p w14:paraId="30C6D91B" w14:textId="0830CE6A" w:rsidR="00280BF9" w:rsidRPr="00280BF9" w:rsidRDefault="00280BF9" w:rsidP="00280BF9">
            <w:pPr>
              <w:pStyle w:val="TAL"/>
              <w:jc w:val="both"/>
              <w:rPr>
                <w:rFonts w:ascii="Times New Roman" w:hAnsi="Times New Roman"/>
                <w:sz w:val="20"/>
              </w:rPr>
            </w:pPr>
            <w:r w:rsidRPr="00280BF9">
              <w:rPr>
                <w:rFonts w:ascii="Times New Roman" w:hAnsi="Times New Roman" w:hint="eastAsia"/>
                <w:sz w:val="20"/>
              </w:rPr>
              <w:t>E</w:t>
            </w:r>
            <w:r w:rsidRPr="00280BF9">
              <w:rPr>
                <w:rFonts w:ascii="Times New Roman" w:hAnsi="Times New Roman"/>
                <w:sz w:val="20"/>
              </w:rPr>
              <w:t>mail approval</w:t>
            </w:r>
          </w:p>
        </w:tc>
        <w:tc>
          <w:tcPr>
            <w:tcW w:w="1698" w:type="dxa"/>
          </w:tcPr>
          <w:p w14:paraId="5783BD45" w14:textId="536B67DD" w:rsidR="00280BF9" w:rsidRPr="00280BF9" w:rsidRDefault="00280BF9" w:rsidP="00280BF9">
            <w:pPr>
              <w:pStyle w:val="TAL"/>
              <w:jc w:val="both"/>
              <w:rPr>
                <w:rFonts w:ascii="Times New Roman" w:hAnsi="Times New Roman" w:hint="eastAsia"/>
                <w:sz w:val="20"/>
              </w:rPr>
            </w:pPr>
            <w:proofErr w:type="spellStart"/>
            <w:r w:rsidRPr="00280BF9">
              <w:rPr>
                <w:rFonts w:ascii="Times New Roman" w:hAnsi="Times New Roman" w:hint="eastAsia"/>
                <w:sz w:val="20"/>
              </w:rPr>
              <w:t>C</w:t>
            </w:r>
            <w:r w:rsidRPr="00280BF9">
              <w:rPr>
                <w:rFonts w:ascii="Times New Roman" w:hAnsi="Times New Roman"/>
                <w:sz w:val="20"/>
              </w:rPr>
              <w:t>at.A</w:t>
            </w:r>
            <w:proofErr w:type="spellEnd"/>
            <w:r w:rsidRPr="00280BF9">
              <w:rPr>
                <w:rFonts w:ascii="Times New Roman" w:hAnsi="Times New Roman"/>
                <w:sz w:val="20"/>
              </w:rPr>
              <w:t xml:space="preserve"> (Rel-17)</w:t>
            </w:r>
          </w:p>
        </w:tc>
      </w:tr>
      <w:tr w:rsidR="00280BF9" w:rsidRPr="00280BF9" w14:paraId="26C65FE7" w14:textId="77777777" w:rsidTr="00E32DA3">
        <w:tc>
          <w:tcPr>
            <w:tcW w:w="1423" w:type="dxa"/>
          </w:tcPr>
          <w:p w14:paraId="7FCD551E" w14:textId="2359E481"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R4-2108262</w:t>
            </w:r>
          </w:p>
        </w:tc>
        <w:tc>
          <w:tcPr>
            <w:tcW w:w="2681" w:type="dxa"/>
          </w:tcPr>
          <w:p w14:paraId="03476068" w14:textId="4A9FFC8F"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 xml:space="preserve">LS on NR-U Test Cases subject to statistical testing </w:t>
            </w:r>
          </w:p>
        </w:tc>
        <w:tc>
          <w:tcPr>
            <w:tcW w:w="1418" w:type="dxa"/>
          </w:tcPr>
          <w:p w14:paraId="644A16AC" w14:textId="76A8CFAA"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Nokia</w:t>
            </w:r>
          </w:p>
        </w:tc>
        <w:tc>
          <w:tcPr>
            <w:tcW w:w="2409" w:type="dxa"/>
          </w:tcPr>
          <w:p w14:paraId="0954BABA" w14:textId="4533A52B" w:rsidR="00280BF9" w:rsidRPr="00280BF9" w:rsidRDefault="00280BF9" w:rsidP="00280BF9">
            <w:pPr>
              <w:pStyle w:val="TAL"/>
              <w:jc w:val="both"/>
              <w:rPr>
                <w:rFonts w:ascii="Times New Roman" w:hAnsi="Times New Roman" w:hint="eastAsia"/>
                <w:sz w:val="20"/>
              </w:rPr>
            </w:pPr>
            <w:r w:rsidRPr="00280BF9">
              <w:rPr>
                <w:rFonts w:ascii="Times New Roman" w:eastAsia="SimSun" w:hAnsi="Times New Roman"/>
                <w:sz w:val="20"/>
              </w:rPr>
              <w:t>Agreeable</w:t>
            </w:r>
          </w:p>
        </w:tc>
        <w:tc>
          <w:tcPr>
            <w:tcW w:w="1698" w:type="dxa"/>
          </w:tcPr>
          <w:p w14:paraId="128C2DD1" w14:textId="77777777" w:rsidR="00280BF9" w:rsidRPr="00280BF9" w:rsidRDefault="00280BF9" w:rsidP="00280BF9">
            <w:pPr>
              <w:pStyle w:val="TAL"/>
              <w:jc w:val="both"/>
              <w:rPr>
                <w:rFonts w:ascii="Times New Roman" w:hAnsi="Times New Roman" w:hint="eastAsia"/>
                <w:sz w:val="20"/>
              </w:rPr>
            </w:pPr>
          </w:p>
        </w:tc>
      </w:tr>
      <w:tr w:rsidR="00280BF9" w:rsidRPr="00280BF9" w14:paraId="4F3604EA" w14:textId="77777777" w:rsidTr="00E32DA3">
        <w:tc>
          <w:tcPr>
            <w:tcW w:w="1423" w:type="dxa"/>
          </w:tcPr>
          <w:p w14:paraId="162CFF1D" w14:textId="66676DE8"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R4-2110962</w:t>
            </w:r>
          </w:p>
        </w:tc>
        <w:tc>
          <w:tcPr>
            <w:tcW w:w="2681" w:type="dxa"/>
          </w:tcPr>
          <w:p w14:paraId="5743C7BC" w14:textId="28F04283" w:rsidR="00280BF9" w:rsidRPr="00280BF9" w:rsidRDefault="00280BF9" w:rsidP="00280BF9">
            <w:pPr>
              <w:pStyle w:val="TAL"/>
              <w:jc w:val="both"/>
              <w:rPr>
                <w:rFonts w:ascii="Times New Roman" w:eastAsia="SimSun" w:hAnsi="Times New Roman"/>
                <w:sz w:val="20"/>
              </w:rPr>
            </w:pPr>
            <w:proofErr w:type="spellStart"/>
            <w:r w:rsidRPr="00280BF9">
              <w:rPr>
                <w:rFonts w:ascii="Times New Roman" w:eastAsia="SimSun" w:hAnsi="Times New Roman"/>
                <w:sz w:val="20"/>
              </w:rPr>
              <w:t>DraftCR</w:t>
            </w:r>
            <w:proofErr w:type="spellEnd"/>
            <w:r w:rsidRPr="00280BF9">
              <w:rPr>
                <w:rFonts w:ascii="Times New Roman" w:eastAsia="SimSun" w:hAnsi="Times New Roman"/>
                <w:sz w:val="20"/>
              </w:rPr>
              <w:t xml:space="preserve"> 38.133 NR-U conditions</w:t>
            </w:r>
          </w:p>
        </w:tc>
        <w:tc>
          <w:tcPr>
            <w:tcW w:w="1418" w:type="dxa"/>
          </w:tcPr>
          <w:p w14:paraId="5E526D15" w14:textId="24345E47"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Ericsson</w:t>
            </w:r>
          </w:p>
        </w:tc>
        <w:tc>
          <w:tcPr>
            <w:tcW w:w="2409" w:type="dxa"/>
          </w:tcPr>
          <w:p w14:paraId="1B2FAD27" w14:textId="08119699"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0F126193" w14:textId="77777777" w:rsidR="00280BF9" w:rsidRPr="00280BF9" w:rsidRDefault="00280BF9" w:rsidP="00280BF9">
            <w:pPr>
              <w:pStyle w:val="TAL"/>
              <w:jc w:val="both"/>
              <w:rPr>
                <w:rFonts w:ascii="Times New Roman" w:hAnsi="Times New Roman" w:hint="eastAsia"/>
                <w:sz w:val="20"/>
              </w:rPr>
            </w:pPr>
          </w:p>
        </w:tc>
      </w:tr>
      <w:tr w:rsidR="00280BF9" w:rsidRPr="00280BF9" w14:paraId="3173634D" w14:textId="77777777" w:rsidTr="00E32DA3">
        <w:tc>
          <w:tcPr>
            <w:tcW w:w="1423" w:type="dxa"/>
          </w:tcPr>
          <w:p w14:paraId="1A1EBBD8" w14:textId="32B5465C"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R4-2110968</w:t>
            </w:r>
          </w:p>
        </w:tc>
        <w:tc>
          <w:tcPr>
            <w:tcW w:w="2681" w:type="dxa"/>
          </w:tcPr>
          <w:p w14:paraId="28191986" w14:textId="6F58FE0A"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CR 36.133 Correction of accuracy requirements for NR-U bands</w:t>
            </w:r>
          </w:p>
        </w:tc>
        <w:tc>
          <w:tcPr>
            <w:tcW w:w="1418" w:type="dxa"/>
          </w:tcPr>
          <w:p w14:paraId="65F4EB2A" w14:textId="4416BA2F"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Ericsson</w:t>
            </w:r>
          </w:p>
        </w:tc>
        <w:tc>
          <w:tcPr>
            <w:tcW w:w="2409" w:type="dxa"/>
          </w:tcPr>
          <w:p w14:paraId="7FEEA104" w14:textId="36F17890"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00A412D7" w14:textId="77777777" w:rsidR="00280BF9" w:rsidRPr="00280BF9" w:rsidRDefault="00280BF9" w:rsidP="00280BF9">
            <w:pPr>
              <w:pStyle w:val="TAL"/>
              <w:jc w:val="both"/>
              <w:rPr>
                <w:rFonts w:ascii="Times New Roman" w:hAnsi="Times New Roman" w:hint="eastAsia"/>
                <w:sz w:val="20"/>
              </w:rPr>
            </w:pPr>
          </w:p>
        </w:tc>
      </w:tr>
      <w:tr w:rsidR="00280BF9" w:rsidRPr="00280BF9" w14:paraId="0EF4D7A6" w14:textId="77777777" w:rsidTr="00E32DA3">
        <w:tc>
          <w:tcPr>
            <w:tcW w:w="1423" w:type="dxa"/>
          </w:tcPr>
          <w:p w14:paraId="10D2C0DF" w14:textId="6201B453"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R4-2110326</w:t>
            </w:r>
          </w:p>
        </w:tc>
        <w:tc>
          <w:tcPr>
            <w:tcW w:w="2681" w:type="dxa"/>
          </w:tcPr>
          <w:p w14:paraId="003DDD38" w14:textId="766FB6C1"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CR on inter-RAT measurement accuracy for NR-U R16</w:t>
            </w:r>
          </w:p>
        </w:tc>
        <w:tc>
          <w:tcPr>
            <w:tcW w:w="1418" w:type="dxa"/>
          </w:tcPr>
          <w:p w14:paraId="605C5547" w14:textId="36C30BD1"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Huawei</w:t>
            </w:r>
          </w:p>
        </w:tc>
        <w:tc>
          <w:tcPr>
            <w:tcW w:w="2409" w:type="dxa"/>
          </w:tcPr>
          <w:p w14:paraId="51407DE1" w14:textId="73A91495"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3229F6FB" w14:textId="77777777" w:rsidR="00280BF9" w:rsidRPr="00280BF9" w:rsidRDefault="00280BF9" w:rsidP="00280BF9">
            <w:pPr>
              <w:pStyle w:val="TAL"/>
              <w:jc w:val="both"/>
              <w:rPr>
                <w:rFonts w:ascii="Times New Roman" w:hAnsi="Times New Roman" w:hint="eastAsia"/>
                <w:sz w:val="20"/>
              </w:rPr>
            </w:pPr>
          </w:p>
        </w:tc>
      </w:tr>
      <w:tr w:rsidR="00280BF9" w:rsidRPr="00280BF9" w14:paraId="6E3DE0B7" w14:textId="77777777" w:rsidTr="00E32DA3">
        <w:tc>
          <w:tcPr>
            <w:tcW w:w="1423" w:type="dxa"/>
          </w:tcPr>
          <w:p w14:paraId="0F2EF668" w14:textId="56E2C723"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R4-2108263</w:t>
            </w:r>
          </w:p>
        </w:tc>
        <w:tc>
          <w:tcPr>
            <w:tcW w:w="2681" w:type="dxa"/>
          </w:tcPr>
          <w:p w14:paraId="17AFC010" w14:textId="54FE70E4"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Draft CR: Update of RMC for NR-U test cases</w:t>
            </w:r>
          </w:p>
        </w:tc>
        <w:tc>
          <w:tcPr>
            <w:tcW w:w="1418" w:type="dxa"/>
          </w:tcPr>
          <w:p w14:paraId="4C67D5D7" w14:textId="403DB93D"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Ericsson</w:t>
            </w:r>
          </w:p>
        </w:tc>
        <w:tc>
          <w:tcPr>
            <w:tcW w:w="2409" w:type="dxa"/>
          </w:tcPr>
          <w:p w14:paraId="46838381" w14:textId="1AF82DE8"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3E58C301" w14:textId="77777777" w:rsidR="00280BF9" w:rsidRPr="00280BF9" w:rsidRDefault="00280BF9" w:rsidP="00280BF9">
            <w:pPr>
              <w:pStyle w:val="TAL"/>
              <w:jc w:val="both"/>
              <w:rPr>
                <w:rFonts w:ascii="Times New Roman" w:hAnsi="Times New Roman" w:hint="eastAsia"/>
                <w:sz w:val="20"/>
              </w:rPr>
            </w:pPr>
          </w:p>
        </w:tc>
      </w:tr>
      <w:tr w:rsidR="00280BF9" w:rsidRPr="00280BF9" w14:paraId="0F87DBFB" w14:textId="77777777" w:rsidTr="00E32DA3">
        <w:tc>
          <w:tcPr>
            <w:tcW w:w="1423" w:type="dxa"/>
          </w:tcPr>
          <w:p w14:paraId="6A0EDAF0" w14:textId="77777777" w:rsidR="00280BF9" w:rsidRPr="00280BF9" w:rsidRDefault="00280BF9" w:rsidP="00280BF9">
            <w:pPr>
              <w:pStyle w:val="TAL"/>
              <w:jc w:val="both"/>
              <w:rPr>
                <w:rFonts w:ascii="Times New Roman" w:hAnsi="Times New Roman"/>
                <w:sz w:val="20"/>
              </w:rPr>
            </w:pPr>
            <w:hyperlink r:id="rId72" w:history="1">
              <w:r w:rsidRPr="00280BF9">
                <w:rPr>
                  <w:rFonts w:ascii="Times New Roman" w:hAnsi="Times New Roman"/>
                  <w:sz w:val="20"/>
                </w:rPr>
                <w:t>R4-2109278</w:t>
              </w:r>
            </w:hyperlink>
          </w:p>
          <w:p w14:paraId="486F710A" w14:textId="77777777" w:rsidR="00280BF9" w:rsidRPr="00280BF9" w:rsidRDefault="00280BF9" w:rsidP="00280BF9">
            <w:pPr>
              <w:pStyle w:val="TAL"/>
              <w:jc w:val="both"/>
              <w:rPr>
                <w:rFonts w:ascii="Times New Roman" w:hAnsi="Times New Roman"/>
                <w:sz w:val="20"/>
              </w:rPr>
            </w:pPr>
          </w:p>
        </w:tc>
        <w:tc>
          <w:tcPr>
            <w:tcW w:w="2681" w:type="dxa"/>
          </w:tcPr>
          <w:p w14:paraId="76506A11" w14:textId="56F21036"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Requirement classification for statistical testing for TCs with CCA</w:t>
            </w:r>
          </w:p>
        </w:tc>
        <w:tc>
          <w:tcPr>
            <w:tcW w:w="1418" w:type="dxa"/>
          </w:tcPr>
          <w:p w14:paraId="0601FB6D" w14:textId="1F64DE75"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Nokia</w:t>
            </w:r>
          </w:p>
        </w:tc>
        <w:tc>
          <w:tcPr>
            <w:tcW w:w="2409" w:type="dxa"/>
          </w:tcPr>
          <w:p w14:paraId="151731C8" w14:textId="7BB6E520"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35DD8D70" w14:textId="77777777" w:rsidR="00280BF9" w:rsidRPr="00280BF9" w:rsidRDefault="00280BF9" w:rsidP="00280BF9">
            <w:pPr>
              <w:pStyle w:val="TAL"/>
              <w:jc w:val="both"/>
              <w:rPr>
                <w:rFonts w:ascii="Times New Roman" w:hAnsi="Times New Roman" w:hint="eastAsia"/>
                <w:sz w:val="20"/>
              </w:rPr>
            </w:pPr>
          </w:p>
        </w:tc>
      </w:tr>
      <w:tr w:rsidR="00280BF9" w:rsidRPr="00280BF9" w14:paraId="59512F1E" w14:textId="77777777" w:rsidTr="00E32DA3">
        <w:tc>
          <w:tcPr>
            <w:tcW w:w="1423" w:type="dxa"/>
          </w:tcPr>
          <w:p w14:paraId="7519903E" w14:textId="1A8988F6"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R4-2108264</w:t>
            </w:r>
          </w:p>
        </w:tc>
        <w:tc>
          <w:tcPr>
            <w:tcW w:w="2681" w:type="dxa"/>
          </w:tcPr>
          <w:p w14:paraId="70BF8AC3" w14:textId="295810E6"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Draft CR on CCA model for NR-U </w:t>
            </w:r>
          </w:p>
        </w:tc>
        <w:tc>
          <w:tcPr>
            <w:tcW w:w="1418" w:type="dxa"/>
          </w:tcPr>
          <w:p w14:paraId="7F3B5EEF" w14:textId="328CFEA1"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Nokia</w:t>
            </w:r>
          </w:p>
        </w:tc>
        <w:tc>
          <w:tcPr>
            <w:tcW w:w="2409" w:type="dxa"/>
          </w:tcPr>
          <w:p w14:paraId="23B60005" w14:textId="66112D5E"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182B89C6" w14:textId="77777777" w:rsidR="00280BF9" w:rsidRPr="00280BF9" w:rsidRDefault="00280BF9" w:rsidP="00280BF9">
            <w:pPr>
              <w:pStyle w:val="TAL"/>
              <w:jc w:val="both"/>
              <w:rPr>
                <w:rFonts w:ascii="Times New Roman" w:hAnsi="Times New Roman" w:hint="eastAsia"/>
                <w:sz w:val="20"/>
              </w:rPr>
            </w:pPr>
          </w:p>
        </w:tc>
      </w:tr>
      <w:tr w:rsidR="00280BF9" w:rsidRPr="00280BF9" w14:paraId="235A6A9D" w14:textId="77777777" w:rsidTr="00E32DA3">
        <w:tc>
          <w:tcPr>
            <w:tcW w:w="1423" w:type="dxa"/>
          </w:tcPr>
          <w:p w14:paraId="5FE8B4FC" w14:textId="5EB8D037"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R4-2111305</w:t>
            </w:r>
          </w:p>
        </w:tc>
        <w:tc>
          <w:tcPr>
            <w:tcW w:w="2681" w:type="dxa"/>
          </w:tcPr>
          <w:p w14:paraId="7D7406B4" w14:textId="7318BD3F"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Correction to DL/UL CCA models in 38.133</w:t>
            </w:r>
          </w:p>
        </w:tc>
        <w:tc>
          <w:tcPr>
            <w:tcW w:w="1418" w:type="dxa"/>
          </w:tcPr>
          <w:p w14:paraId="67321B74" w14:textId="17210FFA"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Ericsson</w:t>
            </w:r>
          </w:p>
        </w:tc>
        <w:tc>
          <w:tcPr>
            <w:tcW w:w="2409" w:type="dxa"/>
          </w:tcPr>
          <w:p w14:paraId="085418EC" w14:textId="6A6EA77C"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 xml:space="preserve">Merged to </w:t>
            </w:r>
            <w:hyperlink r:id="rId73" w:history="1">
              <w:r w:rsidRPr="00280BF9">
                <w:rPr>
                  <w:rFonts w:ascii="Times New Roman" w:eastAsia="SimSun" w:hAnsi="Times New Roman"/>
                  <w:sz w:val="20"/>
                </w:rPr>
                <w:t>R4-2109276</w:t>
              </w:r>
            </w:hyperlink>
          </w:p>
        </w:tc>
        <w:tc>
          <w:tcPr>
            <w:tcW w:w="1698" w:type="dxa"/>
          </w:tcPr>
          <w:p w14:paraId="1D4CB8CE" w14:textId="77777777" w:rsidR="00280BF9" w:rsidRPr="00280BF9" w:rsidRDefault="00280BF9" w:rsidP="00280BF9">
            <w:pPr>
              <w:pStyle w:val="TAL"/>
              <w:jc w:val="both"/>
              <w:rPr>
                <w:rFonts w:ascii="Times New Roman" w:hAnsi="Times New Roman" w:hint="eastAsia"/>
                <w:sz w:val="20"/>
              </w:rPr>
            </w:pPr>
          </w:p>
        </w:tc>
      </w:tr>
      <w:tr w:rsidR="00280BF9" w:rsidRPr="00280BF9" w14:paraId="3AA92C4C" w14:textId="77777777" w:rsidTr="00E32DA3">
        <w:tc>
          <w:tcPr>
            <w:tcW w:w="1423" w:type="dxa"/>
          </w:tcPr>
          <w:p w14:paraId="1BF039D3" w14:textId="0715351B"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R4-2108265</w:t>
            </w:r>
          </w:p>
        </w:tc>
        <w:tc>
          <w:tcPr>
            <w:tcW w:w="2681" w:type="dxa"/>
          </w:tcPr>
          <w:p w14:paraId="69E725EC" w14:textId="53A309F3"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Correction to cell reselection test cases for NR-U</w:t>
            </w:r>
          </w:p>
        </w:tc>
        <w:tc>
          <w:tcPr>
            <w:tcW w:w="1418" w:type="dxa"/>
          </w:tcPr>
          <w:p w14:paraId="63A6B981" w14:textId="30C19182"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Ericsson</w:t>
            </w:r>
          </w:p>
        </w:tc>
        <w:tc>
          <w:tcPr>
            <w:tcW w:w="2409" w:type="dxa"/>
          </w:tcPr>
          <w:p w14:paraId="0E2783DA" w14:textId="0CF80717"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1CF9EA96" w14:textId="77777777" w:rsidR="00280BF9" w:rsidRPr="00280BF9" w:rsidRDefault="00280BF9" w:rsidP="00280BF9">
            <w:pPr>
              <w:pStyle w:val="TAL"/>
              <w:jc w:val="both"/>
              <w:rPr>
                <w:rFonts w:ascii="Times New Roman" w:hAnsi="Times New Roman" w:hint="eastAsia"/>
                <w:sz w:val="20"/>
              </w:rPr>
            </w:pPr>
          </w:p>
        </w:tc>
      </w:tr>
      <w:tr w:rsidR="00280BF9" w:rsidRPr="00280BF9" w14:paraId="4B2B3AEF" w14:textId="77777777" w:rsidTr="00E32DA3">
        <w:tc>
          <w:tcPr>
            <w:tcW w:w="1423" w:type="dxa"/>
          </w:tcPr>
          <w:p w14:paraId="46FC5641" w14:textId="5480CE0C"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R4-2109279</w:t>
            </w:r>
          </w:p>
        </w:tc>
        <w:tc>
          <w:tcPr>
            <w:tcW w:w="2681" w:type="dxa"/>
          </w:tcPr>
          <w:p w14:paraId="5985D9A6" w14:textId="6C6D796C"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Draft TC NR-U Handover test cases</w:t>
            </w:r>
          </w:p>
        </w:tc>
        <w:tc>
          <w:tcPr>
            <w:tcW w:w="1418" w:type="dxa"/>
          </w:tcPr>
          <w:p w14:paraId="7EFB8D91" w14:textId="3ED826FC"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Nokia</w:t>
            </w:r>
          </w:p>
        </w:tc>
        <w:tc>
          <w:tcPr>
            <w:tcW w:w="2409" w:type="dxa"/>
          </w:tcPr>
          <w:p w14:paraId="1372F2D5" w14:textId="055C6A0B"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3BDA924C" w14:textId="77777777" w:rsidR="00280BF9" w:rsidRPr="00280BF9" w:rsidRDefault="00280BF9" w:rsidP="00280BF9">
            <w:pPr>
              <w:pStyle w:val="TAL"/>
              <w:jc w:val="both"/>
              <w:rPr>
                <w:rFonts w:ascii="Times New Roman" w:hAnsi="Times New Roman" w:hint="eastAsia"/>
                <w:sz w:val="20"/>
              </w:rPr>
            </w:pPr>
          </w:p>
        </w:tc>
      </w:tr>
      <w:tr w:rsidR="00280BF9" w:rsidRPr="00280BF9" w14:paraId="705A49F2" w14:textId="77777777" w:rsidTr="00E32DA3">
        <w:tc>
          <w:tcPr>
            <w:tcW w:w="1423" w:type="dxa"/>
          </w:tcPr>
          <w:p w14:paraId="50137222" w14:textId="52D3C179"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R4-2108266</w:t>
            </w:r>
          </w:p>
        </w:tc>
        <w:tc>
          <w:tcPr>
            <w:tcW w:w="2681" w:type="dxa"/>
          </w:tcPr>
          <w:p w14:paraId="150E60EA" w14:textId="20B222D7"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Draft CR on HO test cases for NR-U</w:t>
            </w:r>
          </w:p>
        </w:tc>
        <w:tc>
          <w:tcPr>
            <w:tcW w:w="1418" w:type="dxa"/>
          </w:tcPr>
          <w:p w14:paraId="63A8AD53" w14:textId="6CEF4A73"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Huawei</w:t>
            </w:r>
          </w:p>
        </w:tc>
        <w:tc>
          <w:tcPr>
            <w:tcW w:w="2409" w:type="dxa"/>
          </w:tcPr>
          <w:p w14:paraId="590E2B75" w14:textId="33080E65"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0FA60D56" w14:textId="77777777" w:rsidR="00280BF9" w:rsidRPr="00280BF9" w:rsidRDefault="00280BF9" w:rsidP="00280BF9">
            <w:pPr>
              <w:pStyle w:val="TAL"/>
              <w:jc w:val="both"/>
              <w:rPr>
                <w:rFonts w:ascii="Times New Roman" w:hAnsi="Times New Roman" w:hint="eastAsia"/>
                <w:sz w:val="20"/>
              </w:rPr>
            </w:pPr>
          </w:p>
        </w:tc>
      </w:tr>
      <w:tr w:rsidR="00280BF9" w:rsidRPr="00280BF9" w14:paraId="4E1AA38C" w14:textId="77777777" w:rsidTr="00E32DA3">
        <w:tc>
          <w:tcPr>
            <w:tcW w:w="1423" w:type="dxa"/>
          </w:tcPr>
          <w:p w14:paraId="1EEB089D" w14:textId="6F011E6E"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R4-2108267</w:t>
            </w:r>
          </w:p>
        </w:tc>
        <w:tc>
          <w:tcPr>
            <w:tcW w:w="2681" w:type="dxa"/>
          </w:tcPr>
          <w:p w14:paraId="39B63804" w14:textId="18F9435F"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Correction to handover test cases for NR-U</w:t>
            </w:r>
          </w:p>
        </w:tc>
        <w:tc>
          <w:tcPr>
            <w:tcW w:w="1418" w:type="dxa"/>
          </w:tcPr>
          <w:p w14:paraId="1E8FC826" w14:textId="2D9A4C16"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Ericsson</w:t>
            </w:r>
          </w:p>
        </w:tc>
        <w:tc>
          <w:tcPr>
            <w:tcW w:w="2409" w:type="dxa"/>
          </w:tcPr>
          <w:p w14:paraId="0CFE135A" w14:textId="1365A0CA"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0A392A5B" w14:textId="77777777" w:rsidR="00280BF9" w:rsidRPr="00280BF9" w:rsidRDefault="00280BF9" w:rsidP="00280BF9">
            <w:pPr>
              <w:pStyle w:val="TAL"/>
              <w:jc w:val="both"/>
              <w:rPr>
                <w:rFonts w:ascii="Times New Roman" w:hAnsi="Times New Roman" w:hint="eastAsia"/>
                <w:sz w:val="20"/>
              </w:rPr>
            </w:pPr>
          </w:p>
        </w:tc>
      </w:tr>
      <w:tr w:rsidR="00280BF9" w:rsidRPr="00280BF9" w14:paraId="268D42BF" w14:textId="77777777" w:rsidTr="00E32DA3">
        <w:tc>
          <w:tcPr>
            <w:tcW w:w="1423" w:type="dxa"/>
          </w:tcPr>
          <w:p w14:paraId="28E1CE25" w14:textId="144655B5"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R4-2108268</w:t>
            </w:r>
          </w:p>
        </w:tc>
        <w:tc>
          <w:tcPr>
            <w:tcW w:w="2681" w:type="dxa"/>
          </w:tcPr>
          <w:p w14:paraId="79AE350F" w14:textId="6952BCB2"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Draft TC RRC re-establishment with CCA</w:t>
            </w:r>
          </w:p>
        </w:tc>
        <w:tc>
          <w:tcPr>
            <w:tcW w:w="1418" w:type="dxa"/>
          </w:tcPr>
          <w:p w14:paraId="2B367590" w14:textId="261DDE7E"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Nokia</w:t>
            </w:r>
          </w:p>
        </w:tc>
        <w:tc>
          <w:tcPr>
            <w:tcW w:w="2409" w:type="dxa"/>
          </w:tcPr>
          <w:p w14:paraId="6348EB8E" w14:textId="62ED5BD7"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7F81830B" w14:textId="77777777" w:rsidR="00280BF9" w:rsidRPr="00280BF9" w:rsidRDefault="00280BF9" w:rsidP="00280BF9">
            <w:pPr>
              <w:pStyle w:val="TAL"/>
              <w:jc w:val="both"/>
              <w:rPr>
                <w:rFonts w:ascii="Times New Roman" w:hAnsi="Times New Roman" w:hint="eastAsia"/>
                <w:sz w:val="20"/>
              </w:rPr>
            </w:pPr>
          </w:p>
        </w:tc>
      </w:tr>
      <w:tr w:rsidR="00280BF9" w:rsidRPr="00280BF9" w14:paraId="5D83BD89" w14:textId="77777777" w:rsidTr="00E32DA3">
        <w:tc>
          <w:tcPr>
            <w:tcW w:w="1423" w:type="dxa"/>
          </w:tcPr>
          <w:p w14:paraId="6FEABE93" w14:textId="220B0E35"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R4-2108269</w:t>
            </w:r>
          </w:p>
        </w:tc>
        <w:tc>
          <w:tcPr>
            <w:tcW w:w="2681" w:type="dxa"/>
          </w:tcPr>
          <w:p w14:paraId="1B9DEF69" w14:textId="1D2CCE23"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Draft CR on RRC Re-establishment for NR-U from NR to NRU</w:t>
            </w:r>
          </w:p>
        </w:tc>
        <w:tc>
          <w:tcPr>
            <w:tcW w:w="1418" w:type="dxa"/>
          </w:tcPr>
          <w:p w14:paraId="14F6591A" w14:textId="5AECE81C"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Huawei</w:t>
            </w:r>
          </w:p>
        </w:tc>
        <w:tc>
          <w:tcPr>
            <w:tcW w:w="2409" w:type="dxa"/>
          </w:tcPr>
          <w:p w14:paraId="49C4F8A3" w14:textId="68E85057" w:rsidR="00280BF9" w:rsidRPr="00280BF9" w:rsidRDefault="0001685C" w:rsidP="00280BF9">
            <w:pPr>
              <w:pStyle w:val="TAL"/>
              <w:jc w:val="both"/>
              <w:rPr>
                <w:rFonts w:ascii="Times New Roman" w:eastAsia="SimSun" w:hAnsi="Times New Roman"/>
                <w:sz w:val="20"/>
              </w:rPr>
            </w:pPr>
            <w:r>
              <w:rPr>
                <w:rFonts w:ascii="Times New Roman" w:eastAsia="SimSun" w:hAnsi="Times New Roman"/>
                <w:sz w:val="20"/>
              </w:rPr>
              <w:t>Withdrawn</w:t>
            </w:r>
          </w:p>
        </w:tc>
        <w:tc>
          <w:tcPr>
            <w:tcW w:w="1698" w:type="dxa"/>
          </w:tcPr>
          <w:p w14:paraId="248355EA" w14:textId="77777777" w:rsidR="00280BF9" w:rsidRPr="00280BF9" w:rsidRDefault="00280BF9" w:rsidP="00280BF9">
            <w:pPr>
              <w:pStyle w:val="TAL"/>
              <w:jc w:val="both"/>
              <w:rPr>
                <w:rFonts w:ascii="Times New Roman" w:hAnsi="Times New Roman" w:hint="eastAsia"/>
                <w:sz w:val="20"/>
              </w:rPr>
            </w:pPr>
          </w:p>
        </w:tc>
      </w:tr>
      <w:tr w:rsidR="00280BF9" w:rsidRPr="00280BF9" w14:paraId="5B22209F" w14:textId="77777777" w:rsidTr="00E32DA3">
        <w:tc>
          <w:tcPr>
            <w:tcW w:w="1423" w:type="dxa"/>
          </w:tcPr>
          <w:p w14:paraId="3AB979AB" w14:textId="474A5DEF"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R4-2108270</w:t>
            </w:r>
          </w:p>
        </w:tc>
        <w:tc>
          <w:tcPr>
            <w:tcW w:w="2681" w:type="dxa"/>
          </w:tcPr>
          <w:p w14:paraId="787D691D" w14:textId="0B02826D"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Draft CR on TC of RRC connection release with redirection for NR-U</w:t>
            </w:r>
          </w:p>
        </w:tc>
        <w:tc>
          <w:tcPr>
            <w:tcW w:w="1418" w:type="dxa"/>
          </w:tcPr>
          <w:p w14:paraId="7E366F1F" w14:textId="7A5258F3"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Huawei</w:t>
            </w:r>
          </w:p>
        </w:tc>
        <w:tc>
          <w:tcPr>
            <w:tcW w:w="2409" w:type="dxa"/>
          </w:tcPr>
          <w:p w14:paraId="0952068E" w14:textId="442B5BD0"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2AD226AA" w14:textId="77777777" w:rsidR="00280BF9" w:rsidRPr="00280BF9" w:rsidRDefault="00280BF9" w:rsidP="00280BF9">
            <w:pPr>
              <w:pStyle w:val="TAL"/>
              <w:jc w:val="both"/>
              <w:rPr>
                <w:rFonts w:ascii="Times New Roman" w:hAnsi="Times New Roman" w:hint="eastAsia"/>
                <w:sz w:val="20"/>
              </w:rPr>
            </w:pPr>
          </w:p>
        </w:tc>
      </w:tr>
      <w:tr w:rsidR="00280BF9" w:rsidRPr="00280BF9" w14:paraId="2E74FA3C" w14:textId="77777777" w:rsidTr="00E32DA3">
        <w:tc>
          <w:tcPr>
            <w:tcW w:w="1423" w:type="dxa"/>
          </w:tcPr>
          <w:p w14:paraId="76D6B836" w14:textId="58B092DB"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R4-2108271</w:t>
            </w:r>
          </w:p>
        </w:tc>
        <w:tc>
          <w:tcPr>
            <w:tcW w:w="2681" w:type="dxa"/>
          </w:tcPr>
          <w:p w14:paraId="2665E8DA" w14:textId="08FECB35"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RRC re-establishment tests from NR to NR-U in 38.133</w:t>
            </w:r>
          </w:p>
        </w:tc>
        <w:tc>
          <w:tcPr>
            <w:tcW w:w="1418" w:type="dxa"/>
          </w:tcPr>
          <w:p w14:paraId="2EA2C924" w14:textId="31C65618"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 xml:space="preserve">Ericsson, Huawei, </w:t>
            </w:r>
            <w:proofErr w:type="spellStart"/>
            <w:r w:rsidRPr="00280BF9">
              <w:rPr>
                <w:rFonts w:ascii="Times New Roman" w:eastAsia="SimSun" w:hAnsi="Times New Roman"/>
                <w:sz w:val="20"/>
              </w:rPr>
              <w:t>HiSilicon</w:t>
            </w:r>
            <w:proofErr w:type="spellEnd"/>
          </w:p>
        </w:tc>
        <w:tc>
          <w:tcPr>
            <w:tcW w:w="2409" w:type="dxa"/>
          </w:tcPr>
          <w:p w14:paraId="360B2AAB" w14:textId="20E1A625"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6570ABA0" w14:textId="77777777" w:rsidR="00280BF9" w:rsidRPr="00280BF9" w:rsidRDefault="00280BF9" w:rsidP="00280BF9">
            <w:pPr>
              <w:pStyle w:val="TAL"/>
              <w:jc w:val="both"/>
              <w:rPr>
                <w:rFonts w:ascii="Times New Roman" w:hAnsi="Times New Roman" w:hint="eastAsia"/>
                <w:sz w:val="20"/>
              </w:rPr>
            </w:pPr>
          </w:p>
        </w:tc>
      </w:tr>
      <w:tr w:rsidR="00280BF9" w:rsidRPr="00280BF9" w14:paraId="015ACAD8" w14:textId="77777777" w:rsidTr="00E32DA3">
        <w:tc>
          <w:tcPr>
            <w:tcW w:w="1423" w:type="dxa"/>
          </w:tcPr>
          <w:p w14:paraId="099E8AA3" w14:textId="132483AF"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R4-2108272</w:t>
            </w:r>
          </w:p>
        </w:tc>
        <w:tc>
          <w:tcPr>
            <w:tcW w:w="2681" w:type="dxa"/>
          </w:tcPr>
          <w:p w14:paraId="22393608" w14:textId="7ADC816D"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Random Access test cases with CCA</w:t>
            </w:r>
          </w:p>
        </w:tc>
        <w:tc>
          <w:tcPr>
            <w:tcW w:w="1418" w:type="dxa"/>
          </w:tcPr>
          <w:p w14:paraId="07DA87D5" w14:textId="785E286B"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Nokia</w:t>
            </w:r>
          </w:p>
        </w:tc>
        <w:tc>
          <w:tcPr>
            <w:tcW w:w="2409" w:type="dxa"/>
          </w:tcPr>
          <w:p w14:paraId="6599AF53" w14:textId="4F41962B"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53E7DECA" w14:textId="77777777" w:rsidR="00280BF9" w:rsidRPr="00280BF9" w:rsidRDefault="00280BF9" w:rsidP="00280BF9">
            <w:pPr>
              <w:pStyle w:val="TAL"/>
              <w:jc w:val="both"/>
              <w:rPr>
                <w:rFonts w:ascii="Times New Roman" w:hAnsi="Times New Roman" w:hint="eastAsia"/>
                <w:sz w:val="20"/>
              </w:rPr>
            </w:pPr>
          </w:p>
        </w:tc>
      </w:tr>
      <w:tr w:rsidR="00280BF9" w:rsidRPr="00280BF9" w14:paraId="44523995" w14:textId="77777777" w:rsidTr="00E32DA3">
        <w:tc>
          <w:tcPr>
            <w:tcW w:w="1423" w:type="dxa"/>
          </w:tcPr>
          <w:p w14:paraId="2BE1F096" w14:textId="2177F268"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R4-2108273</w:t>
            </w:r>
          </w:p>
        </w:tc>
        <w:tc>
          <w:tcPr>
            <w:tcW w:w="2681" w:type="dxa"/>
          </w:tcPr>
          <w:p w14:paraId="15D77FC3" w14:textId="119B3B21"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Draft CR: Random access procedure test cases for NR-U</w:t>
            </w:r>
          </w:p>
        </w:tc>
        <w:tc>
          <w:tcPr>
            <w:tcW w:w="1418" w:type="dxa"/>
          </w:tcPr>
          <w:p w14:paraId="074D2A72" w14:textId="0B380F13"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Ericsson</w:t>
            </w:r>
          </w:p>
        </w:tc>
        <w:tc>
          <w:tcPr>
            <w:tcW w:w="2409" w:type="dxa"/>
          </w:tcPr>
          <w:p w14:paraId="3661F948" w14:textId="00A6F438"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67A51CE4" w14:textId="77777777" w:rsidR="00280BF9" w:rsidRPr="00280BF9" w:rsidRDefault="00280BF9" w:rsidP="00280BF9">
            <w:pPr>
              <w:pStyle w:val="TAL"/>
              <w:jc w:val="both"/>
              <w:rPr>
                <w:rFonts w:ascii="Times New Roman" w:hAnsi="Times New Roman" w:hint="eastAsia"/>
                <w:sz w:val="20"/>
              </w:rPr>
            </w:pPr>
          </w:p>
        </w:tc>
      </w:tr>
      <w:tr w:rsidR="00280BF9" w:rsidRPr="00280BF9" w14:paraId="2E7D6BD6" w14:textId="77777777" w:rsidTr="00E32DA3">
        <w:tc>
          <w:tcPr>
            <w:tcW w:w="1423" w:type="dxa"/>
          </w:tcPr>
          <w:p w14:paraId="335CFD84" w14:textId="1C9EBB60"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R4-2108274</w:t>
            </w:r>
          </w:p>
        </w:tc>
        <w:tc>
          <w:tcPr>
            <w:tcW w:w="2681" w:type="dxa"/>
          </w:tcPr>
          <w:p w14:paraId="117688D9" w14:textId="1087020F"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Correction to UE transmit timing tests</w:t>
            </w:r>
          </w:p>
        </w:tc>
        <w:tc>
          <w:tcPr>
            <w:tcW w:w="1418" w:type="dxa"/>
          </w:tcPr>
          <w:p w14:paraId="0B6CA2C9" w14:textId="2666A50F"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Ericsson</w:t>
            </w:r>
          </w:p>
        </w:tc>
        <w:tc>
          <w:tcPr>
            <w:tcW w:w="2409" w:type="dxa"/>
          </w:tcPr>
          <w:p w14:paraId="61ADA41A" w14:textId="4AD6FF59"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5D7D644B" w14:textId="77777777" w:rsidR="00280BF9" w:rsidRPr="00280BF9" w:rsidRDefault="00280BF9" w:rsidP="00280BF9">
            <w:pPr>
              <w:pStyle w:val="TAL"/>
              <w:jc w:val="both"/>
              <w:rPr>
                <w:rFonts w:ascii="Times New Roman" w:hAnsi="Times New Roman" w:hint="eastAsia"/>
                <w:sz w:val="20"/>
              </w:rPr>
            </w:pPr>
          </w:p>
        </w:tc>
      </w:tr>
      <w:tr w:rsidR="00280BF9" w:rsidRPr="00280BF9" w14:paraId="02C54DBB" w14:textId="77777777" w:rsidTr="00E32DA3">
        <w:tc>
          <w:tcPr>
            <w:tcW w:w="1423" w:type="dxa"/>
          </w:tcPr>
          <w:p w14:paraId="51CB92EC" w14:textId="6643A12C"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R4-2108275</w:t>
            </w:r>
          </w:p>
        </w:tc>
        <w:tc>
          <w:tcPr>
            <w:tcW w:w="2681" w:type="dxa"/>
          </w:tcPr>
          <w:p w14:paraId="09D03CB5" w14:textId="4B8B1590"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Correction to BWP switching with consistent UL LBT failures</w:t>
            </w:r>
          </w:p>
        </w:tc>
        <w:tc>
          <w:tcPr>
            <w:tcW w:w="1418" w:type="dxa"/>
          </w:tcPr>
          <w:p w14:paraId="14B59E7C" w14:textId="31C71A78"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Ericsson</w:t>
            </w:r>
          </w:p>
        </w:tc>
        <w:tc>
          <w:tcPr>
            <w:tcW w:w="2409" w:type="dxa"/>
          </w:tcPr>
          <w:p w14:paraId="168DAD67" w14:textId="3E4F2950"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5441FE4A" w14:textId="77777777" w:rsidR="00280BF9" w:rsidRPr="00280BF9" w:rsidRDefault="00280BF9" w:rsidP="00280BF9">
            <w:pPr>
              <w:pStyle w:val="TAL"/>
              <w:jc w:val="both"/>
              <w:rPr>
                <w:rFonts w:ascii="Times New Roman" w:hAnsi="Times New Roman" w:hint="eastAsia"/>
                <w:sz w:val="20"/>
              </w:rPr>
            </w:pPr>
          </w:p>
        </w:tc>
      </w:tr>
      <w:tr w:rsidR="00280BF9" w:rsidRPr="00280BF9" w14:paraId="1BAF77DB" w14:textId="77777777" w:rsidTr="00E32DA3">
        <w:tc>
          <w:tcPr>
            <w:tcW w:w="1423" w:type="dxa"/>
          </w:tcPr>
          <w:p w14:paraId="78FCC431" w14:textId="3595C7D4" w:rsidR="00280BF9" w:rsidRPr="00280BF9" w:rsidRDefault="00280BF9" w:rsidP="00280BF9">
            <w:pPr>
              <w:pStyle w:val="TAL"/>
              <w:jc w:val="both"/>
              <w:rPr>
                <w:rFonts w:ascii="Times New Roman" w:hAnsi="Times New Roman"/>
                <w:sz w:val="20"/>
              </w:rPr>
            </w:pPr>
            <w:r w:rsidRPr="00280BF9">
              <w:rPr>
                <w:rFonts w:ascii="Times New Roman" w:hAnsi="Times New Roman"/>
                <w:sz w:val="20"/>
              </w:rPr>
              <w:lastRenderedPageBreak/>
              <w:t>R4-2108276</w:t>
            </w:r>
          </w:p>
        </w:tc>
        <w:tc>
          <w:tcPr>
            <w:tcW w:w="2681" w:type="dxa"/>
          </w:tcPr>
          <w:p w14:paraId="13FF96CC" w14:textId="4E1FDD7E"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 xml:space="preserve">Draft CR on </w:t>
            </w:r>
            <w:proofErr w:type="spellStart"/>
            <w:r w:rsidRPr="00280BF9">
              <w:rPr>
                <w:rFonts w:ascii="Times New Roman" w:eastAsia="SimSun" w:hAnsi="Times New Roman"/>
                <w:sz w:val="20"/>
              </w:rPr>
              <w:t>PSCell</w:t>
            </w:r>
            <w:proofErr w:type="spellEnd"/>
            <w:r w:rsidRPr="00280BF9">
              <w:rPr>
                <w:rFonts w:ascii="Times New Roman" w:eastAsia="SimSun" w:hAnsi="Times New Roman"/>
                <w:sz w:val="20"/>
              </w:rPr>
              <w:t xml:space="preserve"> </w:t>
            </w:r>
            <w:proofErr w:type="spellStart"/>
            <w:r w:rsidRPr="00280BF9">
              <w:rPr>
                <w:rFonts w:ascii="Times New Roman" w:eastAsia="SimSun" w:hAnsi="Times New Roman"/>
                <w:sz w:val="20"/>
              </w:rPr>
              <w:t>addtion</w:t>
            </w:r>
            <w:proofErr w:type="spellEnd"/>
            <w:r w:rsidRPr="00280BF9">
              <w:rPr>
                <w:rFonts w:ascii="Times New Roman" w:eastAsia="SimSun" w:hAnsi="Times New Roman"/>
                <w:sz w:val="20"/>
              </w:rPr>
              <w:t xml:space="preserve"> for NR-U</w:t>
            </w:r>
          </w:p>
        </w:tc>
        <w:tc>
          <w:tcPr>
            <w:tcW w:w="1418" w:type="dxa"/>
          </w:tcPr>
          <w:p w14:paraId="4F48C17D" w14:textId="3780FD92"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Huawei</w:t>
            </w:r>
          </w:p>
        </w:tc>
        <w:tc>
          <w:tcPr>
            <w:tcW w:w="2409" w:type="dxa"/>
          </w:tcPr>
          <w:p w14:paraId="3533A6C9" w14:textId="6A8C98DD"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199246B6" w14:textId="77777777" w:rsidR="00280BF9" w:rsidRPr="00280BF9" w:rsidRDefault="00280BF9" w:rsidP="00280BF9">
            <w:pPr>
              <w:pStyle w:val="TAL"/>
              <w:jc w:val="both"/>
              <w:rPr>
                <w:rFonts w:ascii="Times New Roman" w:hAnsi="Times New Roman" w:hint="eastAsia"/>
                <w:sz w:val="20"/>
              </w:rPr>
            </w:pPr>
          </w:p>
        </w:tc>
      </w:tr>
      <w:tr w:rsidR="00280BF9" w:rsidRPr="00280BF9" w14:paraId="50F1B43B" w14:textId="77777777" w:rsidTr="00E32DA3">
        <w:tc>
          <w:tcPr>
            <w:tcW w:w="1423" w:type="dxa"/>
          </w:tcPr>
          <w:p w14:paraId="1BB08284" w14:textId="639C21EF"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R4-2108277</w:t>
            </w:r>
          </w:p>
        </w:tc>
        <w:tc>
          <w:tcPr>
            <w:tcW w:w="2681" w:type="dxa"/>
          </w:tcPr>
          <w:p w14:paraId="5D8BC22A" w14:textId="77CEBA3E"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NR-U SCell activation TC</w:t>
            </w:r>
          </w:p>
        </w:tc>
        <w:tc>
          <w:tcPr>
            <w:tcW w:w="1418" w:type="dxa"/>
          </w:tcPr>
          <w:p w14:paraId="55A4B8A5" w14:textId="50CBD65B"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Ericsson</w:t>
            </w:r>
          </w:p>
        </w:tc>
        <w:tc>
          <w:tcPr>
            <w:tcW w:w="2409" w:type="dxa"/>
          </w:tcPr>
          <w:p w14:paraId="2B4C87A8" w14:textId="36EB4863"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31FCF938" w14:textId="77777777" w:rsidR="00280BF9" w:rsidRPr="00280BF9" w:rsidRDefault="00280BF9" w:rsidP="00280BF9">
            <w:pPr>
              <w:pStyle w:val="TAL"/>
              <w:jc w:val="both"/>
              <w:rPr>
                <w:rFonts w:ascii="Times New Roman" w:hAnsi="Times New Roman" w:hint="eastAsia"/>
                <w:sz w:val="20"/>
              </w:rPr>
            </w:pPr>
          </w:p>
        </w:tc>
      </w:tr>
      <w:tr w:rsidR="00280BF9" w:rsidRPr="00280BF9" w14:paraId="2D3E1B80" w14:textId="77777777" w:rsidTr="00E32DA3">
        <w:tc>
          <w:tcPr>
            <w:tcW w:w="1423" w:type="dxa"/>
          </w:tcPr>
          <w:p w14:paraId="180814B7" w14:textId="42B1CD86"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R4-2108278</w:t>
            </w:r>
          </w:p>
        </w:tc>
        <w:tc>
          <w:tcPr>
            <w:tcW w:w="2681" w:type="dxa"/>
          </w:tcPr>
          <w:p w14:paraId="090F69CE" w14:textId="3A266738"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NR-U Other interruption TC</w:t>
            </w:r>
          </w:p>
        </w:tc>
        <w:tc>
          <w:tcPr>
            <w:tcW w:w="1418" w:type="dxa"/>
          </w:tcPr>
          <w:p w14:paraId="2F5AB597" w14:textId="6E52AB81"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Ericsson</w:t>
            </w:r>
          </w:p>
        </w:tc>
        <w:tc>
          <w:tcPr>
            <w:tcW w:w="2409" w:type="dxa"/>
          </w:tcPr>
          <w:p w14:paraId="45F52CB5" w14:textId="748A5DBC"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69C10733" w14:textId="77777777" w:rsidR="00280BF9" w:rsidRPr="00280BF9" w:rsidRDefault="00280BF9" w:rsidP="00280BF9">
            <w:pPr>
              <w:pStyle w:val="TAL"/>
              <w:jc w:val="both"/>
              <w:rPr>
                <w:rFonts w:ascii="Times New Roman" w:hAnsi="Times New Roman" w:hint="eastAsia"/>
                <w:sz w:val="20"/>
              </w:rPr>
            </w:pPr>
          </w:p>
        </w:tc>
      </w:tr>
      <w:tr w:rsidR="00280BF9" w:rsidRPr="00280BF9" w14:paraId="3D78FFBF" w14:textId="77777777" w:rsidTr="00E32DA3">
        <w:tc>
          <w:tcPr>
            <w:tcW w:w="1423" w:type="dxa"/>
          </w:tcPr>
          <w:p w14:paraId="70A6EA5A" w14:textId="65F806A5"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R4-2108279</w:t>
            </w:r>
          </w:p>
        </w:tc>
        <w:tc>
          <w:tcPr>
            <w:tcW w:w="2681" w:type="dxa"/>
          </w:tcPr>
          <w:p w14:paraId="4E798125" w14:textId="7723D3FC"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Draft CR: Update of beam management test cases for NR-U</w:t>
            </w:r>
          </w:p>
        </w:tc>
        <w:tc>
          <w:tcPr>
            <w:tcW w:w="1418" w:type="dxa"/>
          </w:tcPr>
          <w:p w14:paraId="265C4B6C" w14:textId="348867E7"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Ericsson</w:t>
            </w:r>
          </w:p>
        </w:tc>
        <w:tc>
          <w:tcPr>
            <w:tcW w:w="2409" w:type="dxa"/>
          </w:tcPr>
          <w:p w14:paraId="3DC6460D" w14:textId="7006DE69"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7A7A3610" w14:textId="77777777" w:rsidR="00280BF9" w:rsidRPr="00280BF9" w:rsidRDefault="00280BF9" w:rsidP="00280BF9">
            <w:pPr>
              <w:pStyle w:val="TAL"/>
              <w:jc w:val="both"/>
              <w:rPr>
                <w:rFonts w:ascii="Times New Roman" w:hAnsi="Times New Roman" w:hint="eastAsia"/>
                <w:sz w:val="20"/>
              </w:rPr>
            </w:pPr>
          </w:p>
        </w:tc>
      </w:tr>
      <w:tr w:rsidR="00280BF9" w:rsidRPr="00280BF9" w14:paraId="31D300A0" w14:textId="77777777" w:rsidTr="00E32DA3">
        <w:tc>
          <w:tcPr>
            <w:tcW w:w="1423" w:type="dxa"/>
          </w:tcPr>
          <w:p w14:paraId="38D3443C" w14:textId="06CBD52B"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R4-2109277</w:t>
            </w:r>
          </w:p>
        </w:tc>
        <w:tc>
          <w:tcPr>
            <w:tcW w:w="2681" w:type="dxa"/>
          </w:tcPr>
          <w:p w14:paraId="1BED77C8" w14:textId="54BD7A55"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Draft TC NR-U inter-frequency measurements</w:t>
            </w:r>
          </w:p>
        </w:tc>
        <w:tc>
          <w:tcPr>
            <w:tcW w:w="1418" w:type="dxa"/>
          </w:tcPr>
          <w:p w14:paraId="0019002A" w14:textId="040AF310"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Nokia</w:t>
            </w:r>
          </w:p>
        </w:tc>
        <w:tc>
          <w:tcPr>
            <w:tcW w:w="2409" w:type="dxa"/>
          </w:tcPr>
          <w:p w14:paraId="5A27E9D4" w14:textId="331B5AAB"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4842480D" w14:textId="77777777" w:rsidR="00280BF9" w:rsidRPr="00280BF9" w:rsidRDefault="00280BF9" w:rsidP="00280BF9">
            <w:pPr>
              <w:pStyle w:val="TAL"/>
              <w:jc w:val="both"/>
              <w:rPr>
                <w:rFonts w:ascii="Times New Roman" w:hAnsi="Times New Roman" w:hint="eastAsia"/>
                <w:sz w:val="20"/>
              </w:rPr>
            </w:pPr>
          </w:p>
        </w:tc>
      </w:tr>
      <w:tr w:rsidR="00280BF9" w:rsidRPr="00280BF9" w14:paraId="6F1DE91E" w14:textId="77777777" w:rsidTr="00E32DA3">
        <w:tc>
          <w:tcPr>
            <w:tcW w:w="1423" w:type="dxa"/>
          </w:tcPr>
          <w:p w14:paraId="571943E3" w14:textId="69852872"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R4-2109853</w:t>
            </w:r>
          </w:p>
        </w:tc>
        <w:tc>
          <w:tcPr>
            <w:tcW w:w="2681" w:type="dxa"/>
          </w:tcPr>
          <w:p w14:paraId="7F4E403D" w14:textId="346D83B1"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 xml:space="preserve">Draft CR of test cases on measurement accuracy under </w:t>
            </w:r>
            <w:proofErr w:type="gramStart"/>
            <w:r w:rsidRPr="00280BF9">
              <w:rPr>
                <w:rFonts w:ascii="Times New Roman" w:eastAsia="SimSun" w:hAnsi="Times New Roman"/>
                <w:sz w:val="20"/>
              </w:rPr>
              <w:t>CCA  for</w:t>
            </w:r>
            <w:proofErr w:type="gramEnd"/>
            <w:r w:rsidRPr="00280BF9">
              <w:rPr>
                <w:rFonts w:ascii="Times New Roman" w:eastAsia="SimSun" w:hAnsi="Times New Roman"/>
                <w:sz w:val="20"/>
              </w:rPr>
              <w:t xml:space="preserve"> inter-frequency SS-RSRP and L1-RSRP</w:t>
            </w:r>
          </w:p>
        </w:tc>
        <w:tc>
          <w:tcPr>
            <w:tcW w:w="1418" w:type="dxa"/>
          </w:tcPr>
          <w:p w14:paraId="78037020" w14:textId="6861F4D1" w:rsidR="00280BF9" w:rsidRPr="00280BF9" w:rsidRDefault="00280BF9" w:rsidP="00280BF9">
            <w:pPr>
              <w:pStyle w:val="TAL"/>
              <w:jc w:val="both"/>
              <w:rPr>
                <w:rFonts w:ascii="Times New Roman" w:eastAsia="SimSun" w:hAnsi="Times New Roman"/>
                <w:sz w:val="20"/>
              </w:rPr>
            </w:pPr>
            <w:proofErr w:type="spellStart"/>
            <w:r w:rsidRPr="00280BF9">
              <w:rPr>
                <w:rFonts w:ascii="Times New Roman" w:eastAsia="SimSun" w:hAnsi="Times New Roman"/>
                <w:sz w:val="20"/>
              </w:rPr>
              <w:t>Mediatek</w:t>
            </w:r>
            <w:proofErr w:type="spellEnd"/>
          </w:p>
        </w:tc>
        <w:tc>
          <w:tcPr>
            <w:tcW w:w="2409" w:type="dxa"/>
          </w:tcPr>
          <w:p w14:paraId="36F16127" w14:textId="10F9D5C3"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 xml:space="preserve">Merged with R4-2111245 </w:t>
            </w:r>
            <w:proofErr w:type="gramStart"/>
            <w:r w:rsidRPr="00280BF9">
              <w:rPr>
                <w:rFonts w:ascii="Times New Roman" w:eastAsia="SimSun" w:hAnsi="Times New Roman"/>
                <w:sz w:val="20"/>
              </w:rPr>
              <w:t xml:space="preserve">/ </w:t>
            </w:r>
            <w:r w:rsidRPr="00280BF9">
              <w:rPr>
                <w:rFonts w:ascii="Times New Roman" w:hAnsi="Times New Roman"/>
                <w:sz w:val="20"/>
              </w:rPr>
              <w:t xml:space="preserve"> R</w:t>
            </w:r>
            <w:proofErr w:type="gramEnd"/>
            <w:r w:rsidRPr="00280BF9">
              <w:rPr>
                <w:rFonts w:ascii="Times New Roman" w:hAnsi="Times New Roman"/>
                <w:sz w:val="20"/>
              </w:rPr>
              <w:t>4-2108282</w:t>
            </w:r>
          </w:p>
        </w:tc>
        <w:tc>
          <w:tcPr>
            <w:tcW w:w="1698" w:type="dxa"/>
          </w:tcPr>
          <w:p w14:paraId="6528F3CD" w14:textId="77777777" w:rsidR="00280BF9" w:rsidRPr="00280BF9" w:rsidRDefault="00280BF9" w:rsidP="00280BF9">
            <w:pPr>
              <w:pStyle w:val="TAL"/>
              <w:jc w:val="both"/>
              <w:rPr>
                <w:rFonts w:ascii="Times New Roman" w:hAnsi="Times New Roman" w:hint="eastAsia"/>
                <w:sz w:val="20"/>
              </w:rPr>
            </w:pPr>
          </w:p>
        </w:tc>
      </w:tr>
      <w:tr w:rsidR="00280BF9" w:rsidRPr="00280BF9" w14:paraId="74904FCC" w14:textId="77777777" w:rsidTr="00E32DA3">
        <w:tc>
          <w:tcPr>
            <w:tcW w:w="1423" w:type="dxa"/>
          </w:tcPr>
          <w:p w14:paraId="64579EBE" w14:textId="5F524D8D"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R4-2108280</w:t>
            </w:r>
          </w:p>
        </w:tc>
        <w:tc>
          <w:tcPr>
            <w:tcW w:w="2681" w:type="dxa"/>
          </w:tcPr>
          <w:p w14:paraId="1071BE56" w14:textId="73761195"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Draft CR of test cases for Inter-RAT measurement for NR-U</w:t>
            </w:r>
          </w:p>
        </w:tc>
        <w:tc>
          <w:tcPr>
            <w:tcW w:w="1418" w:type="dxa"/>
          </w:tcPr>
          <w:p w14:paraId="769F9E83" w14:textId="138D6888"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Huawei</w:t>
            </w:r>
          </w:p>
        </w:tc>
        <w:tc>
          <w:tcPr>
            <w:tcW w:w="2409" w:type="dxa"/>
          </w:tcPr>
          <w:p w14:paraId="64910D69" w14:textId="32EFF65C"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2BBC5EDF" w14:textId="77777777" w:rsidR="00280BF9" w:rsidRPr="00280BF9" w:rsidRDefault="00280BF9" w:rsidP="00280BF9">
            <w:pPr>
              <w:pStyle w:val="TAL"/>
              <w:jc w:val="both"/>
              <w:rPr>
                <w:rFonts w:ascii="Times New Roman" w:hAnsi="Times New Roman" w:hint="eastAsia"/>
                <w:sz w:val="20"/>
              </w:rPr>
            </w:pPr>
          </w:p>
        </w:tc>
      </w:tr>
      <w:tr w:rsidR="00280BF9" w:rsidRPr="00280BF9" w14:paraId="232565E3" w14:textId="77777777" w:rsidTr="00E32DA3">
        <w:tc>
          <w:tcPr>
            <w:tcW w:w="1423" w:type="dxa"/>
          </w:tcPr>
          <w:p w14:paraId="59B06ED4" w14:textId="6CC2881C"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R4-2108281</w:t>
            </w:r>
          </w:p>
        </w:tc>
        <w:tc>
          <w:tcPr>
            <w:tcW w:w="2681" w:type="dxa"/>
          </w:tcPr>
          <w:p w14:paraId="6098B3CC" w14:textId="7DEC816B"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NR-U SFTD procedure TC</w:t>
            </w:r>
          </w:p>
        </w:tc>
        <w:tc>
          <w:tcPr>
            <w:tcW w:w="1418" w:type="dxa"/>
          </w:tcPr>
          <w:p w14:paraId="5D3691D1" w14:textId="752DF1C2"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Ericsson</w:t>
            </w:r>
          </w:p>
        </w:tc>
        <w:tc>
          <w:tcPr>
            <w:tcW w:w="2409" w:type="dxa"/>
          </w:tcPr>
          <w:p w14:paraId="1184F0AC" w14:textId="7EA0A479"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34119F9F" w14:textId="77777777" w:rsidR="00280BF9" w:rsidRPr="00280BF9" w:rsidRDefault="00280BF9" w:rsidP="00280BF9">
            <w:pPr>
              <w:pStyle w:val="TAL"/>
              <w:jc w:val="both"/>
              <w:rPr>
                <w:rFonts w:ascii="Times New Roman" w:hAnsi="Times New Roman" w:hint="eastAsia"/>
                <w:sz w:val="20"/>
              </w:rPr>
            </w:pPr>
          </w:p>
        </w:tc>
      </w:tr>
      <w:tr w:rsidR="00280BF9" w:rsidRPr="00280BF9" w14:paraId="6F6CFE01" w14:textId="77777777" w:rsidTr="00E32DA3">
        <w:tc>
          <w:tcPr>
            <w:tcW w:w="1423" w:type="dxa"/>
          </w:tcPr>
          <w:p w14:paraId="2E6FDE7E" w14:textId="43596260"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R4-2110334</w:t>
            </w:r>
          </w:p>
        </w:tc>
        <w:tc>
          <w:tcPr>
            <w:tcW w:w="2681" w:type="dxa"/>
          </w:tcPr>
          <w:p w14:paraId="14B75E65" w14:textId="571FDA03"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Draft CR of test cases for Intra-frequency measurement accuracy for NR-U</w:t>
            </w:r>
          </w:p>
        </w:tc>
        <w:tc>
          <w:tcPr>
            <w:tcW w:w="1418" w:type="dxa"/>
          </w:tcPr>
          <w:p w14:paraId="59ACFB44" w14:textId="7BFB7675"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Huawei</w:t>
            </w:r>
          </w:p>
        </w:tc>
        <w:tc>
          <w:tcPr>
            <w:tcW w:w="2409" w:type="dxa"/>
          </w:tcPr>
          <w:p w14:paraId="5C3050D8" w14:textId="78FC70BE"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 xml:space="preserve">Merged with R4-2111245 </w:t>
            </w:r>
            <w:proofErr w:type="gramStart"/>
            <w:r w:rsidRPr="00280BF9">
              <w:rPr>
                <w:rFonts w:ascii="Times New Roman" w:eastAsia="SimSun" w:hAnsi="Times New Roman"/>
                <w:sz w:val="20"/>
              </w:rPr>
              <w:t xml:space="preserve">/ </w:t>
            </w:r>
            <w:r w:rsidRPr="00280BF9">
              <w:rPr>
                <w:rFonts w:ascii="Times New Roman" w:hAnsi="Times New Roman"/>
                <w:sz w:val="20"/>
              </w:rPr>
              <w:t xml:space="preserve"> R</w:t>
            </w:r>
            <w:proofErr w:type="gramEnd"/>
            <w:r w:rsidRPr="00280BF9">
              <w:rPr>
                <w:rFonts w:ascii="Times New Roman" w:hAnsi="Times New Roman"/>
                <w:sz w:val="20"/>
              </w:rPr>
              <w:t>4-2108282</w:t>
            </w:r>
          </w:p>
        </w:tc>
        <w:tc>
          <w:tcPr>
            <w:tcW w:w="1698" w:type="dxa"/>
          </w:tcPr>
          <w:p w14:paraId="449A52F3" w14:textId="77777777" w:rsidR="00280BF9" w:rsidRPr="00280BF9" w:rsidRDefault="00280BF9" w:rsidP="00280BF9">
            <w:pPr>
              <w:pStyle w:val="TAL"/>
              <w:jc w:val="both"/>
              <w:rPr>
                <w:rFonts w:ascii="Times New Roman" w:hAnsi="Times New Roman" w:hint="eastAsia"/>
                <w:sz w:val="20"/>
              </w:rPr>
            </w:pPr>
          </w:p>
        </w:tc>
      </w:tr>
      <w:tr w:rsidR="00280BF9" w:rsidRPr="00280BF9" w14:paraId="66ADD806" w14:textId="77777777" w:rsidTr="00E32DA3">
        <w:tc>
          <w:tcPr>
            <w:tcW w:w="1423" w:type="dxa"/>
          </w:tcPr>
          <w:p w14:paraId="63D8CEE4" w14:textId="36454954"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R4-2108282</w:t>
            </w:r>
          </w:p>
        </w:tc>
        <w:tc>
          <w:tcPr>
            <w:tcW w:w="2681" w:type="dxa"/>
          </w:tcPr>
          <w:p w14:paraId="0F85FC17" w14:textId="1B1AEB9E"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RSRP/</w:t>
            </w:r>
            <w:proofErr w:type="gramStart"/>
            <w:r w:rsidRPr="00280BF9">
              <w:rPr>
                <w:rFonts w:ascii="Times New Roman" w:eastAsia="SimSun" w:hAnsi="Times New Roman"/>
                <w:sz w:val="20"/>
              </w:rPr>
              <w:t>RSRQ  measurement</w:t>
            </w:r>
            <w:proofErr w:type="gramEnd"/>
            <w:r w:rsidRPr="00280BF9">
              <w:rPr>
                <w:rFonts w:ascii="Times New Roman" w:eastAsia="SimSun" w:hAnsi="Times New Roman"/>
                <w:sz w:val="20"/>
              </w:rPr>
              <w:t xml:space="preserve"> accuracy test for NR-U in EN-DC</w:t>
            </w:r>
          </w:p>
        </w:tc>
        <w:tc>
          <w:tcPr>
            <w:tcW w:w="1418" w:type="dxa"/>
          </w:tcPr>
          <w:p w14:paraId="2224AA1E" w14:textId="72CDC68A"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Ericsson</w:t>
            </w:r>
          </w:p>
        </w:tc>
        <w:tc>
          <w:tcPr>
            <w:tcW w:w="2409" w:type="dxa"/>
          </w:tcPr>
          <w:p w14:paraId="739EF75E" w14:textId="5B469A89"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3484D360" w14:textId="3EA36418" w:rsidR="00280BF9" w:rsidRPr="00280BF9" w:rsidRDefault="00280BF9" w:rsidP="00280BF9">
            <w:pPr>
              <w:pStyle w:val="TAL"/>
              <w:jc w:val="both"/>
              <w:rPr>
                <w:rFonts w:ascii="Times New Roman" w:hAnsi="Times New Roman" w:hint="eastAsia"/>
                <w:sz w:val="20"/>
              </w:rPr>
            </w:pPr>
            <w:r w:rsidRPr="00280BF9">
              <w:rPr>
                <w:rFonts w:ascii="Times New Roman" w:eastAsia="SimSun" w:hAnsi="Times New Roman"/>
                <w:sz w:val="20"/>
              </w:rPr>
              <w:t xml:space="preserve">. </w:t>
            </w:r>
          </w:p>
        </w:tc>
      </w:tr>
      <w:tr w:rsidR="00280BF9" w:rsidRPr="00280BF9" w14:paraId="16927612" w14:textId="77777777" w:rsidTr="00E32DA3">
        <w:tc>
          <w:tcPr>
            <w:tcW w:w="1423" w:type="dxa"/>
          </w:tcPr>
          <w:p w14:paraId="03961477" w14:textId="0BC83C13"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R4-2108283</w:t>
            </w:r>
          </w:p>
        </w:tc>
        <w:tc>
          <w:tcPr>
            <w:tcW w:w="2681" w:type="dxa"/>
          </w:tcPr>
          <w:p w14:paraId="2F9BC85D" w14:textId="1BB56CD6"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TCs for RSSI and CO measurement accuracy in NR-U R16</w:t>
            </w:r>
          </w:p>
        </w:tc>
        <w:tc>
          <w:tcPr>
            <w:tcW w:w="1418" w:type="dxa"/>
          </w:tcPr>
          <w:p w14:paraId="066254EE" w14:textId="1A1D0F9B"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Apple</w:t>
            </w:r>
          </w:p>
        </w:tc>
        <w:tc>
          <w:tcPr>
            <w:tcW w:w="2409" w:type="dxa"/>
          </w:tcPr>
          <w:p w14:paraId="0560EA55" w14:textId="67EC7A2F"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720A775F" w14:textId="77777777" w:rsidR="00280BF9" w:rsidRPr="00280BF9" w:rsidRDefault="00280BF9" w:rsidP="00280BF9">
            <w:pPr>
              <w:pStyle w:val="TAL"/>
              <w:jc w:val="both"/>
              <w:rPr>
                <w:rFonts w:ascii="Times New Roman" w:eastAsia="SimSun" w:hAnsi="Times New Roman"/>
                <w:sz w:val="20"/>
              </w:rPr>
            </w:pPr>
          </w:p>
        </w:tc>
      </w:tr>
      <w:tr w:rsidR="00280BF9" w:rsidRPr="00280BF9" w14:paraId="24F379D4" w14:textId="77777777" w:rsidTr="00E32DA3">
        <w:tc>
          <w:tcPr>
            <w:tcW w:w="1423" w:type="dxa"/>
          </w:tcPr>
          <w:p w14:paraId="5173403C" w14:textId="2B958013" w:rsidR="00280BF9" w:rsidRPr="00280BF9" w:rsidRDefault="00280BF9" w:rsidP="00280BF9">
            <w:pPr>
              <w:pStyle w:val="TAL"/>
              <w:jc w:val="both"/>
              <w:rPr>
                <w:rFonts w:ascii="Times New Roman" w:hAnsi="Times New Roman"/>
                <w:sz w:val="20"/>
              </w:rPr>
            </w:pPr>
            <w:r w:rsidRPr="00280BF9">
              <w:rPr>
                <w:rFonts w:ascii="Times New Roman" w:hAnsi="Times New Roman"/>
                <w:sz w:val="20"/>
              </w:rPr>
              <w:t>R4-2108284</w:t>
            </w:r>
          </w:p>
        </w:tc>
        <w:tc>
          <w:tcPr>
            <w:tcW w:w="2681" w:type="dxa"/>
          </w:tcPr>
          <w:p w14:paraId="4D7421D3" w14:textId="215F2C60"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NR-U SFTD accuracy TC</w:t>
            </w:r>
          </w:p>
        </w:tc>
        <w:tc>
          <w:tcPr>
            <w:tcW w:w="1418" w:type="dxa"/>
          </w:tcPr>
          <w:p w14:paraId="7B42884C" w14:textId="5B361FB0"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Ericsson</w:t>
            </w:r>
          </w:p>
        </w:tc>
        <w:tc>
          <w:tcPr>
            <w:tcW w:w="2409" w:type="dxa"/>
          </w:tcPr>
          <w:p w14:paraId="4273B3FC" w14:textId="466A8159" w:rsidR="00280BF9" w:rsidRPr="00280BF9" w:rsidRDefault="00280BF9" w:rsidP="00280BF9">
            <w:pPr>
              <w:pStyle w:val="TAL"/>
              <w:jc w:val="both"/>
              <w:rPr>
                <w:rFonts w:ascii="Times New Roman" w:eastAsia="SimSun" w:hAnsi="Times New Roman"/>
                <w:sz w:val="20"/>
              </w:rPr>
            </w:pPr>
            <w:r w:rsidRPr="00280BF9">
              <w:rPr>
                <w:rFonts w:ascii="Times New Roman" w:eastAsia="SimSun" w:hAnsi="Times New Roman"/>
                <w:sz w:val="20"/>
              </w:rPr>
              <w:t>Agreeable</w:t>
            </w:r>
          </w:p>
        </w:tc>
        <w:tc>
          <w:tcPr>
            <w:tcW w:w="1698" w:type="dxa"/>
          </w:tcPr>
          <w:p w14:paraId="6BCCA56F" w14:textId="77777777" w:rsidR="00280BF9" w:rsidRPr="00280BF9" w:rsidRDefault="00280BF9" w:rsidP="00280BF9">
            <w:pPr>
              <w:pStyle w:val="TAL"/>
              <w:jc w:val="both"/>
              <w:rPr>
                <w:rFonts w:ascii="Times New Roman" w:eastAsia="SimSun" w:hAnsi="Times New Roman"/>
                <w:sz w:val="20"/>
              </w:rPr>
            </w:pPr>
          </w:p>
        </w:tc>
      </w:tr>
    </w:tbl>
    <w:p w14:paraId="14643A0F" w14:textId="77777777" w:rsidR="00183CE1" w:rsidRPr="003944F9" w:rsidRDefault="00183CE1" w:rsidP="00183CE1">
      <w:pPr>
        <w:rPr>
          <w:bCs/>
          <w:lang w:val="en-US"/>
        </w:rPr>
      </w:pPr>
    </w:p>
    <w:p w14:paraId="64141F39" w14:textId="77777777" w:rsidR="00183CE1" w:rsidRDefault="00183CE1" w:rsidP="00183CE1">
      <w:r>
        <w:t>================================================================================</w:t>
      </w:r>
    </w:p>
    <w:p w14:paraId="58A29516" w14:textId="667AE3D9" w:rsidR="00183CE1" w:rsidRDefault="00183CE1" w:rsidP="00183CE1">
      <w:pPr>
        <w:rPr>
          <w:lang w:eastAsia="ko-KR"/>
        </w:rPr>
      </w:pPr>
    </w:p>
    <w:p w14:paraId="7A5DC0B6" w14:textId="77777777" w:rsidR="00A764D4" w:rsidRDefault="00A764D4" w:rsidP="00A764D4">
      <w:pPr>
        <w:rPr>
          <w:rFonts w:ascii="Arial" w:hAnsi="Arial" w:cs="Arial"/>
          <w:b/>
          <w:sz w:val="24"/>
        </w:rPr>
      </w:pPr>
      <w:r>
        <w:rPr>
          <w:rFonts w:ascii="Arial" w:hAnsi="Arial" w:cs="Arial"/>
          <w:b/>
          <w:color w:val="0000FF"/>
          <w:sz w:val="24"/>
          <w:u w:val="thick"/>
        </w:rPr>
        <w:t>R4-2108259</w:t>
      </w:r>
      <w:r w:rsidRPr="00944C49">
        <w:rPr>
          <w:b/>
          <w:lang w:val="en-US" w:eastAsia="zh-CN"/>
        </w:rPr>
        <w:tab/>
      </w:r>
      <w:r w:rsidRPr="00A764D4">
        <w:rPr>
          <w:rFonts w:ascii="Arial" w:hAnsi="Arial" w:cs="Arial"/>
          <w:b/>
          <w:sz w:val="24"/>
        </w:rPr>
        <w:t>WF on general test configurations for NR-U RRM performance requirements</w:t>
      </w:r>
    </w:p>
    <w:p w14:paraId="79B70D49" w14:textId="77777777" w:rsidR="00A764D4" w:rsidRDefault="00A764D4" w:rsidP="00A764D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7E859D6E" w14:textId="77777777" w:rsidR="00A764D4" w:rsidRPr="00944C49" w:rsidRDefault="00A764D4" w:rsidP="00A764D4">
      <w:pPr>
        <w:rPr>
          <w:rFonts w:ascii="Arial" w:hAnsi="Arial" w:cs="Arial"/>
          <w:b/>
          <w:lang w:val="en-US" w:eastAsia="zh-CN"/>
        </w:rPr>
      </w:pPr>
      <w:r w:rsidRPr="00944C49">
        <w:rPr>
          <w:rFonts w:ascii="Arial" w:hAnsi="Arial" w:cs="Arial"/>
          <w:b/>
          <w:lang w:val="en-US" w:eastAsia="zh-CN"/>
        </w:rPr>
        <w:t xml:space="preserve">Abstract: </w:t>
      </w:r>
    </w:p>
    <w:p w14:paraId="66F58529" w14:textId="77777777" w:rsidR="00A764D4" w:rsidRDefault="00A764D4" w:rsidP="00A764D4">
      <w:pPr>
        <w:rPr>
          <w:rFonts w:ascii="Arial" w:hAnsi="Arial" w:cs="Arial"/>
          <w:b/>
          <w:lang w:val="en-US" w:eastAsia="zh-CN"/>
        </w:rPr>
      </w:pPr>
      <w:r w:rsidRPr="00944C49">
        <w:rPr>
          <w:rFonts w:ascii="Arial" w:hAnsi="Arial" w:cs="Arial"/>
          <w:b/>
          <w:lang w:val="en-US" w:eastAsia="zh-CN"/>
        </w:rPr>
        <w:t xml:space="preserve">Discussion: </w:t>
      </w:r>
    </w:p>
    <w:p w14:paraId="74026E00" w14:textId="61A66409" w:rsidR="00A764D4" w:rsidRDefault="00280BF9" w:rsidP="00A764D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80BF9">
        <w:rPr>
          <w:rFonts w:ascii="Arial" w:hAnsi="Arial" w:cs="Arial"/>
          <w:b/>
          <w:highlight w:val="green"/>
          <w:lang w:val="en-US" w:eastAsia="zh-CN"/>
        </w:rPr>
        <w:t>Approved.</w:t>
      </w:r>
    </w:p>
    <w:p w14:paraId="1C42FCB9" w14:textId="77777777" w:rsidR="00A764D4" w:rsidRDefault="00A764D4" w:rsidP="00A764D4">
      <w:pPr>
        <w:rPr>
          <w:rFonts w:ascii="Arial" w:hAnsi="Arial" w:cs="Arial"/>
          <w:b/>
          <w:color w:val="0000FF"/>
          <w:sz w:val="24"/>
          <w:u w:val="thick"/>
        </w:rPr>
      </w:pPr>
    </w:p>
    <w:p w14:paraId="50E60F76" w14:textId="77777777" w:rsidR="00A764D4" w:rsidRDefault="00A764D4" w:rsidP="00A764D4">
      <w:pPr>
        <w:rPr>
          <w:rFonts w:ascii="Arial" w:hAnsi="Arial" w:cs="Arial"/>
          <w:b/>
          <w:sz w:val="24"/>
        </w:rPr>
      </w:pPr>
      <w:r>
        <w:rPr>
          <w:rFonts w:ascii="Arial" w:hAnsi="Arial" w:cs="Arial"/>
          <w:b/>
          <w:color w:val="0000FF"/>
          <w:sz w:val="24"/>
          <w:u w:val="thick"/>
        </w:rPr>
        <w:t>R4-2108260</w:t>
      </w:r>
      <w:r w:rsidRPr="00944C49">
        <w:rPr>
          <w:b/>
          <w:lang w:val="en-US" w:eastAsia="zh-CN"/>
        </w:rPr>
        <w:tab/>
      </w:r>
      <w:r w:rsidRPr="00A764D4">
        <w:rPr>
          <w:rFonts w:ascii="Arial" w:hAnsi="Arial" w:cs="Arial"/>
          <w:b/>
          <w:sz w:val="24"/>
        </w:rPr>
        <w:t>WF on LBT models for NR-U RRM performance requirements</w:t>
      </w:r>
    </w:p>
    <w:p w14:paraId="24EBFBEF" w14:textId="77777777" w:rsidR="00A764D4" w:rsidRDefault="00A764D4" w:rsidP="00A764D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0C2CC00B" w14:textId="77777777" w:rsidR="00A764D4" w:rsidRPr="00944C49" w:rsidRDefault="00A764D4" w:rsidP="00A764D4">
      <w:pPr>
        <w:rPr>
          <w:rFonts w:ascii="Arial" w:hAnsi="Arial" w:cs="Arial"/>
          <w:b/>
          <w:lang w:val="en-US" w:eastAsia="zh-CN"/>
        </w:rPr>
      </w:pPr>
      <w:r w:rsidRPr="00944C49">
        <w:rPr>
          <w:rFonts w:ascii="Arial" w:hAnsi="Arial" w:cs="Arial"/>
          <w:b/>
          <w:lang w:val="en-US" w:eastAsia="zh-CN"/>
        </w:rPr>
        <w:t xml:space="preserve">Abstract: </w:t>
      </w:r>
    </w:p>
    <w:p w14:paraId="2BD00CA9" w14:textId="77777777" w:rsidR="00A764D4" w:rsidRDefault="00A764D4" w:rsidP="00A764D4">
      <w:pPr>
        <w:rPr>
          <w:rFonts w:ascii="Arial" w:hAnsi="Arial" w:cs="Arial"/>
          <w:b/>
          <w:lang w:val="en-US" w:eastAsia="zh-CN"/>
        </w:rPr>
      </w:pPr>
      <w:r w:rsidRPr="00944C49">
        <w:rPr>
          <w:rFonts w:ascii="Arial" w:hAnsi="Arial" w:cs="Arial"/>
          <w:b/>
          <w:lang w:val="en-US" w:eastAsia="zh-CN"/>
        </w:rPr>
        <w:t xml:space="preserve">Discussion: </w:t>
      </w:r>
    </w:p>
    <w:p w14:paraId="67827EBE" w14:textId="126A66E0" w:rsidR="00A764D4" w:rsidRDefault="00280BF9" w:rsidP="00A764D4">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80BF9">
        <w:rPr>
          <w:rFonts w:ascii="Arial" w:hAnsi="Arial" w:cs="Arial"/>
          <w:b/>
          <w:highlight w:val="green"/>
          <w:lang w:val="en-US" w:eastAsia="zh-CN"/>
        </w:rPr>
        <w:t>Approved.</w:t>
      </w:r>
    </w:p>
    <w:p w14:paraId="14452694" w14:textId="77777777" w:rsidR="00A764D4" w:rsidRDefault="00A764D4" w:rsidP="00A764D4">
      <w:pPr>
        <w:rPr>
          <w:lang w:val="en-US" w:eastAsia="ja-JP"/>
        </w:rPr>
      </w:pPr>
    </w:p>
    <w:p w14:paraId="3BE5B04A" w14:textId="77777777" w:rsidR="00A764D4" w:rsidRDefault="00A764D4" w:rsidP="00A764D4">
      <w:pPr>
        <w:rPr>
          <w:rFonts w:ascii="Arial" w:hAnsi="Arial" w:cs="Arial"/>
          <w:b/>
          <w:sz w:val="24"/>
        </w:rPr>
      </w:pPr>
      <w:r>
        <w:rPr>
          <w:rFonts w:ascii="Arial" w:hAnsi="Arial" w:cs="Arial"/>
          <w:b/>
          <w:color w:val="0000FF"/>
          <w:sz w:val="24"/>
          <w:u w:val="thick"/>
        </w:rPr>
        <w:t>R4-2108261</w:t>
      </w:r>
      <w:r w:rsidRPr="00944C49">
        <w:rPr>
          <w:b/>
          <w:lang w:val="en-US" w:eastAsia="zh-CN"/>
        </w:rPr>
        <w:tab/>
      </w:r>
      <w:r w:rsidRPr="00A764D4">
        <w:rPr>
          <w:rFonts w:ascii="Arial" w:hAnsi="Arial" w:cs="Arial"/>
          <w:b/>
          <w:sz w:val="24"/>
        </w:rPr>
        <w:t>WF on test case list for NR-U</w:t>
      </w:r>
    </w:p>
    <w:p w14:paraId="75A8ED62" w14:textId="77777777" w:rsidR="00A764D4" w:rsidRDefault="00A764D4" w:rsidP="00A764D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CA7B505" w14:textId="77777777" w:rsidR="00A764D4" w:rsidRPr="00944C49" w:rsidRDefault="00A764D4" w:rsidP="00A764D4">
      <w:pPr>
        <w:rPr>
          <w:rFonts w:ascii="Arial" w:hAnsi="Arial" w:cs="Arial"/>
          <w:b/>
          <w:lang w:val="en-US" w:eastAsia="zh-CN"/>
        </w:rPr>
      </w:pPr>
      <w:r w:rsidRPr="00944C49">
        <w:rPr>
          <w:rFonts w:ascii="Arial" w:hAnsi="Arial" w:cs="Arial"/>
          <w:b/>
          <w:lang w:val="en-US" w:eastAsia="zh-CN"/>
        </w:rPr>
        <w:lastRenderedPageBreak/>
        <w:t xml:space="preserve">Abstract: </w:t>
      </w:r>
    </w:p>
    <w:p w14:paraId="78D87AB9" w14:textId="77777777" w:rsidR="00A764D4" w:rsidRDefault="00A764D4" w:rsidP="00A764D4">
      <w:pPr>
        <w:rPr>
          <w:rFonts w:ascii="Arial" w:hAnsi="Arial" w:cs="Arial"/>
          <w:b/>
          <w:lang w:val="en-US" w:eastAsia="zh-CN"/>
        </w:rPr>
      </w:pPr>
      <w:r w:rsidRPr="00944C49">
        <w:rPr>
          <w:rFonts w:ascii="Arial" w:hAnsi="Arial" w:cs="Arial"/>
          <w:b/>
          <w:lang w:val="en-US" w:eastAsia="zh-CN"/>
        </w:rPr>
        <w:t xml:space="preserve">Discussion: </w:t>
      </w:r>
    </w:p>
    <w:p w14:paraId="23E8F96E" w14:textId="615B3EFB" w:rsidR="00A764D4" w:rsidRDefault="00280BF9" w:rsidP="00A764D4">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80BF9">
        <w:rPr>
          <w:rFonts w:ascii="Arial" w:hAnsi="Arial" w:cs="Arial"/>
          <w:b/>
          <w:highlight w:val="green"/>
          <w:lang w:val="en-US" w:eastAsia="zh-CN"/>
        </w:rPr>
        <w:t>Approved.</w:t>
      </w:r>
    </w:p>
    <w:p w14:paraId="3BB5ABEE" w14:textId="77777777" w:rsidR="00A764D4" w:rsidRDefault="00A764D4" w:rsidP="00A764D4">
      <w:pPr>
        <w:rPr>
          <w:rFonts w:ascii="Arial" w:hAnsi="Arial" w:cs="Arial"/>
          <w:b/>
          <w:lang w:val="en-US" w:eastAsia="zh-CN"/>
        </w:rPr>
      </w:pPr>
    </w:p>
    <w:p w14:paraId="4391A16D" w14:textId="77777777" w:rsidR="00A764D4" w:rsidRDefault="00A764D4" w:rsidP="00A764D4">
      <w:pPr>
        <w:rPr>
          <w:rFonts w:ascii="Arial" w:hAnsi="Arial" w:cs="Arial"/>
          <w:b/>
          <w:sz w:val="24"/>
        </w:rPr>
      </w:pPr>
      <w:r>
        <w:rPr>
          <w:rFonts w:ascii="Arial" w:hAnsi="Arial" w:cs="Arial"/>
          <w:b/>
          <w:color w:val="0000FF"/>
          <w:sz w:val="24"/>
          <w:u w:val="thick"/>
        </w:rPr>
        <w:t>R4-2108262</w:t>
      </w:r>
      <w:r w:rsidRPr="00944C49">
        <w:rPr>
          <w:b/>
          <w:lang w:val="en-US" w:eastAsia="zh-CN"/>
        </w:rPr>
        <w:tab/>
      </w:r>
      <w:r w:rsidRPr="00A764D4">
        <w:rPr>
          <w:rFonts w:ascii="Arial" w:hAnsi="Arial" w:cs="Arial"/>
          <w:b/>
          <w:sz w:val="24"/>
        </w:rPr>
        <w:t>LS on NR-U Test Cases subject to statistical testing</w:t>
      </w:r>
    </w:p>
    <w:p w14:paraId="44EAB5E1" w14:textId="77777777" w:rsidR="00A764D4" w:rsidRDefault="00A764D4" w:rsidP="00A764D4">
      <w:pPr>
        <w:ind w:left="1420" w:firstLine="5"/>
        <w:rPr>
          <w:i/>
        </w:rPr>
      </w:pPr>
      <w:r>
        <w:rPr>
          <w:i/>
        </w:rPr>
        <w:t>Type: LS Out</w:t>
      </w:r>
      <w:r>
        <w:rPr>
          <w:i/>
        </w:rPr>
        <w:tab/>
      </w:r>
      <w:r>
        <w:rPr>
          <w:i/>
        </w:rPr>
        <w:tab/>
        <w:t>For: Approval</w:t>
      </w:r>
      <w:r>
        <w:rPr>
          <w:i/>
        </w:rPr>
        <w:br/>
        <w:t>To: RAN5</w:t>
      </w:r>
    </w:p>
    <w:p w14:paraId="7B504610" w14:textId="77777777" w:rsidR="00A764D4" w:rsidRDefault="00A764D4" w:rsidP="00A764D4">
      <w:pPr>
        <w:ind w:left="1420" w:firstLine="5"/>
        <w:rPr>
          <w:i/>
        </w:rPr>
      </w:pPr>
      <w:r>
        <w:rPr>
          <w:i/>
        </w:rPr>
        <w:t>Source: Nokia</w:t>
      </w:r>
    </w:p>
    <w:p w14:paraId="519CBF09" w14:textId="77777777" w:rsidR="00A764D4" w:rsidRPr="00944C49" w:rsidRDefault="00A764D4" w:rsidP="00A764D4">
      <w:pPr>
        <w:rPr>
          <w:rFonts w:ascii="Arial" w:hAnsi="Arial" w:cs="Arial"/>
          <w:b/>
          <w:lang w:val="en-US" w:eastAsia="zh-CN"/>
        </w:rPr>
      </w:pPr>
      <w:r w:rsidRPr="00944C49">
        <w:rPr>
          <w:rFonts w:ascii="Arial" w:hAnsi="Arial" w:cs="Arial"/>
          <w:b/>
          <w:lang w:val="en-US" w:eastAsia="zh-CN"/>
        </w:rPr>
        <w:t xml:space="preserve">Abstract: </w:t>
      </w:r>
    </w:p>
    <w:p w14:paraId="0559936A" w14:textId="77777777" w:rsidR="00A764D4" w:rsidRDefault="00A764D4" w:rsidP="00A764D4">
      <w:pPr>
        <w:rPr>
          <w:rFonts w:ascii="Arial" w:hAnsi="Arial" w:cs="Arial"/>
          <w:b/>
          <w:lang w:val="en-US" w:eastAsia="zh-CN"/>
        </w:rPr>
      </w:pPr>
      <w:r w:rsidRPr="00944C49">
        <w:rPr>
          <w:rFonts w:ascii="Arial" w:hAnsi="Arial" w:cs="Arial"/>
          <w:b/>
          <w:lang w:val="en-US" w:eastAsia="zh-CN"/>
        </w:rPr>
        <w:t xml:space="preserve">Discussion: </w:t>
      </w:r>
    </w:p>
    <w:p w14:paraId="58790680" w14:textId="4B4AF963" w:rsidR="00A764D4" w:rsidRDefault="004B308A" w:rsidP="00A764D4">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B308A">
        <w:rPr>
          <w:rFonts w:ascii="Arial" w:hAnsi="Arial" w:cs="Arial"/>
          <w:b/>
          <w:highlight w:val="green"/>
          <w:lang w:val="en-US" w:eastAsia="zh-CN"/>
        </w:rPr>
        <w:t>Approved.</w:t>
      </w:r>
    </w:p>
    <w:p w14:paraId="1383E4BC" w14:textId="45EABF29" w:rsidR="00A764D4" w:rsidRPr="00A764D4" w:rsidRDefault="00A764D4" w:rsidP="00183CE1">
      <w:pPr>
        <w:rPr>
          <w:lang w:val="en-US" w:eastAsia="ko-KR"/>
        </w:rPr>
      </w:pPr>
    </w:p>
    <w:p w14:paraId="59B470F1" w14:textId="77777777" w:rsidR="00A764D4" w:rsidRDefault="00A764D4" w:rsidP="00183CE1">
      <w:pPr>
        <w:rPr>
          <w:lang w:eastAsia="ko-KR"/>
        </w:rPr>
      </w:pPr>
    </w:p>
    <w:p w14:paraId="2E9CE898" w14:textId="77777777" w:rsidR="00502760" w:rsidRDefault="00502760" w:rsidP="00502760">
      <w:pPr>
        <w:rPr>
          <w:rFonts w:ascii="Arial" w:hAnsi="Arial" w:cs="Arial"/>
          <w:b/>
          <w:sz w:val="24"/>
        </w:rPr>
      </w:pPr>
      <w:r>
        <w:rPr>
          <w:rFonts w:ascii="Arial" w:hAnsi="Arial" w:cs="Arial"/>
          <w:b/>
          <w:color w:val="0000FF"/>
          <w:sz w:val="24"/>
          <w:u w:val="thick"/>
        </w:rPr>
        <w:t>R4-2108176</w:t>
      </w:r>
      <w:r w:rsidRPr="00944C49">
        <w:rPr>
          <w:b/>
          <w:lang w:val="en-US" w:eastAsia="zh-CN"/>
        </w:rPr>
        <w:tab/>
      </w:r>
      <w:r w:rsidRPr="00502760">
        <w:rPr>
          <w:rFonts w:ascii="Arial" w:hAnsi="Arial" w:cs="Arial"/>
          <w:b/>
          <w:sz w:val="24"/>
        </w:rPr>
        <w:t>Big CR: Introduction of Rel-16 NR-U RRM performance</w:t>
      </w:r>
    </w:p>
    <w:p w14:paraId="5493D4FA" w14:textId="77777777" w:rsidR="00502760" w:rsidRDefault="00502760" w:rsidP="0050276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w:t>
      </w:r>
      <w:r w:rsidRPr="00A764D4">
        <w:rPr>
          <w:i/>
          <w:highlight w:val="yellow"/>
        </w:rPr>
        <w:t>TBA</w:t>
      </w:r>
      <w:r>
        <w:rPr>
          <w:i/>
        </w:rPr>
        <w:t xml:space="preserve">  rev  Cat: F (Rel-16)</w:t>
      </w:r>
      <w:r>
        <w:rPr>
          <w:i/>
        </w:rPr>
        <w:br/>
      </w:r>
      <w:r>
        <w:rPr>
          <w:i/>
        </w:rPr>
        <w:br/>
      </w:r>
      <w:r>
        <w:rPr>
          <w:i/>
        </w:rPr>
        <w:tab/>
      </w:r>
      <w:r>
        <w:rPr>
          <w:i/>
        </w:rPr>
        <w:tab/>
      </w:r>
      <w:r>
        <w:rPr>
          <w:i/>
        </w:rPr>
        <w:tab/>
      </w:r>
      <w:r>
        <w:rPr>
          <w:i/>
        </w:rPr>
        <w:tab/>
      </w:r>
      <w:r>
        <w:rPr>
          <w:i/>
        </w:rPr>
        <w:tab/>
        <w:t>Source: Ericsson</w:t>
      </w:r>
    </w:p>
    <w:p w14:paraId="465E58C8" w14:textId="77777777" w:rsidR="00502760" w:rsidRPr="00944C49" w:rsidRDefault="00502760" w:rsidP="00502760">
      <w:pPr>
        <w:rPr>
          <w:rFonts w:ascii="Arial" w:hAnsi="Arial" w:cs="Arial"/>
          <w:b/>
          <w:lang w:val="en-US" w:eastAsia="zh-CN"/>
        </w:rPr>
      </w:pPr>
      <w:r w:rsidRPr="00944C49">
        <w:rPr>
          <w:rFonts w:ascii="Arial" w:hAnsi="Arial" w:cs="Arial"/>
          <w:b/>
          <w:lang w:val="en-US" w:eastAsia="zh-CN"/>
        </w:rPr>
        <w:t xml:space="preserve">Abstract: </w:t>
      </w:r>
    </w:p>
    <w:p w14:paraId="2C80C1F4" w14:textId="77777777" w:rsidR="00502760" w:rsidRDefault="00502760" w:rsidP="00502760">
      <w:pPr>
        <w:rPr>
          <w:rFonts w:ascii="Arial" w:hAnsi="Arial" w:cs="Arial"/>
          <w:b/>
          <w:lang w:val="en-US" w:eastAsia="zh-CN"/>
        </w:rPr>
      </w:pPr>
      <w:r w:rsidRPr="00944C49">
        <w:rPr>
          <w:rFonts w:ascii="Arial" w:hAnsi="Arial" w:cs="Arial"/>
          <w:b/>
          <w:lang w:val="en-US" w:eastAsia="zh-CN"/>
        </w:rPr>
        <w:t xml:space="preserve">Discussion: </w:t>
      </w:r>
    </w:p>
    <w:p w14:paraId="629D8A8D" w14:textId="359B2A8C" w:rsidR="00502760" w:rsidRDefault="00F43F96" w:rsidP="00502760">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R4-2108289 (from R4-2108176).</w:t>
      </w:r>
    </w:p>
    <w:p w14:paraId="181FC8A7" w14:textId="708AE601" w:rsidR="00F43F96" w:rsidRDefault="00F43F96" w:rsidP="00F43F96">
      <w:pPr>
        <w:rPr>
          <w:rFonts w:ascii="Arial" w:hAnsi="Arial" w:cs="Arial"/>
          <w:b/>
          <w:sz w:val="24"/>
        </w:rPr>
      </w:pPr>
      <w:r>
        <w:rPr>
          <w:rFonts w:ascii="Arial" w:hAnsi="Arial" w:cs="Arial"/>
          <w:b/>
          <w:color w:val="0000FF"/>
          <w:sz w:val="24"/>
          <w:u w:val="thick"/>
        </w:rPr>
        <w:t>R4-2108289</w:t>
      </w:r>
      <w:r w:rsidRPr="00944C49">
        <w:rPr>
          <w:b/>
          <w:lang w:val="en-US" w:eastAsia="zh-CN"/>
        </w:rPr>
        <w:tab/>
      </w:r>
      <w:r w:rsidRPr="00502760">
        <w:rPr>
          <w:rFonts w:ascii="Arial" w:hAnsi="Arial" w:cs="Arial"/>
          <w:b/>
          <w:sz w:val="24"/>
        </w:rPr>
        <w:t>Big CR: Introduction of Rel-16 NR-U RRM performance</w:t>
      </w:r>
    </w:p>
    <w:p w14:paraId="1661618C" w14:textId="77777777" w:rsidR="00F43F96" w:rsidRDefault="00F43F96" w:rsidP="00F43F9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w:t>
      </w:r>
      <w:r w:rsidRPr="00A764D4">
        <w:rPr>
          <w:i/>
          <w:highlight w:val="yellow"/>
        </w:rPr>
        <w:t>TBA</w:t>
      </w:r>
      <w:r>
        <w:rPr>
          <w:i/>
        </w:rPr>
        <w:t xml:space="preserve">  rev  Cat: F (Rel-16)</w:t>
      </w:r>
      <w:r>
        <w:rPr>
          <w:i/>
        </w:rPr>
        <w:br/>
      </w:r>
      <w:r>
        <w:rPr>
          <w:i/>
        </w:rPr>
        <w:br/>
      </w:r>
      <w:r>
        <w:rPr>
          <w:i/>
        </w:rPr>
        <w:tab/>
      </w:r>
      <w:r>
        <w:rPr>
          <w:i/>
        </w:rPr>
        <w:tab/>
      </w:r>
      <w:r>
        <w:rPr>
          <w:i/>
        </w:rPr>
        <w:tab/>
      </w:r>
      <w:r>
        <w:rPr>
          <w:i/>
        </w:rPr>
        <w:tab/>
      </w:r>
      <w:r>
        <w:rPr>
          <w:i/>
        </w:rPr>
        <w:tab/>
        <w:t>Source: Ericsson</w:t>
      </w:r>
    </w:p>
    <w:p w14:paraId="30E7F826" w14:textId="77777777" w:rsidR="00F43F96" w:rsidRPr="00944C49" w:rsidRDefault="00F43F96" w:rsidP="00F43F96">
      <w:pPr>
        <w:rPr>
          <w:rFonts w:ascii="Arial" w:hAnsi="Arial" w:cs="Arial"/>
          <w:b/>
          <w:lang w:val="en-US" w:eastAsia="zh-CN"/>
        </w:rPr>
      </w:pPr>
      <w:r w:rsidRPr="00944C49">
        <w:rPr>
          <w:rFonts w:ascii="Arial" w:hAnsi="Arial" w:cs="Arial"/>
          <w:b/>
          <w:lang w:val="en-US" w:eastAsia="zh-CN"/>
        </w:rPr>
        <w:t xml:space="preserve">Abstract: </w:t>
      </w:r>
    </w:p>
    <w:p w14:paraId="4E279DCC" w14:textId="77777777" w:rsidR="00F43F96" w:rsidRDefault="00F43F96" w:rsidP="00F43F96">
      <w:pPr>
        <w:rPr>
          <w:rFonts w:ascii="Arial" w:hAnsi="Arial" w:cs="Arial"/>
          <w:b/>
          <w:lang w:val="en-US" w:eastAsia="zh-CN"/>
        </w:rPr>
      </w:pPr>
      <w:r w:rsidRPr="00944C49">
        <w:rPr>
          <w:rFonts w:ascii="Arial" w:hAnsi="Arial" w:cs="Arial"/>
          <w:b/>
          <w:lang w:val="en-US" w:eastAsia="zh-CN"/>
        </w:rPr>
        <w:t xml:space="preserve">Discussion: </w:t>
      </w:r>
    </w:p>
    <w:p w14:paraId="60DD8CB3" w14:textId="5DED6ACC" w:rsidR="00F43F96" w:rsidRDefault="00F43F96" w:rsidP="00F43F9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002D21EB" w:rsidRPr="002C7BB7">
        <w:rPr>
          <w:rFonts w:ascii="Arial" w:hAnsi="Arial" w:cs="Arial"/>
          <w:b/>
          <w:highlight w:val="magenta"/>
        </w:rPr>
        <w:t xml:space="preserve">For email </w:t>
      </w:r>
      <w:r w:rsidR="002D21EB" w:rsidRPr="002D21EB">
        <w:rPr>
          <w:rFonts w:ascii="Arial" w:hAnsi="Arial" w:cs="Arial"/>
          <w:b/>
          <w:highlight w:val="magenta"/>
        </w:rPr>
        <w:t>approval.</w:t>
      </w:r>
    </w:p>
    <w:p w14:paraId="50D9260D" w14:textId="77777777" w:rsidR="00502760" w:rsidRDefault="00502760" w:rsidP="00502760">
      <w:pPr>
        <w:rPr>
          <w:rFonts w:ascii="Arial" w:hAnsi="Arial" w:cs="Arial"/>
          <w:b/>
          <w:lang w:val="en-US" w:eastAsia="zh-CN"/>
        </w:rPr>
      </w:pPr>
    </w:p>
    <w:p w14:paraId="3595B0F7" w14:textId="77777777" w:rsidR="00502760" w:rsidRDefault="00502760" w:rsidP="00502760">
      <w:pPr>
        <w:rPr>
          <w:rFonts w:ascii="Arial" w:hAnsi="Arial" w:cs="Arial"/>
          <w:b/>
          <w:sz w:val="24"/>
        </w:rPr>
      </w:pPr>
      <w:r>
        <w:rPr>
          <w:rFonts w:ascii="Arial" w:hAnsi="Arial" w:cs="Arial"/>
          <w:b/>
          <w:color w:val="0000FF"/>
          <w:sz w:val="24"/>
          <w:u w:val="thick"/>
        </w:rPr>
        <w:t>R4-2108177</w:t>
      </w:r>
      <w:r w:rsidRPr="00944C49">
        <w:rPr>
          <w:b/>
          <w:lang w:val="en-US" w:eastAsia="zh-CN"/>
        </w:rPr>
        <w:tab/>
      </w:r>
      <w:r w:rsidRPr="00502760">
        <w:rPr>
          <w:rFonts w:ascii="Arial" w:hAnsi="Arial" w:cs="Arial"/>
          <w:b/>
          <w:sz w:val="24"/>
        </w:rPr>
        <w:t>Big CR: Introduction of Rel-16 NR-U RRM performance</w:t>
      </w:r>
    </w:p>
    <w:p w14:paraId="4AB2D151" w14:textId="77777777" w:rsidR="00502760" w:rsidRDefault="00502760" w:rsidP="0050276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w:t>
      </w:r>
      <w:r w:rsidRPr="00E32DA3">
        <w:rPr>
          <w:i/>
          <w:highlight w:val="yellow"/>
        </w:rPr>
        <w:t>TBA</w:t>
      </w:r>
      <w:r>
        <w:rPr>
          <w:i/>
        </w:rPr>
        <w:t xml:space="preserve">  rev  Cat: A (Rel-17)</w:t>
      </w:r>
      <w:r>
        <w:rPr>
          <w:i/>
        </w:rPr>
        <w:br/>
      </w:r>
      <w:r>
        <w:rPr>
          <w:i/>
        </w:rPr>
        <w:br/>
      </w:r>
      <w:r>
        <w:rPr>
          <w:i/>
        </w:rPr>
        <w:tab/>
      </w:r>
      <w:r>
        <w:rPr>
          <w:i/>
        </w:rPr>
        <w:tab/>
      </w:r>
      <w:r>
        <w:rPr>
          <w:i/>
        </w:rPr>
        <w:tab/>
      </w:r>
      <w:r>
        <w:rPr>
          <w:i/>
        </w:rPr>
        <w:tab/>
      </w:r>
      <w:r>
        <w:rPr>
          <w:i/>
        </w:rPr>
        <w:tab/>
        <w:t>Source: Ericsson</w:t>
      </w:r>
    </w:p>
    <w:p w14:paraId="4914E53F" w14:textId="77777777" w:rsidR="00502760" w:rsidRPr="00944C49" w:rsidRDefault="00502760" w:rsidP="00502760">
      <w:pPr>
        <w:rPr>
          <w:rFonts w:ascii="Arial" w:hAnsi="Arial" w:cs="Arial"/>
          <w:b/>
          <w:lang w:val="en-US" w:eastAsia="zh-CN"/>
        </w:rPr>
      </w:pPr>
      <w:r w:rsidRPr="00944C49">
        <w:rPr>
          <w:rFonts w:ascii="Arial" w:hAnsi="Arial" w:cs="Arial"/>
          <w:b/>
          <w:lang w:val="en-US" w:eastAsia="zh-CN"/>
        </w:rPr>
        <w:t xml:space="preserve">Abstract: </w:t>
      </w:r>
    </w:p>
    <w:p w14:paraId="41AB6D0A" w14:textId="77777777" w:rsidR="00502760" w:rsidRDefault="00502760" w:rsidP="00502760">
      <w:pPr>
        <w:rPr>
          <w:rFonts w:ascii="Arial" w:hAnsi="Arial" w:cs="Arial"/>
          <w:b/>
          <w:lang w:val="en-US" w:eastAsia="zh-CN"/>
        </w:rPr>
      </w:pPr>
      <w:r w:rsidRPr="00944C49">
        <w:rPr>
          <w:rFonts w:ascii="Arial" w:hAnsi="Arial" w:cs="Arial"/>
          <w:b/>
          <w:lang w:val="en-US" w:eastAsia="zh-CN"/>
        </w:rPr>
        <w:t xml:space="preserve">Discussion: </w:t>
      </w:r>
    </w:p>
    <w:p w14:paraId="6882F996" w14:textId="0AB6BB9B" w:rsidR="00502760" w:rsidRDefault="00502760" w:rsidP="00502760">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002D21EB" w:rsidRPr="002C7BB7">
        <w:rPr>
          <w:rFonts w:ascii="Arial" w:hAnsi="Arial" w:cs="Arial"/>
          <w:b/>
          <w:highlight w:val="magenta"/>
        </w:rPr>
        <w:t xml:space="preserve">For email </w:t>
      </w:r>
      <w:r w:rsidR="002D21EB" w:rsidRPr="002D21EB">
        <w:rPr>
          <w:rFonts w:ascii="Arial" w:hAnsi="Arial" w:cs="Arial"/>
          <w:b/>
          <w:highlight w:val="magenta"/>
        </w:rPr>
        <w:t>approval.</w:t>
      </w:r>
    </w:p>
    <w:p w14:paraId="2BF3B8A6" w14:textId="77777777" w:rsidR="00502760" w:rsidRPr="00D64D66" w:rsidRDefault="00502760" w:rsidP="00D64D66">
      <w:pPr>
        <w:rPr>
          <w:lang w:val="en-US"/>
        </w:rPr>
      </w:pPr>
    </w:p>
    <w:p w14:paraId="48DBA20F" w14:textId="77777777" w:rsidR="000F7A0A" w:rsidRDefault="000F7A0A" w:rsidP="000F7A0A">
      <w:pPr>
        <w:pStyle w:val="Heading5"/>
      </w:pPr>
      <w:bookmarkStart w:id="77" w:name="_Toc71910392"/>
      <w:r>
        <w:lastRenderedPageBreak/>
        <w:t>6.1.6.1</w:t>
      </w:r>
      <w:r>
        <w:tab/>
        <w:t>General</w:t>
      </w:r>
      <w:bookmarkEnd w:id="77"/>
    </w:p>
    <w:p w14:paraId="2CE4F863" w14:textId="77777777" w:rsidR="000F7A0A" w:rsidRDefault="000F7A0A" w:rsidP="000F7A0A">
      <w:pPr>
        <w:rPr>
          <w:rFonts w:ascii="Arial" w:hAnsi="Arial" w:cs="Arial"/>
          <w:b/>
          <w:sz w:val="24"/>
        </w:rPr>
      </w:pPr>
      <w:r>
        <w:rPr>
          <w:rFonts w:ascii="Arial" w:hAnsi="Arial" w:cs="Arial"/>
          <w:b/>
          <w:color w:val="0000FF"/>
          <w:sz w:val="24"/>
        </w:rPr>
        <w:t>R4-2109275</w:t>
      </w:r>
      <w:r>
        <w:rPr>
          <w:rFonts w:ascii="Arial" w:hAnsi="Arial" w:cs="Arial"/>
          <w:b/>
          <w:color w:val="0000FF"/>
          <w:sz w:val="24"/>
        </w:rPr>
        <w:tab/>
      </w:r>
      <w:r>
        <w:rPr>
          <w:rFonts w:ascii="Arial" w:hAnsi="Arial" w:cs="Arial"/>
          <w:b/>
          <w:sz w:val="24"/>
        </w:rPr>
        <w:t>On remaining details of NR-U RRM test configurations</w:t>
      </w:r>
    </w:p>
    <w:p w14:paraId="6719A6C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E1F548A" w14:textId="66B81425" w:rsidR="000F7A0A" w:rsidRDefault="00EF0F8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A2E20C" w14:textId="77777777" w:rsidR="00412D56" w:rsidRDefault="00412D56" w:rsidP="000F7A0A">
      <w:pPr>
        <w:rPr>
          <w:rFonts w:ascii="Arial" w:hAnsi="Arial" w:cs="Arial"/>
          <w:b/>
          <w:color w:val="0000FF"/>
          <w:sz w:val="24"/>
        </w:rPr>
      </w:pPr>
    </w:p>
    <w:p w14:paraId="5E075029" w14:textId="49487AFC" w:rsidR="000F7A0A" w:rsidRDefault="000F7A0A" w:rsidP="000F7A0A">
      <w:pPr>
        <w:rPr>
          <w:rFonts w:ascii="Arial" w:hAnsi="Arial" w:cs="Arial"/>
          <w:b/>
          <w:sz w:val="24"/>
        </w:rPr>
      </w:pPr>
      <w:r>
        <w:rPr>
          <w:rFonts w:ascii="Arial" w:hAnsi="Arial" w:cs="Arial"/>
          <w:b/>
          <w:color w:val="0000FF"/>
          <w:sz w:val="24"/>
        </w:rPr>
        <w:t>R4-2110962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NR-U conditions</w:t>
      </w:r>
    </w:p>
    <w:p w14:paraId="599B0B49"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2C0CD9EB" w14:textId="77777777" w:rsidR="000F7A0A" w:rsidRDefault="000F7A0A" w:rsidP="000F7A0A">
      <w:pPr>
        <w:rPr>
          <w:rFonts w:ascii="Arial" w:hAnsi="Arial" w:cs="Arial"/>
          <w:b/>
        </w:rPr>
      </w:pPr>
      <w:r>
        <w:rPr>
          <w:rFonts w:ascii="Arial" w:hAnsi="Arial" w:cs="Arial"/>
          <w:b/>
        </w:rPr>
        <w:t xml:space="preserve">Abstract: </w:t>
      </w:r>
    </w:p>
    <w:p w14:paraId="0410E384" w14:textId="77777777" w:rsidR="000F7A0A" w:rsidRDefault="000F7A0A" w:rsidP="000F7A0A">
      <w:r>
        <w:t>Adding missing NR-U conditions.</w:t>
      </w:r>
    </w:p>
    <w:p w14:paraId="16F4FBF3" w14:textId="2AC6EFDD" w:rsidR="000F7A0A" w:rsidRDefault="004B308A"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308A">
        <w:rPr>
          <w:rFonts w:ascii="Arial" w:hAnsi="Arial" w:cs="Arial"/>
          <w:b/>
          <w:highlight w:val="green"/>
        </w:rPr>
        <w:t>Endorsed.</w:t>
      </w:r>
    </w:p>
    <w:p w14:paraId="5F6538FF" w14:textId="77777777" w:rsidR="00412D56" w:rsidRDefault="00412D56" w:rsidP="000F7A0A">
      <w:pPr>
        <w:rPr>
          <w:color w:val="993300"/>
          <w:u w:val="single"/>
        </w:rPr>
      </w:pPr>
    </w:p>
    <w:p w14:paraId="4F724735" w14:textId="77777777" w:rsidR="000F7A0A" w:rsidRDefault="000F7A0A" w:rsidP="000F7A0A">
      <w:pPr>
        <w:rPr>
          <w:rFonts w:ascii="Arial" w:hAnsi="Arial" w:cs="Arial"/>
          <w:b/>
          <w:sz w:val="24"/>
        </w:rPr>
      </w:pPr>
      <w:r>
        <w:rPr>
          <w:rFonts w:ascii="Arial" w:hAnsi="Arial" w:cs="Arial"/>
          <w:b/>
          <w:color w:val="0000FF"/>
          <w:sz w:val="24"/>
        </w:rPr>
        <w:t>R4-2110968</w:t>
      </w:r>
      <w:r>
        <w:rPr>
          <w:rFonts w:ascii="Arial" w:hAnsi="Arial" w:cs="Arial"/>
          <w:b/>
          <w:color w:val="0000FF"/>
          <w:sz w:val="24"/>
        </w:rPr>
        <w:tab/>
      </w:r>
      <w:r>
        <w:rPr>
          <w:rFonts w:ascii="Arial" w:hAnsi="Arial" w:cs="Arial"/>
          <w:b/>
          <w:sz w:val="24"/>
        </w:rPr>
        <w:t>CR 36.133 Correction of accuracy requirements for NR-U bands</w:t>
      </w:r>
    </w:p>
    <w:p w14:paraId="6E22A35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-7122  rev  Cat: F (Rel-16)</w:t>
      </w:r>
      <w:r>
        <w:rPr>
          <w:i/>
        </w:rPr>
        <w:br/>
      </w:r>
      <w:r>
        <w:rPr>
          <w:i/>
        </w:rPr>
        <w:br/>
      </w:r>
      <w:r>
        <w:rPr>
          <w:i/>
        </w:rPr>
        <w:tab/>
      </w:r>
      <w:r>
        <w:rPr>
          <w:i/>
        </w:rPr>
        <w:tab/>
      </w:r>
      <w:r>
        <w:rPr>
          <w:i/>
        </w:rPr>
        <w:tab/>
      </w:r>
      <w:r>
        <w:rPr>
          <w:i/>
        </w:rPr>
        <w:tab/>
      </w:r>
      <w:r>
        <w:rPr>
          <w:i/>
        </w:rPr>
        <w:tab/>
        <w:t>Source: Ericsson</w:t>
      </w:r>
    </w:p>
    <w:p w14:paraId="41E1B180" w14:textId="77777777" w:rsidR="000F7A0A" w:rsidRDefault="000F7A0A" w:rsidP="000F7A0A">
      <w:pPr>
        <w:rPr>
          <w:rFonts w:ascii="Arial" w:hAnsi="Arial" w:cs="Arial"/>
          <w:b/>
        </w:rPr>
      </w:pPr>
      <w:r>
        <w:rPr>
          <w:rFonts w:ascii="Arial" w:hAnsi="Arial" w:cs="Arial"/>
          <w:b/>
        </w:rPr>
        <w:t xml:space="preserve">Abstract: </w:t>
      </w:r>
    </w:p>
    <w:p w14:paraId="0A635472" w14:textId="56D5CCB9" w:rsidR="000F7A0A" w:rsidRDefault="000F7A0A" w:rsidP="000F7A0A">
      <w:r>
        <w:t>Updates pertaining to supported NR-U band combinations, and to reference to NR band group definitions.</w:t>
      </w:r>
    </w:p>
    <w:p w14:paraId="51976FCB" w14:textId="77777777" w:rsidR="00605E70" w:rsidRPr="00FD2F85" w:rsidRDefault="00605E70" w:rsidP="00605E70">
      <w:pPr>
        <w:rPr>
          <w:color w:val="FF0000"/>
        </w:rPr>
      </w:pPr>
      <w:r w:rsidRPr="00FD2F85">
        <w:rPr>
          <w:color w:val="FF0000"/>
        </w:rPr>
        <w:t>Session chair: Draft CR</w:t>
      </w:r>
      <w:r>
        <w:rPr>
          <w:color w:val="FF0000"/>
        </w:rPr>
        <w:t xml:space="preserve"> are used for ongoing </w:t>
      </w:r>
      <w:proofErr w:type="spellStart"/>
      <w:r>
        <w:rPr>
          <w:color w:val="FF0000"/>
        </w:rPr>
        <w:t>WIs</w:t>
      </w:r>
      <w:r w:rsidRPr="00FD2F85">
        <w:rPr>
          <w:color w:val="FF0000"/>
        </w:rPr>
        <w:t>.</w:t>
      </w:r>
      <w:proofErr w:type="spellEnd"/>
      <w:r w:rsidRPr="00FD2F85">
        <w:rPr>
          <w:color w:val="FF0000"/>
        </w:rPr>
        <w:t xml:space="preserve"> Expected to be endorsed if agreeable</w:t>
      </w:r>
      <w:r>
        <w:rPr>
          <w:color w:val="FF0000"/>
        </w:rPr>
        <w:t>. Big CR for 36.133 need to be created if there are more than 1 CRs.</w:t>
      </w:r>
    </w:p>
    <w:p w14:paraId="1FAB3DD5" w14:textId="0336D196" w:rsidR="000F7A0A" w:rsidRDefault="004B308A"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B308A">
        <w:rPr>
          <w:rFonts w:ascii="Arial" w:hAnsi="Arial" w:cs="Arial"/>
          <w:b/>
          <w:highlight w:val="green"/>
        </w:rPr>
        <w:t>Agreed.</w:t>
      </w:r>
    </w:p>
    <w:p w14:paraId="105B541A" w14:textId="77777777" w:rsidR="00EF0F82" w:rsidRDefault="00EF0F82" w:rsidP="00EF0F82">
      <w:pPr>
        <w:rPr>
          <w:color w:val="993300"/>
          <w:u w:val="single"/>
        </w:rPr>
      </w:pPr>
    </w:p>
    <w:p w14:paraId="1AB63354" w14:textId="77777777" w:rsidR="00EF0F82" w:rsidRDefault="00EF0F82" w:rsidP="00EF0F82">
      <w:pPr>
        <w:rPr>
          <w:rFonts w:ascii="Arial" w:hAnsi="Arial" w:cs="Arial"/>
          <w:b/>
          <w:sz w:val="24"/>
        </w:rPr>
      </w:pPr>
      <w:r>
        <w:rPr>
          <w:rFonts w:ascii="Arial" w:hAnsi="Arial" w:cs="Arial"/>
          <w:b/>
          <w:color w:val="0000FF"/>
          <w:sz w:val="24"/>
        </w:rPr>
        <w:t>R4-2110961</w:t>
      </w:r>
      <w:r>
        <w:rPr>
          <w:rFonts w:ascii="Arial" w:hAnsi="Arial" w:cs="Arial"/>
          <w:b/>
          <w:color w:val="0000FF"/>
          <w:sz w:val="24"/>
        </w:rPr>
        <w:tab/>
      </w:r>
      <w:r>
        <w:rPr>
          <w:rFonts w:ascii="Arial" w:hAnsi="Arial" w:cs="Arial"/>
          <w:b/>
          <w:sz w:val="24"/>
        </w:rPr>
        <w:t>CR 36.133 Correction of accuracy requirements for NR-U bands</w:t>
      </w:r>
    </w:p>
    <w:p w14:paraId="5ADBD4BD" w14:textId="77777777" w:rsidR="00EF0F82" w:rsidRDefault="00EF0F82" w:rsidP="00EF0F8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-7121  rev  Cat: A (Rel-17)</w:t>
      </w:r>
      <w:r>
        <w:rPr>
          <w:i/>
        </w:rPr>
        <w:br/>
      </w:r>
      <w:r>
        <w:rPr>
          <w:i/>
        </w:rPr>
        <w:br/>
      </w:r>
      <w:r>
        <w:rPr>
          <w:i/>
        </w:rPr>
        <w:tab/>
      </w:r>
      <w:r>
        <w:rPr>
          <w:i/>
        </w:rPr>
        <w:tab/>
      </w:r>
      <w:r>
        <w:rPr>
          <w:i/>
        </w:rPr>
        <w:tab/>
      </w:r>
      <w:r>
        <w:rPr>
          <w:i/>
        </w:rPr>
        <w:tab/>
      </w:r>
      <w:r>
        <w:rPr>
          <w:i/>
        </w:rPr>
        <w:tab/>
        <w:t>Source: Ericsson</w:t>
      </w:r>
    </w:p>
    <w:p w14:paraId="3E7D2B7B" w14:textId="77777777" w:rsidR="00EF0F82" w:rsidRDefault="00EF0F82" w:rsidP="00EF0F82">
      <w:pPr>
        <w:rPr>
          <w:rFonts w:ascii="Arial" w:hAnsi="Arial" w:cs="Arial"/>
          <w:b/>
        </w:rPr>
      </w:pPr>
      <w:r>
        <w:rPr>
          <w:rFonts w:ascii="Arial" w:hAnsi="Arial" w:cs="Arial"/>
          <w:b/>
        </w:rPr>
        <w:t xml:space="preserve">Abstract: </w:t>
      </w:r>
    </w:p>
    <w:p w14:paraId="62F9D8D6" w14:textId="77777777" w:rsidR="00EF0F82" w:rsidRDefault="00EF0F82" w:rsidP="00EF0F82">
      <w:r>
        <w:t>Updates pertaining to supported NR-U band combinations, and to reference to NR band group definitions.</w:t>
      </w:r>
    </w:p>
    <w:p w14:paraId="26006AB4" w14:textId="0AD1C06C" w:rsidR="00EF0F82" w:rsidRDefault="004B308A" w:rsidP="00EF0F82">
      <w:pPr>
        <w:rPr>
          <w:color w:val="993300"/>
          <w:u w:val="single"/>
        </w:rPr>
      </w:pPr>
      <w:r>
        <w:rPr>
          <w:rFonts w:ascii="Arial" w:hAnsi="Arial" w:cs="Arial"/>
          <w:b/>
        </w:rPr>
        <w:t>Decision:</w:t>
      </w:r>
      <w:r>
        <w:rPr>
          <w:rFonts w:ascii="Arial" w:hAnsi="Arial" w:cs="Arial"/>
          <w:b/>
        </w:rPr>
        <w:tab/>
      </w:r>
      <w:r>
        <w:rPr>
          <w:rFonts w:ascii="Arial" w:hAnsi="Arial" w:cs="Arial"/>
          <w:b/>
        </w:rPr>
        <w:tab/>
      </w:r>
      <w:r w:rsidRPr="004B308A">
        <w:rPr>
          <w:rFonts w:ascii="Arial" w:hAnsi="Arial" w:cs="Arial"/>
          <w:b/>
          <w:highlight w:val="green"/>
        </w:rPr>
        <w:t>Agreed.</w:t>
      </w:r>
    </w:p>
    <w:p w14:paraId="687FF809" w14:textId="77777777" w:rsidR="00EF0F82" w:rsidRDefault="00EF0F82" w:rsidP="000F7A0A">
      <w:pPr>
        <w:rPr>
          <w:color w:val="993300"/>
          <w:u w:val="single"/>
        </w:rPr>
      </w:pPr>
    </w:p>
    <w:p w14:paraId="076FD280" w14:textId="55212E8A" w:rsidR="000F7A0A" w:rsidRDefault="000F7A0A" w:rsidP="000F7A0A">
      <w:pPr>
        <w:pStyle w:val="Heading5"/>
      </w:pPr>
      <w:bookmarkStart w:id="78" w:name="_Toc71910393"/>
      <w:r>
        <w:t>6.1.6.2</w:t>
      </w:r>
      <w:r>
        <w:tab/>
        <w:t>Measurement accuracy requirements</w:t>
      </w:r>
      <w:bookmarkEnd w:id="78"/>
    </w:p>
    <w:p w14:paraId="750344A3" w14:textId="77777777" w:rsidR="000F4205" w:rsidRPr="000F4205" w:rsidRDefault="000F4205" w:rsidP="000F4205">
      <w:pPr>
        <w:rPr>
          <w:lang w:eastAsia="ko-KR"/>
        </w:rPr>
      </w:pPr>
    </w:p>
    <w:p w14:paraId="67EB1BDD" w14:textId="77777777" w:rsidR="000F7A0A" w:rsidRDefault="000F7A0A" w:rsidP="000F7A0A">
      <w:pPr>
        <w:rPr>
          <w:rFonts w:ascii="Arial" w:hAnsi="Arial" w:cs="Arial"/>
          <w:b/>
          <w:sz w:val="24"/>
        </w:rPr>
      </w:pPr>
      <w:r>
        <w:rPr>
          <w:rFonts w:ascii="Arial" w:hAnsi="Arial" w:cs="Arial"/>
          <w:b/>
          <w:color w:val="0000FF"/>
          <w:sz w:val="24"/>
        </w:rPr>
        <w:t>R4-2110326</w:t>
      </w:r>
      <w:r>
        <w:rPr>
          <w:rFonts w:ascii="Arial" w:hAnsi="Arial" w:cs="Arial"/>
          <w:b/>
          <w:color w:val="0000FF"/>
          <w:sz w:val="24"/>
        </w:rPr>
        <w:tab/>
      </w:r>
      <w:r>
        <w:rPr>
          <w:rFonts w:ascii="Arial" w:hAnsi="Arial" w:cs="Arial"/>
          <w:b/>
          <w:sz w:val="24"/>
        </w:rPr>
        <w:t>CR on inter-RAT measurement accuracy for NR-U R16</w:t>
      </w:r>
    </w:p>
    <w:p w14:paraId="4198E34C"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-7088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7F70BA" w14:textId="454AFF38" w:rsidR="00605E70" w:rsidRPr="00FD2F85" w:rsidRDefault="00605E70" w:rsidP="00605E70">
      <w:pPr>
        <w:rPr>
          <w:color w:val="FF0000"/>
        </w:rPr>
      </w:pPr>
      <w:r w:rsidRPr="00FD2F85">
        <w:rPr>
          <w:color w:val="FF0000"/>
        </w:rPr>
        <w:t>Session chair: Draft CR</w:t>
      </w:r>
      <w:r>
        <w:rPr>
          <w:color w:val="FF0000"/>
        </w:rPr>
        <w:t xml:space="preserve"> are used for ongoing </w:t>
      </w:r>
      <w:proofErr w:type="spellStart"/>
      <w:r>
        <w:rPr>
          <w:color w:val="FF0000"/>
        </w:rPr>
        <w:t>WIs</w:t>
      </w:r>
      <w:r w:rsidRPr="00FD2F85">
        <w:rPr>
          <w:color w:val="FF0000"/>
        </w:rPr>
        <w:t>.</w:t>
      </w:r>
      <w:proofErr w:type="spellEnd"/>
      <w:r w:rsidRPr="00FD2F85">
        <w:rPr>
          <w:color w:val="FF0000"/>
        </w:rPr>
        <w:t xml:space="preserve"> Expected to be endorsed if agreeable</w:t>
      </w:r>
      <w:r>
        <w:rPr>
          <w:color w:val="FF0000"/>
        </w:rPr>
        <w:t>. Big CR for 36.133 need to be created if there are more than 1 CRs.</w:t>
      </w:r>
    </w:p>
    <w:p w14:paraId="2154B7AC" w14:textId="04DAC952" w:rsidR="000F7A0A" w:rsidRDefault="0001685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01685C">
        <w:rPr>
          <w:rFonts w:ascii="Arial" w:hAnsi="Arial" w:cs="Arial"/>
          <w:b/>
          <w:highlight w:val="green"/>
        </w:rPr>
        <w:t>Endorsed.</w:t>
      </w:r>
    </w:p>
    <w:p w14:paraId="4A170BE3" w14:textId="77777777" w:rsidR="000F7A0A" w:rsidRDefault="000F7A0A" w:rsidP="000F7A0A">
      <w:pPr>
        <w:rPr>
          <w:rFonts w:ascii="Arial" w:hAnsi="Arial" w:cs="Arial"/>
          <w:b/>
          <w:sz w:val="24"/>
        </w:rPr>
      </w:pPr>
      <w:r>
        <w:rPr>
          <w:rFonts w:ascii="Arial" w:hAnsi="Arial" w:cs="Arial"/>
          <w:b/>
          <w:color w:val="0000FF"/>
          <w:sz w:val="24"/>
        </w:rPr>
        <w:t>R4-2110327</w:t>
      </w:r>
      <w:r>
        <w:rPr>
          <w:rFonts w:ascii="Arial" w:hAnsi="Arial" w:cs="Arial"/>
          <w:b/>
          <w:color w:val="0000FF"/>
          <w:sz w:val="24"/>
        </w:rPr>
        <w:tab/>
      </w:r>
      <w:r>
        <w:rPr>
          <w:rFonts w:ascii="Arial" w:hAnsi="Arial" w:cs="Arial"/>
          <w:b/>
          <w:sz w:val="24"/>
        </w:rPr>
        <w:t>CR on inter-RAT measurement accuracy for NR-U R17</w:t>
      </w:r>
    </w:p>
    <w:p w14:paraId="712FEB7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-7089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691290" w14:textId="1C5C2232" w:rsidR="000F7A0A" w:rsidRDefault="0001685C"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F56EF25" w14:textId="77777777" w:rsidR="000F4205" w:rsidRDefault="000F4205" w:rsidP="000F7A0A">
      <w:pPr>
        <w:rPr>
          <w:color w:val="993300"/>
          <w:u w:val="single"/>
        </w:rPr>
      </w:pPr>
    </w:p>
    <w:p w14:paraId="17FA1287" w14:textId="77777777" w:rsidR="000F7A0A" w:rsidRDefault="000F7A0A" w:rsidP="000F7A0A">
      <w:pPr>
        <w:pStyle w:val="Heading5"/>
      </w:pPr>
      <w:bookmarkStart w:id="79" w:name="_Toc71910394"/>
      <w:r>
        <w:t>6.1.6.3</w:t>
      </w:r>
      <w:r>
        <w:tab/>
        <w:t>Test cases</w:t>
      </w:r>
      <w:bookmarkEnd w:id="79"/>
    </w:p>
    <w:p w14:paraId="6FA59451" w14:textId="77777777" w:rsidR="000F7A0A" w:rsidRDefault="000F7A0A" w:rsidP="000F7A0A">
      <w:pPr>
        <w:rPr>
          <w:rFonts w:ascii="Arial" w:hAnsi="Arial" w:cs="Arial"/>
          <w:b/>
          <w:sz w:val="24"/>
        </w:rPr>
      </w:pPr>
      <w:r>
        <w:rPr>
          <w:rFonts w:ascii="Arial" w:hAnsi="Arial" w:cs="Arial"/>
          <w:b/>
          <w:color w:val="0000FF"/>
          <w:sz w:val="24"/>
        </w:rPr>
        <w:t>R4-2111516</w:t>
      </w:r>
      <w:r>
        <w:rPr>
          <w:rFonts w:ascii="Arial" w:hAnsi="Arial" w:cs="Arial"/>
          <w:b/>
          <w:color w:val="0000FF"/>
          <w:sz w:val="24"/>
        </w:rPr>
        <w:tab/>
      </w:r>
      <w:r>
        <w:rPr>
          <w:rFonts w:ascii="Arial" w:hAnsi="Arial" w:cs="Arial"/>
          <w:b/>
          <w:sz w:val="24"/>
        </w:rPr>
        <w:t>Remaining issues on RRM performance requirements</w:t>
      </w:r>
    </w:p>
    <w:p w14:paraId="3E37C80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D00D3CF" w14:textId="77777777" w:rsidR="000F7A0A" w:rsidRDefault="000F7A0A" w:rsidP="000F7A0A">
      <w:pPr>
        <w:rPr>
          <w:rFonts w:ascii="Arial" w:hAnsi="Arial" w:cs="Arial"/>
          <w:b/>
        </w:rPr>
      </w:pPr>
      <w:r>
        <w:rPr>
          <w:rFonts w:ascii="Arial" w:hAnsi="Arial" w:cs="Arial"/>
          <w:b/>
        </w:rPr>
        <w:t xml:space="preserve">Abstract: </w:t>
      </w:r>
    </w:p>
    <w:p w14:paraId="23CA994C" w14:textId="77777777" w:rsidR="000F7A0A" w:rsidRDefault="000F7A0A" w:rsidP="000F7A0A">
      <w:r>
        <w:t xml:space="preserve">In this paper, we </w:t>
      </w:r>
      <w:proofErr w:type="gramStart"/>
      <w:r>
        <w:t>discuss  remaining</w:t>
      </w:r>
      <w:proofErr w:type="gramEnd"/>
      <w:r>
        <w:t xml:space="preserve"> open issues on RRM performance requirements</w:t>
      </w:r>
    </w:p>
    <w:p w14:paraId="2E67BE12" w14:textId="15261654" w:rsidR="000F7A0A" w:rsidRDefault="00605E7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F37AA0" w14:textId="77777777" w:rsidR="000F7A0A" w:rsidRDefault="000F7A0A" w:rsidP="000F7A0A">
      <w:pPr>
        <w:pStyle w:val="Heading6"/>
      </w:pPr>
      <w:bookmarkStart w:id="80" w:name="_Toc71910395"/>
      <w:r>
        <w:t>6.1.6.3.1</w:t>
      </w:r>
      <w:r>
        <w:tab/>
        <w:t>General</w:t>
      </w:r>
      <w:bookmarkEnd w:id="80"/>
    </w:p>
    <w:p w14:paraId="03B42DE9" w14:textId="77777777" w:rsidR="000F7A0A" w:rsidRDefault="000F7A0A" w:rsidP="000F7A0A">
      <w:pPr>
        <w:rPr>
          <w:rFonts w:ascii="Arial" w:hAnsi="Arial" w:cs="Arial"/>
          <w:b/>
          <w:sz w:val="24"/>
        </w:rPr>
      </w:pPr>
      <w:r>
        <w:rPr>
          <w:rFonts w:ascii="Arial" w:hAnsi="Arial" w:cs="Arial"/>
          <w:b/>
          <w:color w:val="0000FF"/>
          <w:sz w:val="24"/>
        </w:rPr>
        <w:t>R4-2108760</w:t>
      </w:r>
      <w:r>
        <w:rPr>
          <w:rFonts w:ascii="Arial" w:hAnsi="Arial" w:cs="Arial"/>
          <w:b/>
          <w:color w:val="0000FF"/>
          <w:sz w:val="24"/>
        </w:rPr>
        <w:tab/>
      </w:r>
      <w:r>
        <w:rPr>
          <w:rFonts w:ascii="Arial" w:hAnsi="Arial" w:cs="Arial"/>
          <w:b/>
          <w:sz w:val="24"/>
        </w:rPr>
        <w:t>On CCA models and applicability rules in test cases for NR-U</w:t>
      </w:r>
    </w:p>
    <w:p w14:paraId="3251F8B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DBE8F39" w14:textId="1D3436BC" w:rsidR="000F7A0A" w:rsidRDefault="00605E7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16EA1F" w14:textId="77777777" w:rsidR="00643067" w:rsidRDefault="00643067" w:rsidP="000F7A0A">
      <w:pPr>
        <w:rPr>
          <w:color w:val="993300"/>
          <w:u w:val="single"/>
        </w:rPr>
      </w:pPr>
    </w:p>
    <w:p w14:paraId="628926EA" w14:textId="77777777" w:rsidR="000F7A0A" w:rsidRDefault="000F7A0A" w:rsidP="000F7A0A">
      <w:pPr>
        <w:rPr>
          <w:rFonts w:ascii="Arial" w:hAnsi="Arial" w:cs="Arial"/>
          <w:b/>
          <w:sz w:val="24"/>
        </w:rPr>
      </w:pPr>
      <w:r>
        <w:rPr>
          <w:rFonts w:ascii="Arial" w:hAnsi="Arial" w:cs="Arial"/>
          <w:b/>
          <w:color w:val="0000FF"/>
          <w:sz w:val="24"/>
        </w:rPr>
        <w:t>R4-2109276</w:t>
      </w:r>
      <w:r>
        <w:rPr>
          <w:rFonts w:ascii="Arial" w:hAnsi="Arial" w:cs="Arial"/>
          <w:b/>
          <w:color w:val="0000FF"/>
          <w:sz w:val="24"/>
        </w:rPr>
        <w:tab/>
      </w:r>
      <w:r>
        <w:rPr>
          <w:rFonts w:ascii="Arial" w:hAnsi="Arial" w:cs="Arial"/>
          <w:b/>
          <w:sz w:val="24"/>
        </w:rPr>
        <w:t>Draft CR on CCA model for NR-U</w:t>
      </w:r>
    </w:p>
    <w:p w14:paraId="42A6DB77"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Nokia, Nokia Shanghai Bell</w:t>
      </w:r>
    </w:p>
    <w:p w14:paraId="163E32C2" w14:textId="452DFDD1" w:rsidR="000F7A0A" w:rsidRDefault="00643067"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R4-2108264 (from R4-2109276).</w:t>
      </w:r>
    </w:p>
    <w:p w14:paraId="2F527847" w14:textId="2889B069" w:rsidR="00643067" w:rsidRDefault="00643067" w:rsidP="00643067">
      <w:pPr>
        <w:rPr>
          <w:rFonts w:ascii="Arial" w:hAnsi="Arial" w:cs="Arial"/>
          <w:b/>
          <w:sz w:val="24"/>
        </w:rPr>
      </w:pPr>
      <w:r>
        <w:rPr>
          <w:rFonts w:ascii="Arial" w:hAnsi="Arial" w:cs="Arial"/>
          <w:b/>
          <w:color w:val="0000FF"/>
          <w:sz w:val="24"/>
        </w:rPr>
        <w:t>R4-2108264</w:t>
      </w:r>
      <w:r>
        <w:rPr>
          <w:rFonts w:ascii="Arial" w:hAnsi="Arial" w:cs="Arial"/>
          <w:b/>
          <w:color w:val="0000FF"/>
          <w:sz w:val="24"/>
        </w:rPr>
        <w:tab/>
      </w:r>
      <w:r>
        <w:rPr>
          <w:rFonts w:ascii="Arial" w:hAnsi="Arial" w:cs="Arial"/>
          <w:b/>
          <w:sz w:val="24"/>
        </w:rPr>
        <w:t>Draft CR on CCA model for NR-U</w:t>
      </w:r>
    </w:p>
    <w:p w14:paraId="09DD012E" w14:textId="77777777" w:rsidR="00643067" w:rsidRDefault="00643067" w:rsidP="006430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Nokia, Nokia Shanghai Bell</w:t>
      </w:r>
    </w:p>
    <w:p w14:paraId="7E82FCD3" w14:textId="759AD075" w:rsidR="00643067" w:rsidRDefault="0001685C" w:rsidP="0064306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685C">
        <w:rPr>
          <w:rFonts w:ascii="Arial" w:hAnsi="Arial" w:cs="Arial"/>
          <w:b/>
          <w:highlight w:val="green"/>
        </w:rPr>
        <w:t>Endorsed.</w:t>
      </w:r>
    </w:p>
    <w:p w14:paraId="1A409FB2" w14:textId="77777777" w:rsidR="00605E70" w:rsidRDefault="00605E70" w:rsidP="00643067">
      <w:pPr>
        <w:rPr>
          <w:color w:val="993300"/>
          <w:u w:val="single"/>
        </w:rPr>
      </w:pPr>
    </w:p>
    <w:p w14:paraId="6B2DFDBD" w14:textId="77777777" w:rsidR="000F7A0A" w:rsidRDefault="000F7A0A" w:rsidP="000F7A0A">
      <w:pPr>
        <w:rPr>
          <w:rFonts w:ascii="Arial" w:hAnsi="Arial" w:cs="Arial"/>
          <w:b/>
          <w:sz w:val="24"/>
        </w:rPr>
      </w:pPr>
      <w:r>
        <w:rPr>
          <w:rFonts w:ascii="Arial" w:hAnsi="Arial" w:cs="Arial"/>
          <w:b/>
          <w:color w:val="0000FF"/>
          <w:sz w:val="24"/>
        </w:rPr>
        <w:lastRenderedPageBreak/>
        <w:t>R4-2109852</w:t>
      </w:r>
      <w:r>
        <w:rPr>
          <w:rFonts w:ascii="Arial" w:hAnsi="Arial" w:cs="Arial"/>
          <w:b/>
          <w:color w:val="0000FF"/>
          <w:sz w:val="24"/>
        </w:rPr>
        <w:tab/>
      </w:r>
      <w:r>
        <w:rPr>
          <w:rFonts w:ascii="Arial" w:hAnsi="Arial" w:cs="Arial"/>
          <w:b/>
          <w:sz w:val="24"/>
        </w:rPr>
        <w:t>Discussion on RRM test cases in NR-U</w:t>
      </w:r>
    </w:p>
    <w:p w14:paraId="5E6C1D8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4B5337B" w14:textId="469A0CE7" w:rsidR="000F7A0A" w:rsidRDefault="00605E7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79D0B1" w14:textId="77777777" w:rsidR="00643067" w:rsidRDefault="00643067" w:rsidP="000F7A0A">
      <w:pPr>
        <w:rPr>
          <w:color w:val="993300"/>
          <w:u w:val="single"/>
        </w:rPr>
      </w:pPr>
    </w:p>
    <w:p w14:paraId="6684F06A" w14:textId="77777777" w:rsidR="000F7A0A" w:rsidRDefault="000F7A0A" w:rsidP="000F7A0A">
      <w:pPr>
        <w:rPr>
          <w:rFonts w:ascii="Arial" w:hAnsi="Arial" w:cs="Arial"/>
          <w:b/>
          <w:sz w:val="24"/>
        </w:rPr>
      </w:pPr>
      <w:r>
        <w:rPr>
          <w:rFonts w:ascii="Arial" w:hAnsi="Arial" w:cs="Arial"/>
          <w:b/>
          <w:color w:val="0000FF"/>
          <w:sz w:val="24"/>
        </w:rPr>
        <w:t>R4-2110781</w:t>
      </w:r>
      <w:r>
        <w:rPr>
          <w:rFonts w:ascii="Arial" w:hAnsi="Arial" w:cs="Arial"/>
          <w:b/>
          <w:color w:val="0000FF"/>
          <w:sz w:val="24"/>
        </w:rPr>
        <w:tab/>
      </w:r>
      <w:r>
        <w:rPr>
          <w:rFonts w:ascii="Arial" w:hAnsi="Arial" w:cs="Arial"/>
          <w:b/>
          <w:sz w:val="24"/>
        </w:rPr>
        <w:t>Draft CR: Update of RMC for NR-U test cases</w:t>
      </w:r>
    </w:p>
    <w:p w14:paraId="150800B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F10C0D3" w14:textId="77777777" w:rsidR="000F7A0A" w:rsidRDefault="000F7A0A" w:rsidP="000F7A0A">
      <w:pPr>
        <w:rPr>
          <w:rFonts w:ascii="Arial" w:hAnsi="Arial" w:cs="Arial"/>
          <w:b/>
        </w:rPr>
      </w:pPr>
      <w:r>
        <w:rPr>
          <w:rFonts w:ascii="Arial" w:hAnsi="Arial" w:cs="Arial"/>
          <w:b/>
        </w:rPr>
        <w:t xml:space="preserve">Abstract: </w:t>
      </w:r>
    </w:p>
    <w:p w14:paraId="70C25603" w14:textId="77777777" w:rsidR="000F7A0A" w:rsidRDefault="000F7A0A" w:rsidP="000F7A0A">
      <w:r>
        <w:t>This draft CR updates RMCs used for NR-U RRM test cases.</w:t>
      </w:r>
    </w:p>
    <w:p w14:paraId="6A6A9890" w14:textId="498B8951" w:rsidR="000F7A0A" w:rsidRDefault="00643067"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R4-2108263 (from R4-2110781).</w:t>
      </w:r>
    </w:p>
    <w:p w14:paraId="656B0F13" w14:textId="45EFBC6F" w:rsidR="00643067" w:rsidRDefault="00643067" w:rsidP="00643067">
      <w:pPr>
        <w:rPr>
          <w:rFonts w:ascii="Arial" w:hAnsi="Arial" w:cs="Arial"/>
          <w:b/>
          <w:sz w:val="24"/>
        </w:rPr>
      </w:pPr>
      <w:bookmarkStart w:id="81" w:name="_Toc71910396"/>
      <w:r>
        <w:rPr>
          <w:rFonts w:ascii="Arial" w:hAnsi="Arial" w:cs="Arial"/>
          <w:b/>
          <w:color w:val="0000FF"/>
          <w:sz w:val="24"/>
        </w:rPr>
        <w:t>R4-2108263</w:t>
      </w:r>
      <w:r>
        <w:rPr>
          <w:rFonts w:ascii="Arial" w:hAnsi="Arial" w:cs="Arial"/>
          <w:b/>
          <w:color w:val="0000FF"/>
          <w:sz w:val="24"/>
        </w:rPr>
        <w:tab/>
      </w:r>
      <w:r>
        <w:rPr>
          <w:rFonts w:ascii="Arial" w:hAnsi="Arial" w:cs="Arial"/>
          <w:b/>
          <w:sz w:val="24"/>
        </w:rPr>
        <w:t>Draft CR: Update of RMC for NR-U test cases</w:t>
      </w:r>
    </w:p>
    <w:p w14:paraId="572E261D" w14:textId="77777777" w:rsidR="00643067" w:rsidRDefault="00643067" w:rsidP="0064306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20791B0D" w14:textId="77777777" w:rsidR="00643067" w:rsidRDefault="00643067" w:rsidP="00643067">
      <w:pPr>
        <w:rPr>
          <w:rFonts w:ascii="Arial" w:hAnsi="Arial" w:cs="Arial"/>
          <w:b/>
        </w:rPr>
      </w:pPr>
      <w:r>
        <w:rPr>
          <w:rFonts w:ascii="Arial" w:hAnsi="Arial" w:cs="Arial"/>
          <w:b/>
        </w:rPr>
        <w:t xml:space="preserve">Abstract: </w:t>
      </w:r>
    </w:p>
    <w:p w14:paraId="610F8681" w14:textId="77777777" w:rsidR="00643067" w:rsidRDefault="00643067" w:rsidP="00643067">
      <w:r>
        <w:t>This draft CR updates RMCs used for NR-U RRM test cases.</w:t>
      </w:r>
    </w:p>
    <w:p w14:paraId="2BA7F954" w14:textId="43E00B38" w:rsidR="00643067" w:rsidRDefault="0001685C" w:rsidP="0064306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685C">
        <w:rPr>
          <w:rFonts w:ascii="Arial" w:hAnsi="Arial" w:cs="Arial"/>
          <w:b/>
          <w:highlight w:val="green"/>
        </w:rPr>
        <w:t>Endorsed.</w:t>
      </w:r>
    </w:p>
    <w:p w14:paraId="69D84F91" w14:textId="77777777" w:rsidR="00605E70" w:rsidRDefault="00605E70" w:rsidP="00643067">
      <w:pPr>
        <w:rPr>
          <w:color w:val="993300"/>
          <w:u w:val="single"/>
        </w:rPr>
      </w:pPr>
    </w:p>
    <w:p w14:paraId="166BC6AC" w14:textId="77777777" w:rsidR="000F7A0A" w:rsidRDefault="000F7A0A" w:rsidP="000F7A0A">
      <w:pPr>
        <w:pStyle w:val="Heading6"/>
      </w:pPr>
      <w:r>
        <w:t>6.1.6.3.2</w:t>
      </w:r>
      <w:r>
        <w:tab/>
        <w:t>RRC IDLE cell re-selection</w:t>
      </w:r>
      <w:bookmarkEnd w:id="81"/>
    </w:p>
    <w:p w14:paraId="3FB17FB6" w14:textId="4333A84B" w:rsidR="000F7A0A" w:rsidRDefault="000F7A0A" w:rsidP="000F7A0A">
      <w:pPr>
        <w:rPr>
          <w:rFonts w:ascii="Arial" w:hAnsi="Arial" w:cs="Arial"/>
          <w:b/>
          <w:sz w:val="24"/>
        </w:rPr>
      </w:pPr>
      <w:r>
        <w:rPr>
          <w:rFonts w:ascii="Arial" w:hAnsi="Arial" w:cs="Arial"/>
          <w:b/>
          <w:color w:val="0000FF"/>
          <w:sz w:val="24"/>
        </w:rPr>
        <w:t>R4-2108772</w:t>
      </w:r>
      <w:r>
        <w:rPr>
          <w:rFonts w:ascii="Arial" w:hAnsi="Arial" w:cs="Arial"/>
          <w:b/>
          <w:color w:val="0000FF"/>
          <w:sz w:val="24"/>
        </w:rPr>
        <w:tab/>
      </w:r>
      <w:r w:rsidR="00605E70">
        <w:rPr>
          <w:rFonts w:ascii="Arial" w:hAnsi="Arial" w:cs="Arial"/>
          <w:b/>
          <w:sz w:val="24"/>
        </w:rPr>
        <w:t>Remaining</w:t>
      </w:r>
      <w:r>
        <w:rPr>
          <w:rFonts w:ascii="Arial" w:hAnsi="Arial" w:cs="Arial"/>
          <w:b/>
          <w:sz w:val="24"/>
        </w:rPr>
        <w:t xml:space="preserve"> issues on RRC IDLE cell re-selection tests in NR-U</w:t>
      </w:r>
    </w:p>
    <w:p w14:paraId="177D510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D9AEA5D" w14:textId="2FCC18A5" w:rsidR="000F7A0A" w:rsidRDefault="00605E7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DA2BC9" w14:textId="77777777" w:rsidR="00605E70" w:rsidRDefault="00605E70" w:rsidP="000F7A0A">
      <w:pPr>
        <w:rPr>
          <w:color w:val="993300"/>
          <w:u w:val="single"/>
        </w:rPr>
      </w:pPr>
    </w:p>
    <w:p w14:paraId="7B1DC3AE" w14:textId="77777777" w:rsidR="000F7A0A" w:rsidRDefault="000F7A0A" w:rsidP="000F7A0A">
      <w:pPr>
        <w:rPr>
          <w:rFonts w:ascii="Arial" w:hAnsi="Arial" w:cs="Arial"/>
          <w:b/>
          <w:sz w:val="24"/>
        </w:rPr>
      </w:pPr>
      <w:r>
        <w:rPr>
          <w:rFonts w:ascii="Arial" w:hAnsi="Arial" w:cs="Arial"/>
          <w:b/>
          <w:color w:val="0000FF"/>
          <w:sz w:val="24"/>
        </w:rPr>
        <w:t>R4-2111227</w:t>
      </w:r>
      <w:r>
        <w:rPr>
          <w:rFonts w:ascii="Arial" w:hAnsi="Arial" w:cs="Arial"/>
          <w:b/>
          <w:color w:val="0000FF"/>
          <w:sz w:val="24"/>
        </w:rPr>
        <w:tab/>
      </w:r>
      <w:r>
        <w:rPr>
          <w:rFonts w:ascii="Arial" w:hAnsi="Arial" w:cs="Arial"/>
          <w:b/>
          <w:sz w:val="24"/>
        </w:rPr>
        <w:t>Correction to cell reselection test cases for NR-U</w:t>
      </w:r>
    </w:p>
    <w:p w14:paraId="3FE8D881"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2C6B516" w14:textId="77777777" w:rsidR="000F7A0A" w:rsidRDefault="000F7A0A" w:rsidP="000F7A0A">
      <w:pPr>
        <w:rPr>
          <w:rFonts w:ascii="Arial" w:hAnsi="Arial" w:cs="Arial"/>
          <w:b/>
        </w:rPr>
      </w:pPr>
      <w:r>
        <w:rPr>
          <w:rFonts w:ascii="Arial" w:hAnsi="Arial" w:cs="Arial"/>
          <w:b/>
        </w:rPr>
        <w:t xml:space="preserve">Abstract: </w:t>
      </w:r>
    </w:p>
    <w:p w14:paraId="7C1E003B" w14:textId="77777777" w:rsidR="000F7A0A" w:rsidRDefault="000F7A0A" w:rsidP="000F7A0A">
      <w:r>
        <w:t>This CR contains corrections to the cell reselection test case for NR-U.</w:t>
      </w:r>
    </w:p>
    <w:p w14:paraId="25FBBF36" w14:textId="48F21597" w:rsidR="000F7A0A" w:rsidRDefault="00605E7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364817" w14:textId="77777777" w:rsidR="003D215B" w:rsidRDefault="003D215B" w:rsidP="000F7A0A">
      <w:pPr>
        <w:rPr>
          <w:color w:val="993300"/>
          <w:u w:val="single"/>
        </w:rPr>
      </w:pPr>
    </w:p>
    <w:p w14:paraId="45E3441F" w14:textId="77777777" w:rsidR="000F7A0A" w:rsidRDefault="000F7A0A" w:rsidP="000F7A0A">
      <w:pPr>
        <w:rPr>
          <w:rFonts w:ascii="Arial" w:hAnsi="Arial" w:cs="Arial"/>
          <w:b/>
          <w:sz w:val="24"/>
        </w:rPr>
      </w:pPr>
      <w:r>
        <w:rPr>
          <w:rFonts w:ascii="Arial" w:hAnsi="Arial" w:cs="Arial"/>
          <w:b/>
          <w:color w:val="0000FF"/>
          <w:sz w:val="24"/>
        </w:rPr>
        <w:t>R4-2111242</w:t>
      </w:r>
      <w:r>
        <w:rPr>
          <w:rFonts w:ascii="Arial" w:hAnsi="Arial" w:cs="Arial"/>
          <w:b/>
          <w:color w:val="0000FF"/>
          <w:sz w:val="24"/>
        </w:rPr>
        <w:tab/>
      </w:r>
      <w:r>
        <w:rPr>
          <w:rFonts w:ascii="Arial" w:hAnsi="Arial" w:cs="Arial"/>
          <w:b/>
          <w:sz w:val="24"/>
        </w:rPr>
        <w:t>Correction to cell reselection test cases for NR-U</w:t>
      </w:r>
    </w:p>
    <w:p w14:paraId="3AB93A5F" w14:textId="77777777" w:rsidR="000F7A0A" w:rsidRDefault="000F7A0A" w:rsidP="000F7A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6F011192" w14:textId="77777777" w:rsidR="000F7A0A" w:rsidRDefault="000F7A0A" w:rsidP="000F7A0A">
      <w:pPr>
        <w:rPr>
          <w:rFonts w:ascii="Arial" w:hAnsi="Arial" w:cs="Arial"/>
          <w:b/>
        </w:rPr>
      </w:pPr>
      <w:r>
        <w:rPr>
          <w:rFonts w:ascii="Arial" w:hAnsi="Arial" w:cs="Arial"/>
          <w:b/>
        </w:rPr>
        <w:t xml:space="preserve">Abstract: </w:t>
      </w:r>
    </w:p>
    <w:p w14:paraId="170BFDAF" w14:textId="77777777" w:rsidR="000F7A0A" w:rsidRDefault="000F7A0A" w:rsidP="000F7A0A">
      <w:r>
        <w:t>This CR contains corrections to the cell reselection test case for NR-U.</w:t>
      </w:r>
    </w:p>
    <w:p w14:paraId="420FEEED" w14:textId="3283CC14"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R4-2108265 (from R4-2111242).</w:t>
      </w:r>
    </w:p>
    <w:p w14:paraId="239DEFFB" w14:textId="36DF4A2D" w:rsidR="003D215B" w:rsidRDefault="003D215B" w:rsidP="003D215B">
      <w:pPr>
        <w:rPr>
          <w:rFonts w:ascii="Arial" w:hAnsi="Arial" w:cs="Arial"/>
          <w:b/>
          <w:sz w:val="24"/>
        </w:rPr>
      </w:pPr>
      <w:bookmarkStart w:id="82" w:name="_Toc71910397"/>
      <w:r>
        <w:rPr>
          <w:rFonts w:ascii="Arial" w:hAnsi="Arial" w:cs="Arial"/>
          <w:b/>
          <w:color w:val="0000FF"/>
          <w:sz w:val="24"/>
        </w:rPr>
        <w:t>R4-2108265</w:t>
      </w:r>
      <w:r>
        <w:rPr>
          <w:rFonts w:ascii="Arial" w:hAnsi="Arial" w:cs="Arial"/>
          <w:b/>
          <w:color w:val="0000FF"/>
          <w:sz w:val="24"/>
        </w:rPr>
        <w:tab/>
      </w:r>
      <w:r>
        <w:rPr>
          <w:rFonts w:ascii="Arial" w:hAnsi="Arial" w:cs="Arial"/>
          <w:b/>
          <w:sz w:val="24"/>
        </w:rPr>
        <w:t>Correction to cell reselection test cases for NR-U</w:t>
      </w:r>
    </w:p>
    <w:p w14:paraId="7D0C2E85"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5761A950" w14:textId="77777777" w:rsidR="003D215B" w:rsidRDefault="003D215B" w:rsidP="003D215B">
      <w:pPr>
        <w:rPr>
          <w:rFonts w:ascii="Arial" w:hAnsi="Arial" w:cs="Arial"/>
          <w:b/>
        </w:rPr>
      </w:pPr>
      <w:r>
        <w:rPr>
          <w:rFonts w:ascii="Arial" w:hAnsi="Arial" w:cs="Arial"/>
          <w:b/>
        </w:rPr>
        <w:t xml:space="preserve">Abstract: </w:t>
      </w:r>
    </w:p>
    <w:p w14:paraId="58A94BC9" w14:textId="77777777" w:rsidR="003D215B" w:rsidRDefault="003D215B" w:rsidP="003D215B">
      <w:r>
        <w:t>This CR contains corrections to the cell reselection test case for NR-U.</w:t>
      </w:r>
    </w:p>
    <w:p w14:paraId="71CD432C" w14:textId="0824AF84" w:rsidR="003D215B" w:rsidRDefault="0001685C" w:rsidP="003D215B">
      <w:pPr>
        <w:rPr>
          <w:color w:val="993300"/>
          <w:u w:val="single"/>
        </w:rPr>
      </w:pPr>
      <w:r>
        <w:rPr>
          <w:rFonts w:ascii="Arial" w:hAnsi="Arial" w:cs="Arial"/>
          <w:b/>
        </w:rPr>
        <w:t>Decision:</w:t>
      </w:r>
      <w:r>
        <w:rPr>
          <w:rFonts w:ascii="Arial" w:hAnsi="Arial" w:cs="Arial"/>
          <w:b/>
        </w:rPr>
        <w:tab/>
      </w:r>
      <w:r>
        <w:rPr>
          <w:rFonts w:ascii="Arial" w:hAnsi="Arial" w:cs="Arial"/>
          <w:b/>
        </w:rPr>
        <w:tab/>
      </w:r>
      <w:r w:rsidRPr="0001685C">
        <w:rPr>
          <w:rFonts w:ascii="Arial" w:hAnsi="Arial" w:cs="Arial"/>
          <w:b/>
          <w:highlight w:val="green"/>
        </w:rPr>
        <w:t>Endorsed.</w:t>
      </w:r>
    </w:p>
    <w:p w14:paraId="784DD775" w14:textId="77777777" w:rsidR="000F7A0A" w:rsidRDefault="000F7A0A" w:rsidP="000F7A0A">
      <w:pPr>
        <w:pStyle w:val="Heading6"/>
      </w:pPr>
      <w:r>
        <w:t>6.1.6.3.3</w:t>
      </w:r>
      <w:r>
        <w:tab/>
        <w:t>HO (delay and interruptions)</w:t>
      </w:r>
      <w:bookmarkEnd w:id="82"/>
    </w:p>
    <w:p w14:paraId="5D4F89C8" w14:textId="1D026CD3" w:rsidR="000F7A0A" w:rsidRDefault="000F7A0A" w:rsidP="000F7A0A">
      <w:pPr>
        <w:rPr>
          <w:rFonts w:ascii="Arial" w:hAnsi="Arial" w:cs="Arial"/>
          <w:b/>
          <w:sz w:val="24"/>
        </w:rPr>
      </w:pPr>
      <w:r>
        <w:rPr>
          <w:rFonts w:ascii="Arial" w:hAnsi="Arial" w:cs="Arial"/>
          <w:b/>
          <w:color w:val="0000FF"/>
          <w:sz w:val="24"/>
        </w:rPr>
        <w:t>R4-2108773</w:t>
      </w:r>
      <w:r>
        <w:rPr>
          <w:rFonts w:ascii="Arial" w:hAnsi="Arial" w:cs="Arial"/>
          <w:b/>
          <w:color w:val="0000FF"/>
          <w:sz w:val="24"/>
        </w:rPr>
        <w:tab/>
      </w:r>
      <w:r w:rsidR="00605E70">
        <w:rPr>
          <w:rFonts w:ascii="Arial" w:hAnsi="Arial" w:cs="Arial"/>
          <w:b/>
          <w:sz w:val="24"/>
        </w:rPr>
        <w:t>Remaining</w:t>
      </w:r>
      <w:r>
        <w:rPr>
          <w:rFonts w:ascii="Arial" w:hAnsi="Arial" w:cs="Arial"/>
          <w:b/>
          <w:sz w:val="24"/>
        </w:rPr>
        <w:t xml:space="preserve"> issues on handover tests in NR-U</w:t>
      </w:r>
    </w:p>
    <w:p w14:paraId="4F65953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71B78B1" w14:textId="7B35CDB5" w:rsidR="000F7A0A" w:rsidRDefault="00605E7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D9E189" w14:textId="77777777" w:rsidR="00605E70" w:rsidRDefault="00605E70" w:rsidP="000F7A0A">
      <w:pPr>
        <w:rPr>
          <w:color w:val="993300"/>
          <w:u w:val="single"/>
        </w:rPr>
      </w:pPr>
    </w:p>
    <w:p w14:paraId="43F1D9DE" w14:textId="77777777" w:rsidR="000F7A0A" w:rsidRDefault="000F7A0A" w:rsidP="000F7A0A">
      <w:pPr>
        <w:rPr>
          <w:rFonts w:ascii="Arial" w:hAnsi="Arial" w:cs="Arial"/>
          <w:b/>
          <w:sz w:val="24"/>
        </w:rPr>
      </w:pPr>
      <w:r>
        <w:rPr>
          <w:rFonts w:ascii="Arial" w:hAnsi="Arial" w:cs="Arial"/>
          <w:b/>
          <w:color w:val="0000FF"/>
          <w:sz w:val="24"/>
        </w:rPr>
        <w:t>R4-2109279</w:t>
      </w:r>
      <w:r>
        <w:rPr>
          <w:rFonts w:ascii="Arial" w:hAnsi="Arial" w:cs="Arial"/>
          <w:b/>
          <w:color w:val="0000FF"/>
          <w:sz w:val="24"/>
        </w:rPr>
        <w:tab/>
      </w:r>
      <w:r>
        <w:rPr>
          <w:rFonts w:ascii="Arial" w:hAnsi="Arial" w:cs="Arial"/>
          <w:b/>
          <w:sz w:val="24"/>
        </w:rPr>
        <w:t>Draft TC NR-U Handover test cases</w:t>
      </w:r>
    </w:p>
    <w:p w14:paraId="30400300"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Nokia, Nokia Shanghai Bell</w:t>
      </w:r>
    </w:p>
    <w:p w14:paraId="22BFD950" w14:textId="0ABA3B78" w:rsidR="000F7A0A" w:rsidRDefault="0001685C"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685C">
        <w:rPr>
          <w:rFonts w:ascii="Arial" w:hAnsi="Arial" w:cs="Arial"/>
          <w:b/>
          <w:highlight w:val="green"/>
        </w:rPr>
        <w:t>Endorsed.</w:t>
      </w:r>
    </w:p>
    <w:p w14:paraId="0451B8FB" w14:textId="77777777" w:rsidR="00605E70" w:rsidRDefault="00605E70" w:rsidP="000F7A0A">
      <w:pPr>
        <w:rPr>
          <w:color w:val="993300"/>
          <w:u w:val="single"/>
        </w:rPr>
      </w:pPr>
    </w:p>
    <w:p w14:paraId="3500A263" w14:textId="77777777" w:rsidR="000F7A0A" w:rsidRDefault="000F7A0A" w:rsidP="000F7A0A">
      <w:pPr>
        <w:rPr>
          <w:rFonts w:ascii="Arial" w:hAnsi="Arial" w:cs="Arial"/>
          <w:b/>
          <w:sz w:val="24"/>
        </w:rPr>
      </w:pPr>
      <w:r>
        <w:rPr>
          <w:rFonts w:ascii="Arial" w:hAnsi="Arial" w:cs="Arial"/>
          <w:b/>
          <w:color w:val="0000FF"/>
          <w:sz w:val="24"/>
        </w:rPr>
        <w:t>R4-2110328</w:t>
      </w:r>
      <w:r>
        <w:rPr>
          <w:rFonts w:ascii="Arial" w:hAnsi="Arial" w:cs="Arial"/>
          <w:b/>
          <w:color w:val="0000FF"/>
          <w:sz w:val="24"/>
        </w:rPr>
        <w:tab/>
      </w:r>
      <w:r>
        <w:rPr>
          <w:rFonts w:ascii="Arial" w:hAnsi="Arial" w:cs="Arial"/>
          <w:b/>
          <w:sz w:val="24"/>
        </w:rPr>
        <w:t>Discussion on HO test cases for NR-U</w:t>
      </w:r>
    </w:p>
    <w:p w14:paraId="74627F0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AF8823" w14:textId="5683F457" w:rsidR="000F7A0A" w:rsidRDefault="00605E7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7C7F7C" w14:textId="77777777" w:rsidR="00605E70" w:rsidRDefault="00605E70" w:rsidP="000F7A0A">
      <w:pPr>
        <w:rPr>
          <w:color w:val="993300"/>
          <w:u w:val="single"/>
        </w:rPr>
      </w:pPr>
    </w:p>
    <w:p w14:paraId="46064583" w14:textId="77777777" w:rsidR="000F7A0A" w:rsidRDefault="000F7A0A" w:rsidP="000F7A0A">
      <w:pPr>
        <w:rPr>
          <w:rFonts w:ascii="Arial" w:hAnsi="Arial" w:cs="Arial"/>
          <w:b/>
          <w:sz w:val="24"/>
        </w:rPr>
      </w:pPr>
      <w:r>
        <w:rPr>
          <w:rFonts w:ascii="Arial" w:hAnsi="Arial" w:cs="Arial"/>
          <w:b/>
          <w:color w:val="0000FF"/>
          <w:sz w:val="24"/>
        </w:rPr>
        <w:t>R4-2110329</w:t>
      </w:r>
      <w:r>
        <w:rPr>
          <w:rFonts w:ascii="Arial" w:hAnsi="Arial" w:cs="Arial"/>
          <w:b/>
          <w:color w:val="0000FF"/>
          <w:sz w:val="24"/>
        </w:rPr>
        <w:tab/>
      </w:r>
      <w:r>
        <w:rPr>
          <w:rFonts w:ascii="Arial" w:hAnsi="Arial" w:cs="Arial"/>
          <w:b/>
          <w:sz w:val="24"/>
        </w:rPr>
        <w:t>Draft CR on HO test cases for NR-U</w:t>
      </w:r>
    </w:p>
    <w:p w14:paraId="79A57F2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0C7786" w14:textId="6E9AA08B"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R4-2108266 (from R4-2110329).</w:t>
      </w:r>
    </w:p>
    <w:p w14:paraId="5CD7EB2B" w14:textId="47B588E7" w:rsidR="003D215B" w:rsidRDefault="003D215B" w:rsidP="003D215B">
      <w:pPr>
        <w:rPr>
          <w:rFonts w:ascii="Arial" w:hAnsi="Arial" w:cs="Arial"/>
          <w:b/>
          <w:sz w:val="24"/>
        </w:rPr>
      </w:pPr>
      <w:r>
        <w:rPr>
          <w:rFonts w:ascii="Arial" w:hAnsi="Arial" w:cs="Arial"/>
          <w:b/>
          <w:color w:val="0000FF"/>
          <w:sz w:val="24"/>
        </w:rPr>
        <w:t>R4-2108266</w:t>
      </w:r>
      <w:r>
        <w:rPr>
          <w:rFonts w:ascii="Arial" w:hAnsi="Arial" w:cs="Arial"/>
          <w:b/>
          <w:color w:val="0000FF"/>
          <w:sz w:val="24"/>
        </w:rPr>
        <w:tab/>
      </w:r>
      <w:r>
        <w:rPr>
          <w:rFonts w:ascii="Arial" w:hAnsi="Arial" w:cs="Arial"/>
          <w:b/>
          <w:sz w:val="24"/>
        </w:rPr>
        <w:t>Draft CR on HO test cases for NR-U</w:t>
      </w:r>
    </w:p>
    <w:p w14:paraId="6265ADC1" w14:textId="77777777" w:rsidR="003D215B" w:rsidRDefault="003D215B" w:rsidP="003D215B">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C7BCD9" w14:textId="7FAF2756" w:rsidR="003D215B" w:rsidRDefault="0001685C" w:rsidP="003D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685C">
        <w:rPr>
          <w:rFonts w:ascii="Arial" w:hAnsi="Arial" w:cs="Arial"/>
          <w:b/>
          <w:highlight w:val="green"/>
        </w:rPr>
        <w:t>Endorsed.</w:t>
      </w:r>
    </w:p>
    <w:p w14:paraId="7AC945EE" w14:textId="77777777" w:rsidR="00605E70" w:rsidRDefault="00605E70" w:rsidP="003D215B">
      <w:pPr>
        <w:rPr>
          <w:color w:val="993300"/>
          <w:u w:val="single"/>
        </w:rPr>
      </w:pPr>
    </w:p>
    <w:p w14:paraId="425246E4" w14:textId="77777777" w:rsidR="000F7A0A" w:rsidRDefault="000F7A0A" w:rsidP="000F7A0A">
      <w:pPr>
        <w:rPr>
          <w:rFonts w:ascii="Arial" w:hAnsi="Arial" w:cs="Arial"/>
          <w:b/>
          <w:sz w:val="24"/>
        </w:rPr>
      </w:pPr>
      <w:r>
        <w:rPr>
          <w:rFonts w:ascii="Arial" w:hAnsi="Arial" w:cs="Arial"/>
          <w:b/>
          <w:color w:val="0000FF"/>
          <w:sz w:val="24"/>
        </w:rPr>
        <w:t>R4-2111228</w:t>
      </w:r>
      <w:r>
        <w:rPr>
          <w:rFonts w:ascii="Arial" w:hAnsi="Arial" w:cs="Arial"/>
          <w:b/>
          <w:color w:val="0000FF"/>
          <w:sz w:val="24"/>
        </w:rPr>
        <w:tab/>
      </w:r>
      <w:r>
        <w:rPr>
          <w:rFonts w:ascii="Arial" w:hAnsi="Arial" w:cs="Arial"/>
          <w:b/>
          <w:sz w:val="24"/>
        </w:rPr>
        <w:t>Correction to handover test cases for NR-U</w:t>
      </w:r>
    </w:p>
    <w:p w14:paraId="6976724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00B7C72" w14:textId="77777777" w:rsidR="000F7A0A" w:rsidRDefault="000F7A0A" w:rsidP="000F7A0A">
      <w:pPr>
        <w:rPr>
          <w:rFonts w:ascii="Arial" w:hAnsi="Arial" w:cs="Arial"/>
          <w:b/>
        </w:rPr>
      </w:pPr>
      <w:r>
        <w:rPr>
          <w:rFonts w:ascii="Arial" w:hAnsi="Arial" w:cs="Arial"/>
          <w:b/>
        </w:rPr>
        <w:t xml:space="preserve">Abstract: </w:t>
      </w:r>
    </w:p>
    <w:p w14:paraId="53B1C2AE" w14:textId="77777777" w:rsidR="000F7A0A" w:rsidRDefault="000F7A0A" w:rsidP="000F7A0A">
      <w:r>
        <w:t>This CR contains corrections to the handover test case for NR-U.</w:t>
      </w:r>
    </w:p>
    <w:p w14:paraId="65867FED" w14:textId="02B6DCDF" w:rsidR="000F7A0A" w:rsidRDefault="009B0E9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C441979" w14:textId="77777777" w:rsidR="009B0E9D" w:rsidRDefault="009B0E9D" w:rsidP="000F7A0A">
      <w:pPr>
        <w:rPr>
          <w:color w:val="993300"/>
          <w:u w:val="single"/>
        </w:rPr>
      </w:pPr>
    </w:p>
    <w:p w14:paraId="73E69218" w14:textId="77777777" w:rsidR="000F7A0A" w:rsidRDefault="000F7A0A" w:rsidP="000F7A0A">
      <w:pPr>
        <w:rPr>
          <w:rFonts w:ascii="Arial" w:hAnsi="Arial" w:cs="Arial"/>
          <w:b/>
          <w:sz w:val="24"/>
        </w:rPr>
      </w:pPr>
      <w:r>
        <w:rPr>
          <w:rFonts w:ascii="Arial" w:hAnsi="Arial" w:cs="Arial"/>
          <w:b/>
          <w:color w:val="0000FF"/>
          <w:sz w:val="24"/>
        </w:rPr>
        <w:t>R4-2111243</w:t>
      </w:r>
      <w:r>
        <w:rPr>
          <w:rFonts w:ascii="Arial" w:hAnsi="Arial" w:cs="Arial"/>
          <w:b/>
          <w:color w:val="0000FF"/>
          <w:sz w:val="24"/>
        </w:rPr>
        <w:tab/>
      </w:r>
      <w:r>
        <w:rPr>
          <w:rFonts w:ascii="Arial" w:hAnsi="Arial" w:cs="Arial"/>
          <w:b/>
          <w:sz w:val="24"/>
        </w:rPr>
        <w:t>Correction to handover test cases for NR-U</w:t>
      </w:r>
    </w:p>
    <w:p w14:paraId="6F7F8B3E"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B0DB25A" w14:textId="77777777" w:rsidR="000F7A0A" w:rsidRDefault="000F7A0A" w:rsidP="000F7A0A">
      <w:pPr>
        <w:rPr>
          <w:rFonts w:ascii="Arial" w:hAnsi="Arial" w:cs="Arial"/>
          <w:b/>
        </w:rPr>
      </w:pPr>
      <w:r>
        <w:rPr>
          <w:rFonts w:ascii="Arial" w:hAnsi="Arial" w:cs="Arial"/>
          <w:b/>
        </w:rPr>
        <w:t xml:space="preserve">Abstract: </w:t>
      </w:r>
    </w:p>
    <w:p w14:paraId="277FDEAB" w14:textId="77777777" w:rsidR="000F7A0A" w:rsidRDefault="000F7A0A" w:rsidP="000F7A0A">
      <w:r>
        <w:t>This CR contains corrections to the handover test case for NR-U.</w:t>
      </w:r>
    </w:p>
    <w:p w14:paraId="6F8E13E5" w14:textId="2D66855E"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R4-2108267 (from R4-2111243).</w:t>
      </w:r>
    </w:p>
    <w:p w14:paraId="6E02F51D" w14:textId="71ADE8D6" w:rsidR="003D215B" w:rsidRDefault="003D215B" w:rsidP="003D215B">
      <w:pPr>
        <w:rPr>
          <w:rFonts w:ascii="Arial" w:hAnsi="Arial" w:cs="Arial"/>
          <w:b/>
          <w:sz w:val="24"/>
        </w:rPr>
      </w:pPr>
      <w:bookmarkStart w:id="83" w:name="_Toc71910398"/>
      <w:r>
        <w:rPr>
          <w:rFonts w:ascii="Arial" w:hAnsi="Arial" w:cs="Arial"/>
          <w:b/>
          <w:color w:val="0000FF"/>
          <w:sz w:val="24"/>
        </w:rPr>
        <w:t>R4-2108267</w:t>
      </w:r>
      <w:r>
        <w:rPr>
          <w:rFonts w:ascii="Arial" w:hAnsi="Arial" w:cs="Arial"/>
          <w:b/>
          <w:color w:val="0000FF"/>
          <w:sz w:val="24"/>
        </w:rPr>
        <w:tab/>
      </w:r>
      <w:r>
        <w:rPr>
          <w:rFonts w:ascii="Arial" w:hAnsi="Arial" w:cs="Arial"/>
          <w:b/>
          <w:sz w:val="24"/>
        </w:rPr>
        <w:t>Correction to handover test cases for NR-U</w:t>
      </w:r>
    </w:p>
    <w:p w14:paraId="02825818"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5D7A3C40" w14:textId="77777777" w:rsidR="003D215B" w:rsidRDefault="003D215B" w:rsidP="003D215B">
      <w:pPr>
        <w:rPr>
          <w:rFonts w:ascii="Arial" w:hAnsi="Arial" w:cs="Arial"/>
          <w:b/>
        </w:rPr>
      </w:pPr>
      <w:r>
        <w:rPr>
          <w:rFonts w:ascii="Arial" w:hAnsi="Arial" w:cs="Arial"/>
          <w:b/>
        </w:rPr>
        <w:t xml:space="preserve">Abstract: </w:t>
      </w:r>
    </w:p>
    <w:p w14:paraId="3566518C" w14:textId="77777777" w:rsidR="003D215B" w:rsidRDefault="003D215B" w:rsidP="003D215B">
      <w:r>
        <w:t>This CR contains corrections to the handover test case for NR-U.</w:t>
      </w:r>
    </w:p>
    <w:p w14:paraId="315340BA" w14:textId="158A6459" w:rsidR="003D215B" w:rsidRDefault="0001685C" w:rsidP="003D215B">
      <w:pPr>
        <w:rPr>
          <w:color w:val="993300"/>
          <w:u w:val="single"/>
        </w:rPr>
      </w:pPr>
      <w:r>
        <w:rPr>
          <w:rFonts w:ascii="Arial" w:hAnsi="Arial" w:cs="Arial"/>
          <w:b/>
        </w:rPr>
        <w:t>Decision:</w:t>
      </w:r>
      <w:r>
        <w:rPr>
          <w:rFonts w:ascii="Arial" w:hAnsi="Arial" w:cs="Arial"/>
          <w:b/>
        </w:rPr>
        <w:tab/>
      </w:r>
      <w:r>
        <w:rPr>
          <w:rFonts w:ascii="Arial" w:hAnsi="Arial" w:cs="Arial"/>
          <w:b/>
        </w:rPr>
        <w:tab/>
      </w:r>
      <w:r w:rsidRPr="0001685C">
        <w:rPr>
          <w:rFonts w:ascii="Arial" w:hAnsi="Arial" w:cs="Arial"/>
          <w:b/>
          <w:highlight w:val="green"/>
        </w:rPr>
        <w:t>Endorsed.</w:t>
      </w:r>
    </w:p>
    <w:p w14:paraId="389E26DC" w14:textId="77777777" w:rsidR="000F7A0A" w:rsidRDefault="000F7A0A" w:rsidP="000F7A0A">
      <w:pPr>
        <w:pStyle w:val="Heading6"/>
      </w:pPr>
      <w:r>
        <w:t>6.1.6.3.4</w:t>
      </w:r>
      <w:r>
        <w:tab/>
        <w:t>RRC Re-establishment</w:t>
      </w:r>
      <w:bookmarkEnd w:id="83"/>
    </w:p>
    <w:p w14:paraId="2645AAB4" w14:textId="77777777" w:rsidR="000F7A0A" w:rsidRDefault="000F7A0A" w:rsidP="000F7A0A">
      <w:pPr>
        <w:rPr>
          <w:rFonts w:ascii="Arial" w:hAnsi="Arial" w:cs="Arial"/>
          <w:b/>
          <w:sz w:val="24"/>
        </w:rPr>
      </w:pPr>
      <w:r>
        <w:rPr>
          <w:rFonts w:ascii="Arial" w:hAnsi="Arial" w:cs="Arial"/>
          <w:b/>
          <w:color w:val="0000FF"/>
          <w:sz w:val="24"/>
        </w:rPr>
        <w:t>R4-2109280</w:t>
      </w:r>
      <w:r>
        <w:rPr>
          <w:rFonts w:ascii="Arial" w:hAnsi="Arial" w:cs="Arial"/>
          <w:b/>
          <w:color w:val="0000FF"/>
          <w:sz w:val="24"/>
        </w:rPr>
        <w:tab/>
      </w:r>
      <w:r>
        <w:rPr>
          <w:rFonts w:ascii="Arial" w:hAnsi="Arial" w:cs="Arial"/>
          <w:b/>
          <w:sz w:val="24"/>
        </w:rPr>
        <w:t>Draft TC RRC re-establishment with CCA</w:t>
      </w:r>
    </w:p>
    <w:p w14:paraId="59B27AA1"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Nokia, Nokia Shanghai Bell</w:t>
      </w:r>
    </w:p>
    <w:p w14:paraId="2F175804" w14:textId="00FA4A00"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R4-2108268 (from R4-2109280).</w:t>
      </w:r>
    </w:p>
    <w:p w14:paraId="0F6C5933" w14:textId="55888B68" w:rsidR="003D215B" w:rsidRDefault="003D215B" w:rsidP="003D215B">
      <w:pPr>
        <w:rPr>
          <w:rFonts w:ascii="Arial" w:hAnsi="Arial" w:cs="Arial"/>
          <w:b/>
          <w:sz w:val="24"/>
        </w:rPr>
      </w:pPr>
      <w:r>
        <w:rPr>
          <w:rFonts w:ascii="Arial" w:hAnsi="Arial" w:cs="Arial"/>
          <w:b/>
          <w:color w:val="0000FF"/>
          <w:sz w:val="24"/>
        </w:rPr>
        <w:t>R4-2108268</w:t>
      </w:r>
      <w:r>
        <w:rPr>
          <w:rFonts w:ascii="Arial" w:hAnsi="Arial" w:cs="Arial"/>
          <w:b/>
          <w:color w:val="0000FF"/>
          <w:sz w:val="24"/>
        </w:rPr>
        <w:tab/>
      </w:r>
      <w:r>
        <w:rPr>
          <w:rFonts w:ascii="Arial" w:hAnsi="Arial" w:cs="Arial"/>
          <w:b/>
          <w:sz w:val="24"/>
        </w:rPr>
        <w:t>Draft TC RRC re-establishment with CCA</w:t>
      </w:r>
    </w:p>
    <w:p w14:paraId="4AA6B26F"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lastRenderedPageBreak/>
        <w:br/>
      </w:r>
      <w:r>
        <w:rPr>
          <w:i/>
        </w:rPr>
        <w:tab/>
      </w:r>
      <w:r>
        <w:rPr>
          <w:i/>
        </w:rPr>
        <w:tab/>
      </w:r>
      <w:r>
        <w:rPr>
          <w:i/>
        </w:rPr>
        <w:tab/>
      </w:r>
      <w:r>
        <w:rPr>
          <w:i/>
        </w:rPr>
        <w:tab/>
      </w:r>
      <w:r>
        <w:rPr>
          <w:i/>
        </w:rPr>
        <w:tab/>
        <w:t>Source: Nokia, Nokia Shanghai Bell</w:t>
      </w:r>
    </w:p>
    <w:p w14:paraId="781837A8" w14:textId="7AACD16B" w:rsidR="003D215B" w:rsidRDefault="0001685C" w:rsidP="003D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685C">
        <w:rPr>
          <w:rFonts w:ascii="Arial" w:hAnsi="Arial" w:cs="Arial"/>
          <w:b/>
          <w:highlight w:val="green"/>
        </w:rPr>
        <w:t>Endorsed.</w:t>
      </w:r>
    </w:p>
    <w:p w14:paraId="4E44E327" w14:textId="77777777" w:rsidR="009B0E9D" w:rsidRDefault="009B0E9D" w:rsidP="003D215B">
      <w:pPr>
        <w:rPr>
          <w:color w:val="993300"/>
          <w:u w:val="single"/>
        </w:rPr>
      </w:pPr>
    </w:p>
    <w:p w14:paraId="2D987004" w14:textId="77777777" w:rsidR="000F7A0A" w:rsidRDefault="000F7A0A" w:rsidP="000F7A0A">
      <w:pPr>
        <w:rPr>
          <w:rFonts w:ascii="Arial" w:hAnsi="Arial" w:cs="Arial"/>
          <w:b/>
          <w:sz w:val="24"/>
        </w:rPr>
      </w:pPr>
      <w:r>
        <w:rPr>
          <w:rFonts w:ascii="Arial" w:hAnsi="Arial" w:cs="Arial"/>
          <w:b/>
          <w:color w:val="0000FF"/>
          <w:sz w:val="24"/>
        </w:rPr>
        <w:t>R4-2110330</w:t>
      </w:r>
      <w:r>
        <w:rPr>
          <w:rFonts w:ascii="Arial" w:hAnsi="Arial" w:cs="Arial"/>
          <w:b/>
          <w:color w:val="0000FF"/>
          <w:sz w:val="24"/>
        </w:rPr>
        <w:tab/>
      </w:r>
      <w:r>
        <w:rPr>
          <w:rFonts w:ascii="Arial" w:hAnsi="Arial" w:cs="Arial"/>
          <w:b/>
          <w:sz w:val="24"/>
        </w:rPr>
        <w:t>Draft CR on RRC Re-establishment for NR-U from NR to NRU</w:t>
      </w:r>
    </w:p>
    <w:p w14:paraId="4C0E05C5"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0038DF" w14:textId="60664008" w:rsidR="000F7A0A" w:rsidRDefault="0001685C"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6C7DD6A" w14:textId="3C8FB86F" w:rsidR="003D215B" w:rsidRDefault="003D215B" w:rsidP="003D215B">
      <w:pPr>
        <w:rPr>
          <w:rFonts w:ascii="Arial" w:hAnsi="Arial" w:cs="Arial"/>
          <w:b/>
          <w:sz w:val="24"/>
        </w:rPr>
      </w:pPr>
      <w:bookmarkStart w:id="84" w:name="_Toc71910399"/>
      <w:r>
        <w:rPr>
          <w:rFonts w:ascii="Arial" w:hAnsi="Arial" w:cs="Arial"/>
          <w:b/>
          <w:color w:val="0000FF"/>
          <w:sz w:val="24"/>
        </w:rPr>
        <w:t>R4-2108269</w:t>
      </w:r>
      <w:r>
        <w:rPr>
          <w:rFonts w:ascii="Arial" w:hAnsi="Arial" w:cs="Arial"/>
          <w:b/>
          <w:color w:val="0000FF"/>
          <w:sz w:val="24"/>
        </w:rPr>
        <w:tab/>
      </w:r>
      <w:r>
        <w:rPr>
          <w:rFonts w:ascii="Arial" w:hAnsi="Arial" w:cs="Arial"/>
          <w:b/>
          <w:sz w:val="24"/>
        </w:rPr>
        <w:t>Draft CR on RRC Re-establishment for NR-U from NR to NRU</w:t>
      </w:r>
    </w:p>
    <w:p w14:paraId="6C86172D"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341A4C" w14:textId="187A5775" w:rsidR="003D215B" w:rsidRDefault="0001685C" w:rsidP="003D215B">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65267FB" w14:textId="77777777" w:rsidR="009B0E9D" w:rsidRDefault="009B0E9D" w:rsidP="003D215B">
      <w:pPr>
        <w:rPr>
          <w:color w:val="993300"/>
          <w:u w:val="single"/>
        </w:rPr>
      </w:pPr>
    </w:p>
    <w:p w14:paraId="1092A8D8" w14:textId="77777777" w:rsidR="000F7A0A" w:rsidRDefault="000F7A0A" w:rsidP="000F7A0A">
      <w:pPr>
        <w:pStyle w:val="Heading6"/>
      </w:pPr>
      <w:r>
        <w:t>6.1.6.3.5</w:t>
      </w:r>
      <w:r>
        <w:tab/>
        <w:t>RRC Connection Release with Redirection</w:t>
      </w:r>
      <w:bookmarkEnd w:id="84"/>
    </w:p>
    <w:p w14:paraId="6564142C" w14:textId="77777777" w:rsidR="000F7A0A" w:rsidRDefault="000F7A0A" w:rsidP="000F7A0A">
      <w:pPr>
        <w:rPr>
          <w:rFonts w:ascii="Arial" w:hAnsi="Arial" w:cs="Arial"/>
          <w:b/>
          <w:sz w:val="24"/>
        </w:rPr>
      </w:pPr>
      <w:r>
        <w:rPr>
          <w:rFonts w:ascii="Arial" w:hAnsi="Arial" w:cs="Arial"/>
          <w:b/>
          <w:color w:val="0000FF"/>
          <w:sz w:val="24"/>
        </w:rPr>
        <w:t>R4-2110331</w:t>
      </w:r>
      <w:r>
        <w:rPr>
          <w:rFonts w:ascii="Arial" w:hAnsi="Arial" w:cs="Arial"/>
          <w:b/>
          <w:color w:val="0000FF"/>
          <w:sz w:val="24"/>
        </w:rPr>
        <w:tab/>
      </w:r>
      <w:r>
        <w:rPr>
          <w:rFonts w:ascii="Arial" w:hAnsi="Arial" w:cs="Arial"/>
          <w:b/>
          <w:sz w:val="24"/>
        </w:rPr>
        <w:t>Draft CR on TC of RRC connection release with redirection for NR-U</w:t>
      </w:r>
    </w:p>
    <w:p w14:paraId="4B66D48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F4BC4D" w14:textId="0574855D"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R4-2108270 (from R4-2110331).</w:t>
      </w:r>
    </w:p>
    <w:p w14:paraId="27AE8655" w14:textId="30827638" w:rsidR="003D215B" w:rsidRDefault="003D215B" w:rsidP="003D215B">
      <w:pPr>
        <w:rPr>
          <w:rFonts w:ascii="Arial" w:hAnsi="Arial" w:cs="Arial"/>
          <w:b/>
          <w:sz w:val="24"/>
        </w:rPr>
      </w:pPr>
      <w:r>
        <w:rPr>
          <w:rFonts w:ascii="Arial" w:hAnsi="Arial" w:cs="Arial"/>
          <w:b/>
          <w:color w:val="0000FF"/>
          <w:sz w:val="24"/>
        </w:rPr>
        <w:t>R4-2108270</w:t>
      </w:r>
      <w:r>
        <w:rPr>
          <w:rFonts w:ascii="Arial" w:hAnsi="Arial" w:cs="Arial"/>
          <w:b/>
          <w:color w:val="0000FF"/>
          <w:sz w:val="24"/>
        </w:rPr>
        <w:tab/>
      </w:r>
      <w:r>
        <w:rPr>
          <w:rFonts w:ascii="Arial" w:hAnsi="Arial" w:cs="Arial"/>
          <w:b/>
          <w:sz w:val="24"/>
        </w:rPr>
        <w:t>Draft CR on TC of RRC connection release with redirection for NR-U</w:t>
      </w:r>
    </w:p>
    <w:p w14:paraId="6D642851"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6BA988" w14:textId="1E6655CA" w:rsidR="003D215B" w:rsidRDefault="0001685C" w:rsidP="003D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685C">
        <w:rPr>
          <w:rFonts w:ascii="Arial" w:hAnsi="Arial" w:cs="Arial"/>
          <w:b/>
          <w:highlight w:val="green"/>
        </w:rPr>
        <w:t>Endorsed.</w:t>
      </w:r>
    </w:p>
    <w:p w14:paraId="010703A1" w14:textId="77777777" w:rsidR="009B0E9D" w:rsidRDefault="009B0E9D" w:rsidP="003D215B">
      <w:pPr>
        <w:rPr>
          <w:color w:val="993300"/>
          <w:u w:val="single"/>
        </w:rPr>
      </w:pPr>
    </w:p>
    <w:p w14:paraId="41E8ADB7" w14:textId="77777777" w:rsidR="000F7A0A" w:rsidRDefault="000F7A0A" w:rsidP="000F7A0A">
      <w:pPr>
        <w:rPr>
          <w:rFonts w:ascii="Arial" w:hAnsi="Arial" w:cs="Arial"/>
          <w:b/>
          <w:sz w:val="24"/>
        </w:rPr>
      </w:pPr>
      <w:r>
        <w:rPr>
          <w:rFonts w:ascii="Arial" w:hAnsi="Arial" w:cs="Arial"/>
          <w:b/>
          <w:color w:val="0000FF"/>
          <w:sz w:val="24"/>
        </w:rPr>
        <w:t>R4-2111306</w:t>
      </w:r>
      <w:r>
        <w:rPr>
          <w:rFonts w:ascii="Arial" w:hAnsi="Arial" w:cs="Arial"/>
          <w:b/>
          <w:color w:val="0000FF"/>
          <w:sz w:val="24"/>
        </w:rPr>
        <w:tab/>
      </w:r>
      <w:r>
        <w:rPr>
          <w:rFonts w:ascii="Arial" w:hAnsi="Arial" w:cs="Arial"/>
          <w:b/>
          <w:sz w:val="24"/>
        </w:rPr>
        <w:t>RRC re-establishment tests from NR to NR-U</w:t>
      </w:r>
    </w:p>
    <w:p w14:paraId="165D13DC"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BCF9240" w14:textId="77777777" w:rsidR="000F7A0A" w:rsidRDefault="000F7A0A" w:rsidP="000F7A0A">
      <w:pPr>
        <w:rPr>
          <w:rFonts w:ascii="Arial" w:hAnsi="Arial" w:cs="Arial"/>
          <w:b/>
        </w:rPr>
      </w:pPr>
      <w:r>
        <w:rPr>
          <w:rFonts w:ascii="Arial" w:hAnsi="Arial" w:cs="Arial"/>
          <w:b/>
        </w:rPr>
        <w:t xml:space="preserve">Abstract: </w:t>
      </w:r>
    </w:p>
    <w:p w14:paraId="352A64FC" w14:textId="77777777" w:rsidR="000F7A0A" w:rsidRDefault="000F7A0A" w:rsidP="000F7A0A">
      <w:r>
        <w:t>The paper describes test case on RRC re-establishment in NR-U when serving cell is NR</w:t>
      </w:r>
    </w:p>
    <w:p w14:paraId="3670F92E" w14:textId="1C05956E" w:rsidR="000F7A0A" w:rsidRDefault="009B0E9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4260A0" w14:textId="77777777" w:rsidR="009B0E9D" w:rsidRDefault="009B0E9D" w:rsidP="000F7A0A">
      <w:pPr>
        <w:rPr>
          <w:color w:val="993300"/>
          <w:u w:val="single"/>
        </w:rPr>
      </w:pPr>
    </w:p>
    <w:p w14:paraId="27142730" w14:textId="77777777" w:rsidR="000F7A0A" w:rsidRDefault="000F7A0A" w:rsidP="000F7A0A">
      <w:pPr>
        <w:rPr>
          <w:rFonts w:ascii="Arial" w:hAnsi="Arial" w:cs="Arial"/>
          <w:b/>
          <w:sz w:val="24"/>
        </w:rPr>
      </w:pPr>
      <w:r>
        <w:rPr>
          <w:rFonts w:ascii="Arial" w:hAnsi="Arial" w:cs="Arial"/>
          <w:b/>
          <w:color w:val="0000FF"/>
          <w:sz w:val="24"/>
        </w:rPr>
        <w:t>R4-2111307</w:t>
      </w:r>
      <w:r>
        <w:rPr>
          <w:rFonts w:ascii="Arial" w:hAnsi="Arial" w:cs="Arial"/>
          <w:b/>
          <w:color w:val="0000FF"/>
          <w:sz w:val="24"/>
        </w:rPr>
        <w:tab/>
      </w:r>
      <w:r>
        <w:rPr>
          <w:rFonts w:ascii="Arial" w:hAnsi="Arial" w:cs="Arial"/>
          <w:b/>
          <w:sz w:val="24"/>
        </w:rPr>
        <w:t>RRC re-establishment tests from NR to NR-U in 38.133</w:t>
      </w:r>
    </w:p>
    <w:p w14:paraId="4B302F3C" w14:textId="77777777" w:rsidR="000F7A0A" w:rsidRDefault="000F7A0A" w:rsidP="000F7A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1290DFA0" w14:textId="77777777" w:rsidR="000F7A0A" w:rsidRDefault="000F7A0A" w:rsidP="000F7A0A">
      <w:pPr>
        <w:rPr>
          <w:rFonts w:ascii="Arial" w:hAnsi="Arial" w:cs="Arial"/>
          <w:b/>
        </w:rPr>
      </w:pPr>
      <w:r>
        <w:rPr>
          <w:rFonts w:ascii="Arial" w:hAnsi="Arial" w:cs="Arial"/>
          <w:b/>
        </w:rPr>
        <w:t xml:space="preserve">Abstract: </w:t>
      </w:r>
    </w:p>
    <w:p w14:paraId="5ADFB3E5" w14:textId="77777777" w:rsidR="000F7A0A" w:rsidRDefault="000F7A0A" w:rsidP="000F7A0A">
      <w:r>
        <w:t>The CR contains test case on RRC re-establishment in NR-U when serving cell is NR</w:t>
      </w:r>
    </w:p>
    <w:p w14:paraId="53054FED" w14:textId="4B76D701"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R4-2108271 (from R4-2111307).</w:t>
      </w:r>
    </w:p>
    <w:p w14:paraId="636A1FF2" w14:textId="05F6CC9B" w:rsidR="003D215B" w:rsidRDefault="003D215B" w:rsidP="003D215B">
      <w:pPr>
        <w:rPr>
          <w:rFonts w:ascii="Arial" w:hAnsi="Arial" w:cs="Arial"/>
          <w:b/>
          <w:sz w:val="24"/>
        </w:rPr>
      </w:pPr>
      <w:bookmarkStart w:id="85" w:name="_Toc71910400"/>
      <w:r>
        <w:rPr>
          <w:rFonts w:ascii="Arial" w:hAnsi="Arial" w:cs="Arial"/>
          <w:b/>
          <w:color w:val="0000FF"/>
          <w:sz w:val="24"/>
        </w:rPr>
        <w:t>R4-2108271</w:t>
      </w:r>
      <w:r>
        <w:rPr>
          <w:rFonts w:ascii="Arial" w:hAnsi="Arial" w:cs="Arial"/>
          <w:b/>
          <w:color w:val="0000FF"/>
          <w:sz w:val="24"/>
        </w:rPr>
        <w:tab/>
      </w:r>
      <w:r>
        <w:rPr>
          <w:rFonts w:ascii="Arial" w:hAnsi="Arial" w:cs="Arial"/>
          <w:b/>
          <w:sz w:val="24"/>
        </w:rPr>
        <w:t>RRC re-establishment tests from NR to NR-U in 38.133</w:t>
      </w:r>
    </w:p>
    <w:p w14:paraId="795866BF"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4F6A9370" w14:textId="77777777" w:rsidR="003D215B" w:rsidRDefault="003D215B" w:rsidP="003D215B">
      <w:pPr>
        <w:rPr>
          <w:rFonts w:ascii="Arial" w:hAnsi="Arial" w:cs="Arial"/>
          <w:b/>
        </w:rPr>
      </w:pPr>
      <w:r>
        <w:rPr>
          <w:rFonts w:ascii="Arial" w:hAnsi="Arial" w:cs="Arial"/>
          <w:b/>
        </w:rPr>
        <w:t xml:space="preserve">Abstract: </w:t>
      </w:r>
    </w:p>
    <w:p w14:paraId="46A718D0" w14:textId="77777777" w:rsidR="003D215B" w:rsidRDefault="003D215B" w:rsidP="003D215B">
      <w:r>
        <w:t>The CR contains test case on RRC re-establishment in NR-U when serving cell is NR</w:t>
      </w:r>
    </w:p>
    <w:p w14:paraId="136FB756" w14:textId="012702EB" w:rsidR="003D215B" w:rsidRDefault="0001685C" w:rsidP="003D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685C">
        <w:rPr>
          <w:rFonts w:ascii="Arial" w:hAnsi="Arial" w:cs="Arial"/>
          <w:b/>
          <w:highlight w:val="green"/>
        </w:rPr>
        <w:t>Endorsed.</w:t>
      </w:r>
    </w:p>
    <w:p w14:paraId="0341BD33" w14:textId="77777777" w:rsidR="009B0E9D" w:rsidRDefault="009B0E9D" w:rsidP="003D215B">
      <w:pPr>
        <w:rPr>
          <w:color w:val="993300"/>
          <w:u w:val="single"/>
        </w:rPr>
      </w:pPr>
    </w:p>
    <w:p w14:paraId="0DD81AFB" w14:textId="77777777" w:rsidR="000F7A0A" w:rsidRDefault="000F7A0A" w:rsidP="000F7A0A">
      <w:pPr>
        <w:pStyle w:val="Heading6"/>
      </w:pPr>
      <w:r>
        <w:t>6.1.6.3.6</w:t>
      </w:r>
      <w:r>
        <w:tab/>
        <w:t>Random access</w:t>
      </w:r>
      <w:bookmarkEnd w:id="85"/>
    </w:p>
    <w:p w14:paraId="368FC788" w14:textId="0F8AC1D8" w:rsidR="000F7A0A" w:rsidRDefault="000F7A0A" w:rsidP="000F7A0A">
      <w:pPr>
        <w:rPr>
          <w:rFonts w:ascii="Arial" w:hAnsi="Arial" w:cs="Arial"/>
          <w:b/>
          <w:sz w:val="24"/>
        </w:rPr>
      </w:pPr>
      <w:r>
        <w:rPr>
          <w:rFonts w:ascii="Arial" w:hAnsi="Arial" w:cs="Arial"/>
          <w:b/>
          <w:color w:val="0000FF"/>
          <w:sz w:val="24"/>
        </w:rPr>
        <w:t>R4-2108774</w:t>
      </w:r>
      <w:r>
        <w:rPr>
          <w:rFonts w:ascii="Arial" w:hAnsi="Arial" w:cs="Arial"/>
          <w:b/>
          <w:color w:val="0000FF"/>
          <w:sz w:val="24"/>
        </w:rPr>
        <w:tab/>
      </w:r>
      <w:r w:rsidR="009B0E9D">
        <w:rPr>
          <w:rFonts w:ascii="Arial" w:hAnsi="Arial" w:cs="Arial"/>
          <w:b/>
          <w:sz w:val="24"/>
        </w:rPr>
        <w:t>Remaining</w:t>
      </w:r>
      <w:r>
        <w:rPr>
          <w:rFonts w:ascii="Arial" w:hAnsi="Arial" w:cs="Arial"/>
          <w:b/>
          <w:sz w:val="24"/>
        </w:rPr>
        <w:t xml:space="preserve"> issues on random access tests in NR-U</w:t>
      </w:r>
    </w:p>
    <w:p w14:paraId="44E676A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8630B75" w14:textId="6B218C62" w:rsidR="000F7A0A" w:rsidRDefault="009B0E9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13690B" w14:textId="77777777" w:rsidR="009B0E9D" w:rsidRDefault="009B0E9D" w:rsidP="000F7A0A">
      <w:pPr>
        <w:rPr>
          <w:color w:val="993300"/>
          <w:u w:val="single"/>
        </w:rPr>
      </w:pPr>
    </w:p>
    <w:p w14:paraId="6ABB6E14" w14:textId="77777777" w:rsidR="000F7A0A" w:rsidRDefault="000F7A0A" w:rsidP="000F7A0A">
      <w:pPr>
        <w:rPr>
          <w:rFonts w:ascii="Arial" w:hAnsi="Arial" w:cs="Arial"/>
          <w:b/>
          <w:sz w:val="24"/>
        </w:rPr>
      </w:pPr>
      <w:r>
        <w:rPr>
          <w:rFonts w:ascii="Arial" w:hAnsi="Arial" w:cs="Arial"/>
          <w:b/>
          <w:color w:val="0000FF"/>
          <w:sz w:val="24"/>
        </w:rPr>
        <w:t>R4-2109281</w:t>
      </w:r>
      <w:r>
        <w:rPr>
          <w:rFonts w:ascii="Arial" w:hAnsi="Arial" w:cs="Arial"/>
          <w:b/>
          <w:color w:val="0000FF"/>
          <w:sz w:val="24"/>
        </w:rPr>
        <w:tab/>
      </w:r>
      <w:r>
        <w:rPr>
          <w:rFonts w:ascii="Arial" w:hAnsi="Arial" w:cs="Arial"/>
          <w:b/>
          <w:sz w:val="24"/>
        </w:rPr>
        <w:t>Random Access test cases with CCA</w:t>
      </w:r>
    </w:p>
    <w:p w14:paraId="337AE8A8"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Nokia, Nokia Shanghai Bell</w:t>
      </w:r>
    </w:p>
    <w:p w14:paraId="0D3C4462" w14:textId="0B8A1495"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R4-2108272 (from R4-2109281).</w:t>
      </w:r>
    </w:p>
    <w:p w14:paraId="2FE31D01" w14:textId="35F272D5" w:rsidR="003D215B" w:rsidRDefault="003D215B" w:rsidP="003D215B">
      <w:pPr>
        <w:rPr>
          <w:rFonts w:ascii="Arial" w:hAnsi="Arial" w:cs="Arial"/>
          <w:b/>
          <w:sz w:val="24"/>
        </w:rPr>
      </w:pPr>
      <w:r>
        <w:rPr>
          <w:rFonts w:ascii="Arial" w:hAnsi="Arial" w:cs="Arial"/>
          <w:b/>
          <w:color w:val="0000FF"/>
          <w:sz w:val="24"/>
        </w:rPr>
        <w:t>R4-2108272</w:t>
      </w:r>
      <w:r>
        <w:rPr>
          <w:rFonts w:ascii="Arial" w:hAnsi="Arial" w:cs="Arial"/>
          <w:b/>
          <w:color w:val="0000FF"/>
          <w:sz w:val="24"/>
        </w:rPr>
        <w:tab/>
      </w:r>
      <w:r>
        <w:rPr>
          <w:rFonts w:ascii="Arial" w:hAnsi="Arial" w:cs="Arial"/>
          <w:b/>
          <w:sz w:val="24"/>
        </w:rPr>
        <w:t>Random Access test cases with CCA</w:t>
      </w:r>
    </w:p>
    <w:p w14:paraId="36DC6922"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Nokia, Nokia Shanghai Bell</w:t>
      </w:r>
    </w:p>
    <w:p w14:paraId="40BA18EA" w14:textId="3B6C6DE5" w:rsidR="003D215B" w:rsidRDefault="0001685C" w:rsidP="003D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685C">
        <w:rPr>
          <w:rFonts w:ascii="Arial" w:hAnsi="Arial" w:cs="Arial"/>
          <w:b/>
          <w:highlight w:val="green"/>
        </w:rPr>
        <w:t>Endorsed.</w:t>
      </w:r>
    </w:p>
    <w:p w14:paraId="11795A39" w14:textId="77777777" w:rsidR="009B0E9D" w:rsidRDefault="009B0E9D" w:rsidP="003D215B">
      <w:pPr>
        <w:rPr>
          <w:color w:val="993300"/>
          <w:u w:val="single"/>
        </w:rPr>
      </w:pPr>
    </w:p>
    <w:p w14:paraId="5C1824CA" w14:textId="77777777" w:rsidR="000F7A0A" w:rsidRDefault="000F7A0A" w:rsidP="000F7A0A">
      <w:pPr>
        <w:rPr>
          <w:rFonts w:ascii="Arial" w:hAnsi="Arial" w:cs="Arial"/>
          <w:b/>
          <w:sz w:val="24"/>
        </w:rPr>
      </w:pPr>
      <w:r>
        <w:rPr>
          <w:rFonts w:ascii="Arial" w:hAnsi="Arial" w:cs="Arial"/>
          <w:b/>
          <w:color w:val="0000FF"/>
          <w:sz w:val="24"/>
        </w:rPr>
        <w:t>R4-2109282</w:t>
      </w:r>
      <w:r>
        <w:rPr>
          <w:rFonts w:ascii="Arial" w:hAnsi="Arial" w:cs="Arial"/>
          <w:b/>
          <w:color w:val="0000FF"/>
          <w:sz w:val="24"/>
        </w:rPr>
        <w:tab/>
      </w:r>
      <w:r>
        <w:rPr>
          <w:rFonts w:ascii="Arial" w:hAnsi="Arial" w:cs="Arial"/>
          <w:b/>
          <w:sz w:val="24"/>
        </w:rPr>
        <w:t>Discussion on Random access TC parameters</w:t>
      </w:r>
    </w:p>
    <w:p w14:paraId="2548344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E0A2191" w14:textId="30C1AC7D" w:rsidR="000F7A0A" w:rsidRDefault="009B0E9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02F89A" w14:textId="77777777" w:rsidR="009B0E9D" w:rsidRDefault="009B0E9D" w:rsidP="000F7A0A">
      <w:pPr>
        <w:rPr>
          <w:color w:val="993300"/>
          <w:u w:val="single"/>
        </w:rPr>
      </w:pPr>
    </w:p>
    <w:p w14:paraId="45B6A419" w14:textId="77777777" w:rsidR="000F7A0A" w:rsidRDefault="000F7A0A" w:rsidP="000F7A0A">
      <w:pPr>
        <w:rPr>
          <w:rFonts w:ascii="Arial" w:hAnsi="Arial" w:cs="Arial"/>
          <w:b/>
          <w:sz w:val="24"/>
        </w:rPr>
      </w:pPr>
      <w:r>
        <w:rPr>
          <w:rFonts w:ascii="Arial" w:hAnsi="Arial" w:cs="Arial"/>
          <w:b/>
          <w:color w:val="0000FF"/>
          <w:sz w:val="24"/>
        </w:rPr>
        <w:lastRenderedPageBreak/>
        <w:t>R4-2110653</w:t>
      </w:r>
      <w:r>
        <w:rPr>
          <w:rFonts w:ascii="Arial" w:hAnsi="Arial" w:cs="Arial"/>
          <w:b/>
          <w:color w:val="0000FF"/>
          <w:sz w:val="24"/>
        </w:rPr>
        <w:tab/>
      </w:r>
      <w:r>
        <w:rPr>
          <w:rFonts w:ascii="Arial" w:hAnsi="Arial" w:cs="Arial"/>
          <w:b/>
          <w:sz w:val="24"/>
        </w:rPr>
        <w:t>Draft CR: Random access procedure test cases for NR-U</w:t>
      </w:r>
    </w:p>
    <w:p w14:paraId="0AC2268E"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554DD666" w14:textId="77777777" w:rsidR="000F7A0A" w:rsidRDefault="000F7A0A" w:rsidP="000F7A0A">
      <w:pPr>
        <w:rPr>
          <w:rFonts w:ascii="Arial" w:hAnsi="Arial" w:cs="Arial"/>
          <w:b/>
        </w:rPr>
      </w:pPr>
      <w:r>
        <w:rPr>
          <w:rFonts w:ascii="Arial" w:hAnsi="Arial" w:cs="Arial"/>
          <w:b/>
        </w:rPr>
        <w:t xml:space="preserve">Abstract: </w:t>
      </w:r>
    </w:p>
    <w:p w14:paraId="2626E577" w14:textId="77777777" w:rsidR="000F7A0A" w:rsidRDefault="000F7A0A" w:rsidP="000F7A0A">
      <w:r>
        <w:t xml:space="preserve">This draft CR updates the test cases of </w:t>
      </w:r>
      <w:proofErr w:type="gramStart"/>
      <w:r>
        <w:t>random access</w:t>
      </w:r>
      <w:proofErr w:type="gramEnd"/>
      <w:r>
        <w:t xml:space="preserve"> procedure in NR-U.</w:t>
      </w:r>
    </w:p>
    <w:p w14:paraId="3D3DDAFA" w14:textId="56065797"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R4-2108273 (from R4-2110653).</w:t>
      </w:r>
    </w:p>
    <w:p w14:paraId="41BC99C1" w14:textId="7063A7EB" w:rsidR="003D215B" w:rsidRDefault="003D215B" w:rsidP="003D215B">
      <w:pPr>
        <w:rPr>
          <w:rFonts w:ascii="Arial" w:hAnsi="Arial" w:cs="Arial"/>
          <w:b/>
          <w:sz w:val="24"/>
        </w:rPr>
      </w:pPr>
      <w:bookmarkStart w:id="86" w:name="_Toc71910401"/>
      <w:r>
        <w:rPr>
          <w:rFonts w:ascii="Arial" w:hAnsi="Arial" w:cs="Arial"/>
          <w:b/>
          <w:color w:val="0000FF"/>
          <w:sz w:val="24"/>
        </w:rPr>
        <w:t>R4-2108273</w:t>
      </w:r>
      <w:r>
        <w:rPr>
          <w:rFonts w:ascii="Arial" w:hAnsi="Arial" w:cs="Arial"/>
          <w:b/>
          <w:color w:val="0000FF"/>
          <w:sz w:val="24"/>
        </w:rPr>
        <w:tab/>
      </w:r>
      <w:r>
        <w:rPr>
          <w:rFonts w:ascii="Arial" w:hAnsi="Arial" w:cs="Arial"/>
          <w:b/>
          <w:sz w:val="24"/>
        </w:rPr>
        <w:t>Draft CR: Random access procedure test cases for NR-U</w:t>
      </w:r>
    </w:p>
    <w:p w14:paraId="7B6358DA"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2D5497EF" w14:textId="77777777" w:rsidR="003D215B" w:rsidRDefault="003D215B" w:rsidP="003D215B">
      <w:pPr>
        <w:rPr>
          <w:rFonts w:ascii="Arial" w:hAnsi="Arial" w:cs="Arial"/>
          <w:b/>
        </w:rPr>
      </w:pPr>
      <w:r>
        <w:rPr>
          <w:rFonts w:ascii="Arial" w:hAnsi="Arial" w:cs="Arial"/>
          <w:b/>
        </w:rPr>
        <w:t xml:space="preserve">Abstract: </w:t>
      </w:r>
    </w:p>
    <w:p w14:paraId="215585AA" w14:textId="77777777" w:rsidR="003D215B" w:rsidRDefault="003D215B" w:rsidP="003D215B">
      <w:r>
        <w:t xml:space="preserve">This draft CR updates the test cases of </w:t>
      </w:r>
      <w:proofErr w:type="gramStart"/>
      <w:r>
        <w:t>random access</w:t>
      </w:r>
      <w:proofErr w:type="gramEnd"/>
      <w:r>
        <w:t xml:space="preserve"> procedure in NR-U.</w:t>
      </w:r>
    </w:p>
    <w:p w14:paraId="68F59C6D" w14:textId="2ADB2E91" w:rsidR="003D215B" w:rsidRDefault="0001685C" w:rsidP="003D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685C">
        <w:rPr>
          <w:rFonts w:ascii="Arial" w:hAnsi="Arial" w:cs="Arial"/>
          <w:b/>
          <w:highlight w:val="green"/>
        </w:rPr>
        <w:t>Endorsed.</w:t>
      </w:r>
    </w:p>
    <w:p w14:paraId="5B3B4218" w14:textId="77777777" w:rsidR="009B0E9D" w:rsidRDefault="009B0E9D" w:rsidP="003D215B">
      <w:pPr>
        <w:rPr>
          <w:color w:val="993300"/>
          <w:u w:val="single"/>
        </w:rPr>
      </w:pPr>
    </w:p>
    <w:p w14:paraId="09066D02" w14:textId="77777777" w:rsidR="000F7A0A" w:rsidRDefault="000F7A0A" w:rsidP="000F7A0A">
      <w:pPr>
        <w:pStyle w:val="Heading6"/>
      </w:pPr>
      <w:r>
        <w:t>6.1.6.3.7</w:t>
      </w:r>
      <w:r>
        <w:tab/>
        <w:t>Timing (transmit timing and TA)</w:t>
      </w:r>
      <w:bookmarkEnd w:id="86"/>
    </w:p>
    <w:p w14:paraId="5690A471" w14:textId="77777777" w:rsidR="000F7A0A" w:rsidRDefault="000F7A0A" w:rsidP="000F7A0A">
      <w:pPr>
        <w:rPr>
          <w:rFonts w:ascii="Arial" w:hAnsi="Arial" w:cs="Arial"/>
          <w:b/>
          <w:sz w:val="24"/>
        </w:rPr>
      </w:pPr>
      <w:r>
        <w:rPr>
          <w:rFonts w:ascii="Arial" w:hAnsi="Arial" w:cs="Arial"/>
          <w:b/>
          <w:color w:val="0000FF"/>
          <w:sz w:val="24"/>
        </w:rPr>
        <w:t>R4-2108770</w:t>
      </w:r>
      <w:r>
        <w:rPr>
          <w:rFonts w:ascii="Arial" w:hAnsi="Arial" w:cs="Arial"/>
          <w:b/>
          <w:color w:val="0000FF"/>
          <w:sz w:val="24"/>
        </w:rPr>
        <w:tab/>
      </w:r>
      <w:r>
        <w:rPr>
          <w:rFonts w:ascii="Arial" w:hAnsi="Arial" w:cs="Arial"/>
          <w:b/>
          <w:sz w:val="24"/>
        </w:rPr>
        <w:t>Discussion on test cases for timing in NR-U</w:t>
      </w:r>
    </w:p>
    <w:p w14:paraId="06015E2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D86464C" w14:textId="1A5E32F6" w:rsidR="000F7A0A" w:rsidRDefault="009B0E9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D5C27D" w14:textId="6592F4F3" w:rsidR="009B0E9D" w:rsidRDefault="009B0E9D" w:rsidP="000F7A0A">
      <w:pPr>
        <w:rPr>
          <w:rFonts w:ascii="Arial" w:hAnsi="Arial" w:cs="Arial"/>
          <w:b/>
        </w:rPr>
      </w:pPr>
    </w:p>
    <w:p w14:paraId="2343D808" w14:textId="77777777" w:rsidR="000F7A0A" w:rsidRDefault="000F7A0A" w:rsidP="000F7A0A">
      <w:pPr>
        <w:rPr>
          <w:rFonts w:ascii="Arial" w:hAnsi="Arial" w:cs="Arial"/>
          <w:b/>
          <w:sz w:val="24"/>
        </w:rPr>
      </w:pPr>
      <w:r>
        <w:rPr>
          <w:rFonts w:ascii="Arial" w:hAnsi="Arial" w:cs="Arial"/>
          <w:b/>
          <w:color w:val="0000FF"/>
          <w:sz w:val="24"/>
        </w:rPr>
        <w:t>R4-2111308</w:t>
      </w:r>
      <w:r>
        <w:rPr>
          <w:rFonts w:ascii="Arial" w:hAnsi="Arial" w:cs="Arial"/>
          <w:b/>
          <w:color w:val="0000FF"/>
          <w:sz w:val="24"/>
        </w:rPr>
        <w:tab/>
      </w:r>
      <w:r>
        <w:rPr>
          <w:rFonts w:ascii="Arial" w:hAnsi="Arial" w:cs="Arial"/>
          <w:b/>
          <w:sz w:val="24"/>
        </w:rPr>
        <w:t>Correction to UE transmit timing tests</w:t>
      </w:r>
    </w:p>
    <w:p w14:paraId="7CC37FA6"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7304EDDA" w14:textId="77777777" w:rsidR="000F7A0A" w:rsidRDefault="000F7A0A" w:rsidP="000F7A0A">
      <w:pPr>
        <w:rPr>
          <w:rFonts w:ascii="Arial" w:hAnsi="Arial" w:cs="Arial"/>
          <w:b/>
        </w:rPr>
      </w:pPr>
      <w:r>
        <w:rPr>
          <w:rFonts w:ascii="Arial" w:hAnsi="Arial" w:cs="Arial"/>
          <w:b/>
        </w:rPr>
        <w:t xml:space="preserve">Abstract: </w:t>
      </w:r>
    </w:p>
    <w:p w14:paraId="1F25A96D" w14:textId="77777777" w:rsidR="000F7A0A" w:rsidRDefault="000F7A0A" w:rsidP="000F7A0A">
      <w:r>
        <w:t>The CR defines LBT, FBE and LBE related parameters in the endorsed test cases on UE transmit timing</w:t>
      </w:r>
    </w:p>
    <w:p w14:paraId="02E17D5D" w14:textId="1AAC600E"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R4-2108274 (from R4-2111308).</w:t>
      </w:r>
    </w:p>
    <w:p w14:paraId="0276ED1C" w14:textId="6CF545D8" w:rsidR="003D215B" w:rsidRDefault="003D215B" w:rsidP="003D215B">
      <w:pPr>
        <w:rPr>
          <w:rFonts w:ascii="Arial" w:hAnsi="Arial" w:cs="Arial"/>
          <w:b/>
          <w:sz w:val="24"/>
        </w:rPr>
      </w:pPr>
      <w:bookmarkStart w:id="87" w:name="_Toc71910402"/>
      <w:r>
        <w:rPr>
          <w:rFonts w:ascii="Arial" w:hAnsi="Arial" w:cs="Arial"/>
          <w:b/>
          <w:color w:val="0000FF"/>
          <w:sz w:val="24"/>
        </w:rPr>
        <w:t>R4-2108274</w:t>
      </w:r>
      <w:r>
        <w:rPr>
          <w:rFonts w:ascii="Arial" w:hAnsi="Arial" w:cs="Arial"/>
          <w:b/>
          <w:color w:val="0000FF"/>
          <w:sz w:val="24"/>
        </w:rPr>
        <w:tab/>
      </w:r>
      <w:r>
        <w:rPr>
          <w:rFonts w:ascii="Arial" w:hAnsi="Arial" w:cs="Arial"/>
          <w:b/>
          <w:sz w:val="24"/>
        </w:rPr>
        <w:t>Correction to UE transmit timing tests</w:t>
      </w:r>
    </w:p>
    <w:p w14:paraId="277306F7"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2DF09A1" w14:textId="77777777" w:rsidR="003D215B" w:rsidRDefault="003D215B" w:rsidP="003D215B">
      <w:pPr>
        <w:rPr>
          <w:rFonts w:ascii="Arial" w:hAnsi="Arial" w:cs="Arial"/>
          <w:b/>
        </w:rPr>
      </w:pPr>
      <w:r>
        <w:rPr>
          <w:rFonts w:ascii="Arial" w:hAnsi="Arial" w:cs="Arial"/>
          <w:b/>
        </w:rPr>
        <w:t xml:space="preserve">Abstract: </w:t>
      </w:r>
    </w:p>
    <w:p w14:paraId="41810C14" w14:textId="77777777" w:rsidR="003D215B" w:rsidRDefault="003D215B" w:rsidP="003D215B">
      <w:r>
        <w:t>The CR defines LBT, FBE and LBE related parameters in the endorsed test cases on UE transmit timing</w:t>
      </w:r>
    </w:p>
    <w:p w14:paraId="0EB923A7" w14:textId="596C0C6B" w:rsidR="003D215B" w:rsidRDefault="0001685C" w:rsidP="003D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685C">
        <w:rPr>
          <w:rFonts w:ascii="Arial" w:hAnsi="Arial" w:cs="Arial"/>
          <w:b/>
          <w:highlight w:val="green"/>
        </w:rPr>
        <w:t>Endorsed.</w:t>
      </w:r>
    </w:p>
    <w:p w14:paraId="3EFE5718" w14:textId="77777777" w:rsidR="009B0E9D" w:rsidRDefault="009B0E9D" w:rsidP="003D215B">
      <w:pPr>
        <w:rPr>
          <w:color w:val="993300"/>
          <w:u w:val="single"/>
        </w:rPr>
      </w:pPr>
    </w:p>
    <w:p w14:paraId="1F930632" w14:textId="77777777" w:rsidR="000F7A0A" w:rsidRDefault="000F7A0A" w:rsidP="000F7A0A">
      <w:pPr>
        <w:pStyle w:val="Heading6"/>
      </w:pPr>
      <w:r>
        <w:lastRenderedPageBreak/>
        <w:t>6.1.6.3.8</w:t>
      </w:r>
      <w:r>
        <w:tab/>
        <w:t>BWP switching delay and interruptions</w:t>
      </w:r>
      <w:bookmarkEnd w:id="87"/>
    </w:p>
    <w:p w14:paraId="6661627D" w14:textId="063715A7" w:rsidR="000F7A0A" w:rsidRDefault="000F7A0A" w:rsidP="000F7A0A">
      <w:pPr>
        <w:rPr>
          <w:rFonts w:ascii="Arial" w:hAnsi="Arial" w:cs="Arial"/>
          <w:b/>
          <w:sz w:val="24"/>
        </w:rPr>
      </w:pPr>
      <w:r>
        <w:rPr>
          <w:rFonts w:ascii="Arial" w:hAnsi="Arial" w:cs="Arial"/>
          <w:b/>
          <w:color w:val="0000FF"/>
          <w:sz w:val="24"/>
        </w:rPr>
        <w:t>R4-2108775</w:t>
      </w:r>
      <w:r>
        <w:rPr>
          <w:rFonts w:ascii="Arial" w:hAnsi="Arial" w:cs="Arial"/>
          <w:b/>
          <w:color w:val="0000FF"/>
          <w:sz w:val="24"/>
        </w:rPr>
        <w:tab/>
      </w:r>
      <w:r w:rsidR="009B0E9D">
        <w:rPr>
          <w:rFonts w:ascii="Arial" w:hAnsi="Arial" w:cs="Arial"/>
          <w:b/>
          <w:sz w:val="24"/>
        </w:rPr>
        <w:t>Remaining</w:t>
      </w:r>
      <w:r>
        <w:rPr>
          <w:rFonts w:ascii="Arial" w:hAnsi="Arial" w:cs="Arial"/>
          <w:b/>
          <w:sz w:val="24"/>
        </w:rPr>
        <w:t xml:space="preserve"> issues on tests for BWP switch in NR-U</w:t>
      </w:r>
    </w:p>
    <w:p w14:paraId="410C3A5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D26E8C9" w14:textId="5C60CEC3" w:rsidR="000F7A0A" w:rsidRDefault="009B0E9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E8F45F" w14:textId="77777777" w:rsidR="009B0E9D" w:rsidRDefault="009B0E9D" w:rsidP="000F7A0A">
      <w:pPr>
        <w:rPr>
          <w:color w:val="993300"/>
          <w:u w:val="single"/>
        </w:rPr>
      </w:pPr>
    </w:p>
    <w:p w14:paraId="28BD1DF2" w14:textId="77777777" w:rsidR="000F7A0A" w:rsidRDefault="000F7A0A" w:rsidP="000F7A0A">
      <w:pPr>
        <w:rPr>
          <w:rFonts w:ascii="Arial" w:hAnsi="Arial" w:cs="Arial"/>
          <w:b/>
          <w:sz w:val="24"/>
        </w:rPr>
      </w:pPr>
      <w:r>
        <w:rPr>
          <w:rFonts w:ascii="Arial" w:hAnsi="Arial" w:cs="Arial"/>
          <w:b/>
          <w:color w:val="0000FF"/>
          <w:sz w:val="24"/>
        </w:rPr>
        <w:t>R4-2111309</w:t>
      </w:r>
      <w:r>
        <w:rPr>
          <w:rFonts w:ascii="Arial" w:hAnsi="Arial" w:cs="Arial"/>
          <w:b/>
          <w:color w:val="0000FF"/>
          <w:sz w:val="24"/>
        </w:rPr>
        <w:tab/>
      </w:r>
      <w:r>
        <w:rPr>
          <w:rFonts w:ascii="Arial" w:hAnsi="Arial" w:cs="Arial"/>
          <w:b/>
          <w:sz w:val="24"/>
        </w:rPr>
        <w:t>Correction to BWP switching with consistent UL LBT failures</w:t>
      </w:r>
    </w:p>
    <w:p w14:paraId="7A3285D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7F46248E" w14:textId="77777777" w:rsidR="000F7A0A" w:rsidRDefault="000F7A0A" w:rsidP="000F7A0A">
      <w:pPr>
        <w:rPr>
          <w:rFonts w:ascii="Arial" w:hAnsi="Arial" w:cs="Arial"/>
          <w:b/>
        </w:rPr>
      </w:pPr>
      <w:r>
        <w:rPr>
          <w:rFonts w:ascii="Arial" w:hAnsi="Arial" w:cs="Arial"/>
          <w:b/>
        </w:rPr>
        <w:t xml:space="preserve">Abstract: </w:t>
      </w:r>
    </w:p>
    <w:p w14:paraId="40F5617C" w14:textId="77777777" w:rsidR="000F7A0A" w:rsidRDefault="000F7A0A" w:rsidP="000F7A0A">
      <w:r>
        <w:t>The CR defines LBT, FBE and LBE related parameters in the endorsed test cases on consistent UL LBT failure.</w:t>
      </w:r>
    </w:p>
    <w:p w14:paraId="20A99C4E" w14:textId="57002520"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R4-2108275 (from R4-2111309).</w:t>
      </w:r>
    </w:p>
    <w:p w14:paraId="30358B31" w14:textId="4846E4C1" w:rsidR="003D215B" w:rsidRDefault="003D215B" w:rsidP="003D215B">
      <w:pPr>
        <w:rPr>
          <w:rFonts w:ascii="Arial" w:hAnsi="Arial" w:cs="Arial"/>
          <w:b/>
          <w:sz w:val="24"/>
        </w:rPr>
      </w:pPr>
      <w:bookmarkStart w:id="88" w:name="_Toc71910403"/>
      <w:r>
        <w:rPr>
          <w:rFonts w:ascii="Arial" w:hAnsi="Arial" w:cs="Arial"/>
          <w:b/>
          <w:color w:val="0000FF"/>
          <w:sz w:val="24"/>
        </w:rPr>
        <w:t>R4-2108275</w:t>
      </w:r>
      <w:r>
        <w:rPr>
          <w:rFonts w:ascii="Arial" w:hAnsi="Arial" w:cs="Arial"/>
          <w:b/>
          <w:color w:val="0000FF"/>
          <w:sz w:val="24"/>
        </w:rPr>
        <w:tab/>
      </w:r>
      <w:r>
        <w:rPr>
          <w:rFonts w:ascii="Arial" w:hAnsi="Arial" w:cs="Arial"/>
          <w:b/>
          <w:sz w:val="24"/>
        </w:rPr>
        <w:t>Correction to BWP switching with consistent UL LBT failures</w:t>
      </w:r>
    </w:p>
    <w:p w14:paraId="11299E49"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4AA14F0" w14:textId="77777777" w:rsidR="003D215B" w:rsidRDefault="003D215B" w:rsidP="003D215B">
      <w:pPr>
        <w:rPr>
          <w:rFonts w:ascii="Arial" w:hAnsi="Arial" w:cs="Arial"/>
          <w:b/>
        </w:rPr>
      </w:pPr>
      <w:r>
        <w:rPr>
          <w:rFonts w:ascii="Arial" w:hAnsi="Arial" w:cs="Arial"/>
          <w:b/>
        </w:rPr>
        <w:t xml:space="preserve">Abstract: </w:t>
      </w:r>
    </w:p>
    <w:p w14:paraId="0BF1FA6E" w14:textId="77777777" w:rsidR="003D215B" w:rsidRDefault="003D215B" w:rsidP="003D215B">
      <w:r>
        <w:t>The CR defines LBT, FBE and LBE related parameters in the endorsed test cases on consistent UL LBT failure.</w:t>
      </w:r>
    </w:p>
    <w:p w14:paraId="5D210D20" w14:textId="3998279A" w:rsidR="003D215B" w:rsidRDefault="0001685C" w:rsidP="003D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685C">
        <w:rPr>
          <w:rFonts w:ascii="Arial" w:hAnsi="Arial" w:cs="Arial"/>
          <w:b/>
          <w:highlight w:val="green"/>
        </w:rPr>
        <w:t>Endorsed.</w:t>
      </w:r>
    </w:p>
    <w:p w14:paraId="7B363A6E" w14:textId="77777777" w:rsidR="009B0E9D" w:rsidRDefault="009B0E9D" w:rsidP="003D215B">
      <w:pPr>
        <w:rPr>
          <w:color w:val="993300"/>
          <w:u w:val="single"/>
        </w:rPr>
      </w:pPr>
    </w:p>
    <w:p w14:paraId="25DE100A" w14:textId="77777777" w:rsidR="000F7A0A" w:rsidRDefault="000F7A0A" w:rsidP="000F7A0A">
      <w:pPr>
        <w:pStyle w:val="Heading6"/>
      </w:pPr>
      <w:r>
        <w:t>6.1.6.3.9</w:t>
      </w:r>
      <w:r>
        <w:tab/>
      </w:r>
      <w:proofErr w:type="spellStart"/>
      <w:r>
        <w:t>PSCell</w:t>
      </w:r>
      <w:proofErr w:type="spellEnd"/>
      <w:r>
        <w:t xml:space="preserve"> addition/release (delay and interruption)</w:t>
      </w:r>
      <w:bookmarkEnd w:id="88"/>
    </w:p>
    <w:p w14:paraId="531A0FD8" w14:textId="77777777" w:rsidR="000F7A0A" w:rsidRDefault="000F7A0A" w:rsidP="000F7A0A">
      <w:pPr>
        <w:rPr>
          <w:rFonts w:ascii="Arial" w:hAnsi="Arial" w:cs="Arial"/>
          <w:b/>
          <w:sz w:val="24"/>
        </w:rPr>
      </w:pPr>
      <w:r>
        <w:rPr>
          <w:rFonts w:ascii="Arial" w:hAnsi="Arial" w:cs="Arial"/>
          <w:b/>
          <w:color w:val="0000FF"/>
          <w:sz w:val="24"/>
        </w:rPr>
        <w:t>R4-2110332</w:t>
      </w:r>
      <w:r>
        <w:rPr>
          <w:rFonts w:ascii="Arial" w:hAnsi="Arial" w:cs="Arial"/>
          <w:b/>
          <w:color w:val="0000FF"/>
          <w:sz w:val="24"/>
        </w:rPr>
        <w:tab/>
      </w:r>
      <w:r>
        <w:rPr>
          <w:rFonts w:ascii="Arial" w:hAnsi="Arial" w:cs="Arial"/>
          <w:b/>
          <w:sz w:val="24"/>
        </w:rPr>
        <w:t xml:space="preserve">Draft CR on </w:t>
      </w:r>
      <w:proofErr w:type="spellStart"/>
      <w:r>
        <w:rPr>
          <w:rFonts w:ascii="Arial" w:hAnsi="Arial" w:cs="Arial"/>
          <w:b/>
          <w:sz w:val="24"/>
        </w:rPr>
        <w:t>PSCell</w:t>
      </w:r>
      <w:proofErr w:type="spellEnd"/>
      <w:r>
        <w:rPr>
          <w:rFonts w:ascii="Arial" w:hAnsi="Arial" w:cs="Arial"/>
          <w:b/>
          <w:sz w:val="24"/>
        </w:rPr>
        <w:t xml:space="preserve"> </w:t>
      </w:r>
      <w:proofErr w:type="spellStart"/>
      <w:r>
        <w:rPr>
          <w:rFonts w:ascii="Arial" w:hAnsi="Arial" w:cs="Arial"/>
          <w:b/>
          <w:sz w:val="24"/>
        </w:rPr>
        <w:t>addtion</w:t>
      </w:r>
      <w:proofErr w:type="spellEnd"/>
      <w:r>
        <w:rPr>
          <w:rFonts w:ascii="Arial" w:hAnsi="Arial" w:cs="Arial"/>
          <w:b/>
          <w:sz w:val="24"/>
        </w:rPr>
        <w:t xml:space="preserve"> for NR-U</w:t>
      </w:r>
    </w:p>
    <w:p w14:paraId="29DEC4DC"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32FB45" w14:textId="418F3453"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R4-2108276 (from R4-2110332).</w:t>
      </w:r>
    </w:p>
    <w:p w14:paraId="2F0DA28A" w14:textId="5469FC02" w:rsidR="003D215B" w:rsidRDefault="003D215B" w:rsidP="003D215B">
      <w:pPr>
        <w:rPr>
          <w:rFonts w:ascii="Arial" w:hAnsi="Arial" w:cs="Arial"/>
          <w:b/>
          <w:sz w:val="24"/>
        </w:rPr>
      </w:pPr>
      <w:bookmarkStart w:id="89" w:name="_Toc71910404"/>
      <w:r>
        <w:rPr>
          <w:rFonts w:ascii="Arial" w:hAnsi="Arial" w:cs="Arial"/>
          <w:b/>
          <w:color w:val="0000FF"/>
          <w:sz w:val="24"/>
        </w:rPr>
        <w:t>R4-2108276</w:t>
      </w:r>
      <w:r>
        <w:rPr>
          <w:rFonts w:ascii="Arial" w:hAnsi="Arial" w:cs="Arial"/>
          <w:b/>
          <w:color w:val="0000FF"/>
          <w:sz w:val="24"/>
        </w:rPr>
        <w:tab/>
      </w:r>
      <w:r>
        <w:rPr>
          <w:rFonts w:ascii="Arial" w:hAnsi="Arial" w:cs="Arial"/>
          <w:b/>
          <w:sz w:val="24"/>
        </w:rPr>
        <w:t xml:space="preserve">Draft CR on </w:t>
      </w:r>
      <w:proofErr w:type="spellStart"/>
      <w:r>
        <w:rPr>
          <w:rFonts w:ascii="Arial" w:hAnsi="Arial" w:cs="Arial"/>
          <w:b/>
          <w:sz w:val="24"/>
        </w:rPr>
        <w:t>PSCell</w:t>
      </w:r>
      <w:proofErr w:type="spellEnd"/>
      <w:r>
        <w:rPr>
          <w:rFonts w:ascii="Arial" w:hAnsi="Arial" w:cs="Arial"/>
          <w:b/>
          <w:sz w:val="24"/>
        </w:rPr>
        <w:t xml:space="preserve"> </w:t>
      </w:r>
      <w:proofErr w:type="spellStart"/>
      <w:r>
        <w:rPr>
          <w:rFonts w:ascii="Arial" w:hAnsi="Arial" w:cs="Arial"/>
          <w:b/>
          <w:sz w:val="24"/>
        </w:rPr>
        <w:t>addtion</w:t>
      </w:r>
      <w:proofErr w:type="spellEnd"/>
      <w:r>
        <w:rPr>
          <w:rFonts w:ascii="Arial" w:hAnsi="Arial" w:cs="Arial"/>
          <w:b/>
          <w:sz w:val="24"/>
        </w:rPr>
        <w:t xml:space="preserve"> for NR-U</w:t>
      </w:r>
    </w:p>
    <w:p w14:paraId="3921559C"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DE1478" w14:textId="26F9C126" w:rsidR="003D215B" w:rsidRDefault="0001685C" w:rsidP="003D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685C">
        <w:rPr>
          <w:rFonts w:ascii="Arial" w:hAnsi="Arial" w:cs="Arial"/>
          <w:b/>
          <w:highlight w:val="green"/>
        </w:rPr>
        <w:t>Endorsed.</w:t>
      </w:r>
    </w:p>
    <w:p w14:paraId="62DE6442" w14:textId="77777777" w:rsidR="009B0E9D" w:rsidRDefault="009B0E9D" w:rsidP="003D215B">
      <w:pPr>
        <w:rPr>
          <w:color w:val="993300"/>
          <w:u w:val="single"/>
        </w:rPr>
      </w:pPr>
    </w:p>
    <w:p w14:paraId="58DE6D9E" w14:textId="77777777" w:rsidR="000F7A0A" w:rsidRDefault="000F7A0A" w:rsidP="000F7A0A">
      <w:pPr>
        <w:pStyle w:val="Heading6"/>
      </w:pPr>
      <w:r>
        <w:t>6.1.6.3.10</w:t>
      </w:r>
      <w:r>
        <w:tab/>
        <w:t>SCell activation/deactivation (delay and interruption)</w:t>
      </w:r>
      <w:bookmarkEnd w:id="89"/>
    </w:p>
    <w:p w14:paraId="68202149" w14:textId="77777777" w:rsidR="000F7A0A" w:rsidRDefault="000F7A0A" w:rsidP="000F7A0A">
      <w:pPr>
        <w:rPr>
          <w:rFonts w:ascii="Arial" w:hAnsi="Arial" w:cs="Arial"/>
          <w:b/>
          <w:sz w:val="24"/>
        </w:rPr>
      </w:pPr>
      <w:r>
        <w:rPr>
          <w:rFonts w:ascii="Arial" w:hAnsi="Arial" w:cs="Arial"/>
          <w:b/>
          <w:color w:val="0000FF"/>
          <w:sz w:val="24"/>
        </w:rPr>
        <w:t>R4-2110963</w:t>
      </w:r>
      <w:r>
        <w:rPr>
          <w:rFonts w:ascii="Arial" w:hAnsi="Arial" w:cs="Arial"/>
          <w:b/>
          <w:color w:val="0000FF"/>
          <w:sz w:val="24"/>
        </w:rPr>
        <w:tab/>
      </w:r>
      <w:r>
        <w:rPr>
          <w:rFonts w:ascii="Arial" w:hAnsi="Arial" w:cs="Arial"/>
          <w:b/>
          <w:sz w:val="24"/>
        </w:rPr>
        <w:t>NR-U SCell activation TC</w:t>
      </w:r>
    </w:p>
    <w:p w14:paraId="33A9D406" w14:textId="77777777" w:rsidR="000F7A0A" w:rsidRDefault="000F7A0A" w:rsidP="000F7A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1537B03E" w14:textId="77777777" w:rsidR="000F7A0A" w:rsidRDefault="000F7A0A" w:rsidP="000F7A0A">
      <w:pPr>
        <w:rPr>
          <w:rFonts w:ascii="Arial" w:hAnsi="Arial" w:cs="Arial"/>
          <w:b/>
        </w:rPr>
      </w:pPr>
      <w:r>
        <w:rPr>
          <w:rFonts w:ascii="Arial" w:hAnsi="Arial" w:cs="Arial"/>
          <w:b/>
        </w:rPr>
        <w:t xml:space="preserve">Abstract: </w:t>
      </w:r>
    </w:p>
    <w:p w14:paraId="1470E7A2" w14:textId="77777777" w:rsidR="000F7A0A" w:rsidRDefault="000F7A0A" w:rsidP="000F7A0A">
      <w:r>
        <w:t>Updates to SCell activation TC for NR-U</w:t>
      </w:r>
    </w:p>
    <w:p w14:paraId="4A72F2AA" w14:textId="40BAEBFA"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R4-2108277 (from R4-2110963).</w:t>
      </w:r>
    </w:p>
    <w:p w14:paraId="1CFC6D53" w14:textId="0A2B2775" w:rsidR="003D215B" w:rsidRDefault="003D215B" w:rsidP="003D215B">
      <w:pPr>
        <w:rPr>
          <w:rFonts w:ascii="Arial" w:hAnsi="Arial" w:cs="Arial"/>
          <w:b/>
          <w:sz w:val="24"/>
        </w:rPr>
      </w:pPr>
      <w:bookmarkStart w:id="90" w:name="_Toc71910405"/>
      <w:r>
        <w:rPr>
          <w:rFonts w:ascii="Arial" w:hAnsi="Arial" w:cs="Arial"/>
          <w:b/>
          <w:color w:val="0000FF"/>
          <w:sz w:val="24"/>
        </w:rPr>
        <w:t>R4-2108277</w:t>
      </w:r>
      <w:r>
        <w:rPr>
          <w:rFonts w:ascii="Arial" w:hAnsi="Arial" w:cs="Arial"/>
          <w:b/>
          <w:color w:val="0000FF"/>
          <w:sz w:val="24"/>
        </w:rPr>
        <w:tab/>
      </w:r>
      <w:r>
        <w:rPr>
          <w:rFonts w:ascii="Arial" w:hAnsi="Arial" w:cs="Arial"/>
          <w:b/>
          <w:sz w:val="24"/>
        </w:rPr>
        <w:t>NR-U SCell activation TC</w:t>
      </w:r>
    </w:p>
    <w:p w14:paraId="1AFACD31"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229E8D15" w14:textId="77777777" w:rsidR="003D215B" w:rsidRDefault="003D215B" w:rsidP="003D215B">
      <w:pPr>
        <w:rPr>
          <w:rFonts w:ascii="Arial" w:hAnsi="Arial" w:cs="Arial"/>
          <w:b/>
        </w:rPr>
      </w:pPr>
      <w:r>
        <w:rPr>
          <w:rFonts w:ascii="Arial" w:hAnsi="Arial" w:cs="Arial"/>
          <w:b/>
        </w:rPr>
        <w:t xml:space="preserve">Abstract: </w:t>
      </w:r>
    </w:p>
    <w:p w14:paraId="37972A45" w14:textId="77777777" w:rsidR="003D215B" w:rsidRDefault="003D215B" w:rsidP="003D215B">
      <w:r>
        <w:t>Updates to SCell activation TC for NR-U</w:t>
      </w:r>
    </w:p>
    <w:p w14:paraId="3D3D6DC6" w14:textId="04C7DCAE" w:rsidR="003D215B" w:rsidRDefault="0001685C" w:rsidP="003D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685C">
        <w:rPr>
          <w:rFonts w:ascii="Arial" w:hAnsi="Arial" w:cs="Arial"/>
          <w:b/>
          <w:highlight w:val="green"/>
        </w:rPr>
        <w:t>Endorsed.</w:t>
      </w:r>
    </w:p>
    <w:p w14:paraId="443CF36D" w14:textId="77777777" w:rsidR="009B0E9D" w:rsidRDefault="009B0E9D" w:rsidP="003D215B">
      <w:pPr>
        <w:rPr>
          <w:color w:val="993300"/>
          <w:u w:val="single"/>
        </w:rPr>
      </w:pPr>
    </w:p>
    <w:p w14:paraId="36D4422B" w14:textId="77777777" w:rsidR="000F7A0A" w:rsidRDefault="000F7A0A" w:rsidP="000F7A0A">
      <w:pPr>
        <w:pStyle w:val="Heading6"/>
      </w:pPr>
      <w:r>
        <w:t>6.1.6.3.11</w:t>
      </w:r>
      <w:r>
        <w:tab/>
        <w:t>Other interruptions</w:t>
      </w:r>
      <w:bookmarkEnd w:id="90"/>
    </w:p>
    <w:p w14:paraId="07FB405E" w14:textId="77777777" w:rsidR="000F7A0A" w:rsidRDefault="000F7A0A" w:rsidP="000F7A0A">
      <w:pPr>
        <w:rPr>
          <w:rFonts w:ascii="Arial" w:hAnsi="Arial" w:cs="Arial"/>
          <w:b/>
          <w:sz w:val="24"/>
        </w:rPr>
      </w:pPr>
      <w:r>
        <w:rPr>
          <w:rFonts w:ascii="Arial" w:hAnsi="Arial" w:cs="Arial"/>
          <w:b/>
          <w:color w:val="0000FF"/>
          <w:sz w:val="24"/>
        </w:rPr>
        <w:t>R4-2110964</w:t>
      </w:r>
      <w:r>
        <w:rPr>
          <w:rFonts w:ascii="Arial" w:hAnsi="Arial" w:cs="Arial"/>
          <w:b/>
          <w:color w:val="0000FF"/>
          <w:sz w:val="24"/>
        </w:rPr>
        <w:tab/>
      </w:r>
      <w:r>
        <w:rPr>
          <w:rFonts w:ascii="Arial" w:hAnsi="Arial" w:cs="Arial"/>
          <w:b/>
          <w:sz w:val="24"/>
        </w:rPr>
        <w:t>NR-U Other interruption TC</w:t>
      </w:r>
    </w:p>
    <w:p w14:paraId="4CE11A55"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72BC13F4" w14:textId="77777777" w:rsidR="000F7A0A" w:rsidRDefault="000F7A0A" w:rsidP="000F7A0A">
      <w:pPr>
        <w:rPr>
          <w:rFonts w:ascii="Arial" w:hAnsi="Arial" w:cs="Arial"/>
          <w:b/>
        </w:rPr>
      </w:pPr>
      <w:r>
        <w:rPr>
          <w:rFonts w:ascii="Arial" w:hAnsi="Arial" w:cs="Arial"/>
          <w:b/>
        </w:rPr>
        <w:t xml:space="preserve">Abstract: </w:t>
      </w:r>
    </w:p>
    <w:p w14:paraId="3456791E" w14:textId="77777777" w:rsidR="000F7A0A" w:rsidRDefault="000F7A0A" w:rsidP="000F7A0A">
      <w:r>
        <w:t>Updates to Interruption TC for NR-U</w:t>
      </w:r>
    </w:p>
    <w:p w14:paraId="747148F0" w14:textId="7E5E648B"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R4-2108278 (from R4-2110964).</w:t>
      </w:r>
    </w:p>
    <w:p w14:paraId="01C7C674" w14:textId="28141580" w:rsidR="003D215B" w:rsidRDefault="003D215B" w:rsidP="003D215B">
      <w:pPr>
        <w:rPr>
          <w:rFonts w:ascii="Arial" w:hAnsi="Arial" w:cs="Arial"/>
          <w:b/>
          <w:sz w:val="24"/>
        </w:rPr>
      </w:pPr>
      <w:bookmarkStart w:id="91" w:name="_Toc71910406"/>
      <w:r>
        <w:rPr>
          <w:rFonts w:ascii="Arial" w:hAnsi="Arial" w:cs="Arial"/>
          <w:b/>
          <w:color w:val="0000FF"/>
          <w:sz w:val="24"/>
        </w:rPr>
        <w:t>R4-2108278</w:t>
      </w:r>
      <w:r>
        <w:rPr>
          <w:rFonts w:ascii="Arial" w:hAnsi="Arial" w:cs="Arial"/>
          <w:b/>
          <w:color w:val="0000FF"/>
          <w:sz w:val="24"/>
        </w:rPr>
        <w:tab/>
      </w:r>
      <w:r>
        <w:rPr>
          <w:rFonts w:ascii="Arial" w:hAnsi="Arial" w:cs="Arial"/>
          <w:b/>
          <w:sz w:val="24"/>
        </w:rPr>
        <w:t>NR-U Other interruption TC</w:t>
      </w:r>
    </w:p>
    <w:p w14:paraId="68151140"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B43BE8A" w14:textId="77777777" w:rsidR="003D215B" w:rsidRDefault="003D215B" w:rsidP="003D215B">
      <w:pPr>
        <w:rPr>
          <w:rFonts w:ascii="Arial" w:hAnsi="Arial" w:cs="Arial"/>
          <w:b/>
        </w:rPr>
      </w:pPr>
      <w:r>
        <w:rPr>
          <w:rFonts w:ascii="Arial" w:hAnsi="Arial" w:cs="Arial"/>
          <w:b/>
        </w:rPr>
        <w:t xml:space="preserve">Abstract: </w:t>
      </w:r>
    </w:p>
    <w:p w14:paraId="40F16908" w14:textId="77777777" w:rsidR="003D215B" w:rsidRDefault="003D215B" w:rsidP="003D215B">
      <w:r>
        <w:t>Updates to Interruption TC for NR-U</w:t>
      </w:r>
    </w:p>
    <w:p w14:paraId="08573AE4" w14:textId="64FF24A7" w:rsidR="003D215B" w:rsidRDefault="0001685C" w:rsidP="003D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685C">
        <w:rPr>
          <w:rFonts w:ascii="Arial" w:hAnsi="Arial" w:cs="Arial"/>
          <w:b/>
          <w:highlight w:val="green"/>
        </w:rPr>
        <w:t>Endorsed.</w:t>
      </w:r>
    </w:p>
    <w:p w14:paraId="2AF90C98" w14:textId="77777777" w:rsidR="009B0E9D" w:rsidRDefault="009B0E9D" w:rsidP="003D215B">
      <w:pPr>
        <w:rPr>
          <w:color w:val="993300"/>
          <w:u w:val="single"/>
        </w:rPr>
      </w:pPr>
    </w:p>
    <w:p w14:paraId="3908259C" w14:textId="77777777" w:rsidR="000F7A0A" w:rsidRDefault="000F7A0A" w:rsidP="000F7A0A">
      <w:pPr>
        <w:pStyle w:val="Heading6"/>
      </w:pPr>
      <w:r>
        <w:t>6.1.6.3.12</w:t>
      </w:r>
      <w:r>
        <w:tab/>
        <w:t>RLM</w:t>
      </w:r>
      <w:bookmarkEnd w:id="91"/>
    </w:p>
    <w:p w14:paraId="0897A66B" w14:textId="77777777" w:rsidR="000F7A0A" w:rsidRDefault="000F7A0A" w:rsidP="000F7A0A">
      <w:pPr>
        <w:pStyle w:val="Heading6"/>
      </w:pPr>
      <w:bookmarkStart w:id="92" w:name="_Toc71910407"/>
      <w:r>
        <w:t>6.1.6.3.13</w:t>
      </w:r>
      <w:r>
        <w:tab/>
        <w:t>Beam management (BFD and link recovery)</w:t>
      </w:r>
      <w:bookmarkEnd w:id="92"/>
    </w:p>
    <w:p w14:paraId="3CD81B0E" w14:textId="77777777" w:rsidR="000F7A0A" w:rsidRDefault="000F7A0A" w:rsidP="000F7A0A">
      <w:pPr>
        <w:rPr>
          <w:rFonts w:ascii="Arial" w:hAnsi="Arial" w:cs="Arial"/>
          <w:b/>
          <w:sz w:val="24"/>
        </w:rPr>
      </w:pPr>
      <w:r>
        <w:rPr>
          <w:rFonts w:ascii="Arial" w:hAnsi="Arial" w:cs="Arial"/>
          <w:b/>
          <w:color w:val="0000FF"/>
          <w:sz w:val="24"/>
        </w:rPr>
        <w:t>R4-2108776</w:t>
      </w:r>
      <w:r>
        <w:rPr>
          <w:rFonts w:ascii="Arial" w:hAnsi="Arial" w:cs="Arial"/>
          <w:b/>
          <w:color w:val="0000FF"/>
          <w:sz w:val="24"/>
        </w:rPr>
        <w:tab/>
      </w:r>
      <w:r>
        <w:rPr>
          <w:rFonts w:ascii="Arial" w:hAnsi="Arial" w:cs="Arial"/>
          <w:b/>
          <w:sz w:val="24"/>
        </w:rPr>
        <w:t>On test cases for beam management in NR-U</w:t>
      </w:r>
    </w:p>
    <w:p w14:paraId="4992CD2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FD59F5F" w14:textId="1C65BE9C" w:rsidR="000F7A0A" w:rsidRDefault="009B0E9D" w:rsidP="000F7A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064E2F82" w14:textId="77777777" w:rsidR="009B0E9D" w:rsidRDefault="009B0E9D" w:rsidP="000F7A0A">
      <w:pPr>
        <w:rPr>
          <w:color w:val="993300"/>
          <w:u w:val="single"/>
        </w:rPr>
      </w:pPr>
    </w:p>
    <w:p w14:paraId="614FD48E" w14:textId="77777777" w:rsidR="000F7A0A" w:rsidRDefault="000F7A0A" w:rsidP="000F7A0A">
      <w:pPr>
        <w:rPr>
          <w:rFonts w:ascii="Arial" w:hAnsi="Arial" w:cs="Arial"/>
          <w:b/>
          <w:sz w:val="24"/>
        </w:rPr>
      </w:pPr>
      <w:r>
        <w:rPr>
          <w:rFonts w:ascii="Arial" w:hAnsi="Arial" w:cs="Arial"/>
          <w:b/>
          <w:color w:val="0000FF"/>
          <w:sz w:val="24"/>
        </w:rPr>
        <w:t>R4-2110651</w:t>
      </w:r>
      <w:r>
        <w:rPr>
          <w:rFonts w:ascii="Arial" w:hAnsi="Arial" w:cs="Arial"/>
          <w:b/>
          <w:color w:val="0000FF"/>
          <w:sz w:val="24"/>
        </w:rPr>
        <w:tab/>
      </w:r>
      <w:r>
        <w:rPr>
          <w:rFonts w:ascii="Arial" w:hAnsi="Arial" w:cs="Arial"/>
          <w:b/>
          <w:sz w:val="24"/>
        </w:rPr>
        <w:t>Open issues on link recovery and L1-RSRP reporting test cases for NR-U</w:t>
      </w:r>
    </w:p>
    <w:p w14:paraId="4E9A2BA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B892D8A" w14:textId="77777777" w:rsidR="000F7A0A" w:rsidRDefault="000F7A0A" w:rsidP="000F7A0A">
      <w:pPr>
        <w:rPr>
          <w:rFonts w:ascii="Arial" w:hAnsi="Arial" w:cs="Arial"/>
          <w:b/>
        </w:rPr>
      </w:pPr>
      <w:r>
        <w:rPr>
          <w:rFonts w:ascii="Arial" w:hAnsi="Arial" w:cs="Arial"/>
          <w:b/>
        </w:rPr>
        <w:t xml:space="preserve">Abstract: </w:t>
      </w:r>
    </w:p>
    <w:p w14:paraId="28A4BD62" w14:textId="77777777" w:rsidR="000F7A0A" w:rsidRDefault="000F7A0A" w:rsidP="000F7A0A">
      <w:r>
        <w:t>This contribution discusses the open issues on the test cases for beam failure recovery and L1-RSRP reporting in NR-U.</w:t>
      </w:r>
    </w:p>
    <w:p w14:paraId="53021F8F" w14:textId="16481A8D" w:rsidR="000F7A0A" w:rsidRDefault="009B0E9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2F5EF9" w14:textId="77777777" w:rsidR="009B0E9D" w:rsidRDefault="009B0E9D" w:rsidP="000F7A0A">
      <w:pPr>
        <w:rPr>
          <w:color w:val="993300"/>
          <w:u w:val="single"/>
        </w:rPr>
      </w:pPr>
    </w:p>
    <w:p w14:paraId="13818B51" w14:textId="77777777" w:rsidR="000F7A0A" w:rsidRDefault="000F7A0A" w:rsidP="000F7A0A">
      <w:pPr>
        <w:rPr>
          <w:rFonts w:ascii="Arial" w:hAnsi="Arial" w:cs="Arial"/>
          <w:b/>
          <w:sz w:val="24"/>
        </w:rPr>
      </w:pPr>
      <w:r>
        <w:rPr>
          <w:rFonts w:ascii="Arial" w:hAnsi="Arial" w:cs="Arial"/>
          <w:b/>
          <w:color w:val="0000FF"/>
          <w:sz w:val="24"/>
        </w:rPr>
        <w:t>R4-2110652</w:t>
      </w:r>
      <w:r>
        <w:rPr>
          <w:rFonts w:ascii="Arial" w:hAnsi="Arial" w:cs="Arial"/>
          <w:b/>
          <w:color w:val="0000FF"/>
          <w:sz w:val="24"/>
        </w:rPr>
        <w:tab/>
      </w:r>
      <w:r>
        <w:rPr>
          <w:rFonts w:ascii="Arial" w:hAnsi="Arial" w:cs="Arial"/>
          <w:b/>
          <w:sz w:val="24"/>
        </w:rPr>
        <w:t>Draft CR: Update of beam management test cases for NR-U</w:t>
      </w:r>
    </w:p>
    <w:p w14:paraId="6BCA5826"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4CA48CB6" w14:textId="77777777" w:rsidR="000F7A0A" w:rsidRDefault="000F7A0A" w:rsidP="000F7A0A">
      <w:pPr>
        <w:rPr>
          <w:rFonts w:ascii="Arial" w:hAnsi="Arial" w:cs="Arial"/>
          <w:b/>
        </w:rPr>
      </w:pPr>
      <w:r>
        <w:rPr>
          <w:rFonts w:ascii="Arial" w:hAnsi="Arial" w:cs="Arial"/>
          <w:b/>
        </w:rPr>
        <w:t xml:space="preserve">Abstract: </w:t>
      </w:r>
    </w:p>
    <w:p w14:paraId="5FB6F2F7" w14:textId="77777777" w:rsidR="000F7A0A" w:rsidRDefault="000F7A0A" w:rsidP="000F7A0A">
      <w:r>
        <w:t>This draft CR introduces the test cases for bean failure recovery and L1-RSRP reporting in NR-U.</w:t>
      </w:r>
    </w:p>
    <w:p w14:paraId="0893C733" w14:textId="478998C0"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R4-2108279 (from R4-2110652).</w:t>
      </w:r>
    </w:p>
    <w:p w14:paraId="0F94A3C4" w14:textId="4A1AE6C4" w:rsidR="003D215B" w:rsidRDefault="003D215B" w:rsidP="003D215B">
      <w:pPr>
        <w:rPr>
          <w:rFonts w:ascii="Arial" w:hAnsi="Arial" w:cs="Arial"/>
          <w:b/>
          <w:sz w:val="24"/>
        </w:rPr>
      </w:pPr>
      <w:bookmarkStart w:id="93" w:name="_Toc71910408"/>
      <w:r>
        <w:rPr>
          <w:rFonts w:ascii="Arial" w:hAnsi="Arial" w:cs="Arial"/>
          <w:b/>
          <w:color w:val="0000FF"/>
          <w:sz w:val="24"/>
        </w:rPr>
        <w:t>R4-2108279</w:t>
      </w:r>
      <w:r>
        <w:rPr>
          <w:rFonts w:ascii="Arial" w:hAnsi="Arial" w:cs="Arial"/>
          <w:b/>
          <w:color w:val="0000FF"/>
          <w:sz w:val="24"/>
        </w:rPr>
        <w:tab/>
      </w:r>
      <w:r>
        <w:rPr>
          <w:rFonts w:ascii="Arial" w:hAnsi="Arial" w:cs="Arial"/>
          <w:b/>
          <w:sz w:val="24"/>
        </w:rPr>
        <w:t>Draft CR: Update of beam management test cases for NR-U</w:t>
      </w:r>
    </w:p>
    <w:p w14:paraId="545B5D29"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5011C842" w14:textId="77777777" w:rsidR="003D215B" w:rsidRDefault="003D215B" w:rsidP="003D215B">
      <w:pPr>
        <w:rPr>
          <w:rFonts w:ascii="Arial" w:hAnsi="Arial" w:cs="Arial"/>
          <w:b/>
        </w:rPr>
      </w:pPr>
      <w:r>
        <w:rPr>
          <w:rFonts w:ascii="Arial" w:hAnsi="Arial" w:cs="Arial"/>
          <w:b/>
        </w:rPr>
        <w:t xml:space="preserve">Abstract: </w:t>
      </w:r>
    </w:p>
    <w:p w14:paraId="553C6810" w14:textId="77777777" w:rsidR="003D215B" w:rsidRDefault="003D215B" w:rsidP="003D215B">
      <w:r>
        <w:t>This draft CR introduces the test cases for bean failure recovery and L1-RSRP reporting in NR-U.</w:t>
      </w:r>
    </w:p>
    <w:p w14:paraId="097110B9" w14:textId="0D088585" w:rsidR="003D215B" w:rsidRDefault="0001685C" w:rsidP="003D215B">
      <w:pPr>
        <w:rPr>
          <w:color w:val="993300"/>
          <w:u w:val="single"/>
        </w:rPr>
      </w:pPr>
      <w:r>
        <w:rPr>
          <w:rFonts w:ascii="Arial" w:hAnsi="Arial" w:cs="Arial"/>
          <w:b/>
        </w:rPr>
        <w:t>Decision:</w:t>
      </w:r>
      <w:r>
        <w:rPr>
          <w:rFonts w:ascii="Arial" w:hAnsi="Arial" w:cs="Arial"/>
          <w:b/>
        </w:rPr>
        <w:tab/>
      </w:r>
      <w:r>
        <w:rPr>
          <w:rFonts w:ascii="Arial" w:hAnsi="Arial" w:cs="Arial"/>
          <w:b/>
        </w:rPr>
        <w:tab/>
      </w:r>
      <w:r w:rsidRPr="0001685C">
        <w:rPr>
          <w:rFonts w:ascii="Arial" w:hAnsi="Arial" w:cs="Arial"/>
          <w:b/>
          <w:highlight w:val="green"/>
        </w:rPr>
        <w:t>Endorsed.</w:t>
      </w:r>
    </w:p>
    <w:p w14:paraId="284D9E5C" w14:textId="77777777" w:rsidR="000F7A0A" w:rsidRDefault="000F7A0A" w:rsidP="000F7A0A">
      <w:pPr>
        <w:pStyle w:val="Heading6"/>
      </w:pPr>
      <w:r>
        <w:t>6.1.6.3.14</w:t>
      </w:r>
      <w:r>
        <w:tab/>
        <w:t>SS-RSRP/SS-RSRQ/SS-SINR/L1-RSRP measurement procedure (intra-frequency, inter-frequency, inter-RAT)</w:t>
      </w:r>
      <w:bookmarkEnd w:id="93"/>
    </w:p>
    <w:p w14:paraId="44C0F70E" w14:textId="77777777" w:rsidR="000F7A0A" w:rsidRDefault="000F7A0A" w:rsidP="000F7A0A">
      <w:pPr>
        <w:rPr>
          <w:rFonts w:ascii="Arial" w:hAnsi="Arial" w:cs="Arial"/>
          <w:b/>
          <w:sz w:val="24"/>
        </w:rPr>
      </w:pPr>
      <w:r>
        <w:rPr>
          <w:rFonts w:ascii="Arial" w:hAnsi="Arial" w:cs="Arial"/>
          <w:b/>
          <w:color w:val="0000FF"/>
          <w:sz w:val="24"/>
        </w:rPr>
        <w:t>R4-2109277</w:t>
      </w:r>
      <w:r>
        <w:rPr>
          <w:rFonts w:ascii="Arial" w:hAnsi="Arial" w:cs="Arial"/>
          <w:b/>
          <w:color w:val="0000FF"/>
          <w:sz w:val="24"/>
        </w:rPr>
        <w:tab/>
      </w:r>
      <w:r>
        <w:rPr>
          <w:rFonts w:ascii="Arial" w:hAnsi="Arial" w:cs="Arial"/>
          <w:b/>
          <w:sz w:val="24"/>
        </w:rPr>
        <w:t>Draft TC NR-U inter-frequency measurements</w:t>
      </w:r>
    </w:p>
    <w:p w14:paraId="39D2A070"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Nokia, Nokia Shanghai Bell</w:t>
      </w:r>
    </w:p>
    <w:p w14:paraId="6061C60C" w14:textId="3196F126" w:rsidR="000F7A0A" w:rsidRDefault="0001685C"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685C">
        <w:rPr>
          <w:rFonts w:ascii="Arial" w:hAnsi="Arial" w:cs="Arial"/>
          <w:b/>
          <w:highlight w:val="green"/>
        </w:rPr>
        <w:t>Endorsed.</w:t>
      </w:r>
    </w:p>
    <w:p w14:paraId="10D03AFF" w14:textId="77777777" w:rsidR="009B0E9D" w:rsidRDefault="009B0E9D" w:rsidP="000F7A0A">
      <w:pPr>
        <w:rPr>
          <w:color w:val="993300"/>
          <w:u w:val="single"/>
        </w:rPr>
      </w:pPr>
    </w:p>
    <w:p w14:paraId="21F7A0A3" w14:textId="77777777" w:rsidR="000F7A0A" w:rsidRDefault="000F7A0A" w:rsidP="000F7A0A">
      <w:pPr>
        <w:rPr>
          <w:rFonts w:ascii="Arial" w:hAnsi="Arial" w:cs="Arial"/>
          <w:b/>
          <w:sz w:val="24"/>
        </w:rPr>
      </w:pPr>
      <w:r>
        <w:rPr>
          <w:rFonts w:ascii="Arial" w:hAnsi="Arial" w:cs="Arial"/>
          <w:b/>
          <w:color w:val="0000FF"/>
          <w:sz w:val="24"/>
        </w:rPr>
        <w:t>R4-2109853</w:t>
      </w:r>
      <w:r>
        <w:rPr>
          <w:rFonts w:ascii="Arial" w:hAnsi="Arial" w:cs="Arial"/>
          <w:b/>
          <w:color w:val="0000FF"/>
          <w:sz w:val="24"/>
        </w:rPr>
        <w:tab/>
      </w:r>
      <w:r>
        <w:rPr>
          <w:rFonts w:ascii="Arial" w:hAnsi="Arial" w:cs="Arial"/>
          <w:b/>
          <w:sz w:val="24"/>
        </w:rPr>
        <w:t xml:space="preserve">Draft CR of test cases on measurement accuracy under </w:t>
      </w:r>
      <w:proofErr w:type="gramStart"/>
      <w:r>
        <w:rPr>
          <w:rFonts w:ascii="Arial" w:hAnsi="Arial" w:cs="Arial"/>
          <w:b/>
          <w:sz w:val="24"/>
        </w:rPr>
        <w:t>CCA  for</w:t>
      </w:r>
      <w:proofErr w:type="gramEnd"/>
      <w:r>
        <w:rPr>
          <w:rFonts w:ascii="Arial" w:hAnsi="Arial" w:cs="Arial"/>
          <w:b/>
          <w:sz w:val="24"/>
        </w:rPr>
        <w:t xml:space="preserve"> inter-frequency SS-RSRP and L1-RSRP</w:t>
      </w:r>
    </w:p>
    <w:p w14:paraId="33DA64B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MediaTek inc.</w:t>
      </w:r>
    </w:p>
    <w:p w14:paraId="5C5739C4" w14:textId="1F73F6CB" w:rsidR="000F7A0A" w:rsidRDefault="003D215B" w:rsidP="000F7A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Merged.</w:t>
      </w:r>
    </w:p>
    <w:p w14:paraId="3ECF9F64" w14:textId="77777777" w:rsidR="009B0E9D" w:rsidRDefault="009B0E9D" w:rsidP="000F7A0A">
      <w:pPr>
        <w:rPr>
          <w:color w:val="993300"/>
          <w:u w:val="single"/>
        </w:rPr>
      </w:pPr>
    </w:p>
    <w:p w14:paraId="194FFA42" w14:textId="77777777" w:rsidR="000F7A0A" w:rsidRDefault="000F7A0A" w:rsidP="000F7A0A">
      <w:pPr>
        <w:rPr>
          <w:rFonts w:ascii="Arial" w:hAnsi="Arial" w:cs="Arial"/>
          <w:b/>
          <w:sz w:val="24"/>
        </w:rPr>
      </w:pPr>
      <w:r>
        <w:rPr>
          <w:rFonts w:ascii="Arial" w:hAnsi="Arial" w:cs="Arial"/>
          <w:b/>
          <w:color w:val="0000FF"/>
          <w:sz w:val="24"/>
        </w:rPr>
        <w:t>R4-2110333</w:t>
      </w:r>
      <w:r>
        <w:rPr>
          <w:rFonts w:ascii="Arial" w:hAnsi="Arial" w:cs="Arial"/>
          <w:b/>
          <w:color w:val="0000FF"/>
          <w:sz w:val="24"/>
        </w:rPr>
        <w:tab/>
      </w:r>
      <w:r>
        <w:rPr>
          <w:rFonts w:ascii="Arial" w:hAnsi="Arial" w:cs="Arial"/>
          <w:b/>
          <w:sz w:val="24"/>
        </w:rPr>
        <w:t>Draft CR of test cases for Inter-RAT measurement for NR-U</w:t>
      </w:r>
    </w:p>
    <w:p w14:paraId="2C407897"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5EFEB0" w14:textId="10879643"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R4-2108280 (from R4-2110333).</w:t>
      </w:r>
    </w:p>
    <w:p w14:paraId="04D588DA" w14:textId="16758AB2" w:rsidR="003D215B" w:rsidRDefault="003D215B" w:rsidP="003D215B">
      <w:pPr>
        <w:rPr>
          <w:rFonts w:ascii="Arial" w:hAnsi="Arial" w:cs="Arial"/>
          <w:b/>
          <w:sz w:val="24"/>
        </w:rPr>
      </w:pPr>
      <w:bookmarkStart w:id="94" w:name="_Toc71910409"/>
      <w:r>
        <w:rPr>
          <w:rFonts w:ascii="Arial" w:hAnsi="Arial" w:cs="Arial"/>
          <w:b/>
          <w:color w:val="0000FF"/>
          <w:sz w:val="24"/>
        </w:rPr>
        <w:t>R4-2108280</w:t>
      </w:r>
      <w:r>
        <w:rPr>
          <w:rFonts w:ascii="Arial" w:hAnsi="Arial" w:cs="Arial"/>
          <w:b/>
          <w:color w:val="0000FF"/>
          <w:sz w:val="24"/>
        </w:rPr>
        <w:tab/>
      </w:r>
      <w:r>
        <w:rPr>
          <w:rFonts w:ascii="Arial" w:hAnsi="Arial" w:cs="Arial"/>
          <w:b/>
          <w:sz w:val="24"/>
        </w:rPr>
        <w:t>Draft CR of test cases for Inter-RAT measurement for NR-U</w:t>
      </w:r>
    </w:p>
    <w:p w14:paraId="0EEFBA03"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BFBC04" w14:textId="42073BBF" w:rsidR="003D215B" w:rsidRDefault="0001685C" w:rsidP="003D21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685C">
        <w:rPr>
          <w:rFonts w:ascii="Arial" w:hAnsi="Arial" w:cs="Arial"/>
          <w:b/>
          <w:highlight w:val="green"/>
        </w:rPr>
        <w:t>Endorsed.</w:t>
      </w:r>
    </w:p>
    <w:p w14:paraId="4E2491C5" w14:textId="77777777" w:rsidR="009B0E9D" w:rsidRDefault="009B0E9D" w:rsidP="003D215B">
      <w:pPr>
        <w:rPr>
          <w:color w:val="993300"/>
          <w:u w:val="single"/>
        </w:rPr>
      </w:pPr>
    </w:p>
    <w:p w14:paraId="175D8ADE" w14:textId="77777777" w:rsidR="000F7A0A" w:rsidRDefault="000F7A0A" w:rsidP="000F7A0A">
      <w:pPr>
        <w:pStyle w:val="Heading6"/>
      </w:pPr>
      <w:r>
        <w:t>6.1.6.3.15</w:t>
      </w:r>
      <w:r>
        <w:tab/>
        <w:t>RSSI/CO measurement procedure (intra-frequency, inter-frequency, inter-RAT)</w:t>
      </w:r>
      <w:bookmarkEnd w:id="94"/>
    </w:p>
    <w:p w14:paraId="7AA533D2" w14:textId="77777777" w:rsidR="000F7A0A" w:rsidRDefault="000F7A0A" w:rsidP="000F7A0A">
      <w:pPr>
        <w:pStyle w:val="Heading6"/>
      </w:pPr>
      <w:bookmarkStart w:id="95" w:name="_Toc71910410"/>
      <w:r>
        <w:t>6.1.6.3.16</w:t>
      </w:r>
      <w:r>
        <w:tab/>
        <w:t>SFTD measurement procedure</w:t>
      </w:r>
      <w:bookmarkEnd w:id="95"/>
    </w:p>
    <w:p w14:paraId="2EC202F0" w14:textId="77777777" w:rsidR="000F7A0A" w:rsidRDefault="000F7A0A" w:rsidP="000F7A0A">
      <w:pPr>
        <w:rPr>
          <w:rFonts w:ascii="Arial" w:hAnsi="Arial" w:cs="Arial"/>
          <w:b/>
          <w:sz w:val="24"/>
        </w:rPr>
      </w:pPr>
      <w:r>
        <w:rPr>
          <w:rFonts w:ascii="Arial" w:hAnsi="Arial" w:cs="Arial"/>
          <w:b/>
          <w:color w:val="0000FF"/>
          <w:sz w:val="24"/>
        </w:rPr>
        <w:t>R4-2110965</w:t>
      </w:r>
      <w:r>
        <w:rPr>
          <w:rFonts w:ascii="Arial" w:hAnsi="Arial" w:cs="Arial"/>
          <w:b/>
          <w:color w:val="0000FF"/>
          <w:sz w:val="24"/>
        </w:rPr>
        <w:tab/>
      </w:r>
      <w:r>
        <w:rPr>
          <w:rFonts w:ascii="Arial" w:hAnsi="Arial" w:cs="Arial"/>
          <w:b/>
          <w:sz w:val="24"/>
        </w:rPr>
        <w:t>NR-U SFTD procedure TC</w:t>
      </w:r>
    </w:p>
    <w:p w14:paraId="63F79092"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2B7213A5" w14:textId="77777777" w:rsidR="000F7A0A" w:rsidRDefault="000F7A0A" w:rsidP="000F7A0A">
      <w:pPr>
        <w:rPr>
          <w:rFonts w:ascii="Arial" w:hAnsi="Arial" w:cs="Arial"/>
          <w:b/>
        </w:rPr>
      </w:pPr>
      <w:r>
        <w:rPr>
          <w:rFonts w:ascii="Arial" w:hAnsi="Arial" w:cs="Arial"/>
          <w:b/>
        </w:rPr>
        <w:t xml:space="preserve">Abstract: </w:t>
      </w:r>
    </w:p>
    <w:p w14:paraId="52687C47" w14:textId="77777777" w:rsidR="000F7A0A" w:rsidRDefault="000F7A0A" w:rsidP="000F7A0A">
      <w:r>
        <w:t>Updates to SFTD measurement procedure TC for NR-U</w:t>
      </w:r>
    </w:p>
    <w:p w14:paraId="0D7499BF" w14:textId="0E11B364" w:rsidR="000F7A0A" w:rsidRDefault="003D215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R4-2108281 (from R4-2110965).</w:t>
      </w:r>
    </w:p>
    <w:p w14:paraId="35D9FD34" w14:textId="200A8BC8" w:rsidR="003D215B" w:rsidRDefault="003D215B" w:rsidP="003D215B">
      <w:pPr>
        <w:rPr>
          <w:rFonts w:ascii="Arial" w:hAnsi="Arial" w:cs="Arial"/>
          <w:b/>
          <w:sz w:val="24"/>
        </w:rPr>
      </w:pPr>
      <w:bookmarkStart w:id="96" w:name="_Toc71910411"/>
      <w:r>
        <w:rPr>
          <w:rFonts w:ascii="Arial" w:hAnsi="Arial" w:cs="Arial"/>
          <w:b/>
          <w:color w:val="0000FF"/>
          <w:sz w:val="24"/>
        </w:rPr>
        <w:t>R4-2108281</w:t>
      </w:r>
      <w:r>
        <w:rPr>
          <w:rFonts w:ascii="Arial" w:hAnsi="Arial" w:cs="Arial"/>
          <w:b/>
          <w:color w:val="0000FF"/>
          <w:sz w:val="24"/>
        </w:rPr>
        <w:tab/>
      </w:r>
      <w:r>
        <w:rPr>
          <w:rFonts w:ascii="Arial" w:hAnsi="Arial" w:cs="Arial"/>
          <w:b/>
          <w:sz w:val="24"/>
        </w:rPr>
        <w:t>NR-U SFTD procedure TC</w:t>
      </w:r>
    </w:p>
    <w:p w14:paraId="06D391EE" w14:textId="77777777" w:rsidR="003D215B" w:rsidRDefault="003D215B" w:rsidP="003D215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7D92095C" w14:textId="77777777" w:rsidR="003D215B" w:rsidRDefault="003D215B" w:rsidP="003D215B">
      <w:pPr>
        <w:rPr>
          <w:rFonts w:ascii="Arial" w:hAnsi="Arial" w:cs="Arial"/>
          <w:b/>
        </w:rPr>
      </w:pPr>
      <w:r>
        <w:rPr>
          <w:rFonts w:ascii="Arial" w:hAnsi="Arial" w:cs="Arial"/>
          <w:b/>
        </w:rPr>
        <w:t xml:space="preserve">Abstract: </w:t>
      </w:r>
    </w:p>
    <w:p w14:paraId="667E0D93" w14:textId="77777777" w:rsidR="003D215B" w:rsidRDefault="003D215B" w:rsidP="003D215B">
      <w:r>
        <w:t>Updates to SFTD measurement procedure TC for NR-U</w:t>
      </w:r>
    </w:p>
    <w:p w14:paraId="0CDBA3B0" w14:textId="13ACB0A9" w:rsidR="003D215B" w:rsidRDefault="0001685C" w:rsidP="003D215B">
      <w:pPr>
        <w:rPr>
          <w:color w:val="993300"/>
          <w:u w:val="single"/>
        </w:rPr>
      </w:pPr>
      <w:r>
        <w:rPr>
          <w:rFonts w:ascii="Arial" w:hAnsi="Arial" w:cs="Arial"/>
          <w:b/>
        </w:rPr>
        <w:t>Decision:</w:t>
      </w:r>
      <w:r>
        <w:rPr>
          <w:rFonts w:ascii="Arial" w:hAnsi="Arial" w:cs="Arial"/>
          <w:b/>
        </w:rPr>
        <w:tab/>
      </w:r>
      <w:r>
        <w:rPr>
          <w:rFonts w:ascii="Arial" w:hAnsi="Arial" w:cs="Arial"/>
          <w:b/>
        </w:rPr>
        <w:tab/>
      </w:r>
      <w:r w:rsidRPr="0001685C">
        <w:rPr>
          <w:rFonts w:ascii="Arial" w:hAnsi="Arial" w:cs="Arial"/>
          <w:b/>
          <w:highlight w:val="green"/>
        </w:rPr>
        <w:t>Endorsed.</w:t>
      </w:r>
    </w:p>
    <w:p w14:paraId="4D3AE1B8" w14:textId="77777777" w:rsidR="000F7A0A" w:rsidRDefault="000F7A0A" w:rsidP="000F7A0A">
      <w:pPr>
        <w:pStyle w:val="Heading6"/>
      </w:pPr>
      <w:r>
        <w:t>6.1.6.3.17</w:t>
      </w:r>
      <w:r>
        <w:tab/>
        <w:t>SS-RSRP/SS-RSRQ/SS-SINR/L1-RSRP measurement accuracy (intra-frequency, inter-frequency, inter-RAT)</w:t>
      </w:r>
      <w:bookmarkEnd w:id="96"/>
    </w:p>
    <w:p w14:paraId="66F2258F" w14:textId="77777777" w:rsidR="000F7A0A" w:rsidRDefault="000F7A0A" w:rsidP="000F7A0A">
      <w:pPr>
        <w:rPr>
          <w:rFonts w:ascii="Arial" w:hAnsi="Arial" w:cs="Arial"/>
          <w:b/>
          <w:sz w:val="24"/>
        </w:rPr>
      </w:pPr>
      <w:r>
        <w:rPr>
          <w:rFonts w:ascii="Arial" w:hAnsi="Arial" w:cs="Arial"/>
          <w:b/>
          <w:color w:val="0000FF"/>
          <w:sz w:val="24"/>
        </w:rPr>
        <w:t>R4-2110334</w:t>
      </w:r>
      <w:r>
        <w:rPr>
          <w:rFonts w:ascii="Arial" w:hAnsi="Arial" w:cs="Arial"/>
          <w:b/>
          <w:color w:val="0000FF"/>
          <w:sz w:val="24"/>
        </w:rPr>
        <w:tab/>
      </w:r>
      <w:r>
        <w:rPr>
          <w:rFonts w:ascii="Arial" w:hAnsi="Arial" w:cs="Arial"/>
          <w:b/>
          <w:sz w:val="24"/>
        </w:rPr>
        <w:t>Draft CR of test cases for Intra-frequency measurement accuracy for NR-U</w:t>
      </w:r>
    </w:p>
    <w:p w14:paraId="7297D75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2DBA4A" w14:textId="5FB4A14B" w:rsidR="000F7A0A" w:rsidRDefault="00654E7C"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Merged.</w:t>
      </w:r>
    </w:p>
    <w:p w14:paraId="4D3B197F" w14:textId="77777777" w:rsidR="009B0E9D" w:rsidRDefault="009B0E9D" w:rsidP="000F7A0A">
      <w:pPr>
        <w:rPr>
          <w:rFonts w:ascii="Arial" w:hAnsi="Arial" w:cs="Arial"/>
          <w:b/>
          <w:color w:val="0000FF"/>
          <w:sz w:val="24"/>
        </w:rPr>
      </w:pPr>
    </w:p>
    <w:p w14:paraId="63508904" w14:textId="6BF9122C" w:rsidR="000F7A0A" w:rsidRDefault="000F7A0A" w:rsidP="000F7A0A">
      <w:pPr>
        <w:rPr>
          <w:rFonts w:ascii="Arial" w:hAnsi="Arial" w:cs="Arial"/>
          <w:b/>
          <w:sz w:val="24"/>
        </w:rPr>
      </w:pPr>
      <w:r>
        <w:rPr>
          <w:rFonts w:ascii="Arial" w:hAnsi="Arial" w:cs="Arial"/>
          <w:b/>
          <w:color w:val="0000FF"/>
          <w:sz w:val="24"/>
        </w:rPr>
        <w:t>R4-2111229</w:t>
      </w:r>
      <w:r>
        <w:rPr>
          <w:rFonts w:ascii="Arial" w:hAnsi="Arial" w:cs="Arial"/>
          <w:b/>
          <w:color w:val="0000FF"/>
          <w:sz w:val="24"/>
        </w:rPr>
        <w:tab/>
      </w:r>
      <w:r>
        <w:rPr>
          <w:rFonts w:ascii="Arial" w:hAnsi="Arial" w:cs="Arial"/>
          <w:b/>
          <w:sz w:val="24"/>
        </w:rPr>
        <w:t>Discussions on RSRP/</w:t>
      </w:r>
      <w:proofErr w:type="gramStart"/>
      <w:r>
        <w:rPr>
          <w:rFonts w:ascii="Arial" w:hAnsi="Arial" w:cs="Arial"/>
          <w:b/>
          <w:sz w:val="24"/>
        </w:rPr>
        <w:t>RSRQ  measurement</w:t>
      </w:r>
      <w:proofErr w:type="gramEnd"/>
      <w:r>
        <w:rPr>
          <w:rFonts w:ascii="Arial" w:hAnsi="Arial" w:cs="Arial"/>
          <w:b/>
          <w:sz w:val="24"/>
        </w:rPr>
        <w:t xml:space="preserve"> accuracy test for NR-U in EN-DC</w:t>
      </w:r>
    </w:p>
    <w:p w14:paraId="23A53A04"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4AF83F2" w14:textId="77777777" w:rsidR="000F7A0A" w:rsidRDefault="000F7A0A" w:rsidP="000F7A0A">
      <w:pPr>
        <w:rPr>
          <w:rFonts w:ascii="Arial" w:hAnsi="Arial" w:cs="Arial"/>
          <w:b/>
        </w:rPr>
      </w:pPr>
      <w:r>
        <w:rPr>
          <w:rFonts w:ascii="Arial" w:hAnsi="Arial" w:cs="Arial"/>
          <w:b/>
        </w:rPr>
        <w:t xml:space="preserve">Abstract: </w:t>
      </w:r>
    </w:p>
    <w:p w14:paraId="2C65A23F" w14:textId="77777777" w:rsidR="000F7A0A" w:rsidRDefault="000F7A0A" w:rsidP="000F7A0A">
      <w:r>
        <w:t>In this contribution, we discuss RSRP/RSRQ measurement accuracy test for NR-U in EN-DC.</w:t>
      </w:r>
    </w:p>
    <w:p w14:paraId="520E21BA" w14:textId="4BAD3572" w:rsidR="000F7A0A" w:rsidRDefault="009B0E9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E83054" w14:textId="77777777" w:rsidR="009B0E9D" w:rsidRDefault="009B0E9D" w:rsidP="000F7A0A">
      <w:pPr>
        <w:rPr>
          <w:color w:val="993300"/>
          <w:u w:val="single"/>
        </w:rPr>
      </w:pPr>
    </w:p>
    <w:p w14:paraId="0330CA6B" w14:textId="77777777" w:rsidR="000F7A0A" w:rsidRDefault="000F7A0A" w:rsidP="000F7A0A">
      <w:pPr>
        <w:rPr>
          <w:rFonts w:ascii="Arial" w:hAnsi="Arial" w:cs="Arial"/>
          <w:b/>
          <w:sz w:val="24"/>
        </w:rPr>
      </w:pPr>
      <w:r>
        <w:rPr>
          <w:rFonts w:ascii="Arial" w:hAnsi="Arial" w:cs="Arial"/>
          <w:b/>
          <w:color w:val="0000FF"/>
          <w:sz w:val="24"/>
        </w:rPr>
        <w:t>R4-2111230</w:t>
      </w:r>
      <w:r>
        <w:rPr>
          <w:rFonts w:ascii="Arial" w:hAnsi="Arial" w:cs="Arial"/>
          <w:b/>
          <w:color w:val="0000FF"/>
          <w:sz w:val="24"/>
        </w:rPr>
        <w:tab/>
      </w:r>
      <w:r>
        <w:rPr>
          <w:rFonts w:ascii="Arial" w:hAnsi="Arial" w:cs="Arial"/>
          <w:b/>
          <w:sz w:val="24"/>
        </w:rPr>
        <w:t>RSRP/</w:t>
      </w:r>
      <w:proofErr w:type="gramStart"/>
      <w:r>
        <w:rPr>
          <w:rFonts w:ascii="Arial" w:hAnsi="Arial" w:cs="Arial"/>
          <w:b/>
          <w:sz w:val="24"/>
        </w:rPr>
        <w:t>RSRQ  measurement</w:t>
      </w:r>
      <w:proofErr w:type="gramEnd"/>
      <w:r>
        <w:rPr>
          <w:rFonts w:ascii="Arial" w:hAnsi="Arial" w:cs="Arial"/>
          <w:b/>
          <w:sz w:val="24"/>
        </w:rPr>
        <w:t xml:space="preserve"> accuracy test for NR-U in EN-DC</w:t>
      </w:r>
    </w:p>
    <w:p w14:paraId="01D2294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7686BB1F" w14:textId="77777777" w:rsidR="000F7A0A" w:rsidRDefault="000F7A0A" w:rsidP="000F7A0A">
      <w:pPr>
        <w:rPr>
          <w:rFonts w:ascii="Arial" w:hAnsi="Arial" w:cs="Arial"/>
          <w:b/>
        </w:rPr>
      </w:pPr>
      <w:r>
        <w:rPr>
          <w:rFonts w:ascii="Arial" w:hAnsi="Arial" w:cs="Arial"/>
          <w:b/>
        </w:rPr>
        <w:t xml:space="preserve">Abstract: </w:t>
      </w:r>
    </w:p>
    <w:p w14:paraId="29C590CA" w14:textId="77777777" w:rsidR="000F7A0A" w:rsidRDefault="000F7A0A" w:rsidP="000F7A0A">
      <w:r>
        <w:t>This CR contains test case for RSRP/RSRQ measurement accuracy for NR-U in EN-DC.</w:t>
      </w:r>
    </w:p>
    <w:p w14:paraId="1B506363" w14:textId="4E6FDEAA" w:rsidR="000F7A0A" w:rsidRDefault="009B0E9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4BDF21B" w14:textId="77777777" w:rsidR="009B0E9D" w:rsidRDefault="009B0E9D" w:rsidP="000F7A0A">
      <w:pPr>
        <w:rPr>
          <w:color w:val="993300"/>
          <w:u w:val="single"/>
        </w:rPr>
      </w:pPr>
    </w:p>
    <w:p w14:paraId="760183CF" w14:textId="77777777" w:rsidR="000F7A0A" w:rsidRDefault="000F7A0A" w:rsidP="000F7A0A">
      <w:pPr>
        <w:rPr>
          <w:rFonts w:ascii="Arial" w:hAnsi="Arial" w:cs="Arial"/>
          <w:b/>
          <w:sz w:val="24"/>
        </w:rPr>
      </w:pPr>
      <w:r>
        <w:rPr>
          <w:rFonts w:ascii="Arial" w:hAnsi="Arial" w:cs="Arial"/>
          <w:b/>
          <w:color w:val="0000FF"/>
          <w:sz w:val="24"/>
        </w:rPr>
        <w:t>R4-2111244</w:t>
      </w:r>
      <w:r>
        <w:rPr>
          <w:rFonts w:ascii="Arial" w:hAnsi="Arial" w:cs="Arial"/>
          <w:b/>
          <w:color w:val="0000FF"/>
          <w:sz w:val="24"/>
        </w:rPr>
        <w:tab/>
      </w:r>
      <w:r>
        <w:rPr>
          <w:rFonts w:ascii="Arial" w:hAnsi="Arial" w:cs="Arial"/>
          <w:b/>
          <w:sz w:val="24"/>
        </w:rPr>
        <w:t>Discussions on RSRP/</w:t>
      </w:r>
      <w:proofErr w:type="gramStart"/>
      <w:r>
        <w:rPr>
          <w:rFonts w:ascii="Arial" w:hAnsi="Arial" w:cs="Arial"/>
          <w:b/>
          <w:sz w:val="24"/>
        </w:rPr>
        <w:t>RSRQ  measurement</w:t>
      </w:r>
      <w:proofErr w:type="gramEnd"/>
      <w:r>
        <w:rPr>
          <w:rFonts w:ascii="Arial" w:hAnsi="Arial" w:cs="Arial"/>
          <w:b/>
          <w:sz w:val="24"/>
        </w:rPr>
        <w:t xml:space="preserve"> accuracy test for NR-U in EN-DC</w:t>
      </w:r>
    </w:p>
    <w:p w14:paraId="332A9AE7"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4856FC1" w14:textId="77777777" w:rsidR="000F7A0A" w:rsidRDefault="000F7A0A" w:rsidP="000F7A0A">
      <w:pPr>
        <w:rPr>
          <w:rFonts w:ascii="Arial" w:hAnsi="Arial" w:cs="Arial"/>
          <w:b/>
        </w:rPr>
      </w:pPr>
      <w:r>
        <w:rPr>
          <w:rFonts w:ascii="Arial" w:hAnsi="Arial" w:cs="Arial"/>
          <w:b/>
        </w:rPr>
        <w:t xml:space="preserve">Abstract: </w:t>
      </w:r>
    </w:p>
    <w:p w14:paraId="0E1CFECE" w14:textId="77777777" w:rsidR="000F7A0A" w:rsidRDefault="000F7A0A" w:rsidP="000F7A0A">
      <w:r>
        <w:t>In this contribution, we discuss RSRP/RSRQ measurement accuracy test for NR-U in EN-DC.</w:t>
      </w:r>
    </w:p>
    <w:p w14:paraId="0967E773" w14:textId="59DAAAE5" w:rsidR="000F7A0A" w:rsidRDefault="009B0E9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DAF8F2" w14:textId="77777777" w:rsidR="009B0E9D" w:rsidRDefault="009B0E9D" w:rsidP="000F7A0A">
      <w:pPr>
        <w:rPr>
          <w:color w:val="993300"/>
          <w:u w:val="single"/>
        </w:rPr>
      </w:pPr>
    </w:p>
    <w:p w14:paraId="7226EC9C" w14:textId="77777777" w:rsidR="000F7A0A" w:rsidRDefault="000F7A0A" w:rsidP="000F7A0A">
      <w:pPr>
        <w:rPr>
          <w:rFonts w:ascii="Arial" w:hAnsi="Arial" w:cs="Arial"/>
          <w:b/>
          <w:sz w:val="24"/>
        </w:rPr>
      </w:pPr>
      <w:r>
        <w:rPr>
          <w:rFonts w:ascii="Arial" w:hAnsi="Arial" w:cs="Arial"/>
          <w:b/>
          <w:color w:val="0000FF"/>
          <w:sz w:val="24"/>
        </w:rPr>
        <w:t>R4-2111245</w:t>
      </w:r>
      <w:r>
        <w:rPr>
          <w:rFonts w:ascii="Arial" w:hAnsi="Arial" w:cs="Arial"/>
          <w:b/>
          <w:color w:val="0000FF"/>
          <w:sz w:val="24"/>
        </w:rPr>
        <w:tab/>
      </w:r>
      <w:r>
        <w:rPr>
          <w:rFonts w:ascii="Arial" w:hAnsi="Arial" w:cs="Arial"/>
          <w:b/>
          <w:sz w:val="24"/>
        </w:rPr>
        <w:t>RSRP/</w:t>
      </w:r>
      <w:proofErr w:type="gramStart"/>
      <w:r>
        <w:rPr>
          <w:rFonts w:ascii="Arial" w:hAnsi="Arial" w:cs="Arial"/>
          <w:b/>
          <w:sz w:val="24"/>
        </w:rPr>
        <w:t>RSRQ  measurement</w:t>
      </w:r>
      <w:proofErr w:type="gramEnd"/>
      <w:r>
        <w:rPr>
          <w:rFonts w:ascii="Arial" w:hAnsi="Arial" w:cs="Arial"/>
          <w:b/>
          <w:sz w:val="24"/>
        </w:rPr>
        <w:t xml:space="preserve"> accuracy test for NR-U in EN-DC</w:t>
      </w:r>
    </w:p>
    <w:p w14:paraId="5A500199"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4A5A3E32" w14:textId="77777777" w:rsidR="000F7A0A" w:rsidRDefault="000F7A0A" w:rsidP="000F7A0A">
      <w:pPr>
        <w:rPr>
          <w:rFonts w:ascii="Arial" w:hAnsi="Arial" w:cs="Arial"/>
          <w:b/>
        </w:rPr>
      </w:pPr>
      <w:r>
        <w:rPr>
          <w:rFonts w:ascii="Arial" w:hAnsi="Arial" w:cs="Arial"/>
          <w:b/>
        </w:rPr>
        <w:t xml:space="preserve">Abstract: </w:t>
      </w:r>
    </w:p>
    <w:p w14:paraId="0310E86C" w14:textId="77777777" w:rsidR="000F7A0A" w:rsidRDefault="000F7A0A" w:rsidP="000F7A0A">
      <w:r>
        <w:t>This CR contains test case for RSRP/RSRQ measurement accuracy for NR-U in EN-DC.</w:t>
      </w:r>
    </w:p>
    <w:p w14:paraId="3AB12C0F" w14:textId="28310F6A" w:rsidR="000F7A0A" w:rsidRDefault="00654E7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R4-2108282 (from R4-2111245).</w:t>
      </w:r>
    </w:p>
    <w:p w14:paraId="286894C2" w14:textId="519FDA92" w:rsidR="00654E7C" w:rsidRDefault="00654E7C" w:rsidP="00654E7C">
      <w:pPr>
        <w:rPr>
          <w:rFonts w:ascii="Arial" w:hAnsi="Arial" w:cs="Arial"/>
          <w:b/>
          <w:sz w:val="24"/>
        </w:rPr>
      </w:pPr>
      <w:bookmarkStart w:id="97" w:name="_Toc71910412"/>
      <w:r>
        <w:rPr>
          <w:rFonts w:ascii="Arial" w:hAnsi="Arial" w:cs="Arial"/>
          <w:b/>
          <w:color w:val="0000FF"/>
          <w:sz w:val="24"/>
        </w:rPr>
        <w:t>R4-2108282</w:t>
      </w:r>
      <w:r>
        <w:rPr>
          <w:rFonts w:ascii="Arial" w:hAnsi="Arial" w:cs="Arial"/>
          <w:b/>
          <w:color w:val="0000FF"/>
          <w:sz w:val="24"/>
        </w:rPr>
        <w:tab/>
      </w:r>
      <w:r>
        <w:rPr>
          <w:rFonts w:ascii="Arial" w:hAnsi="Arial" w:cs="Arial"/>
          <w:b/>
          <w:sz w:val="24"/>
        </w:rPr>
        <w:t>RSRP/</w:t>
      </w:r>
      <w:proofErr w:type="gramStart"/>
      <w:r>
        <w:rPr>
          <w:rFonts w:ascii="Arial" w:hAnsi="Arial" w:cs="Arial"/>
          <w:b/>
          <w:sz w:val="24"/>
        </w:rPr>
        <w:t>RSRQ  measurement</w:t>
      </w:r>
      <w:proofErr w:type="gramEnd"/>
      <w:r>
        <w:rPr>
          <w:rFonts w:ascii="Arial" w:hAnsi="Arial" w:cs="Arial"/>
          <w:b/>
          <w:sz w:val="24"/>
        </w:rPr>
        <w:t xml:space="preserve"> accuracy test for NR-U in EN-DC</w:t>
      </w:r>
    </w:p>
    <w:p w14:paraId="4F1FB184" w14:textId="77777777" w:rsidR="00654E7C" w:rsidRDefault="00654E7C" w:rsidP="00654E7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0DE9E308" w14:textId="77777777" w:rsidR="00654E7C" w:rsidRDefault="00654E7C" w:rsidP="00654E7C">
      <w:pPr>
        <w:rPr>
          <w:rFonts w:ascii="Arial" w:hAnsi="Arial" w:cs="Arial"/>
          <w:b/>
        </w:rPr>
      </w:pPr>
      <w:r>
        <w:rPr>
          <w:rFonts w:ascii="Arial" w:hAnsi="Arial" w:cs="Arial"/>
          <w:b/>
        </w:rPr>
        <w:lastRenderedPageBreak/>
        <w:t xml:space="preserve">Abstract: </w:t>
      </w:r>
    </w:p>
    <w:p w14:paraId="60B767B8" w14:textId="77777777" w:rsidR="00654E7C" w:rsidRDefault="00654E7C" w:rsidP="00654E7C">
      <w:r>
        <w:t>This CR contains test case for RSRP/RSRQ measurement accuracy for NR-U in EN-DC.</w:t>
      </w:r>
    </w:p>
    <w:p w14:paraId="7712F86C" w14:textId="2BC19473" w:rsidR="00654E7C" w:rsidRDefault="0001685C" w:rsidP="00654E7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685C">
        <w:rPr>
          <w:rFonts w:ascii="Arial" w:hAnsi="Arial" w:cs="Arial"/>
          <w:b/>
          <w:highlight w:val="green"/>
        </w:rPr>
        <w:t>Endorsed.</w:t>
      </w:r>
    </w:p>
    <w:p w14:paraId="756B54C5" w14:textId="77777777" w:rsidR="009B0E9D" w:rsidRDefault="009B0E9D" w:rsidP="00654E7C">
      <w:pPr>
        <w:rPr>
          <w:color w:val="993300"/>
          <w:u w:val="single"/>
        </w:rPr>
      </w:pPr>
    </w:p>
    <w:p w14:paraId="39F41777" w14:textId="77777777" w:rsidR="000F7A0A" w:rsidRDefault="000F7A0A" w:rsidP="000F7A0A">
      <w:pPr>
        <w:pStyle w:val="Heading6"/>
      </w:pPr>
      <w:r>
        <w:t>6.1.6.3.18</w:t>
      </w:r>
      <w:r>
        <w:tab/>
        <w:t>RSSI/CO measurement accuracy (intra-frequency, inter-frequency, inter-RAT)</w:t>
      </w:r>
      <w:bookmarkEnd w:id="97"/>
    </w:p>
    <w:p w14:paraId="6434FCCE" w14:textId="77777777" w:rsidR="000F7A0A" w:rsidRDefault="000F7A0A" w:rsidP="000F7A0A">
      <w:pPr>
        <w:rPr>
          <w:rFonts w:ascii="Arial" w:hAnsi="Arial" w:cs="Arial"/>
          <w:b/>
          <w:sz w:val="24"/>
        </w:rPr>
      </w:pPr>
      <w:r>
        <w:rPr>
          <w:rFonts w:ascii="Arial" w:hAnsi="Arial" w:cs="Arial"/>
          <w:b/>
          <w:color w:val="0000FF"/>
          <w:sz w:val="24"/>
        </w:rPr>
        <w:t>R4-2109302</w:t>
      </w:r>
      <w:r>
        <w:rPr>
          <w:rFonts w:ascii="Arial" w:hAnsi="Arial" w:cs="Arial"/>
          <w:b/>
          <w:color w:val="0000FF"/>
          <w:sz w:val="24"/>
        </w:rPr>
        <w:tab/>
      </w:r>
      <w:r>
        <w:rPr>
          <w:rFonts w:ascii="Arial" w:hAnsi="Arial" w:cs="Arial"/>
          <w:b/>
          <w:sz w:val="24"/>
        </w:rPr>
        <w:t>TCs for RSSI and CO measurement accuracy in NR-U R16</w:t>
      </w:r>
    </w:p>
    <w:p w14:paraId="5FD35D1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Apple</w:t>
      </w:r>
    </w:p>
    <w:p w14:paraId="4AA7885C" w14:textId="090B1D2D" w:rsidR="000F7A0A" w:rsidRDefault="00654E7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R4-2108283 (from R4-2109302).</w:t>
      </w:r>
    </w:p>
    <w:p w14:paraId="6D0BE982" w14:textId="3D2D891A" w:rsidR="00654E7C" w:rsidRDefault="00654E7C" w:rsidP="00654E7C">
      <w:pPr>
        <w:rPr>
          <w:rFonts w:ascii="Arial" w:hAnsi="Arial" w:cs="Arial"/>
          <w:b/>
          <w:sz w:val="24"/>
        </w:rPr>
      </w:pPr>
      <w:bookmarkStart w:id="98" w:name="_Toc71910413"/>
      <w:r>
        <w:rPr>
          <w:rFonts w:ascii="Arial" w:hAnsi="Arial" w:cs="Arial"/>
          <w:b/>
          <w:color w:val="0000FF"/>
          <w:sz w:val="24"/>
        </w:rPr>
        <w:t>R4-2108283</w:t>
      </w:r>
      <w:r>
        <w:rPr>
          <w:rFonts w:ascii="Arial" w:hAnsi="Arial" w:cs="Arial"/>
          <w:b/>
          <w:color w:val="0000FF"/>
          <w:sz w:val="24"/>
        </w:rPr>
        <w:tab/>
      </w:r>
      <w:r>
        <w:rPr>
          <w:rFonts w:ascii="Arial" w:hAnsi="Arial" w:cs="Arial"/>
          <w:b/>
          <w:sz w:val="24"/>
        </w:rPr>
        <w:t>TCs for RSSI and CO measurement accuracy in NR-U R16</w:t>
      </w:r>
    </w:p>
    <w:p w14:paraId="7D0A0D05" w14:textId="77777777" w:rsidR="00654E7C" w:rsidRDefault="00654E7C" w:rsidP="00654E7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Apple</w:t>
      </w:r>
    </w:p>
    <w:p w14:paraId="05A26F22" w14:textId="7682C61F" w:rsidR="00654E7C" w:rsidRDefault="0001685C" w:rsidP="00654E7C">
      <w:pPr>
        <w:rPr>
          <w:color w:val="993300"/>
          <w:u w:val="single"/>
        </w:rPr>
      </w:pPr>
      <w:r>
        <w:rPr>
          <w:rFonts w:ascii="Arial" w:hAnsi="Arial" w:cs="Arial"/>
          <w:b/>
        </w:rPr>
        <w:t>Decision:</w:t>
      </w:r>
      <w:r>
        <w:rPr>
          <w:rFonts w:ascii="Arial" w:hAnsi="Arial" w:cs="Arial"/>
          <w:b/>
        </w:rPr>
        <w:tab/>
      </w:r>
      <w:r>
        <w:rPr>
          <w:rFonts w:ascii="Arial" w:hAnsi="Arial" w:cs="Arial"/>
          <w:b/>
        </w:rPr>
        <w:tab/>
      </w:r>
      <w:r w:rsidRPr="0001685C">
        <w:rPr>
          <w:rFonts w:ascii="Arial" w:hAnsi="Arial" w:cs="Arial"/>
          <w:b/>
          <w:highlight w:val="green"/>
        </w:rPr>
        <w:t>Endorsed.</w:t>
      </w:r>
    </w:p>
    <w:p w14:paraId="18270A11" w14:textId="77777777" w:rsidR="000F7A0A" w:rsidRDefault="000F7A0A" w:rsidP="000F7A0A">
      <w:pPr>
        <w:pStyle w:val="Heading6"/>
      </w:pPr>
      <w:r>
        <w:t>6.1.6.3.19</w:t>
      </w:r>
      <w:r>
        <w:tab/>
        <w:t>SFTD measurement accuracy</w:t>
      </w:r>
      <w:bookmarkEnd w:id="98"/>
    </w:p>
    <w:p w14:paraId="2CB9DD15" w14:textId="77777777" w:rsidR="000F7A0A" w:rsidRDefault="000F7A0A" w:rsidP="000F7A0A">
      <w:pPr>
        <w:rPr>
          <w:rFonts w:ascii="Arial" w:hAnsi="Arial" w:cs="Arial"/>
          <w:b/>
          <w:sz w:val="24"/>
        </w:rPr>
      </w:pPr>
      <w:r>
        <w:rPr>
          <w:rFonts w:ascii="Arial" w:hAnsi="Arial" w:cs="Arial"/>
          <w:b/>
          <w:color w:val="0000FF"/>
          <w:sz w:val="24"/>
        </w:rPr>
        <w:t>R4-2110966</w:t>
      </w:r>
      <w:r>
        <w:rPr>
          <w:rFonts w:ascii="Arial" w:hAnsi="Arial" w:cs="Arial"/>
          <w:b/>
          <w:color w:val="0000FF"/>
          <w:sz w:val="24"/>
        </w:rPr>
        <w:tab/>
      </w:r>
      <w:r>
        <w:rPr>
          <w:rFonts w:ascii="Arial" w:hAnsi="Arial" w:cs="Arial"/>
          <w:b/>
          <w:sz w:val="24"/>
        </w:rPr>
        <w:t>NR-U SFTD accuracy TC</w:t>
      </w:r>
    </w:p>
    <w:p w14:paraId="71633D3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0730C8AB" w14:textId="77777777" w:rsidR="000F7A0A" w:rsidRDefault="000F7A0A" w:rsidP="000F7A0A">
      <w:pPr>
        <w:rPr>
          <w:rFonts w:ascii="Arial" w:hAnsi="Arial" w:cs="Arial"/>
          <w:b/>
        </w:rPr>
      </w:pPr>
      <w:r>
        <w:rPr>
          <w:rFonts w:ascii="Arial" w:hAnsi="Arial" w:cs="Arial"/>
          <w:b/>
        </w:rPr>
        <w:t xml:space="preserve">Abstract: </w:t>
      </w:r>
    </w:p>
    <w:p w14:paraId="758EFF7D" w14:textId="77777777" w:rsidR="000F7A0A" w:rsidRDefault="000F7A0A" w:rsidP="000F7A0A">
      <w:r>
        <w:t>Updates to SFTD measurement accuracy TC for NR-U</w:t>
      </w:r>
    </w:p>
    <w:p w14:paraId="09EC6788" w14:textId="154CDB2A" w:rsidR="000F7A0A" w:rsidRDefault="00654E7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R4-2108284 (from R4-2110966).</w:t>
      </w:r>
    </w:p>
    <w:p w14:paraId="19AAADD1" w14:textId="25246EF5" w:rsidR="00654E7C" w:rsidRDefault="00654E7C" w:rsidP="00654E7C">
      <w:pPr>
        <w:rPr>
          <w:rFonts w:ascii="Arial" w:hAnsi="Arial" w:cs="Arial"/>
          <w:b/>
          <w:sz w:val="24"/>
        </w:rPr>
      </w:pPr>
      <w:bookmarkStart w:id="99" w:name="_Toc71910414"/>
      <w:r>
        <w:rPr>
          <w:rFonts w:ascii="Arial" w:hAnsi="Arial" w:cs="Arial"/>
          <w:b/>
          <w:color w:val="0000FF"/>
          <w:sz w:val="24"/>
        </w:rPr>
        <w:t>R4-2108284</w:t>
      </w:r>
      <w:r>
        <w:rPr>
          <w:rFonts w:ascii="Arial" w:hAnsi="Arial" w:cs="Arial"/>
          <w:b/>
          <w:color w:val="0000FF"/>
          <w:sz w:val="24"/>
        </w:rPr>
        <w:tab/>
      </w:r>
      <w:r>
        <w:rPr>
          <w:rFonts w:ascii="Arial" w:hAnsi="Arial" w:cs="Arial"/>
          <w:b/>
          <w:sz w:val="24"/>
        </w:rPr>
        <w:t>NR-U SFTD accuracy TC</w:t>
      </w:r>
    </w:p>
    <w:p w14:paraId="43DAF6C1" w14:textId="77777777" w:rsidR="00654E7C" w:rsidRDefault="00654E7C" w:rsidP="00654E7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42391D0F" w14:textId="77777777" w:rsidR="00654E7C" w:rsidRDefault="00654E7C" w:rsidP="00654E7C">
      <w:pPr>
        <w:rPr>
          <w:rFonts w:ascii="Arial" w:hAnsi="Arial" w:cs="Arial"/>
          <w:b/>
        </w:rPr>
      </w:pPr>
      <w:r>
        <w:rPr>
          <w:rFonts w:ascii="Arial" w:hAnsi="Arial" w:cs="Arial"/>
          <w:b/>
        </w:rPr>
        <w:t xml:space="preserve">Abstract: </w:t>
      </w:r>
    </w:p>
    <w:p w14:paraId="241CA536" w14:textId="77777777" w:rsidR="00654E7C" w:rsidRDefault="00654E7C" w:rsidP="00654E7C">
      <w:r>
        <w:t>Updates to SFTD measurement accuracy TC for NR-U</w:t>
      </w:r>
    </w:p>
    <w:p w14:paraId="79FADD82" w14:textId="0F93F59A" w:rsidR="00654E7C" w:rsidRDefault="0001685C" w:rsidP="00654E7C">
      <w:pPr>
        <w:rPr>
          <w:color w:val="993300"/>
          <w:u w:val="single"/>
        </w:rPr>
      </w:pPr>
      <w:r>
        <w:rPr>
          <w:rFonts w:ascii="Arial" w:hAnsi="Arial" w:cs="Arial"/>
          <w:b/>
        </w:rPr>
        <w:t>Decision:</w:t>
      </w:r>
      <w:r>
        <w:rPr>
          <w:rFonts w:ascii="Arial" w:hAnsi="Arial" w:cs="Arial"/>
          <w:b/>
        </w:rPr>
        <w:tab/>
      </w:r>
      <w:r>
        <w:rPr>
          <w:rFonts w:ascii="Arial" w:hAnsi="Arial" w:cs="Arial"/>
          <w:b/>
        </w:rPr>
        <w:tab/>
      </w:r>
      <w:r w:rsidRPr="0001685C">
        <w:rPr>
          <w:rFonts w:ascii="Arial" w:hAnsi="Arial" w:cs="Arial"/>
          <w:b/>
          <w:highlight w:val="green"/>
        </w:rPr>
        <w:t>Endorsed.</w:t>
      </w:r>
    </w:p>
    <w:p w14:paraId="4D4C8F77" w14:textId="77777777" w:rsidR="000F7A0A" w:rsidRDefault="000F7A0A" w:rsidP="000F7A0A">
      <w:pPr>
        <w:pStyle w:val="Heading6"/>
      </w:pPr>
      <w:r>
        <w:t>6.1.6.3.20</w:t>
      </w:r>
      <w:r>
        <w:tab/>
        <w:t>Other</w:t>
      </w:r>
      <w:bookmarkEnd w:id="99"/>
    </w:p>
    <w:p w14:paraId="0D28B7E1" w14:textId="77777777" w:rsidR="000F7A0A" w:rsidRDefault="000F7A0A" w:rsidP="000F7A0A">
      <w:pPr>
        <w:rPr>
          <w:rFonts w:ascii="Arial" w:hAnsi="Arial" w:cs="Arial"/>
          <w:b/>
          <w:sz w:val="24"/>
        </w:rPr>
      </w:pPr>
      <w:r>
        <w:rPr>
          <w:rFonts w:ascii="Arial" w:hAnsi="Arial" w:cs="Arial"/>
          <w:b/>
          <w:color w:val="0000FF"/>
          <w:sz w:val="24"/>
        </w:rPr>
        <w:t>R4-2108777</w:t>
      </w:r>
      <w:r>
        <w:rPr>
          <w:rFonts w:ascii="Arial" w:hAnsi="Arial" w:cs="Arial"/>
          <w:b/>
          <w:color w:val="0000FF"/>
          <w:sz w:val="24"/>
        </w:rPr>
        <w:tab/>
      </w:r>
      <w:r>
        <w:rPr>
          <w:rFonts w:ascii="Arial" w:hAnsi="Arial" w:cs="Arial"/>
          <w:b/>
          <w:sz w:val="24"/>
        </w:rPr>
        <w:t>On test cases for TCI state switch in NR-U</w:t>
      </w:r>
    </w:p>
    <w:p w14:paraId="6E22D89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9DB7530" w14:textId="5F53CDF9" w:rsidR="000F7A0A" w:rsidRDefault="009B0E9D"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A01870" w14:textId="77777777" w:rsidR="00643067" w:rsidRDefault="00643067" w:rsidP="000F7A0A">
      <w:pPr>
        <w:rPr>
          <w:color w:val="993300"/>
          <w:u w:val="single"/>
        </w:rPr>
      </w:pPr>
    </w:p>
    <w:p w14:paraId="032BA0F6" w14:textId="77777777" w:rsidR="000F7A0A" w:rsidRDefault="000F7A0A" w:rsidP="000F7A0A">
      <w:pPr>
        <w:rPr>
          <w:rFonts w:ascii="Arial" w:hAnsi="Arial" w:cs="Arial"/>
          <w:b/>
          <w:sz w:val="24"/>
        </w:rPr>
      </w:pPr>
      <w:r>
        <w:rPr>
          <w:rFonts w:ascii="Arial" w:hAnsi="Arial" w:cs="Arial"/>
          <w:b/>
          <w:color w:val="0000FF"/>
          <w:sz w:val="24"/>
        </w:rPr>
        <w:t>R4-2109278</w:t>
      </w:r>
      <w:r>
        <w:rPr>
          <w:rFonts w:ascii="Arial" w:hAnsi="Arial" w:cs="Arial"/>
          <w:b/>
          <w:color w:val="0000FF"/>
          <w:sz w:val="24"/>
        </w:rPr>
        <w:tab/>
      </w:r>
      <w:r>
        <w:rPr>
          <w:rFonts w:ascii="Arial" w:hAnsi="Arial" w:cs="Arial"/>
          <w:b/>
          <w:sz w:val="24"/>
        </w:rPr>
        <w:t>Requirement classification for statistical testing for TCs with CCA</w:t>
      </w:r>
    </w:p>
    <w:p w14:paraId="3BCAADC5"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Nokia, Nokia Shanghai Bell</w:t>
      </w:r>
    </w:p>
    <w:p w14:paraId="69794571" w14:textId="24200E58" w:rsidR="000F7A0A" w:rsidRDefault="0001685C"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1685C">
        <w:rPr>
          <w:rFonts w:ascii="Arial" w:hAnsi="Arial" w:cs="Arial"/>
          <w:b/>
          <w:highlight w:val="green"/>
        </w:rPr>
        <w:t>Endorsed.</w:t>
      </w:r>
    </w:p>
    <w:p w14:paraId="6BD427AD" w14:textId="77777777" w:rsidR="009B0E9D" w:rsidRDefault="009B0E9D" w:rsidP="000F7A0A">
      <w:pPr>
        <w:rPr>
          <w:color w:val="993300"/>
          <w:u w:val="single"/>
        </w:rPr>
      </w:pPr>
    </w:p>
    <w:p w14:paraId="6C69FFF3" w14:textId="77777777" w:rsidR="000F7A0A" w:rsidRDefault="000F7A0A" w:rsidP="000F7A0A">
      <w:pPr>
        <w:rPr>
          <w:rFonts w:ascii="Arial" w:hAnsi="Arial" w:cs="Arial"/>
          <w:b/>
          <w:sz w:val="24"/>
        </w:rPr>
      </w:pPr>
      <w:r>
        <w:rPr>
          <w:rFonts w:ascii="Arial" w:hAnsi="Arial" w:cs="Arial"/>
          <w:b/>
          <w:color w:val="0000FF"/>
          <w:sz w:val="24"/>
        </w:rPr>
        <w:t>R4-2111304</w:t>
      </w:r>
      <w:r>
        <w:rPr>
          <w:rFonts w:ascii="Arial" w:hAnsi="Arial" w:cs="Arial"/>
          <w:b/>
          <w:color w:val="0000FF"/>
          <w:sz w:val="24"/>
        </w:rPr>
        <w:tab/>
      </w:r>
      <w:r>
        <w:rPr>
          <w:rFonts w:ascii="Arial" w:hAnsi="Arial" w:cs="Arial"/>
          <w:b/>
          <w:sz w:val="24"/>
        </w:rPr>
        <w:t>Analysis of open issues related to DL and UL CCA models</w:t>
      </w:r>
    </w:p>
    <w:p w14:paraId="398D0FCE"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3A4157E" w14:textId="77777777" w:rsidR="000F7A0A" w:rsidRDefault="000F7A0A" w:rsidP="000F7A0A">
      <w:pPr>
        <w:rPr>
          <w:rFonts w:ascii="Arial" w:hAnsi="Arial" w:cs="Arial"/>
          <w:b/>
        </w:rPr>
      </w:pPr>
      <w:r>
        <w:rPr>
          <w:rFonts w:ascii="Arial" w:hAnsi="Arial" w:cs="Arial"/>
          <w:b/>
        </w:rPr>
        <w:t xml:space="preserve">Abstract: </w:t>
      </w:r>
    </w:p>
    <w:p w14:paraId="78D983CC" w14:textId="77777777" w:rsidR="000F7A0A" w:rsidRDefault="000F7A0A" w:rsidP="000F7A0A">
      <w:r>
        <w:t>The paper addresses open issues related to the DL CCA and UL CCA models used in RRM tests</w:t>
      </w:r>
    </w:p>
    <w:p w14:paraId="4BA22138" w14:textId="1DF4362A" w:rsidR="000F7A0A" w:rsidRDefault="009B0E9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CE99BD" w14:textId="77777777" w:rsidR="009B0E9D" w:rsidRDefault="009B0E9D" w:rsidP="000F7A0A">
      <w:pPr>
        <w:rPr>
          <w:color w:val="993300"/>
          <w:u w:val="single"/>
        </w:rPr>
      </w:pPr>
    </w:p>
    <w:p w14:paraId="25E141C7" w14:textId="77777777" w:rsidR="000F7A0A" w:rsidRDefault="000F7A0A" w:rsidP="000F7A0A">
      <w:pPr>
        <w:rPr>
          <w:rFonts w:ascii="Arial" w:hAnsi="Arial" w:cs="Arial"/>
          <w:b/>
          <w:sz w:val="24"/>
        </w:rPr>
      </w:pPr>
      <w:r>
        <w:rPr>
          <w:rFonts w:ascii="Arial" w:hAnsi="Arial" w:cs="Arial"/>
          <w:b/>
          <w:color w:val="0000FF"/>
          <w:sz w:val="24"/>
        </w:rPr>
        <w:t>R4-2111305</w:t>
      </w:r>
      <w:r>
        <w:rPr>
          <w:rFonts w:ascii="Arial" w:hAnsi="Arial" w:cs="Arial"/>
          <w:b/>
          <w:color w:val="0000FF"/>
          <w:sz w:val="24"/>
        </w:rPr>
        <w:tab/>
      </w:r>
      <w:r>
        <w:rPr>
          <w:rFonts w:ascii="Arial" w:hAnsi="Arial" w:cs="Arial"/>
          <w:b/>
          <w:sz w:val="24"/>
        </w:rPr>
        <w:t>Correction to DL/UL CCA models in 38.133</w:t>
      </w:r>
    </w:p>
    <w:p w14:paraId="4DA5405D"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57A31E27" w14:textId="77777777" w:rsidR="000F7A0A" w:rsidRDefault="000F7A0A" w:rsidP="000F7A0A">
      <w:pPr>
        <w:rPr>
          <w:rFonts w:ascii="Arial" w:hAnsi="Arial" w:cs="Arial"/>
          <w:b/>
        </w:rPr>
      </w:pPr>
      <w:r>
        <w:rPr>
          <w:rFonts w:ascii="Arial" w:hAnsi="Arial" w:cs="Arial"/>
          <w:b/>
        </w:rPr>
        <w:t xml:space="preserve">Abstract: </w:t>
      </w:r>
    </w:p>
    <w:p w14:paraId="27C8AD5D" w14:textId="77777777" w:rsidR="000F7A0A" w:rsidRDefault="000F7A0A" w:rsidP="000F7A0A">
      <w:r>
        <w:t>The draft CR updates and corrects open issues related to the DL CCA and UL CCA models used in RRM tests</w:t>
      </w:r>
    </w:p>
    <w:p w14:paraId="58AF918A" w14:textId="5CECAF24" w:rsidR="000F7A0A" w:rsidRDefault="003D215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7F07DCDA" w14:textId="77777777" w:rsidR="009B0E9D" w:rsidRDefault="009B0E9D" w:rsidP="000F7A0A">
      <w:pPr>
        <w:rPr>
          <w:color w:val="993300"/>
          <w:u w:val="single"/>
        </w:rPr>
      </w:pPr>
    </w:p>
    <w:p w14:paraId="0C8B4C89" w14:textId="77777777" w:rsidR="000F7A0A" w:rsidRDefault="000F7A0A" w:rsidP="000F7A0A">
      <w:pPr>
        <w:pStyle w:val="Heading3"/>
      </w:pPr>
      <w:bookmarkStart w:id="100" w:name="_Toc71910424"/>
      <w:r>
        <w:t>6.2</w:t>
      </w:r>
      <w:r>
        <w:tab/>
        <w:t xml:space="preserve">5G V2X with NR </w:t>
      </w:r>
      <w:proofErr w:type="spellStart"/>
      <w:r>
        <w:t>sidelink</w:t>
      </w:r>
      <w:bookmarkEnd w:id="100"/>
      <w:proofErr w:type="spellEnd"/>
    </w:p>
    <w:p w14:paraId="08AB8D94" w14:textId="77777777" w:rsidR="000F7A0A" w:rsidRDefault="000F7A0A" w:rsidP="000F7A0A">
      <w:pPr>
        <w:pStyle w:val="Heading4"/>
      </w:pPr>
      <w:bookmarkStart w:id="101" w:name="_Toc71910426"/>
      <w:r>
        <w:t>6.2.2</w:t>
      </w:r>
      <w:r>
        <w:tab/>
        <w:t>RRM core requirements maintenance (38.133)</w:t>
      </w:r>
      <w:bookmarkEnd w:id="101"/>
    </w:p>
    <w:p w14:paraId="38632AE0" w14:textId="77777777" w:rsidR="000F7A0A" w:rsidRDefault="000F7A0A" w:rsidP="000F7A0A">
      <w:pPr>
        <w:pStyle w:val="Heading4"/>
      </w:pPr>
      <w:bookmarkStart w:id="102" w:name="_Toc71910427"/>
      <w:r>
        <w:t>6.2.3</w:t>
      </w:r>
      <w:r>
        <w:tab/>
        <w:t>RRM performance requirements maintenance (38.133)</w:t>
      </w:r>
      <w:bookmarkEnd w:id="102"/>
    </w:p>
    <w:p w14:paraId="4F70B17C" w14:textId="77777777" w:rsidR="000F7A0A" w:rsidRDefault="000F7A0A" w:rsidP="000F7A0A">
      <w:pPr>
        <w:rPr>
          <w:rFonts w:ascii="Arial" w:hAnsi="Arial" w:cs="Arial"/>
          <w:b/>
          <w:sz w:val="24"/>
        </w:rPr>
      </w:pPr>
      <w:r>
        <w:rPr>
          <w:rFonts w:ascii="Arial" w:hAnsi="Arial" w:cs="Arial"/>
          <w:b/>
          <w:color w:val="0000FF"/>
          <w:sz w:val="24"/>
        </w:rPr>
        <w:t>R4-2109565</w:t>
      </w:r>
      <w:r>
        <w:rPr>
          <w:rFonts w:ascii="Arial" w:hAnsi="Arial" w:cs="Arial"/>
          <w:b/>
          <w:color w:val="0000FF"/>
          <w:sz w:val="24"/>
        </w:rPr>
        <w:tab/>
      </w:r>
      <w:r>
        <w:rPr>
          <w:rFonts w:ascii="Arial" w:hAnsi="Arial" w:cs="Arial"/>
          <w:b/>
          <w:sz w:val="24"/>
        </w:rPr>
        <w:t>CR: RRM congestion control test cases for NR V2X</w:t>
      </w:r>
    </w:p>
    <w:p w14:paraId="3155C14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-1920  rev  Cat: F (Rel-16)</w:t>
      </w:r>
      <w:r>
        <w:rPr>
          <w:i/>
        </w:rPr>
        <w:br/>
      </w:r>
      <w:r>
        <w:rPr>
          <w:i/>
        </w:rPr>
        <w:br/>
      </w:r>
      <w:r>
        <w:rPr>
          <w:i/>
        </w:rPr>
        <w:tab/>
      </w:r>
      <w:r>
        <w:rPr>
          <w:i/>
        </w:rPr>
        <w:tab/>
      </w:r>
      <w:r>
        <w:rPr>
          <w:i/>
        </w:rPr>
        <w:tab/>
      </w:r>
      <w:r>
        <w:rPr>
          <w:i/>
        </w:rPr>
        <w:tab/>
      </w:r>
      <w:r>
        <w:rPr>
          <w:i/>
        </w:rPr>
        <w:tab/>
        <w:t>Source: Qualcomm, Inc.</w:t>
      </w:r>
    </w:p>
    <w:p w14:paraId="41E4BBD3" w14:textId="759FAEB1" w:rsidR="000F7A0A" w:rsidRDefault="00FB0E3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B0E3D">
        <w:rPr>
          <w:rFonts w:ascii="Arial" w:hAnsi="Arial" w:cs="Arial"/>
          <w:b/>
          <w:highlight w:val="green"/>
        </w:rPr>
        <w:t>Agreed.</w:t>
      </w:r>
    </w:p>
    <w:p w14:paraId="7361A956" w14:textId="77777777" w:rsidR="008B740A" w:rsidRDefault="008B740A" w:rsidP="008B740A">
      <w:pPr>
        <w:rPr>
          <w:rFonts w:ascii="Arial" w:hAnsi="Arial" w:cs="Arial"/>
          <w:b/>
          <w:sz w:val="24"/>
        </w:rPr>
      </w:pPr>
      <w:r>
        <w:rPr>
          <w:rFonts w:ascii="Arial" w:hAnsi="Arial" w:cs="Arial"/>
          <w:b/>
          <w:color w:val="0000FF"/>
          <w:sz w:val="24"/>
        </w:rPr>
        <w:t>R4-2111498</w:t>
      </w:r>
      <w:r>
        <w:rPr>
          <w:rFonts w:ascii="Arial" w:hAnsi="Arial" w:cs="Arial"/>
          <w:b/>
          <w:color w:val="0000FF"/>
          <w:sz w:val="24"/>
        </w:rPr>
        <w:tab/>
      </w:r>
      <w:r>
        <w:rPr>
          <w:rFonts w:ascii="Arial" w:hAnsi="Arial" w:cs="Arial"/>
          <w:b/>
          <w:sz w:val="24"/>
        </w:rPr>
        <w:t>(R17mirror) CR: RRM congestion control test cases for NR V2X</w:t>
      </w:r>
    </w:p>
    <w:p w14:paraId="04AA3A5D" w14:textId="77777777" w:rsidR="008B740A" w:rsidRDefault="008B740A" w:rsidP="008B74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-2159  rev  Cat: A (Rel-17)</w:t>
      </w:r>
      <w:r>
        <w:rPr>
          <w:i/>
        </w:rPr>
        <w:br/>
      </w:r>
      <w:r>
        <w:rPr>
          <w:i/>
        </w:rPr>
        <w:br/>
      </w:r>
      <w:r>
        <w:rPr>
          <w:i/>
        </w:rPr>
        <w:tab/>
      </w:r>
      <w:r>
        <w:rPr>
          <w:i/>
        </w:rPr>
        <w:tab/>
      </w:r>
      <w:r>
        <w:rPr>
          <w:i/>
        </w:rPr>
        <w:tab/>
      </w:r>
      <w:r>
        <w:rPr>
          <w:i/>
        </w:rPr>
        <w:tab/>
      </w:r>
      <w:r>
        <w:rPr>
          <w:i/>
        </w:rPr>
        <w:tab/>
        <w:t>Source: Qualcomm, Inc.</w:t>
      </w:r>
    </w:p>
    <w:p w14:paraId="118DA77A" w14:textId="6B7E1233" w:rsidR="008B740A" w:rsidRDefault="00FB0E3D" w:rsidP="008B740A">
      <w:pPr>
        <w:rPr>
          <w:color w:val="993300"/>
          <w:u w:val="single"/>
        </w:rPr>
      </w:pPr>
      <w:r>
        <w:rPr>
          <w:rFonts w:ascii="Arial" w:hAnsi="Arial" w:cs="Arial"/>
          <w:b/>
        </w:rPr>
        <w:t>Decision:</w:t>
      </w:r>
      <w:r>
        <w:rPr>
          <w:rFonts w:ascii="Arial" w:hAnsi="Arial" w:cs="Arial"/>
          <w:b/>
        </w:rPr>
        <w:tab/>
      </w:r>
      <w:r>
        <w:rPr>
          <w:rFonts w:ascii="Arial" w:hAnsi="Arial" w:cs="Arial"/>
          <w:b/>
        </w:rPr>
        <w:tab/>
      </w:r>
      <w:r w:rsidRPr="00FB0E3D">
        <w:rPr>
          <w:rFonts w:ascii="Arial" w:hAnsi="Arial" w:cs="Arial"/>
          <w:b/>
          <w:highlight w:val="green"/>
        </w:rPr>
        <w:t>Agreed.</w:t>
      </w:r>
    </w:p>
    <w:p w14:paraId="36DB46BC" w14:textId="77777777" w:rsidR="008B740A" w:rsidRDefault="008B740A" w:rsidP="000F7A0A">
      <w:pPr>
        <w:rPr>
          <w:color w:val="993300"/>
          <w:u w:val="single"/>
        </w:rPr>
      </w:pPr>
    </w:p>
    <w:p w14:paraId="7F06713B" w14:textId="77777777" w:rsidR="000F7A0A" w:rsidRDefault="000F7A0A" w:rsidP="000F7A0A">
      <w:pPr>
        <w:rPr>
          <w:rFonts w:ascii="Arial" w:hAnsi="Arial" w:cs="Arial"/>
          <w:b/>
          <w:sz w:val="24"/>
        </w:rPr>
      </w:pPr>
      <w:r>
        <w:rPr>
          <w:rFonts w:ascii="Arial" w:hAnsi="Arial" w:cs="Arial"/>
          <w:b/>
          <w:color w:val="0000FF"/>
          <w:sz w:val="24"/>
        </w:rPr>
        <w:t>R4-2109568</w:t>
      </w:r>
      <w:r>
        <w:rPr>
          <w:rFonts w:ascii="Arial" w:hAnsi="Arial" w:cs="Arial"/>
          <w:b/>
          <w:color w:val="0000FF"/>
          <w:sz w:val="24"/>
        </w:rPr>
        <w:tab/>
      </w:r>
      <w:r>
        <w:rPr>
          <w:rFonts w:ascii="Arial" w:hAnsi="Arial" w:cs="Arial"/>
          <w:b/>
          <w:sz w:val="24"/>
        </w:rPr>
        <w:t>On NR V2X Core and Accuracy Requirement Remaining Issues</w:t>
      </w:r>
    </w:p>
    <w:p w14:paraId="3532CDA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79079A96" w14:textId="4F7D9A83" w:rsidR="000F7A0A" w:rsidRDefault="008B740A"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489055" w14:textId="0B1DDC43" w:rsidR="000F7A0A" w:rsidRDefault="000F7A0A" w:rsidP="000F7A0A">
      <w:pPr>
        <w:pStyle w:val="Heading3"/>
      </w:pPr>
      <w:bookmarkStart w:id="103" w:name="_Toc71910440"/>
      <w:r>
        <w:t>6.3</w:t>
      </w:r>
      <w:r>
        <w:tab/>
        <w:t>Integrated Access and Backhaul for NR</w:t>
      </w:r>
      <w:bookmarkEnd w:id="103"/>
    </w:p>
    <w:p w14:paraId="1397A58C" w14:textId="3BB6AFF8" w:rsidR="004136C6" w:rsidRDefault="004136C6" w:rsidP="004136C6">
      <w:pPr>
        <w:rPr>
          <w:lang w:eastAsia="ko-KR"/>
        </w:rPr>
      </w:pPr>
    </w:p>
    <w:p w14:paraId="3FC2C1D3" w14:textId="77777777" w:rsidR="004136C6" w:rsidRDefault="004136C6" w:rsidP="004136C6">
      <w:r>
        <w:t>================================================================================</w:t>
      </w:r>
    </w:p>
    <w:p w14:paraId="2D92A4DA" w14:textId="1D9C4503" w:rsidR="004136C6" w:rsidRPr="00D24000" w:rsidRDefault="004136C6" w:rsidP="004136C6">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EC43BC" w:rsidRPr="00EC43BC">
        <w:rPr>
          <w:rFonts w:ascii="Arial" w:hAnsi="Arial" w:cs="Arial"/>
          <w:b/>
          <w:color w:val="C00000"/>
          <w:sz w:val="24"/>
          <w:u w:val="single"/>
        </w:rPr>
        <w:t>[99-e][211] NR_IAB_RRM</w:t>
      </w:r>
    </w:p>
    <w:p w14:paraId="6DCB19EE" w14:textId="77777777" w:rsidR="004136C6" w:rsidRDefault="004136C6" w:rsidP="004136C6">
      <w:pPr>
        <w:rPr>
          <w:lang w:val="en-US"/>
        </w:rPr>
      </w:pPr>
    </w:p>
    <w:p w14:paraId="23AEBE64" w14:textId="4157CA5A" w:rsidR="004136C6" w:rsidRDefault="004136C6" w:rsidP="004136C6">
      <w:pPr>
        <w:rPr>
          <w:i/>
        </w:rPr>
      </w:pPr>
      <w:r w:rsidRPr="00CF48A4">
        <w:rPr>
          <w:rFonts w:ascii="Arial" w:hAnsi="Arial" w:cs="Arial"/>
          <w:b/>
          <w:color w:val="0000FF"/>
          <w:sz w:val="24"/>
          <w:u w:val="thick"/>
        </w:rPr>
        <w:t>R4-21081</w:t>
      </w:r>
      <w:r>
        <w:rPr>
          <w:rFonts w:ascii="Arial" w:hAnsi="Arial" w:cs="Arial"/>
          <w:b/>
          <w:color w:val="0000FF"/>
          <w:sz w:val="24"/>
          <w:u w:val="thick"/>
        </w:rPr>
        <w:t>3</w:t>
      </w:r>
      <w:r w:rsidR="00EC43BC">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EC43BC" w:rsidRPr="00EC43BC">
        <w:rPr>
          <w:rFonts w:ascii="Arial" w:hAnsi="Arial" w:cs="Arial"/>
          <w:b/>
          <w:sz w:val="24"/>
        </w:rPr>
        <w:t>[99-e][211] NR_IAB_RRM</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EC43BC">
        <w:rPr>
          <w:i/>
          <w:lang w:val="en-US"/>
        </w:rPr>
        <w:t>ZTE</w:t>
      </w:r>
      <w:r>
        <w:rPr>
          <w:i/>
          <w:lang w:val="en-US"/>
        </w:rPr>
        <w:t>)</w:t>
      </w:r>
    </w:p>
    <w:p w14:paraId="01CAD0C8" w14:textId="77777777" w:rsidR="004136C6" w:rsidRPr="00944C49" w:rsidRDefault="004136C6" w:rsidP="004136C6">
      <w:pPr>
        <w:rPr>
          <w:rFonts w:ascii="Arial" w:hAnsi="Arial" w:cs="Arial"/>
          <w:b/>
          <w:lang w:val="en-US" w:eastAsia="zh-CN"/>
        </w:rPr>
      </w:pPr>
      <w:r w:rsidRPr="00944C49">
        <w:rPr>
          <w:rFonts w:ascii="Arial" w:hAnsi="Arial" w:cs="Arial"/>
          <w:b/>
          <w:lang w:val="en-US" w:eastAsia="zh-CN"/>
        </w:rPr>
        <w:t xml:space="preserve">Abstract: </w:t>
      </w:r>
    </w:p>
    <w:p w14:paraId="5CB842F3" w14:textId="77777777" w:rsidR="004136C6" w:rsidRDefault="004136C6" w:rsidP="004136C6">
      <w:pPr>
        <w:rPr>
          <w:rFonts w:ascii="Arial" w:hAnsi="Arial" w:cs="Arial"/>
          <w:b/>
          <w:lang w:val="en-US" w:eastAsia="zh-CN"/>
        </w:rPr>
      </w:pPr>
      <w:r w:rsidRPr="00944C49">
        <w:rPr>
          <w:rFonts w:ascii="Arial" w:hAnsi="Arial" w:cs="Arial"/>
          <w:b/>
          <w:lang w:val="en-US" w:eastAsia="zh-CN"/>
        </w:rPr>
        <w:t xml:space="preserve">Discussion: </w:t>
      </w:r>
    </w:p>
    <w:p w14:paraId="23ED4A42" w14:textId="382F591B" w:rsidR="004136C6" w:rsidRDefault="00F14023" w:rsidP="004136C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R4-2108383 (from R4-2108135).</w:t>
      </w:r>
    </w:p>
    <w:p w14:paraId="764C5C35" w14:textId="73CD9906" w:rsidR="00F14023" w:rsidRDefault="00F14023" w:rsidP="00F14023">
      <w:pPr>
        <w:rPr>
          <w:i/>
        </w:rPr>
      </w:pPr>
      <w:r>
        <w:rPr>
          <w:rFonts w:ascii="Arial" w:hAnsi="Arial" w:cs="Arial"/>
          <w:b/>
          <w:color w:val="0000FF"/>
          <w:sz w:val="24"/>
          <w:u w:val="thick"/>
        </w:rPr>
        <w:t>R4-2108383</w:t>
      </w:r>
      <w:r w:rsidRPr="00944C49">
        <w:rPr>
          <w:b/>
          <w:lang w:val="en-US" w:eastAsia="zh-CN"/>
        </w:rPr>
        <w:tab/>
      </w:r>
      <w:r>
        <w:rPr>
          <w:rFonts w:ascii="Arial" w:hAnsi="Arial" w:cs="Arial"/>
          <w:b/>
          <w:sz w:val="24"/>
        </w:rPr>
        <w:t xml:space="preserve">Email discussion summary: </w:t>
      </w:r>
      <w:r w:rsidRPr="00EC43BC">
        <w:rPr>
          <w:rFonts w:ascii="Arial" w:hAnsi="Arial" w:cs="Arial"/>
          <w:b/>
          <w:sz w:val="24"/>
        </w:rPr>
        <w:t>[99-e][211] NR_IAB_RRM</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ZTE)</w:t>
      </w:r>
    </w:p>
    <w:p w14:paraId="6A7A52AA"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71C235DF"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42999E5A" w14:textId="4ECCE793" w:rsidR="00F14023" w:rsidRDefault="00475FA8"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1CC9F78" w14:textId="77777777" w:rsidR="004136C6" w:rsidRDefault="004136C6" w:rsidP="004136C6">
      <w:pPr>
        <w:rPr>
          <w:b/>
        </w:rPr>
      </w:pPr>
    </w:p>
    <w:p w14:paraId="320E8F4B" w14:textId="77777777" w:rsidR="004136C6" w:rsidRPr="00E32DA3" w:rsidRDefault="004136C6" w:rsidP="004136C6">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739BFBC5" w14:textId="77777777" w:rsidR="004136C6" w:rsidRDefault="004136C6" w:rsidP="004136C6">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75"/>
        <w:gridCol w:w="4164"/>
        <w:gridCol w:w="1157"/>
        <w:gridCol w:w="2933"/>
      </w:tblGrid>
      <w:tr w:rsidR="004136C6" w:rsidRPr="00AB7EFE" w14:paraId="6C33982F" w14:textId="77777777" w:rsidTr="00AD6AA1">
        <w:tc>
          <w:tcPr>
            <w:tcW w:w="714" w:type="pct"/>
          </w:tcPr>
          <w:p w14:paraId="4216B85E" w14:textId="77777777" w:rsidR="004136C6" w:rsidRPr="00AB7EFE" w:rsidRDefault="004136C6"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62" w:type="pct"/>
          </w:tcPr>
          <w:p w14:paraId="7CABB51A" w14:textId="77777777" w:rsidR="004136C6" w:rsidRPr="00AB7EFE" w:rsidRDefault="004136C6"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601" w:type="pct"/>
          </w:tcPr>
          <w:p w14:paraId="624FA72C" w14:textId="77777777" w:rsidR="004136C6" w:rsidRPr="00AB7EFE" w:rsidRDefault="004136C6"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24" w:type="pct"/>
          </w:tcPr>
          <w:p w14:paraId="24CD1F39" w14:textId="77777777" w:rsidR="004136C6" w:rsidRPr="00AB7EFE" w:rsidRDefault="004136C6"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AD6AA1" w:rsidRPr="00AB7EFE" w14:paraId="6EC99DFE" w14:textId="77777777" w:rsidTr="00AD6AA1">
        <w:tc>
          <w:tcPr>
            <w:tcW w:w="714" w:type="pct"/>
          </w:tcPr>
          <w:p w14:paraId="1262320C" w14:textId="5914C240" w:rsidR="00AD6AA1" w:rsidRPr="00AB7EFE" w:rsidRDefault="00AD6AA1" w:rsidP="00AD6AA1">
            <w:pPr>
              <w:pStyle w:val="TAL"/>
              <w:spacing w:before="0" w:line="240" w:lineRule="auto"/>
              <w:rPr>
                <w:rFonts w:ascii="Times New Roman" w:hAnsi="Times New Roman"/>
                <w:sz w:val="20"/>
              </w:rPr>
            </w:pPr>
            <w:r w:rsidRPr="00AD6AA1">
              <w:rPr>
                <w:rFonts w:ascii="Times New Roman" w:hAnsi="Times New Roman"/>
                <w:sz w:val="20"/>
              </w:rPr>
              <w:t>R4-2108285</w:t>
            </w:r>
          </w:p>
        </w:tc>
        <w:tc>
          <w:tcPr>
            <w:tcW w:w="2162" w:type="pct"/>
          </w:tcPr>
          <w:p w14:paraId="5C26AA49" w14:textId="6ED4AB61" w:rsidR="00AD6AA1" w:rsidRPr="00AB7EFE" w:rsidRDefault="00AD6AA1" w:rsidP="00AD6AA1">
            <w:pPr>
              <w:pStyle w:val="TAL"/>
              <w:spacing w:before="0" w:line="240" w:lineRule="auto"/>
              <w:rPr>
                <w:rFonts w:ascii="Times New Roman" w:hAnsi="Times New Roman"/>
                <w:sz w:val="20"/>
              </w:rPr>
            </w:pPr>
            <w:r w:rsidRPr="009D2EB6">
              <w:t>WF on</w:t>
            </w:r>
            <w:r>
              <w:t xml:space="preserve"> RRM</w:t>
            </w:r>
            <w:r w:rsidRPr="009D2EB6">
              <w:t xml:space="preserve"> test cases for IAB-MT</w:t>
            </w:r>
          </w:p>
        </w:tc>
        <w:tc>
          <w:tcPr>
            <w:tcW w:w="601" w:type="pct"/>
          </w:tcPr>
          <w:p w14:paraId="525F87A3" w14:textId="3175A1CD" w:rsidR="00AD6AA1" w:rsidRPr="00AB7EFE" w:rsidRDefault="00AD6AA1" w:rsidP="00AD6AA1">
            <w:pPr>
              <w:pStyle w:val="TAL"/>
              <w:spacing w:before="0" w:line="240" w:lineRule="auto"/>
              <w:rPr>
                <w:rFonts w:ascii="Times New Roman" w:hAnsi="Times New Roman"/>
                <w:sz w:val="20"/>
              </w:rPr>
            </w:pPr>
            <w:r w:rsidRPr="009D2EB6">
              <w:t>ZTE Corporation</w:t>
            </w:r>
          </w:p>
        </w:tc>
        <w:tc>
          <w:tcPr>
            <w:tcW w:w="1524" w:type="pct"/>
          </w:tcPr>
          <w:p w14:paraId="35E35F3E" w14:textId="77777777" w:rsidR="00AD6AA1" w:rsidRPr="00AB7EFE" w:rsidRDefault="00AD6AA1" w:rsidP="00AD6AA1">
            <w:pPr>
              <w:pStyle w:val="TAL"/>
              <w:spacing w:before="0" w:line="240" w:lineRule="auto"/>
              <w:rPr>
                <w:rFonts w:ascii="Times New Roman" w:hAnsi="Times New Roman"/>
                <w:sz w:val="20"/>
              </w:rPr>
            </w:pPr>
          </w:p>
        </w:tc>
      </w:tr>
    </w:tbl>
    <w:p w14:paraId="1F9DD418" w14:textId="77777777" w:rsidR="00EF7B33" w:rsidRDefault="00EF7B33" w:rsidP="004136C6">
      <w:pPr>
        <w:rPr>
          <w:b/>
          <w:bCs/>
          <w:u w:val="single"/>
          <w:lang w:val="en-US" w:eastAsia="ja-JP"/>
        </w:rPr>
      </w:pPr>
    </w:p>
    <w:p w14:paraId="09B9E9A4" w14:textId="077E9EC6" w:rsidR="004136C6" w:rsidRDefault="004136C6" w:rsidP="004136C6">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136C6" w:rsidRPr="00AB7EFE" w14:paraId="48210957" w14:textId="77777777" w:rsidTr="00E32DA3">
        <w:tc>
          <w:tcPr>
            <w:tcW w:w="1423" w:type="dxa"/>
          </w:tcPr>
          <w:p w14:paraId="3C44DEF1" w14:textId="77777777" w:rsidR="004136C6" w:rsidRPr="00AB7EFE" w:rsidRDefault="004136C6"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sidRPr="00AB7EFE">
              <w:rPr>
                <w:rFonts w:ascii="Times New Roman" w:hAnsi="Times New Roman"/>
                <w:b/>
                <w:bCs/>
                <w:sz w:val="20"/>
              </w:rPr>
              <w:t xml:space="preserve"> number</w:t>
            </w:r>
          </w:p>
        </w:tc>
        <w:tc>
          <w:tcPr>
            <w:tcW w:w="2681" w:type="dxa"/>
          </w:tcPr>
          <w:p w14:paraId="39299D64" w14:textId="77777777" w:rsidR="004136C6" w:rsidRPr="00AB7EFE" w:rsidRDefault="004136C6"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0C87D701" w14:textId="77777777" w:rsidR="004136C6" w:rsidRPr="00AB7EFE" w:rsidRDefault="004136C6"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524FF463" w14:textId="77777777" w:rsidR="004136C6" w:rsidRPr="00AB7EFE" w:rsidRDefault="004136C6"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605F6E8D" w14:textId="77777777" w:rsidR="004136C6" w:rsidRPr="00AB7EFE" w:rsidRDefault="004136C6"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EF7B33" w:rsidRPr="00EF7B33" w14:paraId="3E7AC4DA" w14:textId="77777777" w:rsidTr="00E32DA3">
        <w:tc>
          <w:tcPr>
            <w:tcW w:w="1423" w:type="dxa"/>
          </w:tcPr>
          <w:p w14:paraId="36701A95" w14:textId="70ABA6CB" w:rsidR="00EF7B33" w:rsidRPr="00AB7EFE" w:rsidRDefault="00EF7B33" w:rsidP="00EF7B33">
            <w:pPr>
              <w:pStyle w:val="TAL"/>
              <w:spacing w:before="0" w:line="240" w:lineRule="auto"/>
              <w:rPr>
                <w:rFonts w:ascii="Times New Roman" w:hAnsi="Times New Roman"/>
                <w:sz w:val="20"/>
              </w:rPr>
            </w:pPr>
            <w:r w:rsidRPr="00EF7B33">
              <w:rPr>
                <w:rFonts w:ascii="Times New Roman" w:hAnsi="Times New Roman"/>
                <w:sz w:val="20"/>
              </w:rPr>
              <w:t>R4-2110335</w:t>
            </w:r>
          </w:p>
        </w:tc>
        <w:tc>
          <w:tcPr>
            <w:tcW w:w="2681" w:type="dxa"/>
          </w:tcPr>
          <w:p w14:paraId="05B8A704" w14:textId="042AA280" w:rsidR="00EF7B33" w:rsidRPr="00AB7EFE" w:rsidRDefault="00EF7B33" w:rsidP="00EF7B33">
            <w:pPr>
              <w:pStyle w:val="TAL"/>
              <w:spacing w:before="0" w:line="240" w:lineRule="auto"/>
              <w:rPr>
                <w:rFonts w:ascii="Times New Roman" w:hAnsi="Times New Roman"/>
                <w:sz w:val="20"/>
              </w:rPr>
            </w:pPr>
            <w:r w:rsidRPr="00EF7B33">
              <w:rPr>
                <w:rFonts w:ascii="Times New Roman" w:hAnsi="Times New Roman"/>
                <w:sz w:val="20"/>
              </w:rPr>
              <w:t>CR on maintenance of side conditions for IAB-MT R16</w:t>
            </w:r>
          </w:p>
        </w:tc>
        <w:tc>
          <w:tcPr>
            <w:tcW w:w="1418" w:type="dxa"/>
          </w:tcPr>
          <w:p w14:paraId="17EBF29D" w14:textId="72A8B993" w:rsidR="00EF7B33" w:rsidRPr="00AB7EFE" w:rsidRDefault="00EF7B33" w:rsidP="00EF7B33">
            <w:pPr>
              <w:pStyle w:val="TAL"/>
              <w:spacing w:before="0" w:line="240" w:lineRule="auto"/>
              <w:rPr>
                <w:rFonts w:ascii="Times New Roman" w:hAnsi="Times New Roman"/>
                <w:sz w:val="20"/>
              </w:rPr>
            </w:pPr>
            <w:r w:rsidRPr="00EF7B33">
              <w:rPr>
                <w:rFonts w:ascii="Times New Roman" w:hAnsi="Times New Roman"/>
                <w:sz w:val="20"/>
              </w:rPr>
              <w:t xml:space="preserve">Huawei, </w:t>
            </w:r>
            <w:proofErr w:type="spellStart"/>
            <w:r w:rsidRPr="00EF7B33">
              <w:rPr>
                <w:rFonts w:ascii="Times New Roman" w:hAnsi="Times New Roman"/>
                <w:sz w:val="20"/>
              </w:rPr>
              <w:t>HiSilicon</w:t>
            </w:r>
            <w:proofErr w:type="spellEnd"/>
          </w:p>
        </w:tc>
        <w:tc>
          <w:tcPr>
            <w:tcW w:w="2409" w:type="dxa"/>
          </w:tcPr>
          <w:p w14:paraId="51C72050" w14:textId="4DE43BA1" w:rsidR="00EF7B33" w:rsidRPr="00AB7EFE" w:rsidRDefault="00EF7B33" w:rsidP="00EF7B33">
            <w:pPr>
              <w:pStyle w:val="TAL"/>
              <w:spacing w:before="0" w:line="240" w:lineRule="auto"/>
              <w:rPr>
                <w:rFonts w:ascii="Times New Roman" w:hAnsi="Times New Roman"/>
                <w:sz w:val="20"/>
              </w:rPr>
            </w:pPr>
            <w:r w:rsidRPr="00EF7B33">
              <w:rPr>
                <w:rFonts w:ascii="Times New Roman" w:hAnsi="Times New Roman" w:hint="eastAsia"/>
                <w:sz w:val="20"/>
              </w:rPr>
              <w:t>merged</w:t>
            </w:r>
          </w:p>
        </w:tc>
        <w:tc>
          <w:tcPr>
            <w:tcW w:w="1698" w:type="dxa"/>
          </w:tcPr>
          <w:p w14:paraId="5F2F8E81" w14:textId="77777777" w:rsidR="00EF7B33" w:rsidRPr="00AB7EFE" w:rsidRDefault="00EF7B33" w:rsidP="00EF7B33">
            <w:pPr>
              <w:pStyle w:val="TAL"/>
              <w:spacing w:before="0" w:line="240" w:lineRule="auto"/>
              <w:rPr>
                <w:rFonts w:ascii="Times New Roman" w:hAnsi="Times New Roman"/>
                <w:sz w:val="20"/>
              </w:rPr>
            </w:pPr>
          </w:p>
        </w:tc>
      </w:tr>
      <w:tr w:rsidR="00EF7B33" w:rsidRPr="00EF7B33" w14:paraId="54205E0C" w14:textId="77777777" w:rsidTr="00E32DA3">
        <w:tc>
          <w:tcPr>
            <w:tcW w:w="1423" w:type="dxa"/>
          </w:tcPr>
          <w:p w14:paraId="09A0A731" w14:textId="2A062256"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R4-2110336</w:t>
            </w:r>
          </w:p>
        </w:tc>
        <w:tc>
          <w:tcPr>
            <w:tcW w:w="2681" w:type="dxa"/>
          </w:tcPr>
          <w:p w14:paraId="733AB36E" w14:textId="3030F9D5"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CR on maintenance on sharing factor of RLM and link recovery for IAB-MT R16</w:t>
            </w:r>
          </w:p>
        </w:tc>
        <w:tc>
          <w:tcPr>
            <w:tcW w:w="1418" w:type="dxa"/>
          </w:tcPr>
          <w:p w14:paraId="2E026F60" w14:textId="61ED2071"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 xml:space="preserve">Huawei, </w:t>
            </w:r>
            <w:proofErr w:type="spellStart"/>
            <w:r w:rsidRPr="00EF7B33">
              <w:rPr>
                <w:rFonts w:ascii="Times New Roman" w:hAnsi="Times New Roman"/>
                <w:sz w:val="20"/>
              </w:rPr>
              <w:t>HiSilicon</w:t>
            </w:r>
            <w:proofErr w:type="spellEnd"/>
          </w:p>
        </w:tc>
        <w:tc>
          <w:tcPr>
            <w:tcW w:w="2409" w:type="dxa"/>
          </w:tcPr>
          <w:p w14:paraId="2E777A23" w14:textId="61027481"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hint="eastAsia"/>
                <w:sz w:val="20"/>
              </w:rPr>
              <w:t>agreeable</w:t>
            </w:r>
          </w:p>
        </w:tc>
        <w:tc>
          <w:tcPr>
            <w:tcW w:w="1698" w:type="dxa"/>
          </w:tcPr>
          <w:p w14:paraId="38955666" w14:textId="77777777" w:rsidR="00EF7B33" w:rsidRPr="00AB7EFE" w:rsidRDefault="00EF7B33" w:rsidP="00EF7B33">
            <w:pPr>
              <w:pStyle w:val="TAL"/>
              <w:spacing w:before="0" w:line="240" w:lineRule="auto"/>
              <w:rPr>
                <w:rFonts w:ascii="Times New Roman" w:hAnsi="Times New Roman"/>
                <w:sz w:val="20"/>
              </w:rPr>
            </w:pPr>
          </w:p>
        </w:tc>
      </w:tr>
      <w:tr w:rsidR="00EF7B33" w:rsidRPr="00EF7B33" w14:paraId="694A7842" w14:textId="77777777" w:rsidTr="00E32DA3">
        <w:tc>
          <w:tcPr>
            <w:tcW w:w="1423" w:type="dxa"/>
          </w:tcPr>
          <w:p w14:paraId="4E4CDE74" w14:textId="3DFBBE71" w:rsid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R4-2111300</w:t>
            </w:r>
          </w:p>
        </w:tc>
        <w:tc>
          <w:tcPr>
            <w:tcW w:w="2681" w:type="dxa"/>
          </w:tcPr>
          <w:p w14:paraId="75FED730" w14:textId="06528221"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Side conditions in IAB-MT RRC connection mobility requirements in TS 38.174</w:t>
            </w:r>
          </w:p>
        </w:tc>
        <w:tc>
          <w:tcPr>
            <w:tcW w:w="1418" w:type="dxa"/>
          </w:tcPr>
          <w:p w14:paraId="4C923E7A" w14:textId="2656D6C6"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Ericsson</w:t>
            </w:r>
          </w:p>
        </w:tc>
        <w:tc>
          <w:tcPr>
            <w:tcW w:w="2409" w:type="dxa"/>
          </w:tcPr>
          <w:p w14:paraId="2173B9D8" w14:textId="2A5318F8" w:rsidR="00EF7B33" w:rsidRPr="00EF7B33" w:rsidRDefault="00E062AE" w:rsidP="00EF7B33">
            <w:pPr>
              <w:pStyle w:val="TAL"/>
              <w:spacing w:before="0" w:line="240" w:lineRule="auto"/>
              <w:rPr>
                <w:rFonts w:ascii="Times New Roman" w:hAnsi="Times New Roman"/>
                <w:sz w:val="20"/>
              </w:rPr>
            </w:pPr>
            <w:r w:rsidRPr="00E062AE">
              <w:rPr>
                <w:rFonts w:ascii="Times New Roman" w:hAnsi="Times New Roman"/>
                <w:strike/>
                <w:sz w:val="20"/>
              </w:rPr>
              <w:t>A</w:t>
            </w:r>
            <w:r w:rsidR="00EF7B33" w:rsidRPr="00E062AE">
              <w:rPr>
                <w:rFonts w:ascii="Times New Roman" w:hAnsi="Times New Roman" w:hint="eastAsia"/>
                <w:strike/>
                <w:sz w:val="20"/>
              </w:rPr>
              <w:t>greeable</w:t>
            </w:r>
            <w:r>
              <w:rPr>
                <w:rFonts w:ascii="Times New Roman" w:hAnsi="Times New Roman"/>
                <w:sz w:val="20"/>
              </w:rPr>
              <w:t xml:space="preserve"> Postponed</w:t>
            </w:r>
          </w:p>
        </w:tc>
        <w:tc>
          <w:tcPr>
            <w:tcW w:w="1698" w:type="dxa"/>
          </w:tcPr>
          <w:p w14:paraId="6FAD600B" w14:textId="77777777" w:rsidR="00EF7B33" w:rsidRPr="00AB7EFE" w:rsidRDefault="00EF7B33" w:rsidP="00EF7B33">
            <w:pPr>
              <w:pStyle w:val="TAL"/>
              <w:spacing w:before="0" w:line="240" w:lineRule="auto"/>
              <w:rPr>
                <w:rFonts w:ascii="Times New Roman" w:hAnsi="Times New Roman"/>
                <w:sz w:val="20"/>
              </w:rPr>
            </w:pPr>
          </w:p>
        </w:tc>
      </w:tr>
      <w:tr w:rsidR="00EF7B33" w:rsidRPr="00EF7B33" w14:paraId="43486B4C" w14:textId="77777777" w:rsidTr="00E32DA3">
        <w:tc>
          <w:tcPr>
            <w:tcW w:w="1423" w:type="dxa"/>
          </w:tcPr>
          <w:p w14:paraId="1C0CB776" w14:textId="74E6BF69" w:rsid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R4-2110337</w:t>
            </w:r>
          </w:p>
        </w:tc>
        <w:tc>
          <w:tcPr>
            <w:tcW w:w="2681" w:type="dxa"/>
          </w:tcPr>
          <w:p w14:paraId="2EE6D8A0" w14:textId="28D2DC1C"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Draft CR on maintenance of IAB test cases</w:t>
            </w:r>
          </w:p>
        </w:tc>
        <w:tc>
          <w:tcPr>
            <w:tcW w:w="1418" w:type="dxa"/>
          </w:tcPr>
          <w:p w14:paraId="691132C9" w14:textId="3C52EF78"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 xml:space="preserve">Huawei, </w:t>
            </w:r>
            <w:proofErr w:type="spellStart"/>
            <w:r w:rsidRPr="00EF7B33">
              <w:rPr>
                <w:rFonts w:ascii="Times New Roman" w:hAnsi="Times New Roman"/>
                <w:sz w:val="20"/>
              </w:rPr>
              <w:t>HiSilicon</w:t>
            </w:r>
            <w:proofErr w:type="spellEnd"/>
          </w:p>
        </w:tc>
        <w:tc>
          <w:tcPr>
            <w:tcW w:w="2409" w:type="dxa"/>
          </w:tcPr>
          <w:p w14:paraId="53D63FDB" w14:textId="54B9AB81"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hint="eastAsia"/>
                <w:sz w:val="20"/>
              </w:rPr>
              <w:t>agreeable</w:t>
            </w:r>
          </w:p>
        </w:tc>
        <w:tc>
          <w:tcPr>
            <w:tcW w:w="1698" w:type="dxa"/>
          </w:tcPr>
          <w:p w14:paraId="5D5C918B" w14:textId="77777777" w:rsidR="00EF7B33" w:rsidRPr="00AB7EFE" w:rsidRDefault="00EF7B33" w:rsidP="00EF7B33">
            <w:pPr>
              <w:pStyle w:val="TAL"/>
              <w:spacing w:before="0" w:line="240" w:lineRule="auto"/>
              <w:rPr>
                <w:rFonts w:ascii="Times New Roman" w:hAnsi="Times New Roman"/>
                <w:sz w:val="20"/>
              </w:rPr>
            </w:pPr>
          </w:p>
        </w:tc>
      </w:tr>
      <w:tr w:rsidR="00EF7B33" w:rsidRPr="00EF7B33" w14:paraId="1DBD36EC" w14:textId="77777777" w:rsidTr="00E32DA3">
        <w:tc>
          <w:tcPr>
            <w:tcW w:w="1423" w:type="dxa"/>
          </w:tcPr>
          <w:p w14:paraId="6BAB7BB6" w14:textId="26DE6F46" w:rsid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R4-2111299</w:t>
            </w:r>
          </w:p>
        </w:tc>
        <w:tc>
          <w:tcPr>
            <w:tcW w:w="2681" w:type="dxa"/>
          </w:tcPr>
          <w:p w14:paraId="2CB5F04D" w14:textId="761652E7"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Draft Big CR: IAB-MT RRM test cases in 38.174</w:t>
            </w:r>
          </w:p>
        </w:tc>
        <w:tc>
          <w:tcPr>
            <w:tcW w:w="1418" w:type="dxa"/>
          </w:tcPr>
          <w:p w14:paraId="5AD08520" w14:textId="5177596F"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Ericsson</w:t>
            </w:r>
          </w:p>
        </w:tc>
        <w:tc>
          <w:tcPr>
            <w:tcW w:w="2409" w:type="dxa"/>
          </w:tcPr>
          <w:p w14:paraId="0C8FFD96" w14:textId="17392F9B" w:rsidR="00EF7B33" w:rsidRPr="00EF7B33" w:rsidRDefault="00D3313F" w:rsidP="00EF7B33">
            <w:pPr>
              <w:pStyle w:val="TAL"/>
              <w:spacing w:before="0" w:line="240" w:lineRule="auto"/>
              <w:rPr>
                <w:rFonts w:ascii="Times New Roman" w:hAnsi="Times New Roman"/>
                <w:sz w:val="20"/>
              </w:rPr>
            </w:pPr>
            <w:r w:rsidRPr="00E062AE">
              <w:rPr>
                <w:rFonts w:ascii="Times New Roman" w:hAnsi="Times New Roman"/>
                <w:strike/>
                <w:sz w:val="20"/>
              </w:rPr>
              <w:t>A</w:t>
            </w:r>
            <w:r w:rsidRPr="00E062AE">
              <w:rPr>
                <w:rFonts w:ascii="Times New Roman" w:hAnsi="Times New Roman" w:hint="eastAsia"/>
                <w:strike/>
                <w:sz w:val="20"/>
              </w:rPr>
              <w:t>greeable</w:t>
            </w:r>
            <w:r>
              <w:rPr>
                <w:rFonts w:ascii="Times New Roman" w:hAnsi="Times New Roman"/>
                <w:sz w:val="20"/>
              </w:rPr>
              <w:t xml:space="preserve"> Revised</w:t>
            </w:r>
          </w:p>
        </w:tc>
        <w:tc>
          <w:tcPr>
            <w:tcW w:w="1698" w:type="dxa"/>
          </w:tcPr>
          <w:p w14:paraId="0B00189F" w14:textId="77777777" w:rsidR="00EF7B33" w:rsidRPr="00AB7EFE" w:rsidRDefault="00EF7B33" w:rsidP="00EF7B33">
            <w:pPr>
              <w:pStyle w:val="TAL"/>
              <w:spacing w:before="0" w:line="240" w:lineRule="auto"/>
              <w:rPr>
                <w:rFonts w:ascii="Times New Roman" w:hAnsi="Times New Roman"/>
                <w:sz w:val="20"/>
              </w:rPr>
            </w:pPr>
          </w:p>
        </w:tc>
      </w:tr>
      <w:tr w:rsidR="00EF7B33" w:rsidRPr="00EF7B33" w14:paraId="02DF8A9F" w14:textId="77777777" w:rsidTr="00E32DA3">
        <w:tc>
          <w:tcPr>
            <w:tcW w:w="1423" w:type="dxa"/>
          </w:tcPr>
          <w:p w14:paraId="6B71A42C" w14:textId="49F89818" w:rsid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R4-2111302</w:t>
            </w:r>
          </w:p>
        </w:tc>
        <w:tc>
          <w:tcPr>
            <w:tcW w:w="2681" w:type="dxa"/>
          </w:tcPr>
          <w:p w14:paraId="01B4248C" w14:textId="25348A8B"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Correction to CSI-RS based RLM tests for LA IAB-MT in TS 38.174</w:t>
            </w:r>
          </w:p>
        </w:tc>
        <w:tc>
          <w:tcPr>
            <w:tcW w:w="1418" w:type="dxa"/>
          </w:tcPr>
          <w:p w14:paraId="76EACC5F" w14:textId="6BB3ABFE"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sz w:val="20"/>
              </w:rPr>
              <w:t>Ericsson</w:t>
            </w:r>
          </w:p>
        </w:tc>
        <w:tc>
          <w:tcPr>
            <w:tcW w:w="2409" w:type="dxa"/>
          </w:tcPr>
          <w:p w14:paraId="28AF5D97" w14:textId="66DA23A3" w:rsidR="00EF7B33" w:rsidRPr="00EF7B33" w:rsidRDefault="00EF7B33" w:rsidP="00EF7B33">
            <w:pPr>
              <w:pStyle w:val="TAL"/>
              <w:spacing w:before="0" w:line="240" w:lineRule="auto"/>
              <w:rPr>
                <w:rFonts w:ascii="Times New Roman" w:hAnsi="Times New Roman"/>
                <w:sz w:val="20"/>
              </w:rPr>
            </w:pPr>
            <w:r w:rsidRPr="00EF7B33">
              <w:rPr>
                <w:rFonts w:ascii="Times New Roman" w:hAnsi="Times New Roman" w:hint="eastAsia"/>
                <w:sz w:val="20"/>
              </w:rPr>
              <w:t>revised</w:t>
            </w:r>
          </w:p>
        </w:tc>
        <w:tc>
          <w:tcPr>
            <w:tcW w:w="1698" w:type="dxa"/>
          </w:tcPr>
          <w:p w14:paraId="6AA624D2" w14:textId="77777777" w:rsidR="00EF7B33" w:rsidRPr="00AB7EFE" w:rsidRDefault="00EF7B33" w:rsidP="00EF7B33">
            <w:pPr>
              <w:pStyle w:val="TAL"/>
              <w:spacing w:before="0" w:line="240" w:lineRule="auto"/>
              <w:rPr>
                <w:rFonts w:ascii="Times New Roman" w:hAnsi="Times New Roman"/>
                <w:sz w:val="20"/>
              </w:rPr>
            </w:pPr>
          </w:p>
        </w:tc>
      </w:tr>
    </w:tbl>
    <w:p w14:paraId="06DEBECF" w14:textId="77777777" w:rsidR="004136C6" w:rsidRPr="003944F9" w:rsidRDefault="004136C6" w:rsidP="004136C6">
      <w:pPr>
        <w:rPr>
          <w:bCs/>
          <w:lang w:val="en-US"/>
        </w:rPr>
      </w:pPr>
    </w:p>
    <w:p w14:paraId="2A4AB5FC" w14:textId="77777777" w:rsidR="004136C6" w:rsidRPr="00E32DA3" w:rsidRDefault="004136C6" w:rsidP="004136C6">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4136C6" w:rsidRPr="0086611B" w14:paraId="2E862539" w14:textId="77777777" w:rsidTr="00E32DA3">
        <w:tc>
          <w:tcPr>
            <w:tcW w:w="1423" w:type="dxa"/>
          </w:tcPr>
          <w:p w14:paraId="0F345386" w14:textId="77777777" w:rsidR="004136C6" w:rsidRPr="0086611B" w:rsidRDefault="004136C6"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65750063" w14:textId="77777777" w:rsidR="004136C6" w:rsidRPr="0086611B" w:rsidRDefault="004136C6"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549CC575" w14:textId="77777777" w:rsidR="004136C6" w:rsidRPr="0086611B" w:rsidRDefault="004136C6"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1D4FFE23" w14:textId="77777777" w:rsidR="004136C6" w:rsidRPr="0086611B" w:rsidRDefault="004136C6"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20D53605" w14:textId="77777777" w:rsidR="004136C6" w:rsidRPr="0086611B" w:rsidRDefault="004136C6"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073CA0" w:rsidRPr="00073CA0" w14:paraId="4BCAA1DC" w14:textId="77777777" w:rsidTr="00E32DA3">
        <w:tc>
          <w:tcPr>
            <w:tcW w:w="1423" w:type="dxa"/>
          </w:tcPr>
          <w:p w14:paraId="6B4ED984" w14:textId="6A2F7D3F" w:rsidR="00073CA0" w:rsidRPr="00073CA0" w:rsidRDefault="00073CA0" w:rsidP="00073CA0">
            <w:pPr>
              <w:pStyle w:val="TAL"/>
              <w:jc w:val="both"/>
              <w:rPr>
                <w:rFonts w:ascii="Times New Roman" w:eastAsia="SimSun" w:hAnsi="Times New Roman"/>
                <w:sz w:val="20"/>
              </w:rPr>
            </w:pPr>
            <w:r w:rsidRPr="00073CA0">
              <w:rPr>
                <w:rFonts w:ascii="Times New Roman" w:eastAsia="SimSun" w:hAnsi="Times New Roman" w:hint="eastAsia"/>
                <w:sz w:val="20"/>
              </w:rPr>
              <w:t>R4-2108285</w:t>
            </w:r>
          </w:p>
        </w:tc>
        <w:tc>
          <w:tcPr>
            <w:tcW w:w="2681" w:type="dxa"/>
          </w:tcPr>
          <w:p w14:paraId="4AFB86AD" w14:textId="3AE4CBEE" w:rsidR="00073CA0" w:rsidRPr="00073CA0" w:rsidRDefault="00073CA0" w:rsidP="00073CA0">
            <w:pPr>
              <w:pStyle w:val="TAL"/>
              <w:jc w:val="both"/>
              <w:rPr>
                <w:rFonts w:ascii="Times New Roman" w:eastAsia="SimSun" w:hAnsi="Times New Roman"/>
                <w:sz w:val="20"/>
              </w:rPr>
            </w:pPr>
            <w:r w:rsidRPr="00073CA0">
              <w:rPr>
                <w:rFonts w:ascii="Times New Roman" w:eastAsia="SimSun" w:hAnsi="Times New Roman"/>
                <w:sz w:val="20"/>
              </w:rPr>
              <w:t xml:space="preserve">WF on </w:t>
            </w:r>
            <w:r w:rsidRPr="00073CA0">
              <w:rPr>
                <w:rFonts w:ascii="Times New Roman" w:eastAsia="SimSun" w:hAnsi="Times New Roman" w:hint="eastAsia"/>
                <w:sz w:val="20"/>
              </w:rPr>
              <w:t>test cases for IAB-MT</w:t>
            </w:r>
          </w:p>
        </w:tc>
        <w:tc>
          <w:tcPr>
            <w:tcW w:w="1418" w:type="dxa"/>
          </w:tcPr>
          <w:p w14:paraId="2E6A8014" w14:textId="76702E78" w:rsidR="00073CA0" w:rsidRPr="00073CA0" w:rsidRDefault="00073CA0" w:rsidP="00073CA0">
            <w:pPr>
              <w:pStyle w:val="TAL"/>
              <w:jc w:val="both"/>
              <w:rPr>
                <w:rFonts w:ascii="Times New Roman" w:eastAsia="SimSun" w:hAnsi="Times New Roman"/>
                <w:sz w:val="20"/>
              </w:rPr>
            </w:pPr>
            <w:r w:rsidRPr="00073CA0">
              <w:rPr>
                <w:rFonts w:ascii="Times New Roman" w:eastAsia="SimSun" w:hAnsi="Times New Roman" w:hint="eastAsia"/>
                <w:sz w:val="20"/>
              </w:rPr>
              <w:t>ZTE Corporation</w:t>
            </w:r>
          </w:p>
        </w:tc>
        <w:tc>
          <w:tcPr>
            <w:tcW w:w="2409" w:type="dxa"/>
          </w:tcPr>
          <w:p w14:paraId="46C041F4" w14:textId="48B39699" w:rsidR="00073CA0" w:rsidRPr="00073CA0" w:rsidRDefault="00073CA0" w:rsidP="00073CA0">
            <w:pPr>
              <w:pStyle w:val="TAL"/>
              <w:jc w:val="both"/>
              <w:rPr>
                <w:rFonts w:ascii="Times New Roman" w:eastAsia="SimSun" w:hAnsi="Times New Roman"/>
                <w:sz w:val="20"/>
              </w:rPr>
            </w:pPr>
            <w:r w:rsidRPr="00073CA0">
              <w:rPr>
                <w:rFonts w:ascii="Times New Roman" w:eastAsia="SimSun" w:hAnsi="Times New Roman"/>
                <w:sz w:val="20"/>
              </w:rPr>
              <w:t>Agreeable</w:t>
            </w:r>
          </w:p>
        </w:tc>
        <w:tc>
          <w:tcPr>
            <w:tcW w:w="1698" w:type="dxa"/>
          </w:tcPr>
          <w:p w14:paraId="58AEFA71" w14:textId="77777777" w:rsidR="00073CA0" w:rsidRPr="00073CA0" w:rsidRDefault="00073CA0" w:rsidP="00073CA0">
            <w:pPr>
              <w:pStyle w:val="TAL"/>
              <w:jc w:val="both"/>
              <w:rPr>
                <w:rFonts w:ascii="Times New Roman" w:eastAsia="SimSun" w:hAnsi="Times New Roman"/>
                <w:sz w:val="20"/>
              </w:rPr>
            </w:pPr>
          </w:p>
        </w:tc>
      </w:tr>
      <w:tr w:rsidR="00073CA0" w:rsidRPr="00073CA0" w14:paraId="196B06DC" w14:textId="77777777" w:rsidTr="00E32DA3">
        <w:tc>
          <w:tcPr>
            <w:tcW w:w="1423" w:type="dxa"/>
          </w:tcPr>
          <w:p w14:paraId="050D7D74" w14:textId="2CA53FBA" w:rsidR="00073CA0" w:rsidRPr="00073CA0" w:rsidRDefault="00073CA0" w:rsidP="00073CA0">
            <w:pPr>
              <w:pStyle w:val="TAL"/>
              <w:jc w:val="both"/>
              <w:rPr>
                <w:rFonts w:ascii="Times New Roman" w:eastAsia="SimSun" w:hAnsi="Times New Roman"/>
                <w:sz w:val="20"/>
              </w:rPr>
            </w:pPr>
            <w:r w:rsidRPr="00073CA0">
              <w:rPr>
                <w:rFonts w:ascii="Times New Roman" w:eastAsia="SimSun" w:hAnsi="Times New Roman" w:hint="eastAsia"/>
                <w:sz w:val="20"/>
              </w:rPr>
              <w:t>R4-2108287</w:t>
            </w:r>
          </w:p>
        </w:tc>
        <w:tc>
          <w:tcPr>
            <w:tcW w:w="2681" w:type="dxa"/>
          </w:tcPr>
          <w:p w14:paraId="71927FAA" w14:textId="5A8A9BBC" w:rsidR="00073CA0" w:rsidRPr="00073CA0" w:rsidRDefault="00073CA0" w:rsidP="00073CA0">
            <w:pPr>
              <w:pStyle w:val="TAL"/>
              <w:jc w:val="both"/>
              <w:rPr>
                <w:rFonts w:ascii="Times New Roman" w:eastAsia="SimSun" w:hAnsi="Times New Roman"/>
                <w:sz w:val="20"/>
              </w:rPr>
            </w:pPr>
            <w:r w:rsidRPr="00073CA0">
              <w:rPr>
                <w:rFonts w:ascii="Times New Roman" w:eastAsia="SimSun" w:hAnsi="Times New Roman"/>
                <w:sz w:val="20"/>
              </w:rPr>
              <w:t>Correction to CSI-RS based RLM tests for LA IAB-MT in TS 38.174</w:t>
            </w:r>
          </w:p>
        </w:tc>
        <w:tc>
          <w:tcPr>
            <w:tcW w:w="1418" w:type="dxa"/>
          </w:tcPr>
          <w:p w14:paraId="1C388343" w14:textId="12855AFC" w:rsidR="00073CA0" w:rsidRPr="00073CA0" w:rsidRDefault="00073CA0" w:rsidP="00073CA0">
            <w:pPr>
              <w:pStyle w:val="TAL"/>
              <w:jc w:val="both"/>
              <w:rPr>
                <w:rFonts w:ascii="Times New Roman" w:eastAsia="SimSun" w:hAnsi="Times New Roman"/>
                <w:sz w:val="20"/>
              </w:rPr>
            </w:pPr>
            <w:r w:rsidRPr="00073CA0">
              <w:rPr>
                <w:rFonts w:ascii="Times New Roman" w:eastAsia="SimSun" w:hAnsi="Times New Roman"/>
                <w:sz w:val="20"/>
              </w:rPr>
              <w:t>Ericsson</w:t>
            </w:r>
          </w:p>
        </w:tc>
        <w:tc>
          <w:tcPr>
            <w:tcW w:w="2409" w:type="dxa"/>
          </w:tcPr>
          <w:p w14:paraId="3F106766" w14:textId="2100274D" w:rsidR="00073CA0" w:rsidRPr="00073CA0" w:rsidRDefault="00073CA0" w:rsidP="00073CA0">
            <w:pPr>
              <w:pStyle w:val="TAL"/>
              <w:jc w:val="both"/>
              <w:rPr>
                <w:rFonts w:ascii="Times New Roman" w:eastAsia="SimSun" w:hAnsi="Times New Roman"/>
                <w:sz w:val="20"/>
              </w:rPr>
            </w:pPr>
            <w:r w:rsidRPr="00073CA0">
              <w:rPr>
                <w:rFonts w:ascii="Times New Roman" w:eastAsia="SimSun" w:hAnsi="Times New Roman"/>
                <w:sz w:val="20"/>
              </w:rPr>
              <w:t>Agreeable</w:t>
            </w:r>
          </w:p>
        </w:tc>
        <w:tc>
          <w:tcPr>
            <w:tcW w:w="1698" w:type="dxa"/>
          </w:tcPr>
          <w:p w14:paraId="735B8786" w14:textId="77777777" w:rsidR="00073CA0" w:rsidRPr="00073CA0" w:rsidRDefault="00073CA0" w:rsidP="00073CA0">
            <w:pPr>
              <w:pStyle w:val="TAL"/>
              <w:jc w:val="both"/>
              <w:rPr>
                <w:rFonts w:ascii="Times New Roman" w:eastAsia="SimSun" w:hAnsi="Times New Roman"/>
                <w:sz w:val="20"/>
              </w:rPr>
            </w:pPr>
          </w:p>
        </w:tc>
      </w:tr>
    </w:tbl>
    <w:p w14:paraId="37B04279" w14:textId="77777777" w:rsidR="004136C6" w:rsidRPr="003944F9" w:rsidRDefault="004136C6" w:rsidP="004136C6">
      <w:pPr>
        <w:rPr>
          <w:bCs/>
          <w:lang w:val="en-US"/>
        </w:rPr>
      </w:pPr>
    </w:p>
    <w:p w14:paraId="7FF2F5B8" w14:textId="77777777" w:rsidR="004136C6" w:rsidRDefault="004136C6" w:rsidP="004136C6">
      <w:r>
        <w:t>================================================================================</w:t>
      </w:r>
    </w:p>
    <w:p w14:paraId="6A899B34" w14:textId="77777777" w:rsidR="004136C6" w:rsidRPr="00D64D66" w:rsidRDefault="004136C6" w:rsidP="00D64D66"/>
    <w:p w14:paraId="35C8D0D3" w14:textId="77777777" w:rsidR="000F7A0A" w:rsidRDefault="000F7A0A" w:rsidP="000F7A0A">
      <w:pPr>
        <w:pStyle w:val="Heading4"/>
      </w:pPr>
      <w:bookmarkStart w:id="104" w:name="_Toc71910458"/>
      <w:r>
        <w:t>6.3.3</w:t>
      </w:r>
      <w:r>
        <w:tab/>
        <w:t>RRM core requirement maintenance</w:t>
      </w:r>
      <w:bookmarkEnd w:id="104"/>
    </w:p>
    <w:p w14:paraId="74001141" w14:textId="77777777" w:rsidR="000F7A0A" w:rsidRDefault="000F7A0A" w:rsidP="000F7A0A">
      <w:pPr>
        <w:rPr>
          <w:rFonts w:ascii="Arial" w:hAnsi="Arial" w:cs="Arial"/>
          <w:b/>
          <w:sz w:val="24"/>
        </w:rPr>
      </w:pPr>
      <w:r>
        <w:rPr>
          <w:rFonts w:ascii="Arial" w:hAnsi="Arial" w:cs="Arial"/>
          <w:b/>
          <w:color w:val="0000FF"/>
          <w:sz w:val="24"/>
        </w:rPr>
        <w:t>R4-2110335</w:t>
      </w:r>
      <w:r>
        <w:rPr>
          <w:rFonts w:ascii="Arial" w:hAnsi="Arial" w:cs="Arial"/>
          <w:b/>
          <w:color w:val="0000FF"/>
          <w:sz w:val="24"/>
        </w:rPr>
        <w:tab/>
      </w:r>
      <w:r>
        <w:rPr>
          <w:rFonts w:ascii="Arial" w:hAnsi="Arial" w:cs="Arial"/>
          <w:b/>
          <w:sz w:val="24"/>
        </w:rPr>
        <w:t>CR on maintenance of side conditions for IAB-MT R16</w:t>
      </w:r>
    </w:p>
    <w:p w14:paraId="41A2EC5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-0014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50A317" w14:textId="61F36619" w:rsidR="000F7A0A" w:rsidRDefault="00EF7B33"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A8D5DA9" w14:textId="77777777" w:rsidR="000F7A0A" w:rsidRDefault="000F7A0A" w:rsidP="000F7A0A">
      <w:pPr>
        <w:rPr>
          <w:rFonts w:ascii="Arial" w:hAnsi="Arial" w:cs="Arial"/>
          <w:b/>
          <w:sz w:val="24"/>
        </w:rPr>
      </w:pPr>
      <w:r>
        <w:rPr>
          <w:rFonts w:ascii="Arial" w:hAnsi="Arial" w:cs="Arial"/>
          <w:b/>
          <w:color w:val="0000FF"/>
          <w:sz w:val="24"/>
        </w:rPr>
        <w:t>R4-2110336</w:t>
      </w:r>
      <w:r>
        <w:rPr>
          <w:rFonts w:ascii="Arial" w:hAnsi="Arial" w:cs="Arial"/>
          <w:b/>
          <w:color w:val="0000FF"/>
          <w:sz w:val="24"/>
        </w:rPr>
        <w:tab/>
      </w:r>
      <w:r>
        <w:rPr>
          <w:rFonts w:ascii="Arial" w:hAnsi="Arial" w:cs="Arial"/>
          <w:b/>
          <w:sz w:val="24"/>
        </w:rPr>
        <w:t>CR on maintenance on sharing factor of RLM and link recovery for IAB-MT R16</w:t>
      </w:r>
    </w:p>
    <w:p w14:paraId="6C4EC7A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-0015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4D3DE9" w14:textId="1151D289" w:rsidR="000F7A0A" w:rsidRDefault="005C237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C237B">
        <w:rPr>
          <w:rFonts w:ascii="Arial" w:hAnsi="Arial" w:cs="Arial"/>
          <w:b/>
          <w:highlight w:val="green"/>
        </w:rPr>
        <w:t>Agreed.</w:t>
      </w:r>
    </w:p>
    <w:p w14:paraId="6641DBDF" w14:textId="77777777" w:rsidR="00EF7B33" w:rsidRDefault="00EF7B33" w:rsidP="000F7A0A">
      <w:pPr>
        <w:rPr>
          <w:color w:val="993300"/>
          <w:u w:val="single"/>
        </w:rPr>
      </w:pPr>
    </w:p>
    <w:p w14:paraId="1F4CE5FE" w14:textId="77777777" w:rsidR="000F7A0A" w:rsidRDefault="000F7A0A" w:rsidP="000F7A0A">
      <w:pPr>
        <w:rPr>
          <w:rFonts w:ascii="Arial" w:hAnsi="Arial" w:cs="Arial"/>
          <w:b/>
          <w:sz w:val="24"/>
        </w:rPr>
      </w:pPr>
      <w:r>
        <w:rPr>
          <w:rFonts w:ascii="Arial" w:hAnsi="Arial" w:cs="Arial"/>
          <w:b/>
          <w:color w:val="0000FF"/>
          <w:sz w:val="24"/>
        </w:rPr>
        <w:t>R4-2111300</w:t>
      </w:r>
      <w:r>
        <w:rPr>
          <w:rFonts w:ascii="Arial" w:hAnsi="Arial" w:cs="Arial"/>
          <w:b/>
          <w:color w:val="0000FF"/>
          <w:sz w:val="24"/>
        </w:rPr>
        <w:tab/>
      </w:r>
      <w:r>
        <w:rPr>
          <w:rFonts w:ascii="Arial" w:hAnsi="Arial" w:cs="Arial"/>
          <w:b/>
          <w:sz w:val="24"/>
        </w:rPr>
        <w:t>Side conditions in IAB-MT RRC connection mobility requirements in TS 38.174</w:t>
      </w:r>
    </w:p>
    <w:p w14:paraId="64200CA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-0019  rev  Cat: B (Rel-16)</w:t>
      </w:r>
      <w:r>
        <w:rPr>
          <w:i/>
        </w:rPr>
        <w:br/>
      </w:r>
      <w:r>
        <w:rPr>
          <w:i/>
        </w:rPr>
        <w:br/>
      </w:r>
      <w:r>
        <w:rPr>
          <w:i/>
        </w:rPr>
        <w:tab/>
      </w:r>
      <w:r>
        <w:rPr>
          <w:i/>
        </w:rPr>
        <w:tab/>
      </w:r>
      <w:r>
        <w:rPr>
          <w:i/>
        </w:rPr>
        <w:tab/>
      </w:r>
      <w:r>
        <w:rPr>
          <w:i/>
        </w:rPr>
        <w:tab/>
      </w:r>
      <w:r>
        <w:rPr>
          <w:i/>
        </w:rPr>
        <w:tab/>
        <w:t>Source: Ericsson</w:t>
      </w:r>
    </w:p>
    <w:p w14:paraId="3C92322B" w14:textId="77777777" w:rsidR="000F7A0A" w:rsidRDefault="000F7A0A" w:rsidP="000F7A0A">
      <w:pPr>
        <w:rPr>
          <w:rFonts w:ascii="Arial" w:hAnsi="Arial" w:cs="Arial"/>
          <w:b/>
        </w:rPr>
      </w:pPr>
      <w:r>
        <w:rPr>
          <w:rFonts w:ascii="Arial" w:hAnsi="Arial" w:cs="Arial"/>
          <w:b/>
        </w:rPr>
        <w:lastRenderedPageBreak/>
        <w:t xml:space="preserve">Abstract: </w:t>
      </w:r>
    </w:p>
    <w:p w14:paraId="4F9B6ABF" w14:textId="1AF7A728" w:rsidR="000F7A0A" w:rsidRDefault="000F7A0A" w:rsidP="000F7A0A">
      <w:r>
        <w:t>The CR on side conditions (SSB Es/</w:t>
      </w:r>
      <w:proofErr w:type="spellStart"/>
      <w:r>
        <w:t>Iot</w:t>
      </w:r>
      <w:proofErr w:type="spellEnd"/>
      <w:r>
        <w:t xml:space="preserve"> and SSP_RP) for IAB-MT requirements</w:t>
      </w:r>
    </w:p>
    <w:p w14:paraId="29D46999" w14:textId="18275B00" w:rsidR="00E062AE" w:rsidRPr="00E062AE" w:rsidRDefault="00E062AE" w:rsidP="000F7A0A">
      <w:pPr>
        <w:rPr>
          <w:color w:val="FF0000"/>
        </w:rPr>
      </w:pPr>
      <w:r w:rsidRPr="00E062AE">
        <w:rPr>
          <w:color w:val="FF0000"/>
        </w:rPr>
        <w:t>Session chair: CR has 3 errors on the coversheet and will be postponed. If needed the respective changes can be merged to another CR.</w:t>
      </w:r>
    </w:p>
    <w:p w14:paraId="185AF409" w14:textId="320A7C91" w:rsidR="000F7A0A" w:rsidRDefault="00E062AE" w:rsidP="000F7A0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450BE28" w14:textId="668384EE" w:rsidR="000F7A0A" w:rsidRDefault="000F7A0A" w:rsidP="000F7A0A">
      <w:pPr>
        <w:pStyle w:val="Heading4"/>
      </w:pPr>
      <w:bookmarkStart w:id="105" w:name="_Toc71910459"/>
      <w:r>
        <w:t>6.3.4</w:t>
      </w:r>
      <w:r>
        <w:tab/>
        <w:t>RRM performance requirements</w:t>
      </w:r>
      <w:bookmarkEnd w:id="105"/>
    </w:p>
    <w:p w14:paraId="4387F6CE" w14:textId="77777777" w:rsidR="00AD6AA1" w:rsidRDefault="00AD6AA1" w:rsidP="00AD6AA1">
      <w:pPr>
        <w:rPr>
          <w:rFonts w:ascii="Arial" w:hAnsi="Arial" w:cs="Arial"/>
          <w:b/>
          <w:sz w:val="24"/>
        </w:rPr>
      </w:pPr>
      <w:r>
        <w:rPr>
          <w:rFonts w:ascii="Arial" w:hAnsi="Arial" w:cs="Arial"/>
          <w:b/>
          <w:color w:val="0000FF"/>
          <w:sz w:val="24"/>
          <w:u w:val="thick"/>
        </w:rPr>
        <w:t>R4-2108285</w:t>
      </w:r>
      <w:r w:rsidRPr="00944C49">
        <w:rPr>
          <w:b/>
          <w:lang w:val="en-US" w:eastAsia="zh-CN"/>
        </w:rPr>
        <w:tab/>
      </w:r>
      <w:r w:rsidRPr="00AD6AA1">
        <w:rPr>
          <w:rFonts w:ascii="Arial" w:hAnsi="Arial" w:cs="Arial"/>
          <w:b/>
          <w:sz w:val="24"/>
        </w:rPr>
        <w:t xml:space="preserve">WF on </w:t>
      </w:r>
      <w:r>
        <w:rPr>
          <w:rFonts w:ascii="Arial" w:hAnsi="Arial" w:cs="Arial"/>
          <w:b/>
          <w:sz w:val="24"/>
        </w:rPr>
        <w:t xml:space="preserve">RRM </w:t>
      </w:r>
      <w:r w:rsidRPr="00AD6AA1">
        <w:rPr>
          <w:rFonts w:ascii="Arial" w:hAnsi="Arial" w:cs="Arial"/>
          <w:b/>
          <w:sz w:val="24"/>
        </w:rPr>
        <w:t>test cases for IAB-MT</w:t>
      </w:r>
    </w:p>
    <w:p w14:paraId="521417F3" w14:textId="77777777" w:rsidR="00AD6AA1" w:rsidRDefault="00AD6AA1" w:rsidP="00AD6AA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67E79A52" w14:textId="77777777" w:rsidR="00AD6AA1" w:rsidRPr="00944C49" w:rsidRDefault="00AD6AA1" w:rsidP="00AD6AA1">
      <w:pPr>
        <w:rPr>
          <w:rFonts w:ascii="Arial" w:hAnsi="Arial" w:cs="Arial"/>
          <w:b/>
          <w:lang w:val="en-US" w:eastAsia="zh-CN"/>
        </w:rPr>
      </w:pPr>
      <w:r w:rsidRPr="00944C49">
        <w:rPr>
          <w:rFonts w:ascii="Arial" w:hAnsi="Arial" w:cs="Arial"/>
          <w:b/>
          <w:lang w:val="en-US" w:eastAsia="zh-CN"/>
        </w:rPr>
        <w:t xml:space="preserve">Abstract: </w:t>
      </w:r>
    </w:p>
    <w:p w14:paraId="3B181BD9" w14:textId="77777777" w:rsidR="00AD6AA1" w:rsidRDefault="00AD6AA1" w:rsidP="00AD6AA1">
      <w:pPr>
        <w:rPr>
          <w:rFonts w:ascii="Arial" w:hAnsi="Arial" w:cs="Arial"/>
          <w:b/>
          <w:lang w:val="en-US" w:eastAsia="zh-CN"/>
        </w:rPr>
      </w:pPr>
      <w:r w:rsidRPr="00944C49">
        <w:rPr>
          <w:rFonts w:ascii="Arial" w:hAnsi="Arial" w:cs="Arial"/>
          <w:b/>
          <w:lang w:val="en-US" w:eastAsia="zh-CN"/>
        </w:rPr>
        <w:t xml:space="preserve">Discussion: </w:t>
      </w:r>
    </w:p>
    <w:p w14:paraId="26F1286E" w14:textId="31B8398D" w:rsidR="00AD6AA1" w:rsidRDefault="00073CA0" w:rsidP="00AD6AA1">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73CA0">
        <w:rPr>
          <w:rFonts w:ascii="Arial" w:hAnsi="Arial" w:cs="Arial"/>
          <w:b/>
          <w:highlight w:val="green"/>
          <w:lang w:val="en-US" w:eastAsia="zh-CN"/>
        </w:rPr>
        <w:t>Approved.</w:t>
      </w:r>
    </w:p>
    <w:p w14:paraId="5E8F8902" w14:textId="77777777" w:rsidR="00AD6AA1" w:rsidRPr="00AD6AA1" w:rsidRDefault="00AD6AA1" w:rsidP="00AD6AA1">
      <w:pPr>
        <w:rPr>
          <w:lang w:val="en-US" w:eastAsia="ko-KR"/>
        </w:rPr>
      </w:pPr>
    </w:p>
    <w:p w14:paraId="589BE9E8" w14:textId="77777777" w:rsidR="000F7A0A" w:rsidRDefault="000F7A0A" w:rsidP="000F7A0A">
      <w:pPr>
        <w:pStyle w:val="Heading5"/>
      </w:pPr>
      <w:bookmarkStart w:id="106" w:name="_Toc71910460"/>
      <w:r>
        <w:t>6.3.4.1</w:t>
      </w:r>
      <w:r>
        <w:tab/>
        <w:t>General</w:t>
      </w:r>
      <w:bookmarkEnd w:id="106"/>
    </w:p>
    <w:p w14:paraId="70696057" w14:textId="77777777" w:rsidR="000F7A0A" w:rsidRDefault="000F7A0A" w:rsidP="000F7A0A">
      <w:pPr>
        <w:rPr>
          <w:rFonts w:ascii="Arial" w:hAnsi="Arial" w:cs="Arial"/>
          <w:b/>
          <w:sz w:val="24"/>
        </w:rPr>
      </w:pPr>
      <w:r>
        <w:rPr>
          <w:rFonts w:ascii="Arial" w:hAnsi="Arial" w:cs="Arial"/>
          <w:b/>
          <w:color w:val="0000FF"/>
          <w:sz w:val="24"/>
        </w:rPr>
        <w:t>R4-2110337</w:t>
      </w:r>
      <w:r>
        <w:rPr>
          <w:rFonts w:ascii="Arial" w:hAnsi="Arial" w:cs="Arial"/>
          <w:b/>
          <w:color w:val="0000FF"/>
          <w:sz w:val="24"/>
        </w:rPr>
        <w:tab/>
      </w:r>
      <w:r>
        <w:rPr>
          <w:rFonts w:ascii="Arial" w:hAnsi="Arial" w:cs="Arial"/>
          <w:b/>
          <w:sz w:val="24"/>
        </w:rPr>
        <w:t>Draft CR on maintenance of IAB test cases</w:t>
      </w:r>
    </w:p>
    <w:p w14:paraId="15A1DB80"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6E7492" w14:textId="0753CDA2" w:rsidR="000F7A0A" w:rsidRDefault="00430F36"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30F36">
        <w:rPr>
          <w:rFonts w:ascii="Arial" w:hAnsi="Arial" w:cs="Arial"/>
          <w:b/>
          <w:highlight w:val="green"/>
        </w:rPr>
        <w:t>Endorsed.</w:t>
      </w:r>
    </w:p>
    <w:p w14:paraId="350468FD" w14:textId="77777777" w:rsidR="00430F36" w:rsidRDefault="00430F36" w:rsidP="000F7A0A">
      <w:pPr>
        <w:rPr>
          <w:color w:val="993300"/>
          <w:u w:val="single"/>
        </w:rPr>
      </w:pPr>
    </w:p>
    <w:p w14:paraId="117AF24A" w14:textId="77777777" w:rsidR="000F7A0A" w:rsidRDefault="000F7A0A" w:rsidP="000F7A0A">
      <w:pPr>
        <w:rPr>
          <w:rFonts w:ascii="Arial" w:hAnsi="Arial" w:cs="Arial"/>
          <w:b/>
          <w:sz w:val="24"/>
        </w:rPr>
      </w:pPr>
      <w:r>
        <w:rPr>
          <w:rFonts w:ascii="Arial" w:hAnsi="Arial" w:cs="Arial"/>
          <w:b/>
          <w:color w:val="0000FF"/>
          <w:sz w:val="24"/>
        </w:rPr>
        <w:t>R4-2111299</w:t>
      </w:r>
      <w:r>
        <w:rPr>
          <w:rFonts w:ascii="Arial" w:hAnsi="Arial" w:cs="Arial"/>
          <w:b/>
          <w:color w:val="0000FF"/>
          <w:sz w:val="24"/>
        </w:rPr>
        <w:tab/>
      </w:r>
      <w:r>
        <w:rPr>
          <w:rFonts w:ascii="Arial" w:hAnsi="Arial" w:cs="Arial"/>
          <w:b/>
          <w:sz w:val="24"/>
        </w:rPr>
        <w:t>Draft Big CR: IAB-MT RRM test cases in 38.174</w:t>
      </w:r>
    </w:p>
    <w:p w14:paraId="34ADAE1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-0018  rev  Cat: B (Rel-16)</w:t>
      </w:r>
      <w:r>
        <w:rPr>
          <w:i/>
        </w:rPr>
        <w:br/>
      </w:r>
      <w:r>
        <w:rPr>
          <w:i/>
        </w:rPr>
        <w:br/>
      </w:r>
      <w:r>
        <w:rPr>
          <w:i/>
        </w:rPr>
        <w:tab/>
      </w:r>
      <w:r>
        <w:rPr>
          <w:i/>
        </w:rPr>
        <w:tab/>
      </w:r>
      <w:r>
        <w:rPr>
          <w:i/>
        </w:rPr>
        <w:tab/>
      </w:r>
      <w:r>
        <w:rPr>
          <w:i/>
        </w:rPr>
        <w:tab/>
      </w:r>
      <w:r>
        <w:rPr>
          <w:i/>
        </w:rPr>
        <w:tab/>
        <w:t>Source: Ericsson</w:t>
      </w:r>
    </w:p>
    <w:p w14:paraId="05FB89F6" w14:textId="77777777" w:rsidR="000F7A0A" w:rsidRDefault="000F7A0A" w:rsidP="000F7A0A">
      <w:pPr>
        <w:rPr>
          <w:rFonts w:ascii="Arial" w:hAnsi="Arial" w:cs="Arial"/>
          <w:b/>
        </w:rPr>
      </w:pPr>
      <w:r>
        <w:rPr>
          <w:rFonts w:ascii="Arial" w:hAnsi="Arial" w:cs="Arial"/>
          <w:b/>
        </w:rPr>
        <w:t xml:space="preserve">Abstract: </w:t>
      </w:r>
    </w:p>
    <w:p w14:paraId="1DE8564B" w14:textId="77777777" w:rsidR="000F7A0A" w:rsidRDefault="000F7A0A" w:rsidP="000F7A0A">
      <w:r>
        <w:t>The big CR IAB-MT RRM test cases. Last version was endorsed in R4-2105730 (RAN4#98bis-e)</w:t>
      </w:r>
    </w:p>
    <w:p w14:paraId="7543505D" w14:textId="72EB648D" w:rsidR="000F7A0A" w:rsidRDefault="00AA258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R4-2108286 (from R4-2111299).</w:t>
      </w:r>
    </w:p>
    <w:p w14:paraId="64C1785A" w14:textId="6D96AD06" w:rsidR="00AA258B" w:rsidRDefault="00AA258B" w:rsidP="00AA258B">
      <w:pPr>
        <w:rPr>
          <w:rFonts w:ascii="Arial" w:hAnsi="Arial" w:cs="Arial"/>
          <w:b/>
          <w:sz w:val="24"/>
        </w:rPr>
      </w:pPr>
      <w:r>
        <w:rPr>
          <w:rFonts w:ascii="Arial" w:hAnsi="Arial" w:cs="Arial"/>
          <w:b/>
          <w:color w:val="0000FF"/>
          <w:sz w:val="24"/>
        </w:rPr>
        <w:t>R4-2108286</w:t>
      </w:r>
      <w:r>
        <w:rPr>
          <w:rFonts w:ascii="Arial" w:hAnsi="Arial" w:cs="Arial"/>
          <w:b/>
          <w:color w:val="0000FF"/>
          <w:sz w:val="24"/>
        </w:rPr>
        <w:tab/>
      </w:r>
      <w:r>
        <w:rPr>
          <w:rFonts w:ascii="Arial" w:hAnsi="Arial" w:cs="Arial"/>
          <w:b/>
          <w:sz w:val="24"/>
        </w:rPr>
        <w:t>Big CR: IAB-MT RRM test cases in 38.174</w:t>
      </w:r>
    </w:p>
    <w:p w14:paraId="6D331139" w14:textId="77777777" w:rsidR="00AA258B" w:rsidRDefault="00AA258B" w:rsidP="00AA258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-0018  rev  Cat: B (Rel-16)</w:t>
      </w:r>
      <w:r>
        <w:rPr>
          <w:i/>
        </w:rPr>
        <w:br/>
      </w:r>
      <w:r>
        <w:rPr>
          <w:i/>
        </w:rPr>
        <w:br/>
      </w:r>
      <w:r>
        <w:rPr>
          <w:i/>
        </w:rPr>
        <w:tab/>
      </w:r>
      <w:r>
        <w:rPr>
          <w:i/>
        </w:rPr>
        <w:tab/>
      </w:r>
      <w:r>
        <w:rPr>
          <w:i/>
        </w:rPr>
        <w:tab/>
      </w:r>
      <w:r>
        <w:rPr>
          <w:i/>
        </w:rPr>
        <w:tab/>
      </w:r>
      <w:r>
        <w:rPr>
          <w:i/>
        </w:rPr>
        <w:tab/>
        <w:t>Source: Ericsson</w:t>
      </w:r>
    </w:p>
    <w:p w14:paraId="5B28B390" w14:textId="77777777" w:rsidR="00AA258B" w:rsidRDefault="00AA258B" w:rsidP="00AA258B">
      <w:pPr>
        <w:rPr>
          <w:rFonts w:ascii="Arial" w:hAnsi="Arial" w:cs="Arial"/>
          <w:b/>
        </w:rPr>
      </w:pPr>
      <w:r>
        <w:rPr>
          <w:rFonts w:ascii="Arial" w:hAnsi="Arial" w:cs="Arial"/>
          <w:b/>
        </w:rPr>
        <w:t xml:space="preserve">Abstract: </w:t>
      </w:r>
    </w:p>
    <w:p w14:paraId="437D7EE4" w14:textId="77777777" w:rsidR="00AA258B" w:rsidRDefault="00AA258B" w:rsidP="00AA258B">
      <w:r>
        <w:t>The big CR IAB-MT RRM test cases. Last version was endorsed in R4-2105730 (RAN4#98bis-e)</w:t>
      </w:r>
    </w:p>
    <w:p w14:paraId="4079DA07" w14:textId="47D8B745" w:rsidR="00AA258B" w:rsidRDefault="00AA258B" w:rsidP="00AA258B">
      <w:pPr>
        <w:rPr>
          <w:color w:val="993300"/>
          <w:u w:val="single"/>
        </w:rPr>
      </w:pPr>
      <w:r>
        <w:rPr>
          <w:rFonts w:ascii="Arial" w:hAnsi="Arial" w:cs="Arial"/>
          <w:b/>
        </w:rPr>
        <w:t>Decision:</w:t>
      </w:r>
      <w:r>
        <w:rPr>
          <w:rFonts w:ascii="Arial" w:hAnsi="Arial" w:cs="Arial"/>
          <w:b/>
        </w:rPr>
        <w:tab/>
      </w:r>
      <w:r>
        <w:rPr>
          <w:rFonts w:ascii="Arial" w:hAnsi="Arial" w:cs="Arial"/>
          <w:b/>
        </w:rPr>
        <w:tab/>
      </w:r>
      <w:r w:rsidR="00016B9D" w:rsidRPr="002C7BB7">
        <w:rPr>
          <w:rFonts w:ascii="Arial" w:hAnsi="Arial" w:cs="Arial"/>
          <w:b/>
          <w:highlight w:val="magenta"/>
        </w:rPr>
        <w:t>For email approval</w:t>
      </w:r>
      <w:r w:rsidRPr="00AA258B">
        <w:rPr>
          <w:rFonts w:ascii="Arial" w:hAnsi="Arial" w:cs="Arial"/>
          <w:b/>
          <w:highlight w:val="yellow"/>
        </w:rPr>
        <w:t>.</w:t>
      </w:r>
    </w:p>
    <w:p w14:paraId="7D2F08E9" w14:textId="77777777" w:rsidR="00430F36" w:rsidRDefault="00430F36" w:rsidP="000F7A0A">
      <w:pPr>
        <w:rPr>
          <w:color w:val="993300"/>
          <w:u w:val="single"/>
        </w:rPr>
      </w:pPr>
    </w:p>
    <w:p w14:paraId="326EE6D0" w14:textId="77777777" w:rsidR="000F7A0A" w:rsidRDefault="000F7A0A" w:rsidP="000F7A0A">
      <w:pPr>
        <w:pStyle w:val="Heading5"/>
      </w:pPr>
      <w:bookmarkStart w:id="107" w:name="_Toc71910461"/>
      <w:r>
        <w:lastRenderedPageBreak/>
        <w:t>6.3.4.2</w:t>
      </w:r>
      <w:r>
        <w:tab/>
        <w:t>Test cases</w:t>
      </w:r>
      <w:bookmarkEnd w:id="107"/>
    </w:p>
    <w:p w14:paraId="63998A1C" w14:textId="77777777" w:rsidR="000F7A0A" w:rsidRDefault="000F7A0A" w:rsidP="000F7A0A">
      <w:pPr>
        <w:pStyle w:val="Heading6"/>
      </w:pPr>
      <w:bookmarkStart w:id="108" w:name="_Toc71910462"/>
      <w:r>
        <w:t>6.3.4.2.1</w:t>
      </w:r>
      <w:r>
        <w:tab/>
        <w:t>RRC Re-establishment</w:t>
      </w:r>
      <w:bookmarkEnd w:id="108"/>
    </w:p>
    <w:p w14:paraId="14543821" w14:textId="77777777" w:rsidR="000F7A0A" w:rsidRDefault="000F7A0A" w:rsidP="000F7A0A">
      <w:pPr>
        <w:pStyle w:val="Heading6"/>
      </w:pPr>
      <w:bookmarkStart w:id="109" w:name="_Toc71910463"/>
      <w:r>
        <w:t>6.3.4.2.2</w:t>
      </w:r>
      <w:r>
        <w:tab/>
        <w:t>RRC Connection Release with Redirection</w:t>
      </w:r>
      <w:bookmarkEnd w:id="109"/>
    </w:p>
    <w:p w14:paraId="7DFA094D" w14:textId="77777777" w:rsidR="000F7A0A" w:rsidRDefault="000F7A0A" w:rsidP="000F7A0A">
      <w:pPr>
        <w:pStyle w:val="Heading6"/>
      </w:pPr>
      <w:bookmarkStart w:id="110" w:name="_Toc71910464"/>
      <w:r>
        <w:t>6.3.4.2.3</w:t>
      </w:r>
      <w:r>
        <w:tab/>
        <w:t>IAB-MT transmit timing</w:t>
      </w:r>
      <w:bookmarkEnd w:id="110"/>
    </w:p>
    <w:p w14:paraId="7C43BB77" w14:textId="77777777" w:rsidR="000F7A0A" w:rsidRDefault="000F7A0A" w:rsidP="000F7A0A">
      <w:pPr>
        <w:pStyle w:val="Heading6"/>
      </w:pPr>
      <w:bookmarkStart w:id="111" w:name="_Toc71910465"/>
      <w:r>
        <w:t>6.3.4.2.4</w:t>
      </w:r>
      <w:r>
        <w:tab/>
        <w:t>RLM</w:t>
      </w:r>
      <w:bookmarkEnd w:id="111"/>
    </w:p>
    <w:p w14:paraId="4D7BC508" w14:textId="77777777" w:rsidR="000F7A0A" w:rsidRDefault="000F7A0A" w:rsidP="000F7A0A">
      <w:pPr>
        <w:rPr>
          <w:rFonts w:ascii="Arial" w:hAnsi="Arial" w:cs="Arial"/>
          <w:b/>
          <w:sz w:val="24"/>
        </w:rPr>
      </w:pPr>
      <w:r>
        <w:rPr>
          <w:rFonts w:ascii="Arial" w:hAnsi="Arial" w:cs="Arial"/>
          <w:b/>
          <w:color w:val="0000FF"/>
          <w:sz w:val="24"/>
        </w:rPr>
        <w:t>R4-2111301</w:t>
      </w:r>
      <w:r>
        <w:rPr>
          <w:rFonts w:ascii="Arial" w:hAnsi="Arial" w:cs="Arial"/>
          <w:b/>
          <w:color w:val="0000FF"/>
          <w:sz w:val="24"/>
        </w:rPr>
        <w:tab/>
      </w:r>
      <w:r>
        <w:rPr>
          <w:rFonts w:ascii="Arial" w:hAnsi="Arial" w:cs="Arial"/>
          <w:b/>
          <w:sz w:val="24"/>
        </w:rPr>
        <w:t>Further analysis of CSI-RS based RLM tests for LA IAB-MT</w:t>
      </w:r>
    </w:p>
    <w:p w14:paraId="2042A70A"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80EEA06" w14:textId="77777777" w:rsidR="000F7A0A" w:rsidRDefault="000F7A0A" w:rsidP="000F7A0A">
      <w:pPr>
        <w:rPr>
          <w:rFonts w:ascii="Arial" w:hAnsi="Arial" w:cs="Arial"/>
          <w:b/>
        </w:rPr>
      </w:pPr>
      <w:r>
        <w:rPr>
          <w:rFonts w:ascii="Arial" w:hAnsi="Arial" w:cs="Arial"/>
          <w:b/>
        </w:rPr>
        <w:t xml:space="preserve">Abstract: </w:t>
      </w:r>
    </w:p>
    <w:p w14:paraId="2F34B548" w14:textId="77777777" w:rsidR="000F7A0A" w:rsidRDefault="000F7A0A" w:rsidP="000F7A0A">
      <w:r>
        <w:t>The document describes test cases to verify IAB-MT CSI-RS based RLM requirements for IAB-MT LA class</w:t>
      </w:r>
    </w:p>
    <w:p w14:paraId="141B617A" w14:textId="752550A6" w:rsidR="000F7A0A" w:rsidRDefault="00D3313F"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93D4EF" w14:textId="77777777" w:rsidR="00D3313F" w:rsidRDefault="00D3313F" w:rsidP="000F7A0A">
      <w:pPr>
        <w:rPr>
          <w:color w:val="993300"/>
          <w:u w:val="single"/>
        </w:rPr>
      </w:pPr>
    </w:p>
    <w:p w14:paraId="79774262" w14:textId="77777777" w:rsidR="000F7A0A" w:rsidRDefault="000F7A0A" w:rsidP="000F7A0A">
      <w:pPr>
        <w:rPr>
          <w:rFonts w:ascii="Arial" w:hAnsi="Arial" w:cs="Arial"/>
          <w:b/>
          <w:sz w:val="24"/>
        </w:rPr>
      </w:pPr>
      <w:r>
        <w:rPr>
          <w:rFonts w:ascii="Arial" w:hAnsi="Arial" w:cs="Arial"/>
          <w:b/>
          <w:color w:val="0000FF"/>
          <w:sz w:val="24"/>
        </w:rPr>
        <w:t>R4-2111302</w:t>
      </w:r>
      <w:r>
        <w:rPr>
          <w:rFonts w:ascii="Arial" w:hAnsi="Arial" w:cs="Arial"/>
          <w:b/>
          <w:color w:val="0000FF"/>
          <w:sz w:val="24"/>
        </w:rPr>
        <w:tab/>
      </w:r>
      <w:r>
        <w:rPr>
          <w:rFonts w:ascii="Arial" w:hAnsi="Arial" w:cs="Arial"/>
          <w:b/>
          <w:sz w:val="24"/>
        </w:rPr>
        <w:t>Correction to CSI-RS based RLM tests for LA IAB-MT in TS 38.174</w:t>
      </w:r>
    </w:p>
    <w:p w14:paraId="6F3AAB3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38C7B334" w14:textId="77777777" w:rsidR="000F7A0A" w:rsidRDefault="000F7A0A" w:rsidP="000F7A0A">
      <w:pPr>
        <w:rPr>
          <w:rFonts w:ascii="Arial" w:hAnsi="Arial" w:cs="Arial"/>
          <w:b/>
        </w:rPr>
      </w:pPr>
      <w:r>
        <w:rPr>
          <w:rFonts w:ascii="Arial" w:hAnsi="Arial" w:cs="Arial"/>
          <w:b/>
        </w:rPr>
        <w:t xml:space="preserve">Abstract: </w:t>
      </w:r>
    </w:p>
    <w:p w14:paraId="6032915A" w14:textId="77777777" w:rsidR="000F7A0A" w:rsidRDefault="000F7A0A" w:rsidP="000F7A0A">
      <w:r>
        <w:t>The updates in draft CR on IAB-MT CSI-RS based RLM tests for IAB-MT LA class</w:t>
      </w:r>
    </w:p>
    <w:p w14:paraId="0EFF2422" w14:textId="0224252E" w:rsidR="000F7A0A" w:rsidRDefault="00D3313F"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R4-2108287 (from R4-2111302).</w:t>
      </w:r>
    </w:p>
    <w:p w14:paraId="05FFBAB5" w14:textId="1D757527" w:rsidR="00D3313F" w:rsidRDefault="00D3313F" w:rsidP="00D3313F">
      <w:pPr>
        <w:rPr>
          <w:rFonts w:ascii="Arial" w:hAnsi="Arial" w:cs="Arial"/>
          <w:b/>
          <w:sz w:val="24"/>
        </w:rPr>
      </w:pPr>
      <w:bookmarkStart w:id="112" w:name="_Toc71910466"/>
      <w:r>
        <w:rPr>
          <w:rFonts w:ascii="Arial" w:hAnsi="Arial" w:cs="Arial"/>
          <w:b/>
          <w:color w:val="0000FF"/>
          <w:sz w:val="24"/>
        </w:rPr>
        <w:t>R4-2108287</w:t>
      </w:r>
      <w:r>
        <w:rPr>
          <w:rFonts w:ascii="Arial" w:hAnsi="Arial" w:cs="Arial"/>
          <w:b/>
          <w:color w:val="0000FF"/>
          <w:sz w:val="24"/>
        </w:rPr>
        <w:tab/>
      </w:r>
      <w:r>
        <w:rPr>
          <w:rFonts w:ascii="Arial" w:hAnsi="Arial" w:cs="Arial"/>
          <w:b/>
          <w:sz w:val="24"/>
        </w:rPr>
        <w:t>Correction to CSI-RS based RLM tests for LA IAB-MT in TS 38.174</w:t>
      </w:r>
    </w:p>
    <w:p w14:paraId="3EAA5964" w14:textId="77777777" w:rsidR="00D3313F" w:rsidRDefault="00D3313F" w:rsidP="00D3313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38.174 v16.2.0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28342E8A" w14:textId="77777777" w:rsidR="00D3313F" w:rsidRDefault="00D3313F" w:rsidP="00D3313F">
      <w:pPr>
        <w:rPr>
          <w:rFonts w:ascii="Arial" w:hAnsi="Arial" w:cs="Arial"/>
          <w:b/>
        </w:rPr>
      </w:pPr>
      <w:r>
        <w:rPr>
          <w:rFonts w:ascii="Arial" w:hAnsi="Arial" w:cs="Arial"/>
          <w:b/>
        </w:rPr>
        <w:t xml:space="preserve">Abstract: </w:t>
      </w:r>
    </w:p>
    <w:p w14:paraId="74EA3C78" w14:textId="77777777" w:rsidR="00D3313F" w:rsidRDefault="00D3313F" w:rsidP="00D3313F">
      <w:r>
        <w:t>The updates in draft CR on IAB-MT CSI-RS based RLM tests for IAB-MT LA class</w:t>
      </w:r>
    </w:p>
    <w:p w14:paraId="591ECDB7" w14:textId="40AB3A67" w:rsidR="00D3313F" w:rsidRDefault="00073CA0" w:rsidP="00D3313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73CA0">
        <w:rPr>
          <w:rFonts w:ascii="Arial" w:hAnsi="Arial" w:cs="Arial"/>
          <w:b/>
          <w:highlight w:val="green"/>
        </w:rPr>
        <w:t>Endorsed.</w:t>
      </w:r>
    </w:p>
    <w:p w14:paraId="0355050E" w14:textId="77777777" w:rsidR="00D3313F" w:rsidRDefault="00D3313F" w:rsidP="00D3313F">
      <w:pPr>
        <w:rPr>
          <w:color w:val="993300"/>
          <w:u w:val="single"/>
        </w:rPr>
      </w:pPr>
    </w:p>
    <w:p w14:paraId="6D19D82F" w14:textId="77777777" w:rsidR="000F7A0A" w:rsidRDefault="000F7A0A" w:rsidP="000F7A0A">
      <w:pPr>
        <w:pStyle w:val="Heading6"/>
      </w:pPr>
      <w:r>
        <w:t>6.3.4.2.5</w:t>
      </w:r>
      <w:r>
        <w:tab/>
        <w:t>Beam Failure Detection and Link Recovery</w:t>
      </w:r>
      <w:bookmarkEnd w:id="112"/>
    </w:p>
    <w:p w14:paraId="4B37D4C2" w14:textId="6BB546E9" w:rsidR="000F7A0A" w:rsidRDefault="000F7A0A" w:rsidP="000F7A0A">
      <w:pPr>
        <w:pStyle w:val="Heading3"/>
      </w:pPr>
      <w:bookmarkStart w:id="113" w:name="_Toc71910472"/>
      <w:r>
        <w:t>6.4</w:t>
      </w:r>
      <w:r>
        <w:tab/>
        <w:t>Multi-RAT Dual-Connectivity and Carrier Aggregation enhancements</w:t>
      </w:r>
      <w:bookmarkEnd w:id="113"/>
    </w:p>
    <w:p w14:paraId="5E84CFB3" w14:textId="77777777" w:rsidR="00C44D3C" w:rsidRDefault="00C44D3C" w:rsidP="00C44D3C">
      <w:r>
        <w:t>================================================================================</w:t>
      </w:r>
    </w:p>
    <w:p w14:paraId="2820EF3A" w14:textId="422BE693" w:rsidR="00C44D3C" w:rsidRPr="00D24000" w:rsidRDefault="00C44D3C" w:rsidP="00C44D3C">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E5732E" w:rsidRPr="00E5732E">
        <w:rPr>
          <w:rFonts w:ascii="Arial" w:hAnsi="Arial" w:cs="Arial"/>
          <w:b/>
          <w:color w:val="C00000"/>
          <w:sz w:val="24"/>
          <w:u w:val="single"/>
        </w:rPr>
        <w:t>[99-e][212] LTE_NR_DC_CA_RRM_1_NWM</w:t>
      </w:r>
    </w:p>
    <w:p w14:paraId="12865ED0" w14:textId="77777777" w:rsidR="00C44D3C" w:rsidRDefault="00C44D3C" w:rsidP="00C44D3C">
      <w:pPr>
        <w:rPr>
          <w:lang w:val="en-US"/>
        </w:rPr>
      </w:pPr>
    </w:p>
    <w:p w14:paraId="47F003C4" w14:textId="6119CD22" w:rsidR="00C44D3C" w:rsidRDefault="00C44D3C" w:rsidP="00C44D3C">
      <w:pPr>
        <w:rPr>
          <w:i/>
        </w:rPr>
      </w:pPr>
      <w:r w:rsidRPr="00CF48A4">
        <w:rPr>
          <w:rFonts w:ascii="Arial" w:hAnsi="Arial" w:cs="Arial"/>
          <w:b/>
          <w:color w:val="0000FF"/>
          <w:sz w:val="24"/>
          <w:u w:val="thick"/>
        </w:rPr>
        <w:lastRenderedPageBreak/>
        <w:t>R4-21081</w:t>
      </w:r>
      <w:r>
        <w:rPr>
          <w:rFonts w:ascii="Arial" w:hAnsi="Arial" w:cs="Arial"/>
          <w:b/>
          <w:color w:val="0000FF"/>
          <w:sz w:val="24"/>
          <w:u w:val="thick"/>
        </w:rPr>
        <w:t>3</w:t>
      </w:r>
      <w:r w:rsidR="00E5732E">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E5732E" w:rsidRPr="00E5732E">
        <w:rPr>
          <w:rFonts w:ascii="Arial" w:hAnsi="Arial" w:cs="Arial"/>
          <w:b/>
          <w:sz w:val="24"/>
        </w:rPr>
        <w:t>[99-e][212] LTE_NR_DC_CA_RRM_1_NWM</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E5732E">
        <w:rPr>
          <w:i/>
          <w:lang w:val="en-US"/>
        </w:rPr>
        <w:t>Nokia</w:t>
      </w:r>
      <w:r>
        <w:rPr>
          <w:i/>
          <w:lang w:val="en-US"/>
        </w:rPr>
        <w:t>)</w:t>
      </w:r>
    </w:p>
    <w:p w14:paraId="5DCD4480" w14:textId="77777777" w:rsidR="00C44D3C" w:rsidRPr="00944C49" w:rsidRDefault="00C44D3C" w:rsidP="00C44D3C">
      <w:pPr>
        <w:rPr>
          <w:rFonts w:ascii="Arial" w:hAnsi="Arial" w:cs="Arial"/>
          <w:b/>
          <w:lang w:val="en-US" w:eastAsia="zh-CN"/>
        </w:rPr>
      </w:pPr>
      <w:r w:rsidRPr="00944C49">
        <w:rPr>
          <w:rFonts w:ascii="Arial" w:hAnsi="Arial" w:cs="Arial"/>
          <w:b/>
          <w:lang w:val="en-US" w:eastAsia="zh-CN"/>
        </w:rPr>
        <w:t xml:space="preserve">Abstract: </w:t>
      </w:r>
    </w:p>
    <w:p w14:paraId="26C9DB96" w14:textId="77777777" w:rsidR="00C44D3C" w:rsidRDefault="00C44D3C" w:rsidP="00C44D3C">
      <w:pPr>
        <w:rPr>
          <w:rFonts w:ascii="Arial" w:hAnsi="Arial" w:cs="Arial"/>
          <w:b/>
          <w:lang w:val="en-US" w:eastAsia="zh-CN"/>
        </w:rPr>
      </w:pPr>
      <w:r w:rsidRPr="00944C49">
        <w:rPr>
          <w:rFonts w:ascii="Arial" w:hAnsi="Arial" w:cs="Arial"/>
          <w:b/>
          <w:lang w:val="en-US" w:eastAsia="zh-CN"/>
        </w:rPr>
        <w:t xml:space="preserve">Discussion: </w:t>
      </w:r>
    </w:p>
    <w:p w14:paraId="28F9D15A" w14:textId="03BB9BA3" w:rsidR="00C44D3C" w:rsidRDefault="00F14023" w:rsidP="00C44D3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R4-2108384 (from R4-2108136).</w:t>
      </w:r>
    </w:p>
    <w:p w14:paraId="3F48017D" w14:textId="09524262" w:rsidR="00F14023" w:rsidRDefault="00F14023" w:rsidP="00F14023">
      <w:pPr>
        <w:rPr>
          <w:i/>
        </w:rPr>
      </w:pPr>
      <w:r>
        <w:rPr>
          <w:rFonts w:ascii="Arial" w:hAnsi="Arial" w:cs="Arial"/>
          <w:b/>
          <w:color w:val="0000FF"/>
          <w:sz w:val="24"/>
          <w:u w:val="thick"/>
        </w:rPr>
        <w:t>R4-2108384</w:t>
      </w:r>
      <w:r w:rsidRPr="00944C49">
        <w:rPr>
          <w:b/>
          <w:lang w:val="en-US" w:eastAsia="zh-CN"/>
        </w:rPr>
        <w:tab/>
      </w:r>
      <w:r>
        <w:rPr>
          <w:rFonts w:ascii="Arial" w:hAnsi="Arial" w:cs="Arial"/>
          <w:b/>
          <w:sz w:val="24"/>
        </w:rPr>
        <w:t xml:space="preserve">Email discussion summary: </w:t>
      </w:r>
      <w:r w:rsidRPr="00E5732E">
        <w:rPr>
          <w:rFonts w:ascii="Arial" w:hAnsi="Arial" w:cs="Arial"/>
          <w:b/>
          <w:sz w:val="24"/>
        </w:rPr>
        <w:t>[99-e][212] LTE_NR_DC_CA_RRM_1_NWM</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486DECDB"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3C245C3C"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59F338FF" w14:textId="03E783C2" w:rsidR="00F14023" w:rsidRDefault="00514B82"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2E12498" w14:textId="77777777" w:rsidR="00C44D3C" w:rsidRPr="002C14F0" w:rsidRDefault="00C44D3C" w:rsidP="00C44D3C">
      <w:pPr>
        <w:rPr>
          <w:lang w:val="en-US"/>
        </w:rPr>
      </w:pPr>
    </w:p>
    <w:p w14:paraId="3DC9E867" w14:textId="77777777" w:rsidR="005A1EDA" w:rsidRDefault="005A1EDA" w:rsidP="005A1EDA">
      <w:pPr>
        <w:pStyle w:val="R4Topic"/>
        <w:rPr>
          <w:u w:val="single"/>
        </w:rPr>
      </w:pPr>
      <w:r w:rsidRPr="00BC126F">
        <w:rPr>
          <w:u w:val="single"/>
        </w:rPr>
        <w:t>GTW session (</w:t>
      </w:r>
      <w:r>
        <w:rPr>
          <w:u w:val="single"/>
          <w:lang w:val="en-US"/>
        </w:rPr>
        <w:t>May 20th</w:t>
      </w:r>
      <w:r w:rsidRPr="00BC126F">
        <w:rPr>
          <w:u w:val="single"/>
        </w:rPr>
        <w:t>)</w:t>
      </w:r>
    </w:p>
    <w:p w14:paraId="05E57E01" w14:textId="7846762C" w:rsidR="005A1EDA" w:rsidRPr="00312E37" w:rsidRDefault="00217C0D" w:rsidP="005A1EDA">
      <w:pPr>
        <w:rPr>
          <w:b/>
        </w:rPr>
      </w:pPr>
      <w:r w:rsidRPr="00217C0D">
        <w:rPr>
          <w:b/>
        </w:rPr>
        <w:t>R4-2111277</w:t>
      </w:r>
      <w:r w:rsidRPr="00217C0D">
        <w:rPr>
          <w:b/>
        </w:rPr>
        <w:tab/>
        <w:t>Draft CR for Idle Mode measurements of inter-RAT CA candidate cells for early reporting (TC#3)</w:t>
      </w:r>
    </w:p>
    <w:p w14:paraId="44B8EFFF" w14:textId="77777777" w:rsidR="005A1EDA" w:rsidRDefault="005A1EDA" w:rsidP="00361080">
      <w:pPr>
        <w:pStyle w:val="ListParagraph"/>
        <w:numPr>
          <w:ilvl w:val="0"/>
          <w:numId w:val="10"/>
        </w:numPr>
        <w:spacing w:line="252" w:lineRule="auto"/>
        <w:rPr>
          <w:lang w:eastAsia="ja-JP"/>
        </w:rPr>
      </w:pPr>
      <w:r>
        <w:rPr>
          <w:lang w:eastAsia="ja-JP"/>
        </w:rPr>
        <w:t>Discussion</w:t>
      </w:r>
    </w:p>
    <w:p w14:paraId="05DBDC96" w14:textId="6132F4D3" w:rsidR="005A1EDA" w:rsidRDefault="004D4BBC" w:rsidP="00361080">
      <w:pPr>
        <w:pStyle w:val="ListParagraph"/>
        <w:numPr>
          <w:ilvl w:val="1"/>
          <w:numId w:val="10"/>
        </w:numPr>
        <w:spacing w:line="252" w:lineRule="auto"/>
        <w:rPr>
          <w:lang w:eastAsia="ja-JP"/>
        </w:rPr>
      </w:pPr>
      <w:r>
        <w:rPr>
          <w:lang w:eastAsia="ja-JP"/>
        </w:rPr>
        <w:t xml:space="preserve">Anritsu: </w:t>
      </w:r>
      <w:r w:rsidR="00BC6F20">
        <w:rPr>
          <w:lang w:eastAsia="ja-JP"/>
        </w:rPr>
        <w:t xml:space="preserve">Additional comments need to be </w:t>
      </w:r>
      <w:proofErr w:type="gramStart"/>
      <w:r w:rsidR="00BC6F20">
        <w:rPr>
          <w:lang w:eastAsia="ja-JP"/>
        </w:rPr>
        <w:t>taken into account</w:t>
      </w:r>
      <w:proofErr w:type="gramEnd"/>
      <w:r w:rsidR="00A07EB0">
        <w:rPr>
          <w:lang w:eastAsia="ja-JP"/>
        </w:rPr>
        <w:t xml:space="preserve"> (provided additional information in NWM)</w:t>
      </w:r>
    </w:p>
    <w:p w14:paraId="2B5ADFF9" w14:textId="1762E012" w:rsidR="00852804" w:rsidRDefault="00852804" w:rsidP="00361080">
      <w:pPr>
        <w:pStyle w:val="ListParagraph"/>
        <w:numPr>
          <w:ilvl w:val="2"/>
          <w:numId w:val="10"/>
        </w:numPr>
        <w:spacing w:line="252" w:lineRule="auto"/>
        <w:rPr>
          <w:lang w:eastAsia="ja-JP"/>
        </w:rPr>
      </w:pPr>
      <w:r>
        <w:rPr>
          <w:lang w:eastAsia="ja-JP"/>
        </w:rPr>
        <w:t>Nokia: we can look further.</w:t>
      </w:r>
    </w:p>
    <w:p w14:paraId="7AE73417" w14:textId="39604600" w:rsidR="00A07EB0" w:rsidRDefault="00A07EB0" w:rsidP="00361080">
      <w:pPr>
        <w:pStyle w:val="ListParagraph"/>
        <w:numPr>
          <w:ilvl w:val="1"/>
          <w:numId w:val="10"/>
        </w:numPr>
        <w:spacing w:line="252" w:lineRule="auto"/>
        <w:rPr>
          <w:lang w:eastAsia="ja-JP"/>
        </w:rPr>
      </w:pPr>
      <w:r>
        <w:rPr>
          <w:lang w:eastAsia="ja-JP"/>
        </w:rPr>
        <w:t>Huawei: Need to have a single sub-</w:t>
      </w:r>
      <w:r w:rsidR="00C772F4">
        <w:rPr>
          <w:lang w:eastAsia="ja-JP"/>
        </w:rPr>
        <w:t>test. No need to have multiple.</w:t>
      </w:r>
    </w:p>
    <w:p w14:paraId="34D6D89C" w14:textId="07B58CBC" w:rsidR="00852804" w:rsidRDefault="00852804" w:rsidP="00361080">
      <w:pPr>
        <w:pStyle w:val="ListParagraph"/>
        <w:numPr>
          <w:ilvl w:val="2"/>
          <w:numId w:val="10"/>
        </w:numPr>
        <w:spacing w:line="252" w:lineRule="auto"/>
        <w:rPr>
          <w:lang w:eastAsia="ja-JP"/>
        </w:rPr>
      </w:pPr>
      <w:r>
        <w:rPr>
          <w:lang w:eastAsia="ja-JP"/>
        </w:rPr>
        <w:t xml:space="preserve">Nokia: </w:t>
      </w:r>
      <w:r w:rsidR="00252FBE">
        <w:rPr>
          <w:lang w:eastAsia="ja-JP"/>
        </w:rPr>
        <w:t>open to discuss how to capture the test.</w:t>
      </w:r>
    </w:p>
    <w:p w14:paraId="3D6A3AA7" w14:textId="473AC650" w:rsidR="00C93144" w:rsidRDefault="00C93144" w:rsidP="00361080">
      <w:pPr>
        <w:pStyle w:val="ListParagraph"/>
        <w:numPr>
          <w:ilvl w:val="1"/>
          <w:numId w:val="10"/>
        </w:numPr>
        <w:spacing w:line="252" w:lineRule="auto"/>
        <w:rPr>
          <w:lang w:eastAsia="ja-JP"/>
        </w:rPr>
      </w:pPr>
      <w:r>
        <w:rPr>
          <w:lang w:eastAsia="ja-JP"/>
        </w:rPr>
        <w:t xml:space="preserve">Apple: There may be different </w:t>
      </w:r>
      <w:proofErr w:type="spellStart"/>
      <w:r>
        <w:rPr>
          <w:lang w:eastAsia="ja-JP"/>
        </w:rPr>
        <w:t>Noc</w:t>
      </w:r>
      <w:proofErr w:type="spellEnd"/>
      <w:r>
        <w:rPr>
          <w:lang w:eastAsia="ja-JP"/>
        </w:rPr>
        <w:t>, Es for different band groups.</w:t>
      </w:r>
      <w:r w:rsidR="00EA456F">
        <w:rPr>
          <w:lang w:eastAsia="ja-JP"/>
        </w:rPr>
        <w:t xml:space="preserve"> The performance was verified in </w:t>
      </w:r>
      <w:r w:rsidR="00C719A3">
        <w:rPr>
          <w:lang w:eastAsia="ja-JP"/>
        </w:rPr>
        <w:t xml:space="preserve">other tests. We suggest </w:t>
      </w:r>
      <w:proofErr w:type="gramStart"/>
      <w:r w:rsidR="00C719A3">
        <w:rPr>
          <w:lang w:eastAsia="ja-JP"/>
        </w:rPr>
        <w:t>to simplify</w:t>
      </w:r>
      <w:proofErr w:type="gramEnd"/>
      <w:r w:rsidR="00C719A3">
        <w:rPr>
          <w:lang w:eastAsia="ja-JP"/>
        </w:rPr>
        <w:t xml:space="preserve"> the test and no need to specify the exact values. Need to make sure UE can make detection.</w:t>
      </w:r>
    </w:p>
    <w:p w14:paraId="71F9441E" w14:textId="1303FE7A" w:rsidR="00852804" w:rsidRDefault="00852804" w:rsidP="00361080">
      <w:pPr>
        <w:pStyle w:val="ListParagraph"/>
        <w:numPr>
          <w:ilvl w:val="2"/>
          <w:numId w:val="10"/>
        </w:numPr>
        <w:spacing w:line="252" w:lineRule="auto"/>
        <w:rPr>
          <w:lang w:eastAsia="ja-JP"/>
        </w:rPr>
      </w:pPr>
      <w:r>
        <w:rPr>
          <w:lang w:eastAsia="ja-JP"/>
        </w:rPr>
        <w:t>Nokia:</w:t>
      </w:r>
      <w:r w:rsidR="00142F87">
        <w:rPr>
          <w:lang w:eastAsia="ja-JP"/>
        </w:rPr>
        <w:t xml:space="preserve"> </w:t>
      </w:r>
      <w:r w:rsidR="00E251A0">
        <w:rPr>
          <w:lang w:eastAsia="ja-JP"/>
        </w:rPr>
        <w:t>W</w:t>
      </w:r>
      <w:r w:rsidR="009756E6">
        <w:rPr>
          <w:lang w:eastAsia="ja-JP"/>
        </w:rPr>
        <w:t xml:space="preserve">e prefer to have poor </w:t>
      </w:r>
      <w:proofErr w:type="gramStart"/>
      <w:r w:rsidR="009756E6">
        <w:rPr>
          <w:lang w:eastAsia="ja-JP"/>
        </w:rPr>
        <w:t>conditions, but</w:t>
      </w:r>
      <w:proofErr w:type="gramEnd"/>
      <w:r w:rsidR="009756E6">
        <w:rPr>
          <w:lang w:eastAsia="ja-JP"/>
        </w:rPr>
        <w:t xml:space="preserve"> can discuss if we should use same values.</w:t>
      </w:r>
    </w:p>
    <w:p w14:paraId="03CEB1C0" w14:textId="7EFB22CB" w:rsidR="003D3908" w:rsidRDefault="003D3908" w:rsidP="00361080">
      <w:pPr>
        <w:pStyle w:val="ListParagraph"/>
        <w:numPr>
          <w:ilvl w:val="2"/>
          <w:numId w:val="10"/>
        </w:numPr>
        <w:spacing w:line="252" w:lineRule="auto"/>
        <w:rPr>
          <w:lang w:eastAsia="ja-JP"/>
        </w:rPr>
      </w:pPr>
      <w:r>
        <w:rPr>
          <w:lang w:eastAsia="ja-JP"/>
        </w:rPr>
        <w:t xml:space="preserve">Apple: </w:t>
      </w:r>
      <w:r w:rsidR="00E251A0">
        <w:rPr>
          <w:lang w:eastAsia="ja-JP"/>
        </w:rPr>
        <w:t xml:space="preserve">The current value is TBD. We have quite similar requirement in LTE spec and there we </w:t>
      </w:r>
      <w:r w:rsidR="007E740A">
        <w:rPr>
          <w:lang w:eastAsia="ja-JP"/>
        </w:rPr>
        <w:t>have a simple design without differentiation of power levels for different bands.</w:t>
      </w:r>
    </w:p>
    <w:p w14:paraId="0372CCB2" w14:textId="100F1C86" w:rsidR="00B03BF6" w:rsidRDefault="00B03BF6" w:rsidP="00361080">
      <w:pPr>
        <w:pStyle w:val="ListParagraph"/>
        <w:numPr>
          <w:ilvl w:val="2"/>
          <w:numId w:val="10"/>
        </w:numPr>
        <w:spacing w:line="252" w:lineRule="auto"/>
        <w:rPr>
          <w:lang w:eastAsia="ja-JP"/>
        </w:rPr>
      </w:pPr>
      <w:r>
        <w:rPr>
          <w:lang w:eastAsia="ja-JP"/>
        </w:rPr>
        <w:t>Nokia: We can use EUTRAN as baseline.</w:t>
      </w:r>
    </w:p>
    <w:p w14:paraId="624585DA" w14:textId="1CD1F5A8" w:rsidR="00C44D3C" w:rsidRPr="00BC126F" w:rsidRDefault="00C44D3C" w:rsidP="00C44D3C">
      <w:pPr>
        <w:pStyle w:val="R4Topic"/>
        <w:rPr>
          <w:u w:val="single"/>
        </w:rPr>
      </w:pPr>
    </w:p>
    <w:p w14:paraId="202CE399" w14:textId="77777777" w:rsidR="00C44D3C" w:rsidRDefault="00C44D3C" w:rsidP="00C44D3C">
      <w:pPr>
        <w:rPr>
          <w:b/>
        </w:rPr>
      </w:pPr>
    </w:p>
    <w:p w14:paraId="75243188" w14:textId="77777777" w:rsidR="00C44D3C" w:rsidRPr="00E32DA3" w:rsidRDefault="00C44D3C" w:rsidP="00C44D3C">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6A57BC0C" w14:textId="77777777" w:rsidR="00321298" w:rsidRDefault="00321298" w:rsidP="00C44D3C">
      <w:pPr>
        <w:rPr>
          <w:lang w:val="en-US" w:eastAsia="ja-JP"/>
        </w:rPr>
      </w:pPr>
    </w:p>
    <w:p w14:paraId="622B441A" w14:textId="77777777" w:rsidR="00C44D3C" w:rsidRDefault="00C44D3C" w:rsidP="00C44D3C">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C44D3C" w:rsidRPr="00AB7EFE" w14:paraId="2A40A1B7" w14:textId="77777777" w:rsidTr="00E32DA3">
        <w:tc>
          <w:tcPr>
            <w:tcW w:w="1423" w:type="dxa"/>
          </w:tcPr>
          <w:p w14:paraId="30E08C03" w14:textId="77777777" w:rsidR="00C44D3C" w:rsidRPr="00AB7EFE" w:rsidRDefault="00C44D3C" w:rsidP="00EA05EB">
            <w:pPr>
              <w:pStyle w:val="TAL"/>
              <w:keepNext w:val="0"/>
              <w:keepLines w:val="0"/>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31681E84" w14:textId="77777777" w:rsidR="00C44D3C" w:rsidRPr="00AB7EFE" w:rsidRDefault="00C44D3C" w:rsidP="00EA05EB">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0267761D" w14:textId="77777777" w:rsidR="00C44D3C" w:rsidRPr="00AB7EFE" w:rsidRDefault="00C44D3C" w:rsidP="00EA05EB">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562AE6F0" w14:textId="77777777" w:rsidR="00C44D3C" w:rsidRPr="00AB7EFE" w:rsidRDefault="00C44D3C" w:rsidP="00EA05EB">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46EA6C11" w14:textId="77777777" w:rsidR="00C44D3C" w:rsidRPr="00AB7EFE" w:rsidRDefault="00C44D3C" w:rsidP="00EA05EB">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Comments</w:t>
            </w:r>
          </w:p>
        </w:tc>
      </w:tr>
      <w:tr w:rsidR="00321298" w:rsidRPr="00F340D0" w14:paraId="3F871A05" w14:textId="77777777" w:rsidTr="00F340D0">
        <w:tc>
          <w:tcPr>
            <w:tcW w:w="1423" w:type="dxa"/>
          </w:tcPr>
          <w:p w14:paraId="0C88C5A5" w14:textId="4B3C5DCF"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r w:rsidRPr="00F340D0">
              <w:rPr>
                <w:rFonts w:ascii="Times New Roman" w:eastAsiaTheme="minorEastAsia" w:hAnsi="Times New Roman"/>
                <w:sz w:val="20"/>
                <w:lang w:val="en-US" w:eastAsia="zh-CN"/>
              </w:rPr>
              <w:t>R4</w:t>
            </w:r>
            <w:r w:rsidRPr="00321298">
              <w:rPr>
                <w:rFonts w:ascii="Times New Roman" w:eastAsiaTheme="minorEastAsia" w:hAnsi="Times New Roman"/>
                <w:sz w:val="20"/>
                <w:lang w:val="en-US" w:eastAsia="zh-CN"/>
              </w:rPr>
              <w:t xml:space="preserve">-2111277 </w:t>
            </w:r>
          </w:p>
        </w:tc>
        <w:tc>
          <w:tcPr>
            <w:tcW w:w="2681" w:type="dxa"/>
          </w:tcPr>
          <w:p w14:paraId="76130E73" w14:textId="3783E69A"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r w:rsidRPr="00321298">
              <w:rPr>
                <w:rFonts w:ascii="Times New Roman" w:eastAsiaTheme="minorEastAsia" w:hAnsi="Times New Roman"/>
                <w:sz w:val="20"/>
                <w:lang w:val="en-US" w:eastAsia="zh-CN"/>
              </w:rPr>
              <w:t xml:space="preserve">Draft CR for </w:t>
            </w:r>
            <w:proofErr w:type="spellStart"/>
            <w:r w:rsidRPr="00321298">
              <w:rPr>
                <w:rFonts w:ascii="Times New Roman" w:eastAsiaTheme="minorEastAsia" w:hAnsi="Times New Roman"/>
                <w:sz w:val="20"/>
                <w:lang w:val="en-US" w:eastAsia="zh-CN"/>
              </w:rPr>
              <w:t>IdleMode</w:t>
            </w:r>
            <w:proofErr w:type="spellEnd"/>
            <w:r w:rsidRPr="00321298">
              <w:rPr>
                <w:rFonts w:ascii="Times New Roman" w:eastAsiaTheme="minorEastAsia" w:hAnsi="Times New Roman"/>
                <w:sz w:val="20"/>
                <w:lang w:val="en-US" w:eastAsia="zh-CN"/>
              </w:rPr>
              <w:t xml:space="preserve"> measurements of inter-RAT</w:t>
            </w:r>
            <w:r w:rsidR="00F340D0">
              <w:rPr>
                <w:rFonts w:ascii="Times New Roman" w:eastAsiaTheme="minorEastAsia" w:hAnsi="Times New Roman"/>
                <w:sz w:val="20"/>
                <w:lang w:val="en-US" w:eastAsia="zh-CN"/>
              </w:rPr>
              <w:t xml:space="preserve"> </w:t>
            </w:r>
            <w:r w:rsidRPr="00321298">
              <w:rPr>
                <w:rFonts w:ascii="Times New Roman" w:eastAsiaTheme="minorEastAsia" w:hAnsi="Times New Roman"/>
                <w:sz w:val="20"/>
                <w:lang w:val="en-US" w:eastAsia="zh-CN"/>
              </w:rPr>
              <w:t>CA candidate cells</w:t>
            </w:r>
            <w:r w:rsidR="00F340D0">
              <w:rPr>
                <w:rFonts w:ascii="Times New Roman" w:eastAsiaTheme="minorEastAsia" w:hAnsi="Times New Roman"/>
                <w:sz w:val="20"/>
                <w:lang w:val="en-US" w:eastAsia="zh-CN"/>
              </w:rPr>
              <w:t xml:space="preserve"> </w:t>
            </w:r>
            <w:r w:rsidRPr="00321298">
              <w:rPr>
                <w:rFonts w:ascii="Times New Roman" w:eastAsiaTheme="minorEastAsia" w:hAnsi="Times New Roman"/>
                <w:sz w:val="20"/>
                <w:lang w:val="en-US" w:eastAsia="zh-CN"/>
              </w:rPr>
              <w:t>for early reporting</w:t>
            </w:r>
            <w:r w:rsidRPr="00321298">
              <w:rPr>
                <w:rFonts w:ascii="Times New Roman" w:eastAsiaTheme="minorEastAsia" w:hAnsi="Times New Roman"/>
                <w:sz w:val="20"/>
                <w:lang w:val="en-US" w:eastAsia="zh-CN"/>
              </w:rPr>
              <w:br/>
              <w:t>(TC#3)</w:t>
            </w:r>
          </w:p>
        </w:tc>
        <w:tc>
          <w:tcPr>
            <w:tcW w:w="1418" w:type="dxa"/>
          </w:tcPr>
          <w:p w14:paraId="541E44DE" w14:textId="02A21F42"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r w:rsidRPr="00321298">
              <w:rPr>
                <w:rFonts w:ascii="Times New Roman" w:eastAsiaTheme="minorEastAsia" w:hAnsi="Times New Roman"/>
                <w:sz w:val="20"/>
                <w:lang w:val="en-US" w:eastAsia="zh-CN"/>
              </w:rPr>
              <w:t>Nokia, Nokia</w:t>
            </w:r>
            <w:r w:rsidRPr="00321298">
              <w:rPr>
                <w:rFonts w:ascii="Times New Roman" w:eastAsiaTheme="minorEastAsia" w:hAnsi="Times New Roman"/>
                <w:sz w:val="20"/>
                <w:lang w:val="en-US" w:eastAsia="zh-CN"/>
              </w:rPr>
              <w:br/>
              <w:t>shanghai Bell</w:t>
            </w:r>
          </w:p>
        </w:tc>
        <w:tc>
          <w:tcPr>
            <w:tcW w:w="2409" w:type="dxa"/>
          </w:tcPr>
          <w:p w14:paraId="2844D27D" w14:textId="2095D7C2"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r w:rsidRPr="00321298">
              <w:rPr>
                <w:rFonts w:ascii="Times New Roman" w:eastAsiaTheme="minorEastAsia" w:hAnsi="Times New Roman"/>
                <w:sz w:val="20"/>
                <w:lang w:val="en-US" w:eastAsia="zh-CN"/>
              </w:rPr>
              <w:t>Revised</w:t>
            </w:r>
          </w:p>
        </w:tc>
        <w:tc>
          <w:tcPr>
            <w:tcW w:w="1698" w:type="dxa"/>
          </w:tcPr>
          <w:p w14:paraId="734BD714" w14:textId="77777777"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p>
        </w:tc>
      </w:tr>
      <w:tr w:rsidR="00321298" w:rsidRPr="00F340D0" w14:paraId="04C888A6" w14:textId="77777777" w:rsidTr="00F340D0">
        <w:tc>
          <w:tcPr>
            <w:tcW w:w="1423" w:type="dxa"/>
          </w:tcPr>
          <w:p w14:paraId="2E2EDE4C" w14:textId="1C2F06CC"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r w:rsidRPr="00321298">
              <w:rPr>
                <w:rFonts w:ascii="Times New Roman" w:eastAsiaTheme="minorEastAsia" w:hAnsi="Times New Roman"/>
                <w:sz w:val="20"/>
                <w:lang w:val="en-US" w:eastAsia="zh-CN"/>
              </w:rPr>
              <w:t xml:space="preserve">R4-2110856 </w:t>
            </w:r>
          </w:p>
        </w:tc>
        <w:tc>
          <w:tcPr>
            <w:tcW w:w="2681" w:type="dxa"/>
          </w:tcPr>
          <w:p w14:paraId="5712CFF7" w14:textId="53248651"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r w:rsidRPr="00321298">
              <w:rPr>
                <w:rFonts w:ascii="Times New Roman" w:eastAsiaTheme="minorEastAsia" w:hAnsi="Times New Roman"/>
                <w:sz w:val="20"/>
                <w:lang w:val="en-US" w:eastAsia="zh-CN"/>
              </w:rPr>
              <w:t>CR on LTE-NR</w:t>
            </w:r>
            <w:r w:rsidRPr="00321298">
              <w:rPr>
                <w:rFonts w:ascii="Times New Roman" w:eastAsiaTheme="minorEastAsia" w:hAnsi="Times New Roman"/>
                <w:sz w:val="20"/>
                <w:lang w:val="en-US" w:eastAsia="zh-CN"/>
              </w:rPr>
              <w:br/>
              <w:t>EMR requirements</w:t>
            </w:r>
            <w:r w:rsidRPr="00321298">
              <w:rPr>
                <w:rFonts w:ascii="Times New Roman" w:eastAsiaTheme="minorEastAsia" w:hAnsi="Times New Roman"/>
                <w:sz w:val="20"/>
                <w:lang w:val="en-US" w:eastAsia="zh-CN"/>
              </w:rPr>
              <w:br/>
              <w:t>36133</w:t>
            </w:r>
          </w:p>
        </w:tc>
        <w:tc>
          <w:tcPr>
            <w:tcW w:w="1418" w:type="dxa"/>
          </w:tcPr>
          <w:p w14:paraId="07C12614" w14:textId="3B41B2D5"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r w:rsidRPr="00321298">
              <w:rPr>
                <w:rFonts w:ascii="Times New Roman" w:eastAsiaTheme="minorEastAsia" w:hAnsi="Times New Roman"/>
                <w:sz w:val="20"/>
                <w:lang w:val="en-US" w:eastAsia="zh-CN"/>
              </w:rPr>
              <w:t xml:space="preserve">Huawei, </w:t>
            </w:r>
            <w:proofErr w:type="spellStart"/>
            <w:r w:rsidRPr="00321298">
              <w:rPr>
                <w:rFonts w:ascii="Times New Roman" w:eastAsiaTheme="minorEastAsia" w:hAnsi="Times New Roman"/>
                <w:sz w:val="20"/>
                <w:lang w:val="en-US" w:eastAsia="zh-CN"/>
              </w:rPr>
              <w:t>HiSilicon</w:t>
            </w:r>
            <w:proofErr w:type="spellEnd"/>
            <w:r w:rsidRPr="00321298">
              <w:rPr>
                <w:rFonts w:ascii="Times New Roman" w:eastAsiaTheme="minorEastAsia" w:hAnsi="Times New Roman"/>
                <w:sz w:val="20"/>
                <w:lang w:val="en-US" w:eastAsia="zh-CN"/>
              </w:rPr>
              <w:t xml:space="preserve"> </w:t>
            </w:r>
          </w:p>
        </w:tc>
        <w:tc>
          <w:tcPr>
            <w:tcW w:w="2409" w:type="dxa"/>
          </w:tcPr>
          <w:p w14:paraId="17DE7D99" w14:textId="62767450"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r w:rsidRPr="00321298">
              <w:rPr>
                <w:rFonts w:ascii="Times New Roman" w:eastAsiaTheme="minorEastAsia" w:hAnsi="Times New Roman"/>
                <w:sz w:val="20"/>
                <w:lang w:val="en-US" w:eastAsia="zh-CN"/>
              </w:rPr>
              <w:t>Agreeable</w:t>
            </w:r>
          </w:p>
        </w:tc>
        <w:tc>
          <w:tcPr>
            <w:tcW w:w="1698" w:type="dxa"/>
          </w:tcPr>
          <w:p w14:paraId="4D851020" w14:textId="77777777"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p>
        </w:tc>
      </w:tr>
      <w:tr w:rsidR="00321298" w:rsidRPr="00F340D0" w14:paraId="28BF4EAD" w14:textId="77777777" w:rsidTr="00F340D0">
        <w:tc>
          <w:tcPr>
            <w:tcW w:w="1423" w:type="dxa"/>
          </w:tcPr>
          <w:p w14:paraId="0EF2092F" w14:textId="4E3A18DD"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r w:rsidRPr="00321298">
              <w:rPr>
                <w:rFonts w:ascii="Times New Roman" w:eastAsiaTheme="minorEastAsia" w:hAnsi="Times New Roman"/>
                <w:sz w:val="20"/>
                <w:lang w:val="en-US" w:eastAsia="zh-CN"/>
              </w:rPr>
              <w:t xml:space="preserve">R4-2110858 </w:t>
            </w:r>
          </w:p>
        </w:tc>
        <w:tc>
          <w:tcPr>
            <w:tcW w:w="2681" w:type="dxa"/>
          </w:tcPr>
          <w:p w14:paraId="7657153B" w14:textId="13BDFD94"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r w:rsidRPr="00321298">
              <w:rPr>
                <w:rFonts w:ascii="Times New Roman" w:eastAsiaTheme="minorEastAsia" w:hAnsi="Times New Roman"/>
                <w:sz w:val="20"/>
                <w:lang w:val="en-US" w:eastAsia="zh-CN"/>
              </w:rPr>
              <w:t>CR on EMR requirements correction 38133</w:t>
            </w:r>
          </w:p>
        </w:tc>
        <w:tc>
          <w:tcPr>
            <w:tcW w:w="1418" w:type="dxa"/>
          </w:tcPr>
          <w:p w14:paraId="05D66B61" w14:textId="07EBEAA4"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r w:rsidRPr="00321298">
              <w:rPr>
                <w:rFonts w:ascii="Times New Roman" w:eastAsiaTheme="minorEastAsia" w:hAnsi="Times New Roman"/>
                <w:sz w:val="20"/>
                <w:lang w:val="en-US" w:eastAsia="zh-CN"/>
              </w:rPr>
              <w:t xml:space="preserve">Huawei, </w:t>
            </w:r>
            <w:proofErr w:type="spellStart"/>
            <w:r w:rsidRPr="00321298">
              <w:rPr>
                <w:rFonts w:ascii="Times New Roman" w:eastAsiaTheme="minorEastAsia" w:hAnsi="Times New Roman"/>
                <w:sz w:val="20"/>
                <w:lang w:val="en-US" w:eastAsia="zh-CN"/>
              </w:rPr>
              <w:t>HiSilicon</w:t>
            </w:r>
            <w:proofErr w:type="spellEnd"/>
            <w:r w:rsidRPr="00321298">
              <w:rPr>
                <w:rFonts w:ascii="Times New Roman" w:eastAsiaTheme="minorEastAsia" w:hAnsi="Times New Roman"/>
                <w:sz w:val="20"/>
                <w:lang w:val="en-US" w:eastAsia="zh-CN"/>
              </w:rPr>
              <w:t xml:space="preserve"> </w:t>
            </w:r>
          </w:p>
        </w:tc>
        <w:tc>
          <w:tcPr>
            <w:tcW w:w="2409" w:type="dxa"/>
          </w:tcPr>
          <w:p w14:paraId="0DE20DEE" w14:textId="009550B3"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r w:rsidRPr="00321298">
              <w:rPr>
                <w:rFonts w:ascii="Times New Roman" w:eastAsiaTheme="minorEastAsia" w:hAnsi="Times New Roman"/>
                <w:sz w:val="20"/>
                <w:lang w:val="en-US" w:eastAsia="zh-CN"/>
              </w:rPr>
              <w:t>Agreeable</w:t>
            </w:r>
          </w:p>
        </w:tc>
        <w:tc>
          <w:tcPr>
            <w:tcW w:w="1698" w:type="dxa"/>
          </w:tcPr>
          <w:p w14:paraId="343D24F3" w14:textId="77777777" w:rsidR="00321298" w:rsidRPr="00F340D0" w:rsidRDefault="00321298" w:rsidP="00EA05EB">
            <w:pPr>
              <w:pStyle w:val="TAL"/>
              <w:keepNext w:val="0"/>
              <w:keepLines w:val="0"/>
              <w:spacing w:before="0" w:line="240" w:lineRule="auto"/>
              <w:jc w:val="left"/>
              <w:rPr>
                <w:rFonts w:ascii="Times New Roman" w:eastAsiaTheme="minorEastAsia" w:hAnsi="Times New Roman"/>
                <w:sz w:val="20"/>
                <w:lang w:val="en-US" w:eastAsia="zh-CN"/>
              </w:rPr>
            </w:pPr>
          </w:p>
        </w:tc>
      </w:tr>
    </w:tbl>
    <w:p w14:paraId="3CFE001E" w14:textId="77777777" w:rsidR="00C44D3C" w:rsidRPr="003944F9" w:rsidRDefault="00C44D3C" w:rsidP="00C44D3C">
      <w:pPr>
        <w:rPr>
          <w:bCs/>
          <w:lang w:val="en-US"/>
        </w:rPr>
      </w:pPr>
    </w:p>
    <w:p w14:paraId="7757519E" w14:textId="77777777" w:rsidR="00C44D3C" w:rsidRPr="00E32DA3" w:rsidRDefault="00C44D3C" w:rsidP="00C44D3C">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44D3C" w:rsidRPr="0086611B" w14:paraId="4D25857E" w14:textId="77777777" w:rsidTr="00E32DA3">
        <w:tc>
          <w:tcPr>
            <w:tcW w:w="1423" w:type="dxa"/>
          </w:tcPr>
          <w:p w14:paraId="6BE3089E" w14:textId="77777777" w:rsidR="00C44D3C" w:rsidRPr="0086611B" w:rsidRDefault="00C44D3C"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7FCE76BA" w14:textId="77777777" w:rsidR="00C44D3C" w:rsidRPr="0086611B" w:rsidRDefault="00C44D3C"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2EADBBFA" w14:textId="77777777" w:rsidR="00C44D3C" w:rsidRPr="0086611B" w:rsidRDefault="00C44D3C"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5A1129C7" w14:textId="77777777" w:rsidR="00C44D3C" w:rsidRPr="0086611B" w:rsidRDefault="00C44D3C"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5F7CADD4" w14:textId="77777777" w:rsidR="00C44D3C" w:rsidRPr="0086611B" w:rsidRDefault="00C44D3C"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B95D1B" w:rsidRPr="00B95D1B" w14:paraId="6F655FBE" w14:textId="77777777" w:rsidTr="00B95D1B">
        <w:tc>
          <w:tcPr>
            <w:tcW w:w="1423" w:type="dxa"/>
          </w:tcPr>
          <w:p w14:paraId="337F06B2" w14:textId="4CAAC007" w:rsidR="00B95D1B" w:rsidRPr="00536D4F" w:rsidRDefault="00B95D1B" w:rsidP="00B95D1B">
            <w:pPr>
              <w:pStyle w:val="TAL"/>
              <w:keepNext w:val="0"/>
              <w:keepLines w:val="0"/>
              <w:rPr>
                <w:rFonts w:ascii="Times New Roman" w:eastAsiaTheme="minorEastAsia" w:hAnsi="Times New Roman"/>
                <w:sz w:val="20"/>
                <w:lang w:val="en-US" w:eastAsia="zh-CN"/>
              </w:rPr>
            </w:pPr>
            <w:r w:rsidRPr="00B95D1B">
              <w:rPr>
                <w:rFonts w:ascii="Times New Roman" w:eastAsiaTheme="minorEastAsia" w:hAnsi="Times New Roman"/>
                <w:sz w:val="20"/>
                <w:lang w:val="en-US" w:eastAsia="zh-CN"/>
              </w:rPr>
              <w:t xml:space="preserve">R4-2111277 </w:t>
            </w:r>
          </w:p>
        </w:tc>
        <w:tc>
          <w:tcPr>
            <w:tcW w:w="2681" w:type="dxa"/>
          </w:tcPr>
          <w:p w14:paraId="2B309EED" w14:textId="4D959EBD" w:rsidR="00B95D1B" w:rsidRPr="00536D4F" w:rsidRDefault="00B95D1B" w:rsidP="00B95D1B">
            <w:pPr>
              <w:pStyle w:val="TAL"/>
              <w:keepNext w:val="0"/>
              <w:keepLines w:val="0"/>
              <w:rPr>
                <w:rFonts w:ascii="Times New Roman" w:eastAsiaTheme="minorEastAsia" w:hAnsi="Times New Roman"/>
                <w:sz w:val="20"/>
                <w:lang w:val="en-US" w:eastAsia="zh-CN"/>
              </w:rPr>
            </w:pPr>
            <w:r w:rsidRPr="00B95D1B">
              <w:rPr>
                <w:rFonts w:ascii="Times New Roman" w:eastAsiaTheme="minorEastAsia" w:hAnsi="Times New Roman"/>
                <w:sz w:val="20"/>
                <w:lang w:val="en-US" w:eastAsia="zh-CN"/>
              </w:rPr>
              <w:t>Draft CR for Idle</w:t>
            </w:r>
            <w:r w:rsidRPr="00B95D1B">
              <w:rPr>
                <w:rFonts w:ascii="Times New Roman" w:eastAsiaTheme="minorEastAsia" w:hAnsi="Times New Roman"/>
                <w:sz w:val="20"/>
                <w:lang w:val="en-US" w:eastAsia="zh-CN"/>
              </w:rPr>
              <w:br/>
              <w:t>Mode measure</w:t>
            </w:r>
            <w:r w:rsidRPr="00B95D1B">
              <w:rPr>
                <w:rFonts w:ascii="Times New Roman" w:eastAsiaTheme="minorEastAsia" w:hAnsi="Times New Roman"/>
                <w:sz w:val="20"/>
                <w:lang w:val="en-US" w:eastAsia="zh-CN"/>
              </w:rPr>
              <w:br/>
            </w:r>
            <w:proofErr w:type="spellStart"/>
            <w:r w:rsidRPr="00B95D1B">
              <w:rPr>
                <w:rFonts w:ascii="Times New Roman" w:eastAsiaTheme="minorEastAsia" w:hAnsi="Times New Roman"/>
                <w:sz w:val="20"/>
                <w:lang w:val="en-US" w:eastAsia="zh-CN"/>
              </w:rPr>
              <w:t>ments</w:t>
            </w:r>
            <w:proofErr w:type="spellEnd"/>
            <w:r w:rsidRPr="00B95D1B">
              <w:rPr>
                <w:rFonts w:ascii="Times New Roman" w:eastAsiaTheme="minorEastAsia" w:hAnsi="Times New Roman"/>
                <w:sz w:val="20"/>
                <w:lang w:val="en-US" w:eastAsia="zh-CN"/>
              </w:rPr>
              <w:t xml:space="preserve"> of inter-RAT</w:t>
            </w:r>
            <w:r w:rsidRPr="00B95D1B">
              <w:rPr>
                <w:rFonts w:ascii="Times New Roman" w:eastAsiaTheme="minorEastAsia" w:hAnsi="Times New Roman"/>
                <w:sz w:val="20"/>
                <w:lang w:val="en-US" w:eastAsia="zh-CN"/>
              </w:rPr>
              <w:br/>
              <w:t>CA candidate cells</w:t>
            </w:r>
            <w:r w:rsidRPr="00B95D1B">
              <w:rPr>
                <w:rFonts w:ascii="Times New Roman" w:eastAsiaTheme="minorEastAsia" w:hAnsi="Times New Roman"/>
                <w:sz w:val="20"/>
                <w:lang w:val="en-US" w:eastAsia="zh-CN"/>
              </w:rPr>
              <w:br/>
              <w:t>for early reporting</w:t>
            </w:r>
            <w:r w:rsidRPr="00B95D1B">
              <w:rPr>
                <w:rFonts w:ascii="Times New Roman" w:eastAsiaTheme="minorEastAsia" w:hAnsi="Times New Roman"/>
                <w:sz w:val="20"/>
                <w:lang w:val="en-US" w:eastAsia="zh-CN"/>
              </w:rPr>
              <w:br/>
              <w:t>(TC#3)</w:t>
            </w:r>
          </w:p>
        </w:tc>
        <w:tc>
          <w:tcPr>
            <w:tcW w:w="1418" w:type="dxa"/>
          </w:tcPr>
          <w:p w14:paraId="034DAFC9" w14:textId="7FF79C76" w:rsidR="00B95D1B" w:rsidRPr="00536D4F" w:rsidRDefault="00B95D1B" w:rsidP="00B95D1B">
            <w:pPr>
              <w:pStyle w:val="TAL"/>
              <w:keepNext w:val="0"/>
              <w:keepLines w:val="0"/>
              <w:rPr>
                <w:rFonts w:ascii="Times New Roman" w:eastAsiaTheme="minorEastAsia" w:hAnsi="Times New Roman"/>
                <w:sz w:val="20"/>
                <w:lang w:val="en-US" w:eastAsia="zh-CN"/>
              </w:rPr>
            </w:pPr>
            <w:r w:rsidRPr="00B95D1B">
              <w:rPr>
                <w:rFonts w:ascii="Times New Roman" w:eastAsiaTheme="minorEastAsia" w:hAnsi="Times New Roman"/>
                <w:sz w:val="20"/>
                <w:lang w:val="en-US" w:eastAsia="zh-CN"/>
              </w:rPr>
              <w:t>Nokia, Nokia</w:t>
            </w:r>
            <w:r w:rsidRPr="00B95D1B">
              <w:rPr>
                <w:rFonts w:ascii="Times New Roman" w:eastAsiaTheme="minorEastAsia" w:hAnsi="Times New Roman"/>
                <w:sz w:val="20"/>
                <w:lang w:val="en-US" w:eastAsia="zh-CN"/>
              </w:rPr>
              <w:br/>
              <w:t>shanghai Bell</w:t>
            </w:r>
          </w:p>
        </w:tc>
        <w:tc>
          <w:tcPr>
            <w:tcW w:w="2409" w:type="dxa"/>
          </w:tcPr>
          <w:p w14:paraId="565D62A6" w14:textId="593A58F8" w:rsidR="00B95D1B" w:rsidRPr="00536D4F" w:rsidRDefault="00B95D1B" w:rsidP="00B95D1B">
            <w:pPr>
              <w:pStyle w:val="TAL"/>
              <w:keepNext w:val="0"/>
              <w:keepLines w:val="0"/>
              <w:rPr>
                <w:rFonts w:ascii="Times New Roman" w:eastAsiaTheme="minorEastAsia" w:hAnsi="Times New Roman"/>
                <w:sz w:val="20"/>
                <w:lang w:val="en-US" w:eastAsia="zh-CN"/>
              </w:rPr>
            </w:pPr>
            <w:r w:rsidRPr="00B95D1B">
              <w:rPr>
                <w:rFonts w:ascii="Times New Roman" w:eastAsiaTheme="minorEastAsia" w:hAnsi="Times New Roman"/>
                <w:sz w:val="20"/>
                <w:lang w:val="en-US" w:eastAsia="zh-CN"/>
              </w:rPr>
              <w:t xml:space="preserve">postponed </w:t>
            </w:r>
          </w:p>
        </w:tc>
        <w:tc>
          <w:tcPr>
            <w:tcW w:w="1698" w:type="dxa"/>
          </w:tcPr>
          <w:p w14:paraId="579E4FB9" w14:textId="2E7416E9" w:rsidR="00B95D1B" w:rsidRPr="00536D4F" w:rsidRDefault="00B95D1B" w:rsidP="00B95D1B">
            <w:pPr>
              <w:pStyle w:val="TAL"/>
              <w:keepNext w:val="0"/>
              <w:keepLines w:val="0"/>
              <w:rPr>
                <w:rFonts w:ascii="Times New Roman" w:eastAsiaTheme="minorEastAsia" w:hAnsi="Times New Roman"/>
                <w:sz w:val="20"/>
                <w:lang w:val="en-US" w:eastAsia="zh-CN"/>
              </w:rPr>
            </w:pPr>
            <w:r w:rsidRPr="00B95D1B">
              <w:rPr>
                <w:rFonts w:ascii="Times New Roman" w:eastAsiaTheme="minorEastAsia" w:hAnsi="Times New Roman"/>
                <w:sz w:val="20"/>
                <w:lang w:val="en-US" w:eastAsia="zh-CN"/>
              </w:rPr>
              <w:t>Return to in next</w:t>
            </w:r>
            <w:r w:rsidRPr="00B95D1B">
              <w:rPr>
                <w:rFonts w:ascii="Times New Roman" w:eastAsiaTheme="minorEastAsia" w:hAnsi="Times New Roman"/>
                <w:sz w:val="20"/>
                <w:lang w:val="en-US" w:eastAsia="zh-CN"/>
              </w:rPr>
              <w:br/>
              <w:t>meeting</w:t>
            </w:r>
          </w:p>
        </w:tc>
      </w:tr>
      <w:tr w:rsidR="00B95D1B" w:rsidRPr="00B95D1B" w14:paraId="464AE0AA" w14:textId="77777777" w:rsidTr="00B95D1B">
        <w:tc>
          <w:tcPr>
            <w:tcW w:w="1423" w:type="dxa"/>
          </w:tcPr>
          <w:p w14:paraId="27CA3FD4" w14:textId="369FA2F1" w:rsidR="00B95D1B" w:rsidRPr="00536D4F" w:rsidRDefault="00B95D1B" w:rsidP="00B95D1B">
            <w:pPr>
              <w:pStyle w:val="TAL"/>
              <w:keepNext w:val="0"/>
              <w:keepLines w:val="0"/>
              <w:rPr>
                <w:rFonts w:ascii="Times New Roman" w:eastAsiaTheme="minorEastAsia" w:hAnsi="Times New Roman"/>
                <w:sz w:val="20"/>
                <w:lang w:val="en-US" w:eastAsia="zh-CN"/>
              </w:rPr>
            </w:pPr>
            <w:r w:rsidRPr="00B95D1B">
              <w:rPr>
                <w:rFonts w:ascii="Times New Roman" w:eastAsiaTheme="minorEastAsia" w:hAnsi="Times New Roman"/>
                <w:sz w:val="20"/>
                <w:lang w:val="en-US" w:eastAsia="zh-CN"/>
              </w:rPr>
              <w:t xml:space="preserve">R4-2110860 </w:t>
            </w:r>
          </w:p>
        </w:tc>
        <w:tc>
          <w:tcPr>
            <w:tcW w:w="2681" w:type="dxa"/>
          </w:tcPr>
          <w:p w14:paraId="14FF7652" w14:textId="253AB72B" w:rsidR="00B95D1B" w:rsidRPr="00536D4F" w:rsidRDefault="00B95D1B" w:rsidP="00B95D1B">
            <w:pPr>
              <w:pStyle w:val="TAL"/>
              <w:keepNext w:val="0"/>
              <w:keepLines w:val="0"/>
              <w:rPr>
                <w:rFonts w:ascii="Times New Roman" w:eastAsiaTheme="minorEastAsia" w:hAnsi="Times New Roman"/>
                <w:sz w:val="20"/>
                <w:lang w:val="en-US" w:eastAsia="zh-CN"/>
              </w:rPr>
            </w:pPr>
            <w:r w:rsidRPr="00B95D1B">
              <w:rPr>
                <w:rFonts w:ascii="Times New Roman" w:eastAsiaTheme="minorEastAsia" w:hAnsi="Times New Roman"/>
                <w:sz w:val="20"/>
                <w:lang w:val="en-US" w:eastAsia="zh-CN"/>
              </w:rPr>
              <w:t>Big CR: Intro</w:t>
            </w:r>
            <w:r w:rsidRPr="00B95D1B">
              <w:rPr>
                <w:rFonts w:ascii="Times New Roman" w:eastAsiaTheme="minorEastAsia" w:hAnsi="Times New Roman"/>
                <w:sz w:val="20"/>
                <w:lang w:val="en-US" w:eastAsia="zh-CN"/>
              </w:rPr>
              <w:br/>
              <w:t>duction of Rel-16</w:t>
            </w:r>
            <w:r w:rsidRPr="00B95D1B">
              <w:rPr>
                <w:rFonts w:ascii="Times New Roman" w:eastAsiaTheme="minorEastAsia" w:hAnsi="Times New Roman"/>
                <w:sz w:val="20"/>
                <w:lang w:val="en-US" w:eastAsia="zh-CN"/>
              </w:rPr>
              <w:br/>
              <w:t>MR-DC EMR</w:t>
            </w:r>
            <w:r w:rsidRPr="00B95D1B">
              <w:rPr>
                <w:rFonts w:ascii="Times New Roman" w:eastAsiaTheme="minorEastAsia" w:hAnsi="Times New Roman"/>
                <w:sz w:val="20"/>
                <w:lang w:val="en-US" w:eastAsia="zh-CN"/>
              </w:rPr>
              <w:br/>
              <w:t>RRM performance</w:t>
            </w:r>
            <w:r w:rsidRPr="00B95D1B">
              <w:rPr>
                <w:rFonts w:ascii="Times New Roman" w:eastAsiaTheme="minorEastAsia" w:hAnsi="Times New Roman"/>
                <w:sz w:val="20"/>
                <w:lang w:val="en-US" w:eastAsia="zh-CN"/>
              </w:rPr>
              <w:br/>
              <w:t>requirements (TS</w:t>
            </w:r>
            <w:r w:rsidRPr="00B95D1B">
              <w:rPr>
                <w:rFonts w:ascii="Times New Roman" w:eastAsiaTheme="minorEastAsia" w:hAnsi="Times New Roman"/>
                <w:sz w:val="20"/>
                <w:lang w:val="en-US" w:eastAsia="zh-CN"/>
              </w:rPr>
              <w:br/>
              <w:t>36.133)</w:t>
            </w:r>
          </w:p>
        </w:tc>
        <w:tc>
          <w:tcPr>
            <w:tcW w:w="1418" w:type="dxa"/>
          </w:tcPr>
          <w:p w14:paraId="276AD426" w14:textId="5891A843" w:rsidR="00B95D1B" w:rsidRPr="00536D4F" w:rsidRDefault="00B95D1B" w:rsidP="00B95D1B">
            <w:pPr>
              <w:pStyle w:val="TAL"/>
              <w:keepNext w:val="0"/>
              <w:keepLines w:val="0"/>
              <w:rPr>
                <w:rFonts w:ascii="Times New Roman" w:eastAsiaTheme="minorEastAsia" w:hAnsi="Times New Roman"/>
                <w:sz w:val="20"/>
                <w:lang w:val="en-US" w:eastAsia="zh-CN"/>
              </w:rPr>
            </w:pPr>
            <w:r w:rsidRPr="00B95D1B">
              <w:rPr>
                <w:rFonts w:ascii="Times New Roman" w:eastAsiaTheme="minorEastAsia" w:hAnsi="Times New Roman"/>
                <w:sz w:val="20"/>
                <w:lang w:val="en-US" w:eastAsia="zh-CN"/>
              </w:rPr>
              <w:t xml:space="preserve">Huawei, </w:t>
            </w:r>
            <w:proofErr w:type="spellStart"/>
            <w:r w:rsidRPr="00B95D1B">
              <w:rPr>
                <w:rFonts w:ascii="Times New Roman" w:eastAsiaTheme="minorEastAsia" w:hAnsi="Times New Roman"/>
                <w:sz w:val="20"/>
                <w:lang w:val="en-US" w:eastAsia="zh-CN"/>
              </w:rPr>
              <w:t>HiSilicon</w:t>
            </w:r>
            <w:proofErr w:type="spellEnd"/>
            <w:r w:rsidRPr="00B95D1B">
              <w:rPr>
                <w:rFonts w:ascii="Times New Roman" w:eastAsiaTheme="minorEastAsia" w:hAnsi="Times New Roman"/>
                <w:sz w:val="20"/>
                <w:lang w:val="en-US" w:eastAsia="zh-CN"/>
              </w:rPr>
              <w:t xml:space="preserve"> </w:t>
            </w:r>
          </w:p>
        </w:tc>
        <w:tc>
          <w:tcPr>
            <w:tcW w:w="2409" w:type="dxa"/>
          </w:tcPr>
          <w:p w14:paraId="48597DA9" w14:textId="66F102A8" w:rsidR="00B95D1B" w:rsidRPr="00536D4F" w:rsidRDefault="00B95D1B" w:rsidP="00B95D1B">
            <w:pPr>
              <w:pStyle w:val="TAL"/>
              <w:keepNext w:val="0"/>
              <w:keepLines w:val="0"/>
              <w:rPr>
                <w:rFonts w:ascii="Times New Roman" w:eastAsiaTheme="minorEastAsia" w:hAnsi="Times New Roman"/>
                <w:sz w:val="20"/>
                <w:lang w:val="en-US" w:eastAsia="zh-CN"/>
              </w:rPr>
            </w:pPr>
            <w:r w:rsidRPr="00B95D1B">
              <w:rPr>
                <w:rFonts w:ascii="Times New Roman" w:eastAsiaTheme="minorEastAsia" w:hAnsi="Times New Roman"/>
                <w:sz w:val="20"/>
                <w:lang w:val="en-US" w:eastAsia="zh-CN"/>
              </w:rPr>
              <w:t xml:space="preserve">agreeable </w:t>
            </w:r>
          </w:p>
        </w:tc>
        <w:tc>
          <w:tcPr>
            <w:tcW w:w="1698" w:type="dxa"/>
          </w:tcPr>
          <w:p w14:paraId="2C369DA7" w14:textId="46FFCB96" w:rsidR="00B95D1B" w:rsidRPr="00536D4F" w:rsidRDefault="00B95D1B" w:rsidP="00B95D1B">
            <w:pPr>
              <w:pStyle w:val="TAL"/>
              <w:keepNext w:val="0"/>
              <w:keepLines w:val="0"/>
              <w:rPr>
                <w:rFonts w:ascii="Times New Roman" w:eastAsiaTheme="minorEastAsia" w:hAnsi="Times New Roman"/>
                <w:sz w:val="20"/>
                <w:lang w:val="en-US" w:eastAsia="zh-CN"/>
              </w:rPr>
            </w:pPr>
            <w:r w:rsidRPr="00B95D1B">
              <w:rPr>
                <w:rFonts w:ascii="Times New Roman" w:eastAsiaTheme="minorEastAsia" w:hAnsi="Times New Roman"/>
                <w:sz w:val="20"/>
                <w:lang w:val="en-US" w:eastAsia="zh-CN"/>
              </w:rPr>
              <w:t>no comments re</w:t>
            </w:r>
            <w:r w:rsidRPr="00B95D1B">
              <w:rPr>
                <w:rFonts w:ascii="Times New Roman" w:eastAsiaTheme="minorEastAsia" w:hAnsi="Times New Roman"/>
                <w:sz w:val="20"/>
                <w:lang w:val="en-US" w:eastAsia="zh-CN"/>
              </w:rPr>
              <w:br/>
            </w:r>
            <w:proofErr w:type="spellStart"/>
            <w:r w:rsidRPr="00B95D1B">
              <w:rPr>
                <w:rFonts w:ascii="Times New Roman" w:eastAsiaTheme="minorEastAsia" w:hAnsi="Times New Roman"/>
                <w:sz w:val="20"/>
                <w:lang w:val="en-US" w:eastAsia="zh-CN"/>
              </w:rPr>
              <w:t>ceived</w:t>
            </w:r>
            <w:proofErr w:type="spellEnd"/>
          </w:p>
        </w:tc>
      </w:tr>
      <w:tr w:rsidR="00B95D1B" w:rsidRPr="00B95D1B" w14:paraId="634E1DB3" w14:textId="77777777" w:rsidTr="00B95D1B">
        <w:tc>
          <w:tcPr>
            <w:tcW w:w="1423" w:type="dxa"/>
          </w:tcPr>
          <w:p w14:paraId="13D6E3B8" w14:textId="625A7232" w:rsidR="00B95D1B" w:rsidRPr="00536D4F" w:rsidRDefault="00B95D1B" w:rsidP="00B95D1B">
            <w:pPr>
              <w:pStyle w:val="TAL"/>
              <w:keepNext w:val="0"/>
              <w:keepLines w:val="0"/>
              <w:rPr>
                <w:rFonts w:ascii="Times New Roman" w:eastAsiaTheme="minorEastAsia" w:hAnsi="Times New Roman"/>
                <w:sz w:val="20"/>
                <w:lang w:val="en-US" w:eastAsia="zh-CN"/>
              </w:rPr>
            </w:pPr>
            <w:r w:rsidRPr="00B95D1B">
              <w:rPr>
                <w:rFonts w:ascii="Times New Roman" w:eastAsiaTheme="minorEastAsia" w:hAnsi="Times New Roman"/>
                <w:sz w:val="20"/>
                <w:lang w:val="en-US" w:eastAsia="zh-CN"/>
              </w:rPr>
              <w:t xml:space="preserve">R4-2108182 </w:t>
            </w:r>
          </w:p>
        </w:tc>
        <w:tc>
          <w:tcPr>
            <w:tcW w:w="2681" w:type="dxa"/>
          </w:tcPr>
          <w:p w14:paraId="35EABE25" w14:textId="42DBD75C" w:rsidR="00B95D1B" w:rsidRPr="00536D4F" w:rsidRDefault="00B95D1B" w:rsidP="00B95D1B">
            <w:pPr>
              <w:pStyle w:val="TAL"/>
              <w:keepNext w:val="0"/>
              <w:keepLines w:val="0"/>
              <w:rPr>
                <w:rFonts w:ascii="Times New Roman" w:eastAsiaTheme="minorEastAsia" w:hAnsi="Times New Roman"/>
                <w:sz w:val="20"/>
                <w:lang w:val="en-US" w:eastAsia="zh-CN"/>
              </w:rPr>
            </w:pPr>
            <w:r w:rsidRPr="00B95D1B">
              <w:rPr>
                <w:rFonts w:ascii="Times New Roman" w:eastAsiaTheme="minorEastAsia" w:hAnsi="Times New Roman"/>
                <w:sz w:val="20"/>
                <w:lang w:val="en-US" w:eastAsia="zh-CN"/>
              </w:rPr>
              <w:t>Big CR: Intro</w:t>
            </w:r>
            <w:r w:rsidRPr="00B95D1B">
              <w:rPr>
                <w:rFonts w:ascii="Times New Roman" w:eastAsiaTheme="minorEastAsia" w:hAnsi="Times New Roman"/>
                <w:sz w:val="20"/>
                <w:lang w:val="en-US" w:eastAsia="zh-CN"/>
              </w:rPr>
              <w:br/>
              <w:t>duction of Rel-16</w:t>
            </w:r>
            <w:r w:rsidRPr="00B95D1B">
              <w:rPr>
                <w:rFonts w:ascii="Times New Roman" w:eastAsiaTheme="minorEastAsia" w:hAnsi="Times New Roman"/>
                <w:sz w:val="20"/>
                <w:lang w:val="en-US" w:eastAsia="zh-CN"/>
              </w:rPr>
              <w:br/>
              <w:t>MR-DC EMR</w:t>
            </w:r>
            <w:r w:rsidRPr="00B95D1B">
              <w:rPr>
                <w:rFonts w:ascii="Times New Roman" w:eastAsiaTheme="minorEastAsia" w:hAnsi="Times New Roman"/>
                <w:sz w:val="20"/>
                <w:lang w:val="en-US" w:eastAsia="zh-CN"/>
              </w:rPr>
              <w:br/>
              <w:t>RRM performance</w:t>
            </w:r>
            <w:r w:rsidRPr="00B95D1B">
              <w:rPr>
                <w:rFonts w:ascii="Times New Roman" w:eastAsiaTheme="minorEastAsia" w:hAnsi="Times New Roman"/>
                <w:sz w:val="20"/>
                <w:lang w:val="en-US" w:eastAsia="zh-CN"/>
              </w:rPr>
              <w:br/>
              <w:t>requirements (TS</w:t>
            </w:r>
            <w:r w:rsidRPr="00B95D1B">
              <w:rPr>
                <w:rFonts w:ascii="Times New Roman" w:eastAsiaTheme="minorEastAsia" w:hAnsi="Times New Roman"/>
                <w:sz w:val="20"/>
                <w:lang w:val="en-US" w:eastAsia="zh-CN"/>
              </w:rPr>
              <w:br/>
              <w:t>38.133)</w:t>
            </w:r>
          </w:p>
        </w:tc>
        <w:tc>
          <w:tcPr>
            <w:tcW w:w="1418" w:type="dxa"/>
          </w:tcPr>
          <w:p w14:paraId="098D630B" w14:textId="06E1AD2E" w:rsidR="00B95D1B" w:rsidRPr="00536D4F" w:rsidRDefault="00B95D1B" w:rsidP="00B95D1B">
            <w:pPr>
              <w:pStyle w:val="TAL"/>
              <w:keepNext w:val="0"/>
              <w:keepLines w:val="0"/>
              <w:rPr>
                <w:rFonts w:ascii="Times New Roman" w:eastAsiaTheme="minorEastAsia" w:hAnsi="Times New Roman"/>
                <w:sz w:val="20"/>
                <w:lang w:val="en-US" w:eastAsia="zh-CN"/>
              </w:rPr>
            </w:pPr>
            <w:r w:rsidRPr="00B95D1B">
              <w:rPr>
                <w:rFonts w:ascii="Times New Roman" w:eastAsiaTheme="minorEastAsia" w:hAnsi="Times New Roman"/>
                <w:sz w:val="20"/>
                <w:lang w:val="en-US" w:eastAsia="zh-CN"/>
              </w:rPr>
              <w:t xml:space="preserve">Nokia </w:t>
            </w:r>
          </w:p>
        </w:tc>
        <w:tc>
          <w:tcPr>
            <w:tcW w:w="2409" w:type="dxa"/>
          </w:tcPr>
          <w:p w14:paraId="101D490F" w14:textId="1ABD7F80" w:rsidR="00B95D1B" w:rsidRPr="00536D4F" w:rsidRDefault="00B95D1B" w:rsidP="00B95D1B">
            <w:pPr>
              <w:pStyle w:val="TAL"/>
              <w:keepNext w:val="0"/>
              <w:keepLines w:val="0"/>
              <w:rPr>
                <w:rFonts w:ascii="Times New Roman" w:eastAsiaTheme="minorEastAsia" w:hAnsi="Times New Roman"/>
                <w:sz w:val="20"/>
                <w:lang w:val="en-US" w:eastAsia="zh-CN"/>
              </w:rPr>
            </w:pPr>
            <w:r w:rsidRPr="00B95D1B">
              <w:rPr>
                <w:rFonts w:ascii="Times New Roman" w:eastAsiaTheme="minorEastAsia" w:hAnsi="Times New Roman"/>
                <w:sz w:val="20"/>
                <w:lang w:val="en-US" w:eastAsia="zh-CN"/>
              </w:rPr>
              <w:t xml:space="preserve">agreeable </w:t>
            </w:r>
          </w:p>
        </w:tc>
        <w:tc>
          <w:tcPr>
            <w:tcW w:w="1698" w:type="dxa"/>
          </w:tcPr>
          <w:p w14:paraId="4E88706E" w14:textId="72D11768" w:rsidR="00B95D1B" w:rsidRPr="00536D4F" w:rsidRDefault="00B95D1B" w:rsidP="00B95D1B">
            <w:pPr>
              <w:pStyle w:val="TAL"/>
              <w:keepNext w:val="0"/>
              <w:keepLines w:val="0"/>
              <w:rPr>
                <w:rFonts w:ascii="Times New Roman" w:eastAsiaTheme="minorEastAsia" w:hAnsi="Times New Roman"/>
                <w:sz w:val="20"/>
                <w:lang w:val="en-US" w:eastAsia="zh-CN"/>
              </w:rPr>
            </w:pPr>
            <w:r w:rsidRPr="00B95D1B">
              <w:rPr>
                <w:rFonts w:ascii="Times New Roman" w:eastAsiaTheme="minorEastAsia" w:hAnsi="Times New Roman"/>
                <w:sz w:val="20"/>
                <w:lang w:val="en-US" w:eastAsia="zh-CN"/>
              </w:rPr>
              <w:t>no comments</w:t>
            </w:r>
            <w:r w:rsidRPr="00B95D1B">
              <w:rPr>
                <w:rFonts w:ascii="Times New Roman" w:eastAsiaTheme="minorEastAsia" w:hAnsi="Times New Roman"/>
                <w:sz w:val="20"/>
                <w:lang w:val="en-US" w:eastAsia="zh-CN"/>
              </w:rPr>
              <w:br/>
              <w:t>received. No</w:t>
            </w:r>
            <w:r w:rsidRPr="00B95D1B">
              <w:rPr>
                <w:rFonts w:ascii="Times New Roman" w:eastAsiaTheme="minorEastAsia" w:hAnsi="Times New Roman"/>
                <w:sz w:val="20"/>
                <w:lang w:val="en-US" w:eastAsia="zh-CN"/>
              </w:rPr>
              <w:br/>
              <w:t>need for email</w:t>
            </w:r>
            <w:r w:rsidRPr="00B95D1B">
              <w:rPr>
                <w:rFonts w:ascii="Times New Roman" w:eastAsiaTheme="minorEastAsia" w:hAnsi="Times New Roman"/>
                <w:sz w:val="20"/>
                <w:lang w:val="en-US" w:eastAsia="zh-CN"/>
              </w:rPr>
              <w:br/>
              <w:t>approval (this</w:t>
            </w:r>
            <w:r w:rsidRPr="00B95D1B">
              <w:rPr>
                <w:rFonts w:ascii="Times New Roman" w:eastAsiaTheme="minorEastAsia" w:hAnsi="Times New Roman"/>
                <w:sz w:val="20"/>
                <w:lang w:val="en-US" w:eastAsia="zh-CN"/>
              </w:rPr>
              <w:br/>
              <w:t>version is the same</w:t>
            </w:r>
            <w:r w:rsidRPr="00B95D1B">
              <w:rPr>
                <w:rFonts w:ascii="Times New Roman" w:eastAsiaTheme="minorEastAsia" w:hAnsi="Times New Roman"/>
                <w:sz w:val="20"/>
                <w:lang w:val="en-US" w:eastAsia="zh-CN"/>
              </w:rPr>
              <w:br/>
              <w:t>as was endorsed in</w:t>
            </w:r>
            <w:r w:rsidRPr="00B95D1B">
              <w:rPr>
                <w:rFonts w:ascii="Times New Roman" w:eastAsiaTheme="minorEastAsia" w:hAnsi="Times New Roman"/>
                <w:sz w:val="20"/>
                <w:lang w:val="en-US" w:eastAsia="zh-CN"/>
              </w:rPr>
              <w:br/>
              <w:t>RAN4#98bis)</w:t>
            </w:r>
          </w:p>
        </w:tc>
      </w:tr>
    </w:tbl>
    <w:p w14:paraId="6C527933" w14:textId="77777777" w:rsidR="00B95D1B" w:rsidRDefault="00B95D1B" w:rsidP="00C44D3C"/>
    <w:p w14:paraId="505B48DE" w14:textId="487FDD1D" w:rsidR="00C44D3C" w:rsidRDefault="00C44D3C" w:rsidP="00C44D3C">
      <w:r>
        <w:t>================================================================================</w:t>
      </w:r>
    </w:p>
    <w:p w14:paraId="246E3795" w14:textId="33570800" w:rsidR="00C44D3C" w:rsidRDefault="00C44D3C" w:rsidP="00C44D3C">
      <w:pPr>
        <w:rPr>
          <w:lang w:eastAsia="ko-KR"/>
        </w:rPr>
      </w:pPr>
    </w:p>
    <w:p w14:paraId="7927279E" w14:textId="77777777" w:rsidR="00E5732E" w:rsidRDefault="00E5732E" w:rsidP="00E5732E">
      <w:r>
        <w:t>================================================================================</w:t>
      </w:r>
    </w:p>
    <w:p w14:paraId="6E27D095" w14:textId="357E6AEC" w:rsidR="00E5732E" w:rsidRPr="00D24000" w:rsidRDefault="00E5732E" w:rsidP="00E5732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5732E">
        <w:rPr>
          <w:rFonts w:ascii="Arial" w:hAnsi="Arial" w:cs="Arial"/>
          <w:b/>
          <w:color w:val="C00000"/>
          <w:sz w:val="24"/>
          <w:u w:val="single"/>
        </w:rPr>
        <w:t>[99-e][21</w:t>
      </w:r>
      <w:r>
        <w:rPr>
          <w:rFonts w:ascii="Arial" w:hAnsi="Arial" w:cs="Arial"/>
          <w:b/>
          <w:color w:val="C00000"/>
          <w:sz w:val="24"/>
          <w:u w:val="single"/>
        </w:rPr>
        <w:t>3</w:t>
      </w:r>
      <w:r w:rsidRPr="00E5732E">
        <w:rPr>
          <w:rFonts w:ascii="Arial" w:hAnsi="Arial" w:cs="Arial"/>
          <w:b/>
          <w:color w:val="C00000"/>
          <w:sz w:val="24"/>
          <w:u w:val="single"/>
        </w:rPr>
        <w:t>] LTE_NR_DC_CA_RRM_</w:t>
      </w:r>
      <w:r>
        <w:rPr>
          <w:rFonts w:ascii="Arial" w:hAnsi="Arial" w:cs="Arial"/>
          <w:b/>
          <w:color w:val="C00000"/>
          <w:sz w:val="24"/>
          <w:u w:val="single"/>
        </w:rPr>
        <w:t>2</w:t>
      </w:r>
    </w:p>
    <w:p w14:paraId="0879CB75" w14:textId="77777777" w:rsidR="00E5732E" w:rsidRDefault="00E5732E" w:rsidP="00E5732E">
      <w:pPr>
        <w:rPr>
          <w:lang w:val="en-US"/>
        </w:rPr>
      </w:pPr>
    </w:p>
    <w:p w14:paraId="437F0D90" w14:textId="647A18FE" w:rsidR="00E5732E" w:rsidRDefault="00E5732E" w:rsidP="00E5732E">
      <w:pPr>
        <w:rPr>
          <w:i/>
        </w:rPr>
      </w:pPr>
      <w:r w:rsidRPr="00CF48A4">
        <w:rPr>
          <w:rFonts w:ascii="Arial" w:hAnsi="Arial" w:cs="Arial"/>
          <w:b/>
          <w:color w:val="0000FF"/>
          <w:sz w:val="24"/>
          <w:u w:val="thick"/>
        </w:rPr>
        <w:t>R4-21081</w:t>
      </w:r>
      <w:r>
        <w:rPr>
          <w:rFonts w:ascii="Arial" w:hAnsi="Arial" w:cs="Arial"/>
          <w:b/>
          <w:color w:val="0000FF"/>
          <w:sz w:val="24"/>
          <w:u w:val="thick"/>
        </w:rPr>
        <w:t>37</w:t>
      </w:r>
      <w:r w:rsidRPr="00944C49">
        <w:rPr>
          <w:b/>
          <w:lang w:val="en-US" w:eastAsia="zh-CN"/>
        </w:rPr>
        <w:tab/>
      </w:r>
      <w:r>
        <w:rPr>
          <w:rFonts w:ascii="Arial" w:hAnsi="Arial" w:cs="Arial"/>
          <w:b/>
          <w:sz w:val="24"/>
        </w:rPr>
        <w:t xml:space="preserve">Email discussion summary: </w:t>
      </w:r>
      <w:r w:rsidRPr="00E5732E">
        <w:rPr>
          <w:rFonts w:ascii="Arial" w:hAnsi="Arial" w:cs="Arial"/>
          <w:b/>
          <w:sz w:val="24"/>
        </w:rPr>
        <w:t>[99-e][21</w:t>
      </w:r>
      <w:r w:rsidR="00511FD3">
        <w:rPr>
          <w:rFonts w:ascii="Arial" w:hAnsi="Arial" w:cs="Arial"/>
          <w:b/>
          <w:sz w:val="24"/>
        </w:rPr>
        <w:t>3</w:t>
      </w:r>
      <w:r w:rsidRPr="00E5732E">
        <w:rPr>
          <w:rFonts w:ascii="Arial" w:hAnsi="Arial" w:cs="Arial"/>
          <w:b/>
          <w:sz w:val="24"/>
        </w:rPr>
        <w:t>] LTE_NR_DC_CA_RRM_</w:t>
      </w:r>
      <w:r>
        <w:rPr>
          <w:rFonts w:ascii="Arial" w:hAnsi="Arial" w:cs="Arial"/>
          <w:b/>
          <w:sz w:val="24"/>
        </w:rPr>
        <w:t>2</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7C3820C7" w14:textId="77777777" w:rsidR="00E5732E" w:rsidRPr="00944C49" w:rsidRDefault="00E5732E" w:rsidP="00E5732E">
      <w:pPr>
        <w:rPr>
          <w:rFonts w:ascii="Arial" w:hAnsi="Arial" w:cs="Arial"/>
          <w:b/>
          <w:lang w:val="en-US" w:eastAsia="zh-CN"/>
        </w:rPr>
      </w:pPr>
      <w:r w:rsidRPr="00944C49">
        <w:rPr>
          <w:rFonts w:ascii="Arial" w:hAnsi="Arial" w:cs="Arial"/>
          <w:b/>
          <w:lang w:val="en-US" w:eastAsia="zh-CN"/>
        </w:rPr>
        <w:t xml:space="preserve">Abstract: </w:t>
      </w:r>
    </w:p>
    <w:p w14:paraId="104E7FD6" w14:textId="77777777" w:rsidR="00E5732E" w:rsidRDefault="00E5732E" w:rsidP="00E5732E">
      <w:pPr>
        <w:rPr>
          <w:rFonts w:ascii="Arial" w:hAnsi="Arial" w:cs="Arial"/>
          <w:b/>
          <w:lang w:val="en-US" w:eastAsia="zh-CN"/>
        </w:rPr>
      </w:pPr>
      <w:r w:rsidRPr="00944C49">
        <w:rPr>
          <w:rFonts w:ascii="Arial" w:hAnsi="Arial" w:cs="Arial"/>
          <w:b/>
          <w:lang w:val="en-US" w:eastAsia="zh-CN"/>
        </w:rPr>
        <w:t xml:space="preserve">Discussion: </w:t>
      </w:r>
    </w:p>
    <w:p w14:paraId="2E8AECDD" w14:textId="7E403E83" w:rsidR="00E5732E" w:rsidRDefault="00F14023" w:rsidP="00E5732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R4-2108385 (from R4-2108137).</w:t>
      </w:r>
    </w:p>
    <w:p w14:paraId="282C44AC" w14:textId="15222108" w:rsidR="00F14023" w:rsidRDefault="00F14023" w:rsidP="00F14023">
      <w:pPr>
        <w:rPr>
          <w:i/>
        </w:rPr>
      </w:pPr>
      <w:r>
        <w:rPr>
          <w:rFonts w:ascii="Arial" w:hAnsi="Arial" w:cs="Arial"/>
          <w:b/>
          <w:color w:val="0000FF"/>
          <w:sz w:val="24"/>
          <w:u w:val="thick"/>
        </w:rPr>
        <w:t>R4-2108385</w:t>
      </w:r>
      <w:r w:rsidRPr="00944C49">
        <w:rPr>
          <w:b/>
          <w:lang w:val="en-US" w:eastAsia="zh-CN"/>
        </w:rPr>
        <w:tab/>
      </w:r>
      <w:r>
        <w:rPr>
          <w:rFonts w:ascii="Arial" w:hAnsi="Arial" w:cs="Arial"/>
          <w:b/>
          <w:sz w:val="24"/>
        </w:rPr>
        <w:t xml:space="preserve">Email discussion summary: </w:t>
      </w:r>
      <w:r w:rsidRPr="00E5732E">
        <w:rPr>
          <w:rFonts w:ascii="Arial" w:hAnsi="Arial" w:cs="Arial"/>
          <w:b/>
          <w:sz w:val="24"/>
        </w:rPr>
        <w:t>[99-e][21</w:t>
      </w:r>
      <w:r>
        <w:rPr>
          <w:rFonts w:ascii="Arial" w:hAnsi="Arial" w:cs="Arial"/>
          <w:b/>
          <w:sz w:val="24"/>
        </w:rPr>
        <w:t>3</w:t>
      </w:r>
      <w:r w:rsidRPr="00E5732E">
        <w:rPr>
          <w:rFonts w:ascii="Arial" w:hAnsi="Arial" w:cs="Arial"/>
          <w:b/>
          <w:sz w:val="24"/>
        </w:rPr>
        <w:t>] LTE_NR_DC_CA_RRM_</w:t>
      </w:r>
      <w:r>
        <w:rPr>
          <w:rFonts w:ascii="Arial" w:hAnsi="Arial" w:cs="Arial"/>
          <w:b/>
          <w:sz w:val="24"/>
        </w:rPr>
        <w:t>2</w:t>
      </w: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4553456A"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269ABF90"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19B3B8CD" w14:textId="7860DDF7" w:rsidR="00F14023" w:rsidRDefault="00514B82"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2ADB600" w14:textId="77777777" w:rsidR="00E5732E" w:rsidRPr="002C14F0" w:rsidRDefault="00E5732E" w:rsidP="00E5732E">
      <w:pPr>
        <w:rPr>
          <w:lang w:val="en-US"/>
        </w:rPr>
      </w:pPr>
    </w:p>
    <w:p w14:paraId="7D2BDE0F" w14:textId="4187273C" w:rsidR="00E5732E" w:rsidRDefault="00E5732E" w:rsidP="00E5732E">
      <w:pPr>
        <w:pStyle w:val="R4Topic"/>
        <w:rPr>
          <w:u w:val="single"/>
        </w:rPr>
      </w:pPr>
      <w:r w:rsidRPr="00BC126F">
        <w:rPr>
          <w:u w:val="single"/>
        </w:rPr>
        <w:t>GTW session (</w:t>
      </w:r>
      <w:r w:rsidR="00B17921">
        <w:rPr>
          <w:u w:val="single"/>
          <w:lang w:val="en-US"/>
        </w:rPr>
        <w:t>May 20th</w:t>
      </w:r>
      <w:r w:rsidRPr="00BC126F">
        <w:rPr>
          <w:u w:val="single"/>
        </w:rPr>
        <w:t>)</w:t>
      </w:r>
    </w:p>
    <w:p w14:paraId="73761F14" w14:textId="77777777" w:rsidR="00D07FFC" w:rsidRPr="00B17921" w:rsidRDefault="00D07FFC" w:rsidP="00361080">
      <w:pPr>
        <w:pStyle w:val="ListParagraph"/>
        <w:numPr>
          <w:ilvl w:val="0"/>
          <w:numId w:val="10"/>
        </w:numPr>
        <w:spacing w:before="60" w:after="60" w:line="252" w:lineRule="auto"/>
        <w:rPr>
          <w:bCs/>
          <w:u w:val="single"/>
        </w:rPr>
      </w:pPr>
      <w:r w:rsidRPr="00B17921">
        <w:rPr>
          <w:bCs/>
          <w:u w:val="single"/>
        </w:rPr>
        <w:t>Issue 1-3-1: Measurement periods threshold value for requirement branching in NR FR1</w:t>
      </w:r>
    </w:p>
    <w:p w14:paraId="15933835" w14:textId="77777777" w:rsidR="00D07FFC" w:rsidRPr="00B17921" w:rsidRDefault="00D07FFC" w:rsidP="00361080">
      <w:pPr>
        <w:pStyle w:val="ListParagraph"/>
        <w:numPr>
          <w:ilvl w:val="1"/>
          <w:numId w:val="10"/>
        </w:numPr>
        <w:spacing w:before="60" w:after="60" w:line="252" w:lineRule="auto"/>
        <w:rPr>
          <w:bCs/>
        </w:rPr>
      </w:pPr>
      <w:r w:rsidRPr="00B17921">
        <w:rPr>
          <w:bCs/>
        </w:rPr>
        <w:t>Proposals</w:t>
      </w:r>
    </w:p>
    <w:p w14:paraId="4BDFF922" w14:textId="77777777" w:rsidR="00D07FFC" w:rsidRPr="00B17921" w:rsidRDefault="00D07FFC" w:rsidP="00361080">
      <w:pPr>
        <w:pStyle w:val="ListParagraph"/>
        <w:numPr>
          <w:ilvl w:val="2"/>
          <w:numId w:val="10"/>
        </w:numPr>
        <w:spacing w:before="60" w:after="60" w:line="252" w:lineRule="auto"/>
        <w:rPr>
          <w:bCs/>
        </w:rPr>
      </w:pPr>
      <w:r w:rsidRPr="00B17921">
        <w:rPr>
          <w:bCs/>
        </w:rPr>
        <w:lastRenderedPageBreak/>
        <w:t>Option 1 (Nokia): Increase the measurement period threshold for Direct SCell Activation in FR1 from 1280ms to [</w:t>
      </w:r>
      <w:proofErr w:type="gramStart"/>
      <w:r w:rsidRPr="00B17921">
        <w:rPr>
          <w:bCs/>
        </w:rPr>
        <w:t>5]s.</w:t>
      </w:r>
      <w:proofErr w:type="gramEnd"/>
    </w:p>
    <w:p w14:paraId="6A6569D0" w14:textId="77777777" w:rsidR="00D07FFC" w:rsidRDefault="00D07FFC" w:rsidP="00361080">
      <w:pPr>
        <w:pStyle w:val="ListParagraph"/>
        <w:numPr>
          <w:ilvl w:val="1"/>
          <w:numId w:val="10"/>
        </w:numPr>
        <w:spacing w:line="252" w:lineRule="auto"/>
        <w:rPr>
          <w:lang w:eastAsia="ja-JP"/>
        </w:rPr>
      </w:pPr>
      <w:r>
        <w:rPr>
          <w:lang w:eastAsia="ja-JP"/>
        </w:rPr>
        <w:t>Discussion</w:t>
      </w:r>
    </w:p>
    <w:p w14:paraId="4F992FF2" w14:textId="03B1902B" w:rsidR="00D07FFC" w:rsidRDefault="0025282F" w:rsidP="00361080">
      <w:pPr>
        <w:pStyle w:val="ListParagraph"/>
        <w:numPr>
          <w:ilvl w:val="2"/>
          <w:numId w:val="10"/>
        </w:numPr>
        <w:spacing w:line="252" w:lineRule="auto"/>
        <w:rPr>
          <w:lang w:eastAsia="ja-JP"/>
        </w:rPr>
      </w:pPr>
      <w:r>
        <w:rPr>
          <w:lang w:eastAsia="ja-JP"/>
        </w:rPr>
        <w:t xml:space="preserve">Nokia: </w:t>
      </w:r>
      <w:r w:rsidR="003B0DBB">
        <w:rPr>
          <w:lang w:eastAsia="ja-JP"/>
        </w:rPr>
        <w:t xml:space="preserve">The issue </w:t>
      </w:r>
      <w:r w:rsidR="00D4234E">
        <w:rPr>
          <w:lang w:eastAsia="ja-JP"/>
        </w:rPr>
        <w:t>is that for 1280ms threshold, the network will need to use short</w:t>
      </w:r>
      <w:r w:rsidR="00744B54">
        <w:rPr>
          <w:lang w:eastAsia="ja-JP"/>
        </w:rPr>
        <w:t>er DRX cycles. There is impact on both NW and UEs.</w:t>
      </w:r>
    </w:p>
    <w:p w14:paraId="4DF4777E" w14:textId="016F298E" w:rsidR="00BA5D14" w:rsidRDefault="00BA5D14" w:rsidP="00361080">
      <w:pPr>
        <w:pStyle w:val="ListParagraph"/>
        <w:numPr>
          <w:ilvl w:val="2"/>
          <w:numId w:val="10"/>
        </w:numPr>
        <w:spacing w:line="252" w:lineRule="auto"/>
        <w:rPr>
          <w:lang w:eastAsia="ja-JP"/>
        </w:rPr>
      </w:pPr>
      <w:r>
        <w:rPr>
          <w:lang w:eastAsia="ja-JP"/>
        </w:rPr>
        <w:t>E///: Agree with Nokia. The current assumptions limit the set of DRX cycles which we use.</w:t>
      </w:r>
      <w:r w:rsidR="00297863">
        <w:rPr>
          <w:lang w:eastAsia="ja-JP"/>
        </w:rPr>
        <w:t xml:space="preserve"> 1280ms will allow only 1 SCell to be measured.</w:t>
      </w:r>
      <w:r w:rsidR="00DE35CC">
        <w:rPr>
          <w:lang w:eastAsia="ja-JP"/>
        </w:rPr>
        <w:t xml:space="preserve"> Need to further discuss exact value. The intention is not to tighten.</w:t>
      </w:r>
    </w:p>
    <w:p w14:paraId="2099E7C8" w14:textId="76DC17F1" w:rsidR="003F0A97" w:rsidRDefault="003F0A97" w:rsidP="00361080">
      <w:pPr>
        <w:pStyle w:val="ListParagraph"/>
        <w:numPr>
          <w:ilvl w:val="2"/>
          <w:numId w:val="10"/>
        </w:numPr>
        <w:spacing w:line="252" w:lineRule="auto"/>
        <w:rPr>
          <w:lang w:eastAsia="ja-JP"/>
        </w:rPr>
      </w:pPr>
      <w:r>
        <w:rPr>
          <w:lang w:eastAsia="ja-JP"/>
        </w:rPr>
        <w:t xml:space="preserve">Apple: for 1280ms there will be constraints on the configuration. All of this was discussed in Rel-15. </w:t>
      </w:r>
      <w:r w:rsidR="001E7789">
        <w:rPr>
          <w:lang w:eastAsia="ja-JP"/>
        </w:rPr>
        <w:t>We prefer not to reopen the discussion.</w:t>
      </w:r>
    </w:p>
    <w:p w14:paraId="748F8018" w14:textId="039CAE56" w:rsidR="00FB0B98" w:rsidRDefault="00FB0B98" w:rsidP="00361080">
      <w:pPr>
        <w:pStyle w:val="ListParagraph"/>
        <w:numPr>
          <w:ilvl w:val="2"/>
          <w:numId w:val="10"/>
        </w:numPr>
        <w:spacing w:line="252" w:lineRule="auto"/>
        <w:rPr>
          <w:lang w:eastAsia="ja-JP"/>
        </w:rPr>
      </w:pPr>
      <w:r>
        <w:rPr>
          <w:lang w:eastAsia="ja-JP"/>
        </w:rPr>
        <w:t xml:space="preserve">Intel: </w:t>
      </w:r>
      <w:r w:rsidR="002E0536">
        <w:rPr>
          <w:lang w:eastAsia="ja-JP"/>
        </w:rPr>
        <w:t>Rel-15 assumption</w:t>
      </w:r>
      <w:r w:rsidR="00480DCE">
        <w:rPr>
          <w:lang w:eastAsia="ja-JP"/>
        </w:rPr>
        <w:t xml:space="preserve"> of 160ms sampling interval. We acknowledge E/// comments that current assumption limit the flexibility (</w:t>
      </w:r>
      <w:r w:rsidR="004F0780">
        <w:rPr>
          <w:lang w:eastAsia="ja-JP"/>
        </w:rPr>
        <w:t>i.e. 1 SCell measurement). We are open to discuss improvements.</w:t>
      </w:r>
    </w:p>
    <w:p w14:paraId="2CD8BDE2" w14:textId="00644E9A" w:rsidR="00347C15" w:rsidRDefault="00347C15" w:rsidP="00361080">
      <w:pPr>
        <w:pStyle w:val="ListParagraph"/>
        <w:numPr>
          <w:ilvl w:val="2"/>
          <w:numId w:val="10"/>
        </w:numPr>
        <w:spacing w:line="252" w:lineRule="auto"/>
        <w:rPr>
          <w:lang w:eastAsia="ja-JP"/>
        </w:rPr>
      </w:pPr>
      <w:r>
        <w:rPr>
          <w:lang w:eastAsia="ja-JP"/>
        </w:rPr>
        <w:t xml:space="preserve">Huawei: Understand the concern from the network side. However, AGC reliability needs to be considered. For 5sec it is not possible to guarantee AGC validity and activation process </w:t>
      </w:r>
      <w:r w:rsidR="00711873">
        <w:rPr>
          <w:lang w:eastAsia="ja-JP"/>
        </w:rPr>
        <w:t>can fail. We are open to discuss some values in the middle.</w:t>
      </w:r>
    </w:p>
    <w:p w14:paraId="23280E5D" w14:textId="3134FD43" w:rsidR="006F5DEC" w:rsidRDefault="006F5DEC" w:rsidP="00361080">
      <w:pPr>
        <w:pStyle w:val="ListParagraph"/>
        <w:numPr>
          <w:ilvl w:val="2"/>
          <w:numId w:val="10"/>
        </w:numPr>
        <w:spacing w:line="252" w:lineRule="auto"/>
        <w:rPr>
          <w:lang w:eastAsia="ja-JP"/>
        </w:rPr>
      </w:pPr>
      <w:r>
        <w:rPr>
          <w:lang w:eastAsia="ja-JP"/>
        </w:rPr>
        <w:t>Apple: We think that another SMTC for AGC will be required</w:t>
      </w:r>
      <w:r w:rsidR="00FA1A5D">
        <w:rPr>
          <w:lang w:eastAsia="ja-JP"/>
        </w:rPr>
        <w:t xml:space="preserve"> and SCell activation dela</w:t>
      </w:r>
      <w:r w:rsidR="00B52565">
        <w:rPr>
          <w:lang w:eastAsia="ja-JP"/>
        </w:rPr>
        <w:t>y</w:t>
      </w:r>
      <w:r w:rsidR="00FA1A5D">
        <w:rPr>
          <w:lang w:eastAsia="ja-JP"/>
        </w:rPr>
        <w:t xml:space="preserve"> will be longer.</w:t>
      </w:r>
    </w:p>
    <w:p w14:paraId="1C856611" w14:textId="58E4BB1F" w:rsidR="002D39F4" w:rsidRDefault="002D39F4" w:rsidP="00361080">
      <w:pPr>
        <w:pStyle w:val="ListParagraph"/>
        <w:numPr>
          <w:ilvl w:val="2"/>
          <w:numId w:val="10"/>
        </w:numPr>
        <w:spacing w:line="252" w:lineRule="auto"/>
        <w:rPr>
          <w:lang w:eastAsia="ja-JP"/>
        </w:rPr>
      </w:pPr>
      <w:r>
        <w:rPr>
          <w:lang w:eastAsia="ja-JP"/>
        </w:rPr>
        <w:t>QC: Understand the issue from NW side. UE power consumption can be improved in case o</w:t>
      </w:r>
      <w:r w:rsidR="00B52565">
        <w:rPr>
          <w:lang w:eastAsia="ja-JP"/>
        </w:rPr>
        <w:t>f enhancements. Open to further discussion.</w:t>
      </w:r>
    </w:p>
    <w:p w14:paraId="59EB6E8D" w14:textId="6E8BB3C6" w:rsidR="00B52565" w:rsidRDefault="00B52565" w:rsidP="00361080">
      <w:pPr>
        <w:pStyle w:val="ListParagraph"/>
        <w:numPr>
          <w:ilvl w:val="2"/>
          <w:numId w:val="10"/>
        </w:numPr>
        <w:spacing w:line="252" w:lineRule="auto"/>
        <w:rPr>
          <w:lang w:eastAsia="ja-JP"/>
        </w:rPr>
      </w:pPr>
      <w:r>
        <w:rPr>
          <w:lang w:eastAsia="ja-JP"/>
        </w:rPr>
        <w:t xml:space="preserve">MediaTek: </w:t>
      </w:r>
      <w:r w:rsidR="005F7ABF">
        <w:rPr>
          <w:lang w:eastAsia="ja-JP"/>
        </w:rPr>
        <w:t>It is difficult for UE to differentiate conditions. Can we always follow the longer requirement instead?</w:t>
      </w:r>
    </w:p>
    <w:p w14:paraId="007C9A30" w14:textId="189A68CA" w:rsidR="008101C7" w:rsidRDefault="008101C7" w:rsidP="00361080">
      <w:pPr>
        <w:pStyle w:val="ListParagraph"/>
        <w:numPr>
          <w:ilvl w:val="2"/>
          <w:numId w:val="10"/>
        </w:numPr>
        <w:spacing w:line="252" w:lineRule="auto"/>
        <w:rPr>
          <w:lang w:eastAsia="ja-JP"/>
        </w:rPr>
      </w:pPr>
      <w:r>
        <w:rPr>
          <w:lang w:eastAsia="ja-JP"/>
        </w:rPr>
        <w:t xml:space="preserve">QC: there may be additional requirements affected by this change. Need to further discuss </w:t>
      </w:r>
      <w:r w:rsidR="0085771A">
        <w:rPr>
          <w:lang w:eastAsia="ja-JP"/>
        </w:rPr>
        <w:t>if we should consistently update other requirements</w:t>
      </w:r>
    </w:p>
    <w:p w14:paraId="0A7ED290" w14:textId="6E714E72" w:rsidR="002469FC" w:rsidRDefault="00271EE9" w:rsidP="00361080">
      <w:pPr>
        <w:pStyle w:val="ListParagraph"/>
        <w:numPr>
          <w:ilvl w:val="1"/>
          <w:numId w:val="10"/>
        </w:numPr>
        <w:spacing w:line="252" w:lineRule="auto"/>
        <w:rPr>
          <w:lang w:eastAsia="ja-JP"/>
        </w:rPr>
      </w:pPr>
      <w:r>
        <w:rPr>
          <w:lang w:eastAsia="ja-JP"/>
        </w:rPr>
        <w:t xml:space="preserve">Sessions chair: </w:t>
      </w:r>
      <w:r w:rsidR="003A4D24">
        <w:rPr>
          <w:lang w:eastAsia="ja-JP"/>
        </w:rPr>
        <w:t>C</w:t>
      </w:r>
      <w:r>
        <w:rPr>
          <w:lang w:eastAsia="ja-JP"/>
        </w:rPr>
        <w:t>ontinue discussion. Come back in the 2</w:t>
      </w:r>
      <w:r w:rsidRPr="00271EE9">
        <w:rPr>
          <w:vertAlign w:val="superscript"/>
          <w:lang w:eastAsia="ja-JP"/>
        </w:rPr>
        <w:t>nd</w:t>
      </w:r>
      <w:r>
        <w:rPr>
          <w:lang w:eastAsia="ja-JP"/>
        </w:rPr>
        <w:t xml:space="preserve"> round.</w:t>
      </w:r>
    </w:p>
    <w:p w14:paraId="0BDB4B2D" w14:textId="77777777" w:rsidR="003A4D24" w:rsidRPr="00C8052A" w:rsidRDefault="003A4D24" w:rsidP="003A4D24">
      <w:pPr>
        <w:pStyle w:val="ListParagraph"/>
        <w:numPr>
          <w:ilvl w:val="0"/>
          <w:numId w:val="0"/>
        </w:numPr>
        <w:spacing w:line="252" w:lineRule="auto"/>
        <w:ind w:left="1080"/>
        <w:rPr>
          <w:lang w:eastAsia="ja-JP"/>
        </w:rPr>
      </w:pPr>
    </w:p>
    <w:p w14:paraId="6CF5549F" w14:textId="2A918923" w:rsidR="0092225C" w:rsidRDefault="0092225C" w:rsidP="00361080">
      <w:pPr>
        <w:pStyle w:val="ListParagraph"/>
        <w:numPr>
          <w:ilvl w:val="0"/>
          <w:numId w:val="10"/>
        </w:numPr>
        <w:spacing w:before="60" w:after="60" w:line="252" w:lineRule="auto"/>
        <w:rPr>
          <w:bCs/>
          <w:u w:val="single"/>
        </w:rPr>
      </w:pPr>
      <w:r>
        <w:rPr>
          <w:bCs/>
          <w:u w:val="single"/>
        </w:rPr>
        <w:t>Topic #2</w:t>
      </w:r>
      <w:r w:rsidRPr="00B17921">
        <w:rPr>
          <w:bCs/>
          <w:u w:val="single"/>
        </w:rPr>
        <w:t xml:space="preserve">: </w:t>
      </w:r>
      <w:r w:rsidR="0000455F">
        <w:rPr>
          <w:bCs/>
          <w:u w:val="single"/>
        </w:rPr>
        <w:t>Test cases</w:t>
      </w:r>
    </w:p>
    <w:p w14:paraId="09C9295D" w14:textId="6F56F589" w:rsidR="00E264F1" w:rsidRDefault="00E264F1" w:rsidP="00361080">
      <w:pPr>
        <w:pStyle w:val="ListParagraph"/>
        <w:numPr>
          <w:ilvl w:val="1"/>
          <w:numId w:val="10"/>
        </w:numPr>
        <w:spacing w:line="252" w:lineRule="auto"/>
        <w:rPr>
          <w:lang w:eastAsia="ja-JP"/>
        </w:rPr>
      </w:pPr>
      <w:r>
        <w:rPr>
          <w:lang w:eastAsia="ja-JP"/>
        </w:rPr>
        <w:t>Sessions chair: Continue discussion. Further check in the 2</w:t>
      </w:r>
      <w:r w:rsidRPr="00271EE9">
        <w:rPr>
          <w:vertAlign w:val="superscript"/>
          <w:lang w:eastAsia="ja-JP"/>
        </w:rPr>
        <w:t>nd</w:t>
      </w:r>
      <w:r>
        <w:rPr>
          <w:lang w:eastAsia="ja-JP"/>
        </w:rPr>
        <w:t xml:space="preserve"> round.</w:t>
      </w:r>
    </w:p>
    <w:p w14:paraId="306D28B8" w14:textId="707A64E7" w:rsidR="005F266F" w:rsidRPr="00B17921" w:rsidRDefault="005F266F" w:rsidP="00361080">
      <w:pPr>
        <w:pStyle w:val="ListParagraph"/>
        <w:numPr>
          <w:ilvl w:val="0"/>
          <w:numId w:val="10"/>
        </w:numPr>
        <w:spacing w:before="60" w:after="60" w:line="252" w:lineRule="auto"/>
        <w:rPr>
          <w:bCs/>
          <w:u w:val="single"/>
        </w:rPr>
      </w:pPr>
      <w:r w:rsidRPr="00B17921">
        <w:rPr>
          <w:bCs/>
          <w:u w:val="single"/>
        </w:rPr>
        <w:t>Issue 1-2-1: Removal of bracket for SCell known condition in NR FR1</w:t>
      </w:r>
    </w:p>
    <w:p w14:paraId="66BFEE50" w14:textId="77777777" w:rsidR="005F266F" w:rsidRPr="00B17921" w:rsidRDefault="005F266F" w:rsidP="00361080">
      <w:pPr>
        <w:pStyle w:val="ListParagraph"/>
        <w:numPr>
          <w:ilvl w:val="1"/>
          <w:numId w:val="10"/>
        </w:numPr>
        <w:spacing w:before="60" w:after="60" w:line="252" w:lineRule="auto"/>
        <w:rPr>
          <w:bCs/>
        </w:rPr>
      </w:pPr>
      <w:r w:rsidRPr="00B17921">
        <w:rPr>
          <w:bCs/>
        </w:rPr>
        <w:t>Proposals</w:t>
      </w:r>
    </w:p>
    <w:p w14:paraId="6C265A3D" w14:textId="77777777" w:rsidR="005F266F" w:rsidRPr="00B17921" w:rsidRDefault="005F266F" w:rsidP="00361080">
      <w:pPr>
        <w:pStyle w:val="ListParagraph"/>
        <w:numPr>
          <w:ilvl w:val="2"/>
          <w:numId w:val="10"/>
        </w:numPr>
        <w:spacing w:before="60" w:after="60" w:line="252" w:lineRule="auto"/>
        <w:rPr>
          <w:bCs/>
        </w:rPr>
      </w:pPr>
      <w:r w:rsidRPr="00B17921">
        <w:rPr>
          <w:bCs/>
        </w:rPr>
        <w:t>Option 1 (Nokia): Remove bracket around [5] seconds in SCell known condition requirement for Direct SCell Activation in NR FR1.</w:t>
      </w:r>
    </w:p>
    <w:p w14:paraId="35977FAB" w14:textId="77777777" w:rsidR="00B17921" w:rsidRDefault="00B17921" w:rsidP="00361080">
      <w:pPr>
        <w:pStyle w:val="ListParagraph"/>
        <w:numPr>
          <w:ilvl w:val="1"/>
          <w:numId w:val="10"/>
        </w:numPr>
        <w:spacing w:line="252" w:lineRule="auto"/>
        <w:rPr>
          <w:lang w:eastAsia="ja-JP"/>
        </w:rPr>
      </w:pPr>
      <w:r>
        <w:rPr>
          <w:lang w:eastAsia="ja-JP"/>
        </w:rPr>
        <w:t>Discussion</w:t>
      </w:r>
    </w:p>
    <w:p w14:paraId="10098EF4" w14:textId="77777777" w:rsidR="00B17921" w:rsidRDefault="00B17921" w:rsidP="00361080">
      <w:pPr>
        <w:pStyle w:val="ListParagraph"/>
        <w:numPr>
          <w:ilvl w:val="2"/>
          <w:numId w:val="10"/>
        </w:numPr>
        <w:spacing w:line="252" w:lineRule="auto"/>
        <w:rPr>
          <w:lang w:eastAsia="ja-JP"/>
        </w:rPr>
      </w:pPr>
      <w:r>
        <w:rPr>
          <w:lang w:eastAsia="ja-JP"/>
        </w:rPr>
        <w:t>TBA</w:t>
      </w:r>
    </w:p>
    <w:p w14:paraId="59BDD339" w14:textId="77777777" w:rsidR="00B17921" w:rsidRPr="008E73B5" w:rsidRDefault="00B17921" w:rsidP="00361080">
      <w:pPr>
        <w:pStyle w:val="ListParagraph"/>
        <w:numPr>
          <w:ilvl w:val="1"/>
          <w:numId w:val="10"/>
        </w:numPr>
        <w:spacing w:line="252" w:lineRule="auto"/>
        <w:rPr>
          <w:lang w:eastAsia="ja-JP"/>
        </w:rPr>
      </w:pPr>
      <w:r w:rsidRPr="008E73B5">
        <w:rPr>
          <w:lang w:eastAsia="ja-JP"/>
        </w:rPr>
        <w:t>Agreements:</w:t>
      </w:r>
    </w:p>
    <w:p w14:paraId="625D0E77" w14:textId="77777777" w:rsidR="00B17921" w:rsidRPr="00C8052A" w:rsidRDefault="00B17921" w:rsidP="00361080">
      <w:pPr>
        <w:pStyle w:val="ListParagraph"/>
        <w:numPr>
          <w:ilvl w:val="2"/>
          <w:numId w:val="10"/>
        </w:numPr>
        <w:spacing w:line="252" w:lineRule="auto"/>
        <w:rPr>
          <w:lang w:eastAsia="ja-JP"/>
        </w:rPr>
      </w:pPr>
      <w:r w:rsidRPr="00BA69BF">
        <w:rPr>
          <w:bCs/>
        </w:rPr>
        <w:t>TBA</w:t>
      </w:r>
    </w:p>
    <w:p w14:paraId="16F2F145" w14:textId="2C838022" w:rsidR="00E5732E" w:rsidRDefault="00E5732E" w:rsidP="00E5732E">
      <w:pPr>
        <w:rPr>
          <w:b/>
          <w:lang w:val="en-US"/>
        </w:rPr>
      </w:pPr>
    </w:p>
    <w:p w14:paraId="23CE8D44" w14:textId="3B6FB51F" w:rsidR="00EA05EB" w:rsidRDefault="00EA05EB" w:rsidP="00EA05EB">
      <w:pPr>
        <w:pStyle w:val="R4Topic"/>
        <w:rPr>
          <w:u w:val="single"/>
        </w:rPr>
      </w:pPr>
      <w:r w:rsidRPr="00BC126F">
        <w:rPr>
          <w:u w:val="single"/>
        </w:rPr>
        <w:t>GTW session (</w:t>
      </w:r>
      <w:r>
        <w:rPr>
          <w:u w:val="single"/>
          <w:lang w:val="en-US"/>
        </w:rPr>
        <w:t>May 2</w:t>
      </w:r>
      <w:r w:rsidR="003311E4">
        <w:rPr>
          <w:u w:val="single"/>
          <w:lang w:val="en-US"/>
        </w:rPr>
        <w:t>6</w:t>
      </w:r>
      <w:r>
        <w:rPr>
          <w:u w:val="single"/>
          <w:lang w:val="en-US"/>
        </w:rPr>
        <w:t>th</w:t>
      </w:r>
      <w:r w:rsidRPr="00BC126F">
        <w:rPr>
          <w:u w:val="single"/>
        </w:rPr>
        <w:t>)</w:t>
      </w:r>
    </w:p>
    <w:p w14:paraId="74E410A6" w14:textId="77777777" w:rsidR="00F00AC8" w:rsidRPr="00C420F3" w:rsidRDefault="00F00AC8" w:rsidP="00C420F3">
      <w:pPr>
        <w:pStyle w:val="ListParagraph"/>
        <w:numPr>
          <w:ilvl w:val="0"/>
          <w:numId w:val="10"/>
        </w:numPr>
        <w:spacing w:before="60" w:after="60" w:line="252" w:lineRule="auto"/>
        <w:rPr>
          <w:bCs/>
          <w:u w:val="single"/>
        </w:rPr>
      </w:pPr>
      <w:r w:rsidRPr="00C420F3">
        <w:rPr>
          <w:bCs/>
          <w:u w:val="single"/>
        </w:rPr>
        <w:t>Issue 1-3-1 Measurement period threshold value for requirement branching in NR FR1</w:t>
      </w:r>
    </w:p>
    <w:p w14:paraId="393BED03" w14:textId="77777777" w:rsidR="00C420F3" w:rsidRPr="00B17921" w:rsidRDefault="00C420F3" w:rsidP="00C420F3">
      <w:pPr>
        <w:pStyle w:val="ListParagraph"/>
        <w:numPr>
          <w:ilvl w:val="1"/>
          <w:numId w:val="10"/>
        </w:numPr>
        <w:spacing w:before="60" w:after="60" w:line="252" w:lineRule="auto"/>
        <w:rPr>
          <w:bCs/>
        </w:rPr>
      </w:pPr>
      <w:r w:rsidRPr="00B17921">
        <w:rPr>
          <w:bCs/>
        </w:rPr>
        <w:t>Proposals</w:t>
      </w:r>
    </w:p>
    <w:p w14:paraId="2E1ECE09" w14:textId="12811ECB" w:rsidR="00924344" w:rsidRDefault="00924344" w:rsidP="00924344">
      <w:pPr>
        <w:pStyle w:val="ListParagraph"/>
        <w:numPr>
          <w:ilvl w:val="2"/>
          <w:numId w:val="10"/>
        </w:numPr>
        <w:rPr>
          <w:bCs/>
        </w:rPr>
      </w:pPr>
      <w:r w:rsidRPr="00924344">
        <w:rPr>
          <w:bCs/>
        </w:rPr>
        <w:t>Option 1 (Nokia): Increase the measurement period threshold for Direct SCell Activation in FR1 from 1280ms to [</w:t>
      </w:r>
      <w:proofErr w:type="gramStart"/>
      <w:r w:rsidRPr="00924344">
        <w:rPr>
          <w:bCs/>
        </w:rPr>
        <w:t>5]s.</w:t>
      </w:r>
      <w:proofErr w:type="gramEnd"/>
    </w:p>
    <w:p w14:paraId="043B5903" w14:textId="77777777" w:rsidR="00935A56" w:rsidRPr="00935A56" w:rsidRDefault="00935A56" w:rsidP="00935A56">
      <w:pPr>
        <w:pStyle w:val="ListParagraph"/>
        <w:numPr>
          <w:ilvl w:val="2"/>
          <w:numId w:val="10"/>
        </w:numPr>
        <w:rPr>
          <w:bCs/>
        </w:rPr>
      </w:pPr>
      <w:r w:rsidRPr="00935A56">
        <w:rPr>
          <w:bCs/>
        </w:rPr>
        <w:t>Option 2 (Ericsson): Use the threshold [1280</w:t>
      </w:r>
      <w:proofErr w:type="gramStart"/>
      <w:r w:rsidRPr="00935A56">
        <w:rPr>
          <w:bCs/>
        </w:rPr>
        <w:t>ms]×</w:t>
      </w:r>
      <w:proofErr w:type="spellStart"/>
      <w:proofErr w:type="gramEnd"/>
      <w:r w:rsidRPr="00935A56">
        <w:rPr>
          <w:bCs/>
        </w:rPr>
        <w:t>CSSFinter</w:t>
      </w:r>
      <w:proofErr w:type="spellEnd"/>
      <w:r w:rsidRPr="00935A56">
        <w:rPr>
          <w:bCs/>
        </w:rPr>
        <w:t xml:space="preserve"> in the Direct SCell activation delay requirement.</w:t>
      </w:r>
    </w:p>
    <w:p w14:paraId="73D26B01" w14:textId="66312B52" w:rsidR="00935A56" w:rsidRDefault="00935A56" w:rsidP="00935A56">
      <w:pPr>
        <w:pStyle w:val="ListParagraph"/>
        <w:numPr>
          <w:ilvl w:val="2"/>
          <w:numId w:val="10"/>
        </w:numPr>
        <w:rPr>
          <w:bCs/>
        </w:rPr>
      </w:pPr>
      <w:r w:rsidRPr="00935A56">
        <w:rPr>
          <w:bCs/>
        </w:rPr>
        <w:lastRenderedPageBreak/>
        <w:t>Option 3 (MediaTek): Do not use a threshold in the Direct SCell activation delay requirement. Always assume the longer activation procedure (</w:t>
      </w:r>
      <w:proofErr w:type="spellStart"/>
      <w:r w:rsidRPr="00935A56">
        <w:rPr>
          <w:bCs/>
        </w:rPr>
        <w:t>TFirstSSB_MAX</w:t>
      </w:r>
      <w:proofErr w:type="spellEnd"/>
      <w:r w:rsidRPr="00935A56">
        <w:rPr>
          <w:bCs/>
        </w:rPr>
        <w:t xml:space="preserve"> + </w:t>
      </w:r>
      <w:proofErr w:type="spellStart"/>
      <w:r w:rsidRPr="00935A56">
        <w:rPr>
          <w:bCs/>
        </w:rPr>
        <w:t>Trs</w:t>
      </w:r>
      <w:proofErr w:type="spellEnd"/>
      <w:r w:rsidRPr="00935A56">
        <w:rPr>
          <w:bCs/>
        </w:rPr>
        <w:t xml:space="preserve"> + 5ms) is needed.</w:t>
      </w:r>
    </w:p>
    <w:p w14:paraId="0757E6D2" w14:textId="546A40CE" w:rsidR="005B1331" w:rsidRDefault="005B1331" w:rsidP="006512C3">
      <w:pPr>
        <w:pStyle w:val="ListParagraph"/>
        <w:numPr>
          <w:ilvl w:val="2"/>
          <w:numId w:val="10"/>
        </w:numPr>
        <w:ind w:hanging="357"/>
        <w:rPr>
          <w:bCs/>
        </w:rPr>
      </w:pPr>
      <w:r>
        <w:rPr>
          <w:bCs/>
        </w:rPr>
        <w:t>Option 4 (Nokia)</w:t>
      </w:r>
    </w:p>
    <w:p w14:paraId="73DECA28" w14:textId="00319A70" w:rsidR="003B6D96" w:rsidRPr="000F0B9F" w:rsidRDefault="00FF7084" w:rsidP="006512C3">
      <w:pPr>
        <w:pStyle w:val="ListParagraph"/>
        <w:numPr>
          <w:ilvl w:val="3"/>
          <w:numId w:val="10"/>
        </w:numPr>
        <w:ind w:hanging="357"/>
      </w:pPr>
      <w:r>
        <w:t xml:space="preserve">Case 1: </w:t>
      </w:r>
      <w:r w:rsidR="003B6D96">
        <w:t>Activation delay for an SCell which was a deactivated SCell prior to e.g. HO and now target for the direct SCell activation.</w:t>
      </w:r>
    </w:p>
    <w:p w14:paraId="09FE6387" w14:textId="30BF26C9" w:rsidR="000F0B9F" w:rsidRPr="00FF7084" w:rsidRDefault="000F0B9F" w:rsidP="006512C3">
      <w:pPr>
        <w:pStyle w:val="ListParagraph"/>
        <w:numPr>
          <w:ilvl w:val="4"/>
          <w:numId w:val="10"/>
        </w:numPr>
        <w:ind w:hanging="357"/>
      </w:pPr>
      <w:r>
        <w:t xml:space="preserve">Reuse requirements in </w:t>
      </w:r>
      <w:r w:rsidR="00EF11AA">
        <w:t>8.2.3</w:t>
      </w:r>
    </w:p>
    <w:p w14:paraId="44FE6634" w14:textId="12A116A4" w:rsidR="003B6D96" w:rsidRPr="00FF7084" w:rsidRDefault="00FF7084" w:rsidP="006512C3">
      <w:pPr>
        <w:pStyle w:val="ListParagraph"/>
        <w:numPr>
          <w:ilvl w:val="3"/>
          <w:numId w:val="10"/>
        </w:numPr>
        <w:ind w:hanging="357"/>
      </w:pPr>
      <w:r>
        <w:t xml:space="preserve">Case 2: </w:t>
      </w:r>
      <w:r w:rsidR="003B6D96">
        <w:t>Other cells (i.e. cells which were not deactivated SCell prior to being target SCell in the direct activation)</w:t>
      </w:r>
    </w:p>
    <w:p w14:paraId="76498DDC" w14:textId="77777777" w:rsidR="00FF7084" w:rsidRPr="00FF7084" w:rsidRDefault="00FF7084" w:rsidP="006512C3">
      <w:pPr>
        <w:pStyle w:val="ListParagraph"/>
        <w:numPr>
          <w:ilvl w:val="4"/>
          <w:numId w:val="10"/>
        </w:numPr>
        <w:ind w:right="-22" w:hanging="357"/>
        <w:rPr>
          <w:rFonts w:eastAsia="Calibri"/>
        </w:rPr>
      </w:pPr>
      <w:r w:rsidRPr="00FF7084">
        <w:rPr>
          <w:rFonts w:eastAsia="Calibri"/>
        </w:rPr>
        <w:t xml:space="preserve">If the SCell is known and belongs to FR1, </w:t>
      </w:r>
      <w:proofErr w:type="spellStart"/>
      <w:r w:rsidRPr="00FF7084">
        <w:rPr>
          <w:rFonts w:eastAsia="Calibri"/>
        </w:rPr>
        <w:t>T</w:t>
      </w:r>
      <w:r w:rsidRPr="00FF7084">
        <w:rPr>
          <w:rFonts w:eastAsia="Calibri"/>
          <w:vertAlign w:val="subscript"/>
        </w:rPr>
        <w:t>CSI_Reporting</w:t>
      </w:r>
      <w:proofErr w:type="spellEnd"/>
      <w:r w:rsidRPr="00FF7084">
        <w:rPr>
          <w:rFonts w:eastAsia="Calibri"/>
          <w:vertAlign w:val="subscript"/>
        </w:rPr>
        <w:t xml:space="preserve"> </w:t>
      </w:r>
      <w:r w:rsidRPr="00FF7084">
        <w:rPr>
          <w:rFonts w:eastAsia="Calibri"/>
        </w:rPr>
        <w:t xml:space="preserve">is specified in clause 8.3.2 and </w:t>
      </w:r>
      <w:proofErr w:type="spellStart"/>
      <w:r w:rsidRPr="00FF7084">
        <w:rPr>
          <w:rFonts w:eastAsia="Calibri"/>
        </w:rPr>
        <w:t>T</w:t>
      </w:r>
      <w:r w:rsidRPr="00FF7084">
        <w:rPr>
          <w:rFonts w:eastAsia="Calibri"/>
          <w:vertAlign w:val="subscript"/>
        </w:rPr>
        <w:t>activation_time</w:t>
      </w:r>
      <w:proofErr w:type="spellEnd"/>
      <w:r w:rsidRPr="00FF7084">
        <w:rPr>
          <w:rFonts w:eastAsia="Calibri"/>
        </w:rPr>
        <w:t xml:space="preserve"> is defined as:</w:t>
      </w:r>
    </w:p>
    <w:p w14:paraId="7ED4322B" w14:textId="77777777" w:rsidR="00FF7084" w:rsidRPr="00FF7084" w:rsidRDefault="00FF7084" w:rsidP="006512C3">
      <w:pPr>
        <w:pStyle w:val="ListParagraph"/>
        <w:numPr>
          <w:ilvl w:val="5"/>
          <w:numId w:val="10"/>
        </w:numPr>
        <w:ind w:right="-22" w:hanging="357"/>
        <w:rPr>
          <w:rFonts w:eastAsia="Calibri"/>
        </w:rPr>
      </w:pPr>
      <w:proofErr w:type="spellStart"/>
      <w:r w:rsidRPr="00FF7084">
        <w:rPr>
          <w:rFonts w:eastAsia="Calibri"/>
        </w:rPr>
        <w:t>T</w:t>
      </w:r>
      <w:r w:rsidRPr="00FF7084">
        <w:rPr>
          <w:rFonts w:eastAsia="Calibri"/>
          <w:vertAlign w:val="subscript"/>
        </w:rPr>
        <w:t>FirstSSB</w:t>
      </w:r>
      <w:proofErr w:type="spellEnd"/>
      <w:r w:rsidRPr="00FF7084">
        <w:rPr>
          <w:rFonts w:eastAsia="Calibri"/>
        </w:rPr>
        <w:t>+ 5ms, if the measurement period is equal to or smaller than [1280</w:t>
      </w:r>
      <w:proofErr w:type="gramStart"/>
      <w:r w:rsidRPr="00FF7084">
        <w:rPr>
          <w:rFonts w:eastAsia="Calibri"/>
        </w:rPr>
        <w:t>ms][</w:t>
      </w:r>
      <w:proofErr w:type="spellStart"/>
      <w:proofErr w:type="gramEnd"/>
      <w:r w:rsidRPr="00FF7084">
        <w:rPr>
          <w:rFonts w:eastAsia="Calibri"/>
          <w:highlight w:val="yellow"/>
        </w:rPr>
        <w:t>xCSSF</w:t>
      </w:r>
      <w:proofErr w:type="spellEnd"/>
      <w:r w:rsidRPr="00FF7084">
        <w:rPr>
          <w:rFonts w:eastAsia="Calibri"/>
        </w:rPr>
        <w:t xml:space="preserve">]. </w:t>
      </w:r>
    </w:p>
    <w:p w14:paraId="2D95A890" w14:textId="77777777" w:rsidR="00FF7084" w:rsidRDefault="00FF7084" w:rsidP="006512C3">
      <w:pPr>
        <w:pStyle w:val="ListParagraph"/>
        <w:numPr>
          <w:ilvl w:val="5"/>
          <w:numId w:val="10"/>
        </w:numPr>
        <w:ind w:right="-22" w:hanging="357"/>
      </w:pPr>
      <w:proofErr w:type="spellStart"/>
      <w:r w:rsidRPr="00FF7084">
        <w:rPr>
          <w:rFonts w:eastAsia="Calibri"/>
        </w:rPr>
        <w:t>T</w:t>
      </w:r>
      <w:r w:rsidRPr="00FF7084">
        <w:rPr>
          <w:rFonts w:eastAsia="Calibri"/>
          <w:vertAlign w:val="subscript"/>
        </w:rPr>
        <w:t>FirstSSB_MAX</w:t>
      </w:r>
      <w:proofErr w:type="spellEnd"/>
      <w:r w:rsidRPr="00FF7084">
        <w:rPr>
          <w:rFonts w:eastAsia="Calibri"/>
          <w:vertAlign w:val="subscript"/>
        </w:rPr>
        <w:t xml:space="preserve"> </w:t>
      </w:r>
      <w:r w:rsidRPr="00FF7084">
        <w:rPr>
          <w:rFonts w:eastAsia="Calibri"/>
        </w:rPr>
        <w:t xml:space="preserve">+ </w:t>
      </w:r>
      <w:proofErr w:type="spellStart"/>
      <w:r w:rsidRPr="00FF7084">
        <w:rPr>
          <w:rFonts w:eastAsia="Calibri"/>
        </w:rPr>
        <w:t>T</w:t>
      </w:r>
      <w:r w:rsidRPr="00FF7084">
        <w:rPr>
          <w:rFonts w:eastAsia="Calibri"/>
          <w:vertAlign w:val="subscript"/>
        </w:rPr>
        <w:t>rs</w:t>
      </w:r>
      <w:proofErr w:type="spellEnd"/>
      <w:r w:rsidRPr="00FF7084">
        <w:rPr>
          <w:rFonts w:eastAsia="Calibri"/>
        </w:rPr>
        <w:t xml:space="preserve"> + </w:t>
      </w:r>
      <w:proofErr w:type="gramStart"/>
      <w:r w:rsidRPr="00FF7084">
        <w:rPr>
          <w:rFonts w:eastAsia="Calibri"/>
        </w:rPr>
        <w:t>5ms, if</w:t>
      </w:r>
      <w:proofErr w:type="gramEnd"/>
      <w:r w:rsidRPr="00FF7084">
        <w:rPr>
          <w:rFonts w:eastAsia="Calibri"/>
        </w:rPr>
        <w:t xml:space="preserve"> measurement period is larger than [1280]</w:t>
      </w:r>
      <w:proofErr w:type="spellStart"/>
      <w:r w:rsidRPr="00FF7084">
        <w:rPr>
          <w:rFonts w:eastAsia="Calibri"/>
        </w:rPr>
        <w:t>ms.</w:t>
      </w:r>
      <w:proofErr w:type="spellEnd"/>
      <w:r w:rsidRPr="00FF7084">
        <w:rPr>
          <w:rFonts w:eastAsia="Calibri"/>
        </w:rPr>
        <w:t xml:space="preserve"> </w:t>
      </w:r>
    </w:p>
    <w:p w14:paraId="68F73145" w14:textId="77777777" w:rsidR="00C420F3" w:rsidRDefault="00C420F3" w:rsidP="00C420F3">
      <w:pPr>
        <w:pStyle w:val="ListParagraph"/>
        <w:numPr>
          <w:ilvl w:val="1"/>
          <w:numId w:val="10"/>
        </w:numPr>
        <w:spacing w:line="252" w:lineRule="auto"/>
        <w:rPr>
          <w:lang w:eastAsia="ja-JP"/>
        </w:rPr>
      </w:pPr>
      <w:r>
        <w:rPr>
          <w:lang w:eastAsia="ja-JP"/>
        </w:rPr>
        <w:t>Discussion</w:t>
      </w:r>
    </w:p>
    <w:p w14:paraId="6E2A0E3D" w14:textId="6C38EBF6" w:rsidR="00C420F3" w:rsidRDefault="00513427" w:rsidP="00C420F3">
      <w:pPr>
        <w:pStyle w:val="ListParagraph"/>
        <w:numPr>
          <w:ilvl w:val="2"/>
          <w:numId w:val="10"/>
        </w:numPr>
        <w:spacing w:line="252" w:lineRule="auto"/>
        <w:rPr>
          <w:lang w:eastAsia="ja-JP"/>
        </w:rPr>
      </w:pPr>
      <w:r>
        <w:rPr>
          <w:lang w:eastAsia="ja-JP"/>
        </w:rPr>
        <w:t>Moderator</w:t>
      </w:r>
      <w:r w:rsidR="00D95C66">
        <w:rPr>
          <w:lang w:eastAsia="ja-JP"/>
        </w:rPr>
        <w:t xml:space="preserve"> (E///)</w:t>
      </w:r>
      <w:r>
        <w:rPr>
          <w:lang w:eastAsia="ja-JP"/>
        </w:rPr>
        <w:t>: there is a new proposal from Nokia</w:t>
      </w:r>
    </w:p>
    <w:p w14:paraId="5EC11CB9" w14:textId="799197F8" w:rsidR="00D95C66" w:rsidRDefault="00D95C66" w:rsidP="00C420F3">
      <w:pPr>
        <w:pStyle w:val="ListParagraph"/>
        <w:numPr>
          <w:ilvl w:val="2"/>
          <w:numId w:val="10"/>
        </w:numPr>
        <w:spacing w:line="252" w:lineRule="auto"/>
        <w:rPr>
          <w:lang w:eastAsia="ja-JP"/>
        </w:rPr>
      </w:pPr>
      <w:r>
        <w:rPr>
          <w:lang w:eastAsia="ja-JP"/>
        </w:rPr>
        <w:t>Apple: We should keep existing agreements 128</w:t>
      </w:r>
      <w:r w:rsidR="009B6538">
        <w:rPr>
          <w:lang w:eastAsia="ja-JP"/>
        </w:rPr>
        <w:t>0ms threshold.</w:t>
      </w:r>
      <w:r w:rsidR="007668CF">
        <w:rPr>
          <w:lang w:eastAsia="ja-JP"/>
        </w:rPr>
        <w:t xml:space="preserve"> Ok with Option 3 as well.</w:t>
      </w:r>
    </w:p>
    <w:p w14:paraId="61800957" w14:textId="58B01C22" w:rsidR="006512C3" w:rsidRDefault="006512C3" w:rsidP="00C420F3">
      <w:pPr>
        <w:pStyle w:val="ListParagraph"/>
        <w:numPr>
          <w:ilvl w:val="2"/>
          <w:numId w:val="10"/>
        </w:numPr>
        <w:spacing w:line="252" w:lineRule="auto"/>
        <w:rPr>
          <w:lang w:eastAsia="ja-JP"/>
        </w:rPr>
      </w:pPr>
      <w:r>
        <w:rPr>
          <w:lang w:eastAsia="ja-JP"/>
        </w:rPr>
        <w:t>Nokia: suggest alternative Option 4</w:t>
      </w:r>
    </w:p>
    <w:p w14:paraId="436EC438" w14:textId="77777777" w:rsidR="006512C3" w:rsidRDefault="006512C3" w:rsidP="006512C3">
      <w:pPr>
        <w:pStyle w:val="ListParagraph"/>
        <w:numPr>
          <w:ilvl w:val="2"/>
          <w:numId w:val="10"/>
        </w:numPr>
        <w:spacing w:line="252" w:lineRule="auto"/>
        <w:rPr>
          <w:lang w:eastAsia="ja-JP"/>
        </w:rPr>
      </w:pPr>
      <w:r>
        <w:rPr>
          <w:lang w:eastAsia="ja-JP"/>
        </w:rPr>
        <w:t>E///: Agree with Nokia proposal</w:t>
      </w:r>
    </w:p>
    <w:p w14:paraId="55B67A55" w14:textId="36C9FF9F" w:rsidR="006512C3" w:rsidRDefault="006512C3" w:rsidP="006512C3">
      <w:pPr>
        <w:pStyle w:val="ListParagraph"/>
        <w:numPr>
          <w:ilvl w:val="2"/>
          <w:numId w:val="10"/>
        </w:numPr>
        <w:spacing w:line="252" w:lineRule="auto"/>
        <w:rPr>
          <w:lang w:eastAsia="ja-JP"/>
        </w:rPr>
      </w:pPr>
      <w:r>
        <w:rPr>
          <w:lang w:eastAsia="ja-JP"/>
        </w:rPr>
        <w:t>Huawei: when will case 1 happen for Option 4? For Rel-15 we are discussing the conditions for branching the requirements and further alignment is needed.</w:t>
      </w:r>
      <w:r w:rsidR="00ED51DB">
        <w:rPr>
          <w:lang w:eastAsia="ja-JP"/>
        </w:rPr>
        <w:t xml:space="preserve"> We prefer to keep the last meeting agreements.</w:t>
      </w:r>
    </w:p>
    <w:p w14:paraId="7E6040F0" w14:textId="6D7E3CE7" w:rsidR="00312608" w:rsidRDefault="00312608" w:rsidP="00312608">
      <w:pPr>
        <w:pStyle w:val="ListParagraph"/>
        <w:numPr>
          <w:ilvl w:val="3"/>
          <w:numId w:val="10"/>
        </w:numPr>
        <w:spacing w:line="252" w:lineRule="auto"/>
        <w:rPr>
          <w:lang w:eastAsia="ja-JP"/>
        </w:rPr>
      </w:pPr>
      <w:r>
        <w:rPr>
          <w:lang w:eastAsia="ja-JP"/>
        </w:rPr>
        <w:t>Nokia: The reason why we make proposals is that we have discussion on this in Rel-15. Prefer not to change R15.</w:t>
      </w:r>
    </w:p>
    <w:p w14:paraId="7C4A53E3" w14:textId="1E2C4B68" w:rsidR="00ED51DB" w:rsidRDefault="00ED51DB" w:rsidP="006512C3">
      <w:pPr>
        <w:pStyle w:val="ListParagraph"/>
        <w:numPr>
          <w:ilvl w:val="2"/>
          <w:numId w:val="10"/>
        </w:numPr>
        <w:spacing w:line="252" w:lineRule="auto"/>
        <w:rPr>
          <w:lang w:eastAsia="ja-JP"/>
        </w:rPr>
      </w:pPr>
      <w:r>
        <w:rPr>
          <w:lang w:eastAsia="ja-JP"/>
        </w:rPr>
        <w:t xml:space="preserve">Apple: </w:t>
      </w:r>
      <w:r w:rsidR="00664B51">
        <w:rPr>
          <w:lang w:eastAsia="ja-JP"/>
        </w:rPr>
        <w:t xml:space="preserve">Case 1 should be </w:t>
      </w:r>
      <w:proofErr w:type="gramStart"/>
      <w:r w:rsidR="00664B51">
        <w:rPr>
          <w:lang w:eastAsia="ja-JP"/>
        </w:rPr>
        <w:t>valid</w:t>
      </w:r>
      <w:proofErr w:type="gramEnd"/>
      <w:r w:rsidR="00664B51">
        <w:rPr>
          <w:lang w:eastAsia="ja-JP"/>
        </w:rPr>
        <w:t xml:space="preserve"> and we can reuse requirements. For Case 2 </w:t>
      </w:r>
      <w:r w:rsidR="008170CA">
        <w:rPr>
          <w:lang w:eastAsia="ja-JP"/>
        </w:rPr>
        <w:t>–</w:t>
      </w:r>
      <w:r w:rsidR="00664B51">
        <w:rPr>
          <w:lang w:eastAsia="ja-JP"/>
        </w:rPr>
        <w:t xml:space="preserve"> </w:t>
      </w:r>
      <w:r w:rsidR="008170CA">
        <w:rPr>
          <w:lang w:eastAsia="ja-JP"/>
        </w:rPr>
        <w:t>CSSF scaling factor shall be removed.</w:t>
      </w:r>
    </w:p>
    <w:p w14:paraId="245599DE" w14:textId="45B8D109" w:rsidR="007C620B" w:rsidRDefault="007C620B" w:rsidP="007C620B">
      <w:pPr>
        <w:pStyle w:val="ListParagraph"/>
        <w:numPr>
          <w:ilvl w:val="3"/>
          <w:numId w:val="10"/>
        </w:numPr>
        <w:spacing w:line="252" w:lineRule="auto"/>
        <w:rPr>
          <w:lang w:eastAsia="ja-JP"/>
        </w:rPr>
      </w:pPr>
      <w:r>
        <w:rPr>
          <w:lang w:eastAsia="ja-JP"/>
        </w:rPr>
        <w:t xml:space="preserve">Nokia: </w:t>
      </w:r>
      <w:r w:rsidR="000A2C99">
        <w:rPr>
          <w:lang w:eastAsia="ja-JP"/>
        </w:rPr>
        <w:t>CSSF – we are open to discuss</w:t>
      </w:r>
    </w:p>
    <w:p w14:paraId="166C0242" w14:textId="04158A0E" w:rsidR="008170CA" w:rsidRDefault="006B3819" w:rsidP="006512C3">
      <w:pPr>
        <w:pStyle w:val="ListParagraph"/>
        <w:numPr>
          <w:ilvl w:val="2"/>
          <w:numId w:val="10"/>
        </w:numPr>
        <w:spacing w:line="252" w:lineRule="auto"/>
        <w:rPr>
          <w:lang w:eastAsia="ja-JP"/>
        </w:rPr>
      </w:pPr>
      <w:r>
        <w:rPr>
          <w:lang w:eastAsia="ja-JP"/>
        </w:rPr>
        <w:t>Apple</w:t>
      </w:r>
      <w:r w:rsidR="008170CA">
        <w:rPr>
          <w:lang w:eastAsia="ja-JP"/>
        </w:rPr>
        <w:t>:</w:t>
      </w:r>
      <w:r>
        <w:rPr>
          <w:lang w:eastAsia="ja-JP"/>
        </w:rPr>
        <w:t xml:space="preserve"> we have R15 CR to update the </w:t>
      </w:r>
      <w:proofErr w:type="gramStart"/>
      <w:r>
        <w:rPr>
          <w:lang w:eastAsia="ja-JP"/>
        </w:rPr>
        <w:t>spec</w:t>
      </w:r>
      <w:proofErr w:type="gramEnd"/>
      <w:r>
        <w:rPr>
          <w:lang w:eastAsia="ja-JP"/>
        </w:rPr>
        <w:t xml:space="preserve"> but the motivation is to clarify rather than change the requirement.</w:t>
      </w:r>
      <w:r w:rsidR="008170CA">
        <w:rPr>
          <w:lang w:eastAsia="ja-JP"/>
        </w:rPr>
        <w:t xml:space="preserve"> </w:t>
      </w:r>
    </w:p>
    <w:p w14:paraId="495DF9F3" w14:textId="277A8AFA" w:rsidR="001140A7" w:rsidRDefault="001140A7" w:rsidP="00192E33">
      <w:pPr>
        <w:pStyle w:val="ListParagraph"/>
        <w:numPr>
          <w:ilvl w:val="3"/>
          <w:numId w:val="10"/>
        </w:numPr>
        <w:spacing w:line="252" w:lineRule="auto"/>
        <w:rPr>
          <w:lang w:eastAsia="ja-JP"/>
        </w:rPr>
      </w:pPr>
      <w:r>
        <w:rPr>
          <w:lang w:eastAsia="ja-JP"/>
        </w:rPr>
        <w:t>E///:</w:t>
      </w:r>
      <w:r w:rsidR="00192E33">
        <w:rPr>
          <w:lang w:eastAsia="ja-JP"/>
        </w:rPr>
        <w:t xml:space="preserve"> we disagree on this aspect</w:t>
      </w:r>
      <w:r w:rsidR="007A7288">
        <w:rPr>
          <w:lang w:eastAsia="ja-JP"/>
        </w:rPr>
        <w:t xml:space="preserve"> and it was decided </w:t>
      </w:r>
      <w:r w:rsidR="00192E33">
        <w:rPr>
          <w:lang w:eastAsia="ja-JP"/>
        </w:rPr>
        <w:t>in San Diego</w:t>
      </w:r>
      <w:r w:rsidR="002E4F31">
        <w:rPr>
          <w:lang w:eastAsia="ja-JP"/>
        </w:rPr>
        <w:t xml:space="preserve"> in 2018. It should be </w:t>
      </w:r>
      <w:proofErr w:type="spellStart"/>
      <w:r w:rsidR="002E4F31">
        <w:rPr>
          <w:lang w:eastAsia="ja-JP"/>
        </w:rPr>
        <w:t>meas</w:t>
      </w:r>
      <w:proofErr w:type="spellEnd"/>
      <w:r w:rsidR="002E4F31">
        <w:rPr>
          <w:lang w:eastAsia="ja-JP"/>
        </w:rPr>
        <w:t xml:space="preserve"> cycle</w:t>
      </w:r>
      <w:r w:rsidR="004604CB">
        <w:rPr>
          <w:lang w:eastAsia="ja-JP"/>
        </w:rPr>
        <w:t>.</w:t>
      </w:r>
    </w:p>
    <w:p w14:paraId="477A6AD0" w14:textId="024E4329" w:rsidR="004604CB" w:rsidRDefault="004604CB" w:rsidP="00192E33">
      <w:pPr>
        <w:pStyle w:val="ListParagraph"/>
        <w:numPr>
          <w:ilvl w:val="3"/>
          <w:numId w:val="10"/>
        </w:numPr>
        <w:spacing w:line="252" w:lineRule="auto"/>
        <w:rPr>
          <w:lang w:eastAsia="ja-JP"/>
        </w:rPr>
      </w:pPr>
      <w:r>
        <w:rPr>
          <w:lang w:eastAsia="ja-JP"/>
        </w:rPr>
        <w:t>Apple: we have different understanding</w:t>
      </w:r>
    </w:p>
    <w:p w14:paraId="0F733EE2" w14:textId="0459D11C" w:rsidR="00A7047B" w:rsidRDefault="00A7047B" w:rsidP="00A7047B">
      <w:pPr>
        <w:pStyle w:val="ListParagraph"/>
        <w:numPr>
          <w:ilvl w:val="2"/>
          <w:numId w:val="10"/>
        </w:numPr>
        <w:spacing w:line="252" w:lineRule="auto"/>
        <w:rPr>
          <w:lang w:eastAsia="ja-JP"/>
        </w:rPr>
      </w:pPr>
      <w:r>
        <w:rPr>
          <w:lang w:eastAsia="ja-JP"/>
        </w:rPr>
        <w:t>Apple: we should apply the same principles with R15.</w:t>
      </w:r>
    </w:p>
    <w:p w14:paraId="5E7122C2" w14:textId="59827F57" w:rsidR="00C420F3" w:rsidRPr="008E73B5" w:rsidRDefault="004604CB" w:rsidP="00C420F3">
      <w:pPr>
        <w:pStyle w:val="ListParagraph"/>
        <w:numPr>
          <w:ilvl w:val="1"/>
          <w:numId w:val="10"/>
        </w:numPr>
        <w:spacing w:line="252" w:lineRule="auto"/>
        <w:rPr>
          <w:lang w:eastAsia="ja-JP"/>
        </w:rPr>
      </w:pPr>
      <w:r>
        <w:rPr>
          <w:lang w:eastAsia="ja-JP"/>
        </w:rPr>
        <w:t>Session chair</w:t>
      </w:r>
      <w:r w:rsidR="00C420F3" w:rsidRPr="008E73B5">
        <w:rPr>
          <w:lang w:eastAsia="ja-JP"/>
        </w:rPr>
        <w:t>:</w:t>
      </w:r>
      <w:r w:rsidR="00183E90">
        <w:rPr>
          <w:lang w:eastAsia="ja-JP"/>
        </w:rPr>
        <w:t xml:space="preserve"> continue discussion.</w:t>
      </w:r>
    </w:p>
    <w:p w14:paraId="22AD7537" w14:textId="77777777" w:rsidR="002632B6" w:rsidRDefault="002632B6" w:rsidP="002632B6">
      <w:pPr>
        <w:pStyle w:val="ListParagraph"/>
        <w:numPr>
          <w:ilvl w:val="0"/>
          <w:numId w:val="10"/>
        </w:numPr>
        <w:spacing w:before="60" w:after="60" w:line="252" w:lineRule="auto"/>
        <w:rPr>
          <w:bCs/>
          <w:u w:val="single"/>
        </w:rPr>
      </w:pPr>
      <w:r>
        <w:rPr>
          <w:bCs/>
          <w:u w:val="single"/>
        </w:rPr>
        <w:t>Topic #2</w:t>
      </w:r>
      <w:r w:rsidRPr="00B17921">
        <w:rPr>
          <w:bCs/>
          <w:u w:val="single"/>
        </w:rPr>
        <w:t xml:space="preserve">: </w:t>
      </w:r>
      <w:r>
        <w:rPr>
          <w:bCs/>
          <w:u w:val="single"/>
        </w:rPr>
        <w:t>Test cases</w:t>
      </w:r>
    </w:p>
    <w:p w14:paraId="73767D18" w14:textId="18743683" w:rsidR="002632B6" w:rsidRDefault="008A6B21" w:rsidP="002632B6">
      <w:pPr>
        <w:pStyle w:val="ListParagraph"/>
        <w:numPr>
          <w:ilvl w:val="1"/>
          <w:numId w:val="10"/>
        </w:numPr>
        <w:spacing w:line="252" w:lineRule="auto"/>
        <w:rPr>
          <w:lang w:eastAsia="ja-JP"/>
        </w:rPr>
      </w:pPr>
      <w:r>
        <w:rPr>
          <w:lang w:eastAsia="ja-JP"/>
        </w:rPr>
        <w:t>Moderator: No issues and everything can be completed.</w:t>
      </w:r>
    </w:p>
    <w:p w14:paraId="4BD775C9" w14:textId="77777777" w:rsidR="00EA05EB" w:rsidRPr="002632B6" w:rsidRDefault="00EA05EB" w:rsidP="00E5732E">
      <w:pPr>
        <w:rPr>
          <w:b/>
          <w:lang w:val="en-US"/>
        </w:rPr>
      </w:pPr>
    </w:p>
    <w:p w14:paraId="011E9573" w14:textId="77777777" w:rsidR="00E5732E" w:rsidRPr="00E32DA3" w:rsidRDefault="00E5732E" w:rsidP="00E5732E">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0D5804CB" w14:textId="77777777" w:rsidR="00E5732E" w:rsidRDefault="00E5732E" w:rsidP="00E5732E">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5732E" w:rsidRPr="00AB7EFE" w14:paraId="6626478E" w14:textId="77777777" w:rsidTr="00E32DA3">
        <w:tc>
          <w:tcPr>
            <w:tcW w:w="734" w:type="pct"/>
          </w:tcPr>
          <w:p w14:paraId="04BC9314" w14:textId="77777777" w:rsidR="00E5732E" w:rsidRPr="00AB7EFE" w:rsidRDefault="00E5732E"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51630F23" w14:textId="77777777" w:rsidR="00E5732E" w:rsidRPr="00AB7EFE" w:rsidRDefault="00E5732E"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6048A1FE" w14:textId="77777777" w:rsidR="00E5732E" w:rsidRPr="00AB7EFE" w:rsidRDefault="00E5732E"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5D7B8190" w14:textId="77777777" w:rsidR="00E5732E" w:rsidRPr="00AB7EFE" w:rsidRDefault="00E5732E"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C55DAE" w:rsidRPr="00C55DAE" w14:paraId="7655A099" w14:textId="77777777" w:rsidTr="00E32DA3">
        <w:tc>
          <w:tcPr>
            <w:tcW w:w="734" w:type="pct"/>
          </w:tcPr>
          <w:p w14:paraId="6593EF0C" w14:textId="344F2B94" w:rsidR="00C55DAE" w:rsidRPr="00AB7EFE" w:rsidRDefault="00C55DAE" w:rsidP="00C55DAE">
            <w:pPr>
              <w:pStyle w:val="TAL"/>
              <w:spacing w:before="0" w:line="240" w:lineRule="auto"/>
              <w:rPr>
                <w:rFonts w:ascii="Times New Roman" w:hAnsi="Times New Roman"/>
                <w:sz w:val="20"/>
              </w:rPr>
            </w:pPr>
            <w:r w:rsidRPr="00C55DAE">
              <w:rPr>
                <w:rFonts w:ascii="Times New Roman" w:hAnsi="Times New Roman"/>
                <w:sz w:val="20"/>
              </w:rPr>
              <w:t>R4-2108290</w:t>
            </w:r>
          </w:p>
        </w:tc>
        <w:tc>
          <w:tcPr>
            <w:tcW w:w="2182" w:type="pct"/>
          </w:tcPr>
          <w:p w14:paraId="77467EBD" w14:textId="07B6E9E7" w:rsidR="00C55DAE" w:rsidRPr="00AB7EFE" w:rsidRDefault="00C55DAE" w:rsidP="00C55DAE">
            <w:pPr>
              <w:pStyle w:val="TAL"/>
              <w:spacing w:before="0" w:line="240" w:lineRule="auto"/>
              <w:rPr>
                <w:rFonts w:ascii="Times New Roman" w:hAnsi="Times New Roman"/>
                <w:sz w:val="20"/>
              </w:rPr>
            </w:pPr>
            <w:r w:rsidRPr="00C55DAE">
              <w:rPr>
                <w:rFonts w:ascii="Times New Roman" w:hAnsi="Times New Roman"/>
                <w:sz w:val="20"/>
              </w:rPr>
              <w:t>WF on core requirement maintenance of Direct SCell Activation</w:t>
            </w:r>
          </w:p>
        </w:tc>
        <w:tc>
          <w:tcPr>
            <w:tcW w:w="541" w:type="pct"/>
          </w:tcPr>
          <w:p w14:paraId="667921A1" w14:textId="0F37FC17" w:rsidR="00C55DAE" w:rsidRPr="00AB7EFE" w:rsidRDefault="00C55DAE" w:rsidP="00C55DAE">
            <w:pPr>
              <w:pStyle w:val="TAL"/>
              <w:spacing w:before="0" w:line="240" w:lineRule="auto"/>
              <w:rPr>
                <w:rFonts w:ascii="Times New Roman" w:hAnsi="Times New Roman"/>
                <w:sz w:val="20"/>
              </w:rPr>
            </w:pPr>
            <w:r w:rsidRPr="00C55DAE">
              <w:rPr>
                <w:rFonts w:ascii="Times New Roman" w:hAnsi="Times New Roman"/>
                <w:sz w:val="20"/>
              </w:rPr>
              <w:t>Ericsson</w:t>
            </w:r>
          </w:p>
        </w:tc>
        <w:tc>
          <w:tcPr>
            <w:tcW w:w="1543" w:type="pct"/>
          </w:tcPr>
          <w:p w14:paraId="500BF8D3" w14:textId="71CEC888" w:rsidR="00C55DAE" w:rsidRPr="00AB7EFE" w:rsidRDefault="00C55DAE" w:rsidP="00C55DAE">
            <w:pPr>
              <w:pStyle w:val="TAL"/>
              <w:spacing w:before="0" w:line="240" w:lineRule="auto"/>
              <w:rPr>
                <w:rFonts w:ascii="Times New Roman" w:hAnsi="Times New Roman"/>
                <w:sz w:val="20"/>
              </w:rPr>
            </w:pPr>
            <w:r w:rsidRPr="00C55DAE">
              <w:rPr>
                <w:rFonts w:ascii="Times New Roman" w:hAnsi="Times New Roman"/>
                <w:sz w:val="20"/>
              </w:rPr>
              <w:t>To capture agreements pertaining to Issues 1-1-1 and 1-3-1.</w:t>
            </w:r>
          </w:p>
        </w:tc>
      </w:tr>
    </w:tbl>
    <w:p w14:paraId="7B5E64CF" w14:textId="77777777" w:rsidR="00C55DAE" w:rsidRDefault="00C55DAE" w:rsidP="00E5732E">
      <w:pPr>
        <w:rPr>
          <w:b/>
          <w:bCs/>
          <w:u w:val="single"/>
          <w:lang w:val="en-US" w:eastAsia="ja-JP"/>
        </w:rPr>
      </w:pPr>
    </w:p>
    <w:p w14:paraId="4BD4F45F" w14:textId="6BB78B0D" w:rsidR="00E5732E" w:rsidRDefault="00E5732E" w:rsidP="00E5732E">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5732E" w:rsidRPr="00AB7EFE" w14:paraId="7AACB25A" w14:textId="77777777" w:rsidTr="00E32DA3">
        <w:tc>
          <w:tcPr>
            <w:tcW w:w="1423" w:type="dxa"/>
          </w:tcPr>
          <w:p w14:paraId="43AFB987" w14:textId="77777777" w:rsidR="00E5732E" w:rsidRPr="00AB7EFE" w:rsidRDefault="00E5732E"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sidRPr="00AB7EFE">
              <w:rPr>
                <w:rFonts w:ascii="Times New Roman" w:hAnsi="Times New Roman"/>
                <w:b/>
                <w:bCs/>
                <w:sz w:val="20"/>
              </w:rPr>
              <w:t xml:space="preserve"> number</w:t>
            </w:r>
          </w:p>
        </w:tc>
        <w:tc>
          <w:tcPr>
            <w:tcW w:w="2681" w:type="dxa"/>
          </w:tcPr>
          <w:p w14:paraId="476D41CA" w14:textId="77777777" w:rsidR="00E5732E" w:rsidRPr="00AB7EFE" w:rsidRDefault="00E5732E"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4581C2BE" w14:textId="77777777" w:rsidR="00E5732E" w:rsidRPr="00AB7EFE" w:rsidRDefault="00E5732E"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1E18BD21" w14:textId="77777777" w:rsidR="00E5732E" w:rsidRPr="00AB7EFE" w:rsidRDefault="00E5732E"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361C671E" w14:textId="77777777" w:rsidR="00E5732E" w:rsidRPr="00AB7EFE" w:rsidRDefault="00E5732E"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6C1766" w:rsidRPr="006C1766" w14:paraId="31ED1464" w14:textId="77777777" w:rsidTr="00E32DA3">
        <w:tc>
          <w:tcPr>
            <w:tcW w:w="1423" w:type="dxa"/>
          </w:tcPr>
          <w:p w14:paraId="4E431956" w14:textId="15C33A84" w:rsidR="006C1766" w:rsidRPr="00AB7EFE" w:rsidRDefault="006C1766" w:rsidP="006C1766">
            <w:pPr>
              <w:pStyle w:val="TAL"/>
              <w:spacing w:before="0" w:line="240" w:lineRule="auto"/>
              <w:rPr>
                <w:rFonts w:ascii="Times New Roman" w:hAnsi="Times New Roman"/>
                <w:sz w:val="20"/>
              </w:rPr>
            </w:pPr>
            <w:r w:rsidRPr="006C1766">
              <w:rPr>
                <w:rFonts w:ascii="Times New Roman" w:hAnsi="Times New Roman"/>
                <w:sz w:val="20"/>
              </w:rPr>
              <w:t>R4-2110862</w:t>
            </w:r>
          </w:p>
        </w:tc>
        <w:tc>
          <w:tcPr>
            <w:tcW w:w="2681" w:type="dxa"/>
          </w:tcPr>
          <w:p w14:paraId="7F2FCEC8" w14:textId="7DA899DD" w:rsidR="006C1766" w:rsidRPr="00AB7EFE" w:rsidRDefault="006C1766" w:rsidP="006C1766">
            <w:pPr>
              <w:pStyle w:val="TAL"/>
              <w:spacing w:before="0" w:line="240" w:lineRule="auto"/>
              <w:rPr>
                <w:rFonts w:ascii="Times New Roman" w:hAnsi="Times New Roman"/>
                <w:sz w:val="20"/>
              </w:rPr>
            </w:pPr>
            <w:r w:rsidRPr="006C1766">
              <w:rPr>
                <w:rFonts w:ascii="Times New Roman" w:hAnsi="Times New Roman"/>
                <w:sz w:val="20"/>
              </w:rPr>
              <w:t>CR on direct SCell activation</w:t>
            </w:r>
          </w:p>
        </w:tc>
        <w:tc>
          <w:tcPr>
            <w:tcW w:w="1418" w:type="dxa"/>
          </w:tcPr>
          <w:p w14:paraId="681CC6FD" w14:textId="4823B12A" w:rsidR="006C1766" w:rsidRPr="00AB7EFE" w:rsidRDefault="006C1766" w:rsidP="006C1766">
            <w:pPr>
              <w:pStyle w:val="TAL"/>
              <w:spacing w:before="0" w:line="240" w:lineRule="auto"/>
              <w:rPr>
                <w:rFonts w:ascii="Times New Roman" w:hAnsi="Times New Roman"/>
                <w:sz w:val="20"/>
              </w:rPr>
            </w:pPr>
            <w:r w:rsidRPr="006C1766">
              <w:rPr>
                <w:rFonts w:ascii="Times New Roman" w:hAnsi="Times New Roman"/>
                <w:sz w:val="20"/>
              </w:rPr>
              <w:t xml:space="preserve">Huawei, </w:t>
            </w:r>
            <w:proofErr w:type="spellStart"/>
            <w:r w:rsidRPr="006C1766">
              <w:rPr>
                <w:rFonts w:ascii="Times New Roman" w:hAnsi="Times New Roman"/>
                <w:sz w:val="20"/>
              </w:rPr>
              <w:t>HiSilicon</w:t>
            </w:r>
            <w:proofErr w:type="spellEnd"/>
          </w:p>
        </w:tc>
        <w:tc>
          <w:tcPr>
            <w:tcW w:w="2409" w:type="dxa"/>
          </w:tcPr>
          <w:p w14:paraId="330ACD53" w14:textId="1C507818" w:rsidR="006C1766" w:rsidRPr="00AB7EFE" w:rsidRDefault="006C1766" w:rsidP="006C1766">
            <w:pPr>
              <w:pStyle w:val="TAL"/>
              <w:spacing w:before="0" w:line="240" w:lineRule="auto"/>
              <w:rPr>
                <w:rFonts w:ascii="Times New Roman" w:hAnsi="Times New Roman"/>
                <w:sz w:val="20"/>
              </w:rPr>
            </w:pPr>
            <w:r w:rsidRPr="006C1766">
              <w:rPr>
                <w:rFonts w:ascii="Times New Roman" w:hAnsi="Times New Roman"/>
                <w:sz w:val="20"/>
              </w:rPr>
              <w:t>Agreeable</w:t>
            </w:r>
          </w:p>
        </w:tc>
        <w:tc>
          <w:tcPr>
            <w:tcW w:w="1698" w:type="dxa"/>
          </w:tcPr>
          <w:p w14:paraId="4073B4D5" w14:textId="77777777" w:rsidR="006C1766" w:rsidRPr="00AB7EFE" w:rsidRDefault="006C1766" w:rsidP="006C1766">
            <w:pPr>
              <w:pStyle w:val="TAL"/>
              <w:spacing w:before="0" w:line="240" w:lineRule="auto"/>
              <w:rPr>
                <w:rFonts w:ascii="Times New Roman" w:hAnsi="Times New Roman"/>
                <w:sz w:val="20"/>
              </w:rPr>
            </w:pPr>
          </w:p>
        </w:tc>
      </w:tr>
      <w:tr w:rsidR="006C1766" w:rsidRPr="006C1766" w14:paraId="45BB5F77" w14:textId="77777777" w:rsidTr="00E32DA3">
        <w:tc>
          <w:tcPr>
            <w:tcW w:w="1423" w:type="dxa"/>
          </w:tcPr>
          <w:p w14:paraId="75DE68E9" w14:textId="404A29AE"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R4-2110864</w:t>
            </w:r>
          </w:p>
        </w:tc>
        <w:tc>
          <w:tcPr>
            <w:tcW w:w="2681" w:type="dxa"/>
          </w:tcPr>
          <w:p w14:paraId="706BB431" w14:textId="782DBCB1"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CR on SCell dormancy requirements</w:t>
            </w:r>
          </w:p>
        </w:tc>
        <w:tc>
          <w:tcPr>
            <w:tcW w:w="1418" w:type="dxa"/>
          </w:tcPr>
          <w:p w14:paraId="6EECBE40" w14:textId="0DACD341"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 xml:space="preserve">Huawei, </w:t>
            </w:r>
            <w:proofErr w:type="spellStart"/>
            <w:r w:rsidRPr="006C1766">
              <w:rPr>
                <w:rFonts w:ascii="Times New Roman" w:hAnsi="Times New Roman"/>
                <w:sz w:val="20"/>
              </w:rPr>
              <w:t>HiSilicon</w:t>
            </w:r>
            <w:proofErr w:type="spellEnd"/>
          </w:p>
        </w:tc>
        <w:tc>
          <w:tcPr>
            <w:tcW w:w="2409" w:type="dxa"/>
          </w:tcPr>
          <w:p w14:paraId="0B4B803C" w14:textId="3A312F51"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Agreeable</w:t>
            </w:r>
          </w:p>
        </w:tc>
        <w:tc>
          <w:tcPr>
            <w:tcW w:w="1698" w:type="dxa"/>
          </w:tcPr>
          <w:p w14:paraId="6A832F52" w14:textId="77777777" w:rsidR="006C1766" w:rsidRPr="00AB7EFE" w:rsidRDefault="006C1766" w:rsidP="006C1766">
            <w:pPr>
              <w:pStyle w:val="TAL"/>
              <w:spacing w:before="0" w:line="240" w:lineRule="auto"/>
              <w:rPr>
                <w:rFonts w:ascii="Times New Roman" w:hAnsi="Times New Roman"/>
                <w:sz w:val="20"/>
              </w:rPr>
            </w:pPr>
          </w:p>
        </w:tc>
      </w:tr>
      <w:tr w:rsidR="006C1766" w:rsidRPr="006C1766" w14:paraId="5A278C07" w14:textId="77777777" w:rsidTr="00E32DA3">
        <w:tc>
          <w:tcPr>
            <w:tcW w:w="1423" w:type="dxa"/>
          </w:tcPr>
          <w:p w14:paraId="2144C260" w14:textId="3A33C9BA"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R4-2111285</w:t>
            </w:r>
          </w:p>
        </w:tc>
        <w:tc>
          <w:tcPr>
            <w:tcW w:w="2681" w:type="dxa"/>
          </w:tcPr>
          <w:p w14:paraId="65E1A674" w14:textId="6FCEAE99"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 xml:space="preserve">CR Correction of activation delay for Direct activated </w:t>
            </w:r>
            <w:proofErr w:type="spellStart"/>
            <w:r w:rsidRPr="006C1766">
              <w:rPr>
                <w:rFonts w:ascii="Times New Roman" w:hAnsi="Times New Roman"/>
                <w:sz w:val="20"/>
              </w:rPr>
              <w:t>Scell</w:t>
            </w:r>
            <w:proofErr w:type="spellEnd"/>
          </w:p>
        </w:tc>
        <w:tc>
          <w:tcPr>
            <w:tcW w:w="1418" w:type="dxa"/>
          </w:tcPr>
          <w:p w14:paraId="1CBB9838" w14:textId="670D0F1A"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Nokia, Nokia Shanghai Bell</w:t>
            </w:r>
          </w:p>
        </w:tc>
        <w:tc>
          <w:tcPr>
            <w:tcW w:w="2409" w:type="dxa"/>
          </w:tcPr>
          <w:p w14:paraId="63CB5B48" w14:textId="1DD9CDE4" w:rsidR="006C1766" w:rsidRPr="006C1766" w:rsidRDefault="006C1766" w:rsidP="006C1766">
            <w:pPr>
              <w:pStyle w:val="TAL"/>
              <w:spacing w:before="0" w:line="240" w:lineRule="auto"/>
              <w:rPr>
                <w:rFonts w:ascii="Times New Roman" w:hAnsi="Times New Roman"/>
                <w:sz w:val="20"/>
              </w:rPr>
            </w:pPr>
            <w:r w:rsidRPr="006539DF">
              <w:rPr>
                <w:rFonts w:ascii="Times New Roman" w:hAnsi="Times New Roman"/>
                <w:strike/>
                <w:sz w:val="20"/>
              </w:rPr>
              <w:t>Agreeable</w:t>
            </w:r>
            <w:r w:rsidR="006539DF">
              <w:rPr>
                <w:rFonts w:ascii="Times New Roman" w:hAnsi="Times New Roman"/>
                <w:sz w:val="20"/>
              </w:rPr>
              <w:t xml:space="preserve"> Revised</w:t>
            </w:r>
          </w:p>
        </w:tc>
        <w:tc>
          <w:tcPr>
            <w:tcW w:w="1698" w:type="dxa"/>
          </w:tcPr>
          <w:p w14:paraId="0B79C92D" w14:textId="77777777" w:rsidR="006C1766" w:rsidRPr="00AB7EFE" w:rsidRDefault="006C1766" w:rsidP="006C1766">
            <w:pPr>
              <w:pStyle w:val="TAL"/>
              <w:spacing w:before="0" w:line="240" w:lineRule="auto"/>
              <w:rPr>
                <w:rFonts w:ascii="Times New Roman" w:hAnsi="Times New Roman"/>
                <w:sz w:val="20"/>
              </w:rPr>
            </w:pPr>
          </w:p>
        </w:tc>
      </w:tr>
      <w:tr w:rsidR="006C1766" w:rsidRPr="006C1766" w14:paraId="1AAE4688" w14:textId="77777777" w:rsidTr="00E32DA3">
        <w:tc>
          <w:tcPr>
            <w:tcW w:w="1423" w:type="dxa"/>
          </w:tcPr>
          <w:p w14:paraId="0CFF2403" w14:textId="2AD496E4"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R4-2109881</w:t>
            </w:r>
          </w:p>
        </w:tc>
        <w:tc>
          <w:tcPr>
            <w:tcW w:w="2681" w:type="dxa"/>
          </w:tcPr>
          <w:p w14:paraId="3315505F" w14:textId="38AD673F"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 xml:space="preserve">CR on TS38.133 for direct </w:t>
            </w:r>
            <w:proofErr w:type="spellStart"/>
            <w:r w:rsidRPr="006C1766">
              <w:rPr>
                <w:rFonts w:ascii="Times New Roman" w:hAnsi="Times New Roman"/>
                <w:sz w:val="20"/>
              </w:rPr>
              <w:t>Scell</w:t>
            </w:r>
            <w:proofErr w:type="spellEnd"/>
            <w:r w:rsidRPr="006C1766">
              <w:rPr>
                <w:rFonts w:ascii="Times New Roman" w:hAnsi="Times New Roman"/>
                <w:sz w:val="20"/>
              </w:rPr>
              <w:t xml:space="preserve"> activation</w:t>
            </w:r>
          </w:p>
        </w:tc>
        <w:tc>
          <w:tcPr>
            <w:tcW w:w="1418" w:type="dxa"/>
          </w:tcPr>
          <w:p w14:paraId="53B918B7" w14:textId="6F5E9B20"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MediaTek Inc.</w:t>
            </w:r>
          </w:p>
        </w:tc>
        <w:tc>
          <w:tcPr>
            <w:tcW w:w="2409" w:type="dxa"/>
          </w:tcPr>
          <w:p w14:paraId="7EF5F3E7" w14:textId="1B720028"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Revised</w:t>
            </w:r>
          </w:p>
        </w:tc>
        <w:tc>
          <w:tcPr>
            <w:tcW w:w="1698" w:type="dxa"/>
          </w:tcPr>
          <w:p w14:paraId="3C9AD370" w14:textId="7F7CB6CD" w:rsidR="006C1766" w:rsidRPr="00AB7EFE" w:rsidRDefault="006C1766" w:rsidP="006C1766">
            <w:pPr>
              <w:pStyle w:val="TAL"/>
              <w:spacing w:before="0" w:line="240" w:lineRule="auto"/>
              <w:rPr>
                <w:rFonts w:ascii="Times New Roman" w:hAnsi="Times New Roman"/>
                <w:sz w:val="20"/>
              </w:rPr>
            </w:pPr>
            <w:r w:rsidRPr="006C1766">
              <w:rPr>
                <w:rFonts w:ascii="Times New Roman" w:hAnsi="Times New Roman"/>
                <w:sz w:val="20"/>
              </w:rPr>
              <w:t xml:space="preserve">Revision needed as there are formatting issues, and Issue 1-3-1 is not yet settled. </w:t>
            </w:r>
          </w:p>
        </w:tc>
      </w:tr>
      <w:tr w:rsidR="006C1766" w:rsidRPr="006C1766" w14:paraId="68003A79" w14:textId="77777777" w:rsidTr="00E32DA3">
        <w:tc>
          <w:tcPr>
            <w:tcW w:w="1423" w:type="dxa"/>
          </w:tcPr>
          <w:p w14:paraId="586A1344" w14:textId="6BD023D3"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R4-2111275</w:t>
            </w:r>
          </w:p>
        </w:tc>
        <w:tc>
          <w:tcPr>
            <w:tcW w:w="2681" w:type="dxa"/>
          </w:tcPr>
          <w:p w14:paraId="7871FDD4" w14:textId="2AFB36C3"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CR for Direct SCell activation delay</w:t>
            </w:r>
          </w:p>
        </w:tc>
        <w:tc>
          <w:tcPr>
            <w:tcW w:w="1418" w:type="dxa"/>
          </w:tcPr>
          <w:p w14:paraId="48239DF5" w14:textId="027099E8"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Nokia, Nokia Shanghai Bell</w:t>
            </w:r>
          </w:p>
        </w:tc>
        <w:tc>
          <w:tcPr>
            <w:tcW w:w="2409" w:type="dxa"/>
          </w:tcPr>
          <w:p w14:paraId="196FA83B" w14:textId="34CCFC33"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Revised</w:t>
            </w:r>
          </w:p>
        </w:tc>
        <w:tc>
          <w:tcPr>
            <w:tcW w:w="1698" w:type="dxa"/>
          </w:tcPr>
          <w:p w14:paraId="6B95AC4F" w14:textId="36F3FCBC"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Revision needed as Issue 1-2-1 is not yet settled and original proposal seems not agreeable to the group.</w:t>
            </w:r>
          </w:p>
        </w:tc>
      </w:tr>
      <w:tr w:rsidR="006C1766" w:rsidRPr="006C1766" w14:paraId="76962A47" w14:textId="77777777" w:rsidTr="00E32DA3">
        <w:tc>
          <w:tcPr>
            <w:tcW w:w="1423" w:type="dxa"/>
          </w:tcPr>
          <w:p w14:paraId="6ECC0B97" w14:textId="79E0EDC9"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R4-2110967</w:t>
            </w:r>
          </w:p>
        </w:tc>
        <w:tc>
          <w:tcPr>
            <w:tcW w:w="2681" w:type="dxa"/>
          </w:tcPr>
          <w:p w14:paraId="24E58888" w14:textId="450F2BEF"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Big CR 38.133: Introduction of Rel-16 MR-DC Direct SCell activation and SCell dormancy RRM performance requirements</w:t>
            </w:r>
          </w:p>
        </w:tc>
        <w:tc>
          <w:tcPr>
            <w:tcW w:w="1418" w:type="dxa"/>
          </w:tcPr>
          <w:p w14:paraId="14B399CF" w14:textId="721549A9"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Ericsson</w:t>
            </w:r>
          </w:p>
        </w:tc>
        <w:tc>
          <w:tcPr>
            <w:tcW w:w="2409" w:type="dxa"/>
          </w:tcPr>
          <w:p w14:paraId="492049DA" w14:textId="35B7D06E"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Return to in second round</w:t>
            </w:r>
          </w:p>
        </w:tc>
        <w:tc>
          <w:tcPr>
            <w:tcW w:w="1698" w:type="dxa"/>
          </w:tcPr>
          <w:p w14:paraId="76BE1E1D" w14:textId="67C3E580"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No comments received in first round.</w:t>
            </w:r>
          </w:p>
        </w:tc>
      </w:tr>
      <w:tr w:rsidR="006C1766" w:rsidRPr="006C1766" w14:paraId="4D902BC9" w14:textId="77777777" w:rsidTr="00E32DA3">
        <w:tc>
          <w:tcPr>
            <w:tcW w:w="1423" w:type="dxa"/>
          </w:tcPr>
          <w:p w14:paraId="4BD908A6" w14:textId="2EEC9AA2"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R4-2110975</w:t>
            </w:r>
          </w:p>
        </w:tc>
        <w:tc>
          <w:tcPr>
            <w:tcW w:w="2681" w:type="dxa"/>
          </w:tcPr>
          <w:p w14:paraId="602D9687" w14:textId="45F4FFCF" w:rsidR="006C1766" w:rsidRPr="006C1766" w:rsidRDefault="006C1766" w:rsidP="006C1766">
            <w:pPr>
              <w:pStyle w:val="TAL"/>
              <w:spacing w:before="0" w:line="240" w:lineRule="auto"/>
              <w:rPr>
                <w:rFonts w:ascii="Times New Roman" w:hAnsi="Times New Roman"/>
                <w:sz w:val="20"/>
              </w:rPr>
            </w:pPr>
            <w:proofErr w:type="spellStart"/>
            <w:r w:rsidRPr="006C1766">
              <w:rPr>
                <w:rFonts w:ascii="Times New Roman" w:hAnsi="Times New Roman"/>
                <w:sz w:val="20"/>
              </w:rPr>
              <w:t>DraftCR</w:t>
            </w:r>
            <w:proofErr w:type="spellEnd"/>
            <w:r w:rsidRPr="006C1766">
              <w:rPr>
                <w:rFonts w:ascii="Times New Roman" w:hAnsi="Times New Roman"/>
                <w:sz w:val="20"/>
              </w:rPr>
              <w:t xml:space="preserve"> 38.133: Corrections to test cases for SCell dormancy</w:t>
            </w:r>
          </w:p>
        </w:tc>
        <w:tc>
          <w:tcPr>
            <w:tcW w:w="1418" w:type="dxa"/>
          </w:tcPr>
          <w:p w14:paraId="4FF4AB28" w14:textId="63068290"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Ericsson</w:t>
            </w:r>
          </w:p>
        </w:tc>
        <w:tc>
          <w:tcPr>
            <w:tcW w:w="2409" w:type="dxa"/>
          </w:tcPr>
          <w:p w14:paraId="78570FDE" w14:textId="0BCBAA67"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Return to in second round</w:t>
            </w:r>
          </w:p>
        </w:tc>
        <w:tc>
          <w:tcPr>
            <w:tcW w:w="1698" w:type="dxa"/>
          </w:tcPr>
          <w:p w14:paraId="3F08BEE5" w14:textId="1F54EDF6"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No comments received in first round.</w:t>
            </w:r>
          </w:p>
        </w:tc>
      </w:tr>
      <w:tr w:rsidR="006C1766" w:rsidRPr="006C1766" w14:paraId="1A71F3C3" w14:textId="77777777" w:rsidTr="00E32DA3">
        <w:tc>
          <w:tcPr>
            <w:tcW w:w="1423" w:type="dxa"/>
          </w:tcPr>
          <w:p w14:paraId="3725AF31" w14:textId="20A151BD"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R4-2108180</w:t>
            </w:r>
          </w:p>
        </w:tc>
        <w:tc>
          <w:tcPr>
            <w:tcW w:w="2681" w:type="dxa"/>
          </w:tcPr>
          <w:p w14:paraId="3BBEAB17" w14:textId="67C98797"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CR for core requirement maintenance on direct SCell activation R16</w:t>
            </w:r>
          </w:p>
        </w:tc>
        <w:tc>
          <w:tcPr>
            <w:tcW w:w="1418" w:type="dxa"/>
          </w:tcPr>
          <w:p w14:paraId="1CB6655A" w14:textId="39639415"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Apple</w:t>
            </w:r>
          </w:p>
        </w:tc>
        <w:tc>
          <w:tcPr>
            <w:tcW w:w="2409" w:type="dxa"/>
          </w:tcPr>
          <w:p w14:paraId="1C5AF8ED" w14:textId="3C34B682"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Return to in second round</w:t>
            </w:r>
          </w:p>
        </w:tc>
        <w:tc>
          <w:tcPr>
            <w:tcW w:w="1698" w:type="dxa"/>
          </w:tcPr>
          <w:p w14:paraId="690C5DA8" w14:textId="4D4A5AA3" w:rsidR="006C1766" w:rsidRPr="006C1766" w:rsidRDefault="006C1766" w:rsidP="006C1766">
            <w:pPr>
              <w:pStyle w:val="TAL"/>
              <w:spacing w:before="0" w:line="240" w:lineRule="auto"/>
              <w:rPr>
                <w:rFonts w:ascii="Times New Roman" w:hAnsi="Times New Roman"/>
                <w:sz w:val="20"/>
              </w:rPr>
            </w:pPr>
            <w:r w:rsidRPr="006C1766">
              <w:rPr>
                <w:rFonts w:ascii="Times New Roman" w:hAnsi="Times New Roman"/>
                <w:sz w:val="20"/>
              </w:rPr>
              <w:t>CR based on previously endorsed R4-2105739 added for handling in second round.</w:t>
            </w:r>
          </w:p>
        </w:tc>
      </w:tr>
    </w:tbl>
    <w:p w14:paraId="6F33FEF7" w14:textId="77777777" w:rsidR="00E5732E" w:rsidRPr="003944F9" w:rsidRDefault="00E5732E" w:rsidP="00E5732E">
      <w:pPr>
        <w:rPr>
          <w:bCs/>
          <w:lang w:val="en-US"/>
        </w:rPr>
      </w:pPr>
    </w:p>
    <w:p w14:paraId="38C9443D" w14:textId="77777777" w:rsidR="00E5732E" w:rsidRPr="00E32DA3" w:rsidRDefault="00E5732E" w:rsidP="00E5732E">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E5732E" w:rsidRPr="0086611B" w14:paraId="5EF5A7C0" w14:textId="77777777" w:rsidTr="00E32DA3">
        <w:tc>
          <w:tcPr>
            <w:tcW w:w="1423" w:type="dxa"/>
          </w:tcPr>
          <w:p w14:paraId="1C4BB167" w14:textId="77777777" w:rsidR="00E5732E" w:rsidRPr="0086611B" w:rsidRDefault="00E5732E"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lastRenderedPageBreak/>
              <w:t>Tdoc</w:t>
            </w:r>
            <w:proofErr w:type="spellEnd"/>
            <w:r w:rsidRPr="0086611B">
              <w:rPr>
                <w:rFonts w:ascii="Times New Roman" w:hAnsi="Times New Roman"/>
                <w:sz w:val="20"/>
                <w:lang w:eastAsia="zh-CN"/>
              </w:rPr>
              <w:t xml:space="preserve"> number</w:t>
            </w:r>
          </w:p>
        </w:tc>
        <w:tc>
          <w:tcPr>
            <w:tcW w:w="2681" w:type="dxa"/>
          </w:tcPr>
          <w:p w14:paraId="1EE17CB5" w14:textId="77777777" w:rsidR="00E5732E" w:rsidRPr="0086611B" w:rsidRDefault="00E5732E"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4B79FFC0" w14:textId="77777777" w:rsidR="00E5732E" w:rsidRPr="0086611B" w:rsidRDefault="00E5732E"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225533FB" w14:textId="77777777" w:rsidR="00E5732E" w:rsidRPr="0086611B" w:rsidRDefault="00E5732E"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39B7E5BF" w14:textId="77777777" w:rsidR="00E5732E" w:rsidRPr="0086611B" w:rsidRDefault="00E5732E"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E03FA3" w:rsidRPr="00E03FA3" w14:paraId="569502E3" w14:textId="77777777" w:rsidTr="00E32DA3">
        <w:tc>
          <w:tcPr>
            <w:tcW w:w="1423" w:type="dxa"/>
          </w:tcPr>
          <w:p w14:paraId="11316903" w14:textId="4E051C2A" w:rsidR="00E03FA3" w:rsidRPr="00E03FA3" w:rsidRDefault="00E03FA3" w:rsidP="00E03FA3">
            <w:pPr>
              <w:pStyle w:val="TAL"/>
              <w:jc w:val="both"/>
              <w:rPr>
                <w:rFonts w:ascii="Times New Roman" w:eastAsia="SimSun" w:hAnsi="Times New Roman"/>
                <w:sz w:val="20"/>
              </w:rPr>
            </w:pPr>
            <w:r w:rsidRPr="00E03FA3">
              <w:rPr>
                <w:rFonts w:ascii="Times New Roman" w:hAnsi="Times New Roman"/>
                <w:sz w:val="20"/>
              </w:rPr>
              <w:t>R4-2110862</w:t>
            </w:r>
          </w:p>
        </w:tc>
        <w:tc>
          <w:tcPr>
            <w:tcW w:w="2681" w:type="dxa"/>
          </w:tcPr>
          <w:p w14:paraId="2F966006" w14:textId="35165E36" w:rsidR="00E03FA3" w:rsidRPr="00E03FA3" w:rsidRDefault="00E03FA3" w:rsidP="00E03FA3">
            <w:pPr>
              <w:pStyle w:val="TAL"/>
              <w:jc w:val="both"/>
              <w:rPr>
                <w:rFonts w:ascii="Times New Roman" w:eastAsia="SimSun" w:hAnsi="Times New Roman"/>
                <w:sz w:val="20"/>
              </w:rPr>
            </w:pPr>
            <w:r w:rsidRPr="00E03FA3">
              <w:rPr>
                <w:rFonts w:ascii="Times New Roman" w:eastAsia="SimSun" w:hAnsi="Times New Roman"/>
                <w:sz w:val="20"/>
              </w:rPr>
              <w:t>CR on direct SCell activation</w:t>
            </w:r>
          </w:p>
        </w:tc>
        <w:tc>
          <w:tcPr>
            <w:tcW w:w="1418" w:type="dxa"/>
          </w:tcPr>
          <w:p w14:paraId="36EE880B" w14:textId="3629071F" w:rsidR="00E03FA3" w:rsidRPr="00E03FA3" w:rsidRDefault="00E03FA3" w:rsidP="00E03FA3">
            <w:pPr>
              <w:pStyle w:val="TAL"/>
              <w:jc w:val="both"/>
              <w:rPr>
                <w:rFonts w:ascii="Times New Roman" w:eastAsia="SimSun" w:hAnsi="Times New Roman"/>
                <w:sz w:val="20"/>
              </w:rPr>
            </w:pPr>
            <w:r w:rsidRPr="00E03FA3">
              <w:rPr>
                <w:rFonts w:ascii="Times New Roman" w:eastAsia="SimSun" w:hAnsi="Times New Roman"/>
                <w:sz w:val="20"/>
              </w:rPr>
              <w:t xml:space="preserve">Huawei, </w:t>
            </w:r>
            <w:proofErr w:type="spellStart"/>
            <w:r w:rsidRPr="00E03FA3">
              <w:rPr>
                <w:rFonts w:ascii="Times New Roman" w:eastAsia="SimSun" w:hAnsi="Times New Roman"/>
                <w:sz w:val="20"/>
              </w:rPr>
              <w:t>HiSilicon</w:t>
            </w:r>
            <w:proofErr w:type="spellEnd"/>
          </w:p>
        </w:tc>
        <w:tc>
          <w:tcPr>
            <w:tcW w:w="2409" w:type="dxa"/>
          </w:tcPr>
          <w:p w14:paraId="77E5DADF" w14:textId="5F03115E" w:rsidR="00E03FA3" w:rsidRPr="00E03FA3" w:rsidRDefault="00E03FA3" w:rsidP="00E03FA3">
            <w:pPr>
              <w:pStyle w:val="TAL"/>
              <w:jc w:val="both"/>
              <w:rPr>
                <w:rFonts w:ascii="Times New Roman" w:eastAsia="SimSun" w:hAnsi="Times New Roman"/>
                <w:sz w:val="20"/>
              </w:rPr>
            </w:pPr>
            <w:r w:rsidRPr="00E03FA3">
              <w:rPr>
                <w:rFonts w:ascii="Times New Roman" w:eastAsia="SimSun" w:hAnsi="Times New Roman"/>
                <w:sz w:val="20"/>
              </w:rPr>
              <w:t>Agreeable</w:t>
            </w:r>
          </w:p>
        </w:tc>
        <w:tc>
          <w:tcPr>
            <w:tcW w:w="1698" w:type="dxa"/>
          </w:tcPr>
          <w:p w14:paraId="480A84CA" w14:textId="77777777" w:rsidR="00E03FA3" w:rsidRPr="00E03FA3" w:rsidRDefault="00E03FA3" w:rsidP="00E03FA3">
            <w:pPr>
              <w:pStyle w:val="TAL"/>
              <w:jc w:val="both"/>
              <w:rPr>
                <w:rFonts w:ascii="Times New Roman" w:eastAsia="SimSun" w:hAnsi="Times New Roman"/>
                <w:sz w:val="20"/>
              </w:rPr>
            </w:pPr>
          </w:p>
        </w:tc>
      </w:tr>
      <w:tr w:rsidR="00E03FA3" w:rsidRPr="00E03FA3" w14:paraId="7694EDAB" w14:textId="77777777" w:rsidTr="00E32DA3">
        <w:tc>
          <w:tcPr>
            <w:tcW w:w="1423" w:type="dxa"/>
          </w:tcPr>
          <w:p w14:paraId="09256C11" w14:textId="4A6EAF48" w:rsidR="00E03FA3" w:rsidRPr="00E03FA3" w:rsidRDefault="00E03FA3" w:rsidP="00E03FA3">
            <w:pPr>
              <w:pStyle w:val="TAL"/>
              <w:jc w:val="both"/>
              <w:rPr>
                <w:rFonts w:ascii="Times New Roman" w:hAnsi="Times New Roman"/>
                <w:sz w:val="20"/>
              </w:rPr>
            </w:pPr>
            <w:r w:rsidRPr="00E03FA3">
              <w:rPr>
                <w:rFonts w:ascii="Times New Roman" w:eastAsia="SimSun" w:hAnsi="Times New Roman"/>
                <w:sz w:val="20"/>
              </w:rPr>
              <w:t>R4-2110864</w:t>
            </w:r>
          </w:p>
        </w:tc>
        <w:tc>
          <w:tcPr>
            <w:tcW w:w="2681" w:type="dxa"/>
          </w:tcPr>
          <w:p w14:paraId="7BAF8996" w14:textId="1347483B" w:rsidR="00E03FA3" w:rsidRPr="00E03FA3" w:rsidRDefault="00E03FA3" w:rsidP="00E03FA3">
            <w:pPr>
              <w:pStyle w:val="TAL"/>
              <w:jc w:val="both"/>
              <w:rPr>
                <w:rFonts w:ascii="Times New Roman" w:eastAsia="SimSun" w:hAnsi="Times New Roman"/>
                <w:sz w:val="20"/>
              </w:rPr>
            </w:pPr>
            <w:r w:rsidRPr="00E03FA3">
              <w:rPr>
                <w:rFonts w:ascii="Times New Roman" w:hAnsi="Times New Roman"/>
                <w:sz w:val="20"/>
              </w:rPr>
              <w:t>CR on SCell dormancy requirements</w:t>
            </w:r>
          </w:p>
        </w:tc>
        <w:tc>
          <w:tcPr>
            <w:tcW w:w="1418" w:type="dxa"/>
          </w:tcPr>
          <w:p w14:paraId="183E2F4A" w14:textId="30AAC891" w:rsidR="00E03FA3" w:rsidRPr="00E03FA3" w:rsidRDefault="00E03FA3" w:rsidP="00E03FA3">
            <w:pPr>
              <w:pStyle w:val="TAL"/>
              <w:jc w:val="both"/>
              <w:rPr>
                <w:rFonts w:ascii="Times New Roman" w:eastAsia="SimSun" w:hAnsi="Times New Roman"/>
                <w:sz w:val="20"/>
              </w:rPr>
            </w:pPr>
            <w:r w:rsidRPr="00E03FA3">
              <w:rPr>
                <w:rFonts w:ascii="Times New Roman" w:eastAsia="SimSun" w:hAnsi="Times New Roman"/>
                <w:sz w:val="20"/>
              </w:rPr>
              <w:t xml:space="preserve">Huawei, </w:t>
            </w:r>
            <w:proofErr w:type="spellStart"/>
            <w:r w:rsidRPr="00E03FA3">
              <w:rPr>
                <w:rFonts w:ascii="Times New Roman" w:eastAsia="SimSun" w:hAnsi="Times New Roman"/>
                <w:sz w:val="20"/>
              </w:rPr>
              <w:t>HiSilicon</w:t>
            </w:r>
            <w:proofErr w:type="spellEnd"/>
          </w:p>
        </w:tc>
        <w:tc>
          <w:tcPr>
            <w:tcW w:w="2409" w:type="dxa"/>
          </w:tcPr>
          <w:p w14:paraId="24A8DDA9" w14:textId="22DD20F1" w:rsidR="00E03FA3" w:rsidRPr="00E03FA3" w:rsidRDefault="00E03FA3" w:rsidP="00E03FA3">
            <w:pPr>
              <w:pStyle w:val="TAL"/>
              <w:jc w:val="both"/>
              <w:rPr>
                <w:rFonts w:ascii="Times New Roman" w:eastAsia="SimSun" w:hAnsi="Times New Roman"/>
                <w:sz w:val="20"/>
              </w:rPr>
            </w:pPr>
            <w:r w:rsidRPr="00E03FA3">
              <w:rPr>
                <w:rFonts w:ascii="Times New Roman" w:eastAsia="SimSun" w:hAnsi="Times New Roman"/>
                <w:sz w:val="20"/>
              </w:rPr>
              <w:t>Agreeable</w:t>
            </w:r>
          </w:p>
        </w:tc>
        <w:tc>
          <w:tcPr>
            <w:tcW w:w="1698" w:type="dxa"/>
          </w:tcPr>
          <w:p w14:paraId="7D4C6393" w14:textId="77777777" w:rsidR="00E03FA3" w:rsidRPr="00E03FA3" w:rsidRDefault="00E03FA3" w:rsidP="00E03FA3">
            <w:pPr>
              <w:pStyle w:val="TAL"/>
              <w:jc w:val="both"/>
              <w:rPr>
                <w:rFonts w:ascii="Times New Roman" w:eastAsia="SimSun" w:hAnsi="Times New Roman"/>
                <w:sz w:val="20"/>
              </w:rPr>
            </w:pPr>
          </w:p>
        </w:tc>
      </w:tr>
      <w:tr w:rsidR="00E03FA3" w:rsidRPr="00E03FA3" w14:paraId="3CB7A391" w14:textId="77777777" w:rsidTr="00E32DA3">
        <w:tc>
          <w:tcPr>
            <w:tcW w:w="1423" w:type="dxa"/>
          </w:tcPr>
          <w:p w14:paraId="0758F84D" w14:textId="6C0ABACE" w:rsidR="00E03FA3" w:rsidRPr="00E03FA3" w:rsidRDefault="00E03FA3" w:rsidP="00E03FA3">
            <w:pPr>
              <w:pStyle w:val="TAL"/>
              <w:jc w:val="both"/>
              <w:rPr>
                <w:rFonts w:ascii="Times New Roman" w:eastAsia="SimSun" w:hAnsi="Times New Roman"/>
                <w:sz w:val="20"/>
              </w:rPr>
            </w:pPr>
            <w:r w:rsidRPr="00E03FA3">
              <w:rPr>
                <w:rFonts w:ascii="Times New Roman" w:eastAsia="SimSun" w:hAnsi="Times New Roman"/>
                <w:sz w:val="20"/>
              </w:rPr>
              <w:t>R4-2108291</w:t>
            </w:r>
          </w:p>
        </w:tc>
        <w:tc>
          <w:tcPr>
            <w:tcW w:w="2681" w:type="dxa"/>
          </w:tcPr>
          <w:p w14:paraId="7B3A4C87" w14:textId="72AD5576" w:rsidR="00E03FA3" w:rsidRPr="00E03FA3" w:rsidRDefault="00E03FA3" w:rsidP="00E03FA3">
            <w:pPr>
              <w:pStyle w:val="TAL"/>
              <w:jc w:val="both"/>
              <w:rPr>
                <w:rFonts w:ascii="Times New Roman" w:hAnsi="Times New Roman"/>
                <w:sz w:val="20"/>
              </w:rPr>
            </w:pPr>
            <w:r w:rsidRPr="00E03FA3">
              <w:rPr>
                <w:rFonts w:ascii="Times New Roman" w:eastAsia="SimSun" w:hAnsi="Times New Roman"/>
                <w:sz w:val="20"/>
              </w:rPr>
              <w:t xml:space="preserve">CR Correction of activation delay for Direct activated </w:t>
            </w:r>
            <w:proofErr w:type="spellStart"/>
            <w:r w:rsidRPr="00E03FA3">
              <w:rPr>
                <w:rFonts w:ascii="Times New Roman" w:eastAsia="SimSun" w:hAnsi="Times New Roman"/>
                <w:sz w:val="20"/>
              </w:rPr>
              <w:t>Scell</w:t>
            </w:r>
            <w:proofErr w:type="spellEnd"/>
          </w:p>
        </w:tc>
        <w:tc>
          <w:tcPr>
            <w:tcW w:w="1418" w:type="dxa"/>
          </w:tcPr>
          <w:p w14:paraId="0696DDD8" w14:textId="7EB48DF8" w:rsidR="00E03FA3" w:rsidRPr="00E03FA3" w:rsidRDefault="00E03FA3" w:rsidP="00E03FA3">
            <w:pPr>
              <w:pStyle w:val="TAL"/>
              <w:jc w:val="both"/>
              <w:rPr>
                <w:rFonts w:ascii="Times New Roman" w:eastAsia="SimSun" w:hAnsi="Times New Roman"/>
                <w:sz w:val="20"/>
              </w:rPr>
            </w:pPr>
            <w:r w:rsidRPr="00E03FA3">
              <w:rPr>
                <w:rFonts w:ascii="Times New Roman" w:eastAsia="SimSun" w:hAnsi="Times New Roman"/>
                <w:sz w:val="20"/>
              </w:rPr>
              <w:t>Nokia, Nokia Shanghai Bell</w:t>
            </w:r>
          </w:p>
        </w:tc>
        <w:tc>
          <w:tcPr>
            <w:tcW w:w="2409" w:type="dxa"/>
          </w:tcPr>
          <w:p w14:paraId="64C95240" w14:textId="6FB757E8" w:rsidR="00E03FA3" w:rsidRPr="00E03FA3" w:rsidRDefault="00E03FA3" w:rsidP="00E03FA3">
            <w:pPr>
              <w:pStyle w:val="TAL"/>
              <w:jc w:val="both"/>
              <w:rPr>
                <w:rFonts w:ascii="Times New Roman" w:eastAsia="SimSun" w:hAnsi="Times New Roman"/>
                <w:sz w:val="20"/>
              </w:rPr>
            </w:pPr>
            <w:r w:rsidRPr="00E03FA3">
              <w:rPr>
                <w:rFonts w:ascii="Times New Roman" w:eastAsia="SimSun" w:hAnsi="Times New Roman"/>
                <w:sz w:val="20"/>
              </w:rPr>
              <w:t>Agreeable</w:t>
            </w:r>
          </w:p>
        </w:tc>
        <w:tc>
          <w:tcPr>
            <w:tcW w:w="1698" w:type="dxa"/>
          </w:tcPr>
          <w:p w14:paraId="1A655697" w14:textId="67B44003" w:rsidR="00E03FA3" w:rsidRPr="00E03FA3" w:rsidRDefault="00E03FA3" w:rsidP="00E03FA3">
            <w:pPr>
              <w:pStyle w:val="TAL"/>
              <w:jc w:val="both"/>
              <w:rPr>
                <w:rFonts w:ascii="Times New Roman" w:eastAsia="SimSun" w:hAnsi="Times New Roman"/>
                <w:sz w:val="20"/>
              </w:rPr>
            </w:pPr>
            <w:r w:rsidRPr="00E03FA3">
              <w:rPr>
                <w:rFonts w:ascii="Times New Roman" w:eastAsia="SimSun" w:hAnsi="Times New Roman"/>
                <w:sz w:val="20"/>
              </w:rPr>
              <w:t>Revision of R4-2111285</w:t>
            </w:r>
          </w:p>
        </w:tc>
      </w:tr>
      <w:tr w:rsidR="00E03FA3" w:rsidRPr="00E03FA3" w14:paraId="1B62868C" w14:textId="77777777" w:rsidTr="00E32DA3">
        <w:tc>
          <w:tcPr>
            <w:tcW w:w="1423" w:type="dxa"/>
          </w:tcPr>
          <w:p w14:paraId="1FCC1D64" w14:textId="2DD07331" w:rsidR="00E03FA3" w:rsidRPr="00E03FA3" w:rsidRDefault="00E03FA3" w:rsidP="00E03FA3">
            <w:pPr>
              <w:pStyle w:val="TAL"/>
              <w:jc w:val="both"/>
              <w:rPr>
                <w:rFonts w:ascii="Times New Roman" w:eastAsia="SimSun" w:hAnsi="Times New Roman"/>
                <w:sz w:val="20"/>
              </w:rPr>
            </w:pPr>
            <w:r w:rsidRPr="00E03FA3">
              <w:rPr>
                <w:rFonts w:ascii="Times New Roman" w:eastAsia="SimSun" w:hAnsi="Times New Roman"/>
                <w:sz w:val="20"/>
              </w:rPr>
              <w:t>R4-2108292</w:t>
            </w:r>
          </w:p>
        </w:tc>
        <w:tc>
          <w:tcPr>
            <w:tcW w:w="2681" w:type="dxa"/>
          </w:tcPr>
          <w:p w14:paraId="7490532D" w14:textId="30DFD979" w:rsidR="00E03FA3" w:rsidRPr="00E03FA3" w:rsidRDefault="00E03FA3" w:rsidP="00E03FA3">
            <w:pPr>
              <w:pStyle w:val="TAL"/>
              <w:jc w:val="both"/>
              <w:rPr>
                <w:rFonts w:ascii="Times New Roman" w:eastAsia="SimSun" w:hAnsi="Times New Roman"/>
                <w:sz w:val="20"/>
              </w:rPr>
            </w:pPr>
            <w:r w:rsidRPr="00E03FA3">
              <w:rPr>
                <w:rFonts w:ascii="Times New Roman" w:eastAsia="SimSun" w:hAnsi="Times New Roman"/>
                <w:sz w:val="20"/>
              </w:rPr>
              <w:t xml:space="preserve">CR on TS38.133 for direct </w:t>
            </w:r>
            <w:proofErr w:type="spellStart"/>
            <w:r w:rsidRPr="00E03FA3">
              <w:rPr>
                <w:rFonts w:ascii="Times New Roman" w:eastAsia="SimSun" w:hAnsi="Times New Roman"/>
                <w:sz w:val="20"/>
              </w:rPr>
              <w:t>Scell</w:t>
            </w:r>
            <w:proofErr w:type="spellEnd"/>
            <w:r w:rsidRPr="00E03FA3">
              <w:rPr>
                <w:rFonts w:ascii="Times New Roman" w:eastAsia="SimSun" w:hAnsi="Times New Roman"/>
                <w:sz w:val="20"/>
              </w:rPr>
              <w:t xml:space="preserve"> activation</w:t>
            </w:r>
          </w:p>
        </w:tc>
        <w:tc>
          <w:tcPr>
            <w:tcW w:w="1418" w:type="dxa"/>
          </w:tcPr>
          <w:p w14:paraId="5FD3DAFC" w14:textId="16A6B30D" w:rsidR="00E03FA3" w:rsidRPr="00E03FA3" w:rsidRDefault="00E03FA3" w:rsidP="00E03FA3">
            <w:pPr>
              <w:pStyle w:val="TAL"/>
              <w:jc w:val="both"/>
              <w:rPr>
                <w:rFonts w:ascii="Times New Roman" w:eastAsia="SimSun" w:hAnsi="Times New Roman"/>
                <w:sz w:val="20"/>
              </w:rPr>
            </w:pPr>
            <w:r w:rsidRPr="00E03FA3">
              <w:rPr>
                <w:rFonts w:ascii="Times New Roman" w:eastAsia="SimSun" w:hAnsi="Times New Roman"/>
                <w:sz w:val="20"/>
              </w:rPr>
              <w:t>MediaTek Inc.</w:t>
            </w:r>
          </w:p>
        </w:tc>
        <w:tc>
          <w:tcPr>
            <w:tcW w:w="2409" w:type="dxa"/>
          </w:tcPr>
          <w:p w14:paraId="5D84D647" w14:textId="142FC720" w:rsidR="00E03FA3" w:rsidRPr="00E03FA3" w:rsidRDefault="00E03FA3" w:rsidP="00E03FA3">
            <w:pPr>
              <w:pStyle w:val="TAL"/>
              <w:jc w:val="both"/>
              <w:rPr>
                <w:rFonts w:ascii="Times New Roman" w:eastAsia="SimSun" w:hAnsi="Times New Roman"/>
                <w:sz w:val="20"/>
              </w:rPr>
            </w:pPr>
            <w:r w:rsidRPr="00E03FA3">
              <w:rPr>
                <w:rFonts w:ascii="Times New Roman" w:eastAsia="SimSun" w:hAnsi="Times New Roman"/>
                <w:sz w:val="20"/>
              </w:rPr>
              <w:t>Agreeable</w:t>
            </w:r>
          </w:p>
        </w:tc>
        <w:tc>
          <w:tcPr>
            <w:tcW w:w="1698" w:type="dxa"/>
          </w:tcPr>
          <w:p w14:paraId="4C1D4EBD" w14:textId="07F6E275" w:rsidR="00E03FA3" w:rsidRPr="00E03FA3" w:rsidRDefault="00E03FA3" w:rsidP="00E03FA3">
            <w:pPr>
              <w:pStyle w:val="TAL"/>
              <w:jc w:val="both"/>
              <w:rPr>
                <w:rFonts w:ascii="Times New Roman" w:eastAsia="SimSun" w:hAnsi="Times New Roman"/>
                <w:sz w:val="20"/>
              </w:rPr>
            </w:pPr>
            <w:r w:rsidRPr="00E03FA3">
              <w:rPr>
                <w:rFonts w:ascii="Times New Roman" w:eastAsia="SimSun" w:hAnsi="Times New Roman"/>
                <w:sz w:val="20"/>
              </w:rPr>
              <w:t>Revision of R4-2109881</w:t>
            </w:r>
          </w:p>
        </w:tc>
      </w:tr>
      <w:tr w:rsidR="00E03FA3" w:rsidRPr="00E03FA3" w14:paraId="552E3A6D" w14:textId="77777777" w:rsidTr="00E32DA3">
        <w:tc>
          <w:tcPr>
            <w:tcW w:w="1423" w:type="dxa"/>
          </w:tcPr>
          <w:p w14:paraId="6FFBD6FB" w14:textId="49C3EA5E" w:rsidR="00E03FA3" w:rsidRPr="00E03FA3" w:rsidRDefault="00E03FA3" w:rsidP="00E03FA3">
            <w:pPr>
              <w:pStyle w:val="TAL"/>
              <w:jc w:val="both"/>
              <w:rPr>
                <w:rFonts w:ascii="Times New Roman" w:eastAsia="SimSun" w:hAnsi="Times New Roman"/>
                <w:sz w:val="20"/>
              </w:rPr>
            </w:pPr>
            <w:r w:rsidRPr="00E03FA3">
              <w:rPr>
                <w:rFonts w:ascii="Times New Roman" w:hAnsi="Times New Roman"/>
                <w:sz w:val="20"/>
              </w:rPr>
              <w:t>R4-21</w:t>
            </w:r>
            <w:r w:rsidR="001D5F8D">
              <w:rPr>
                <w:rFonts w:ascii="Times New Roman" w:hAnsi="Times New Roman"/>
                <w:sz w:val="20"/>
              </w:rPr>
              <w:t>0</w:t>
            </w:r>
            <w:r w:rsidRPr="00E03FA3">
              <w:rPr>
                <w:rFonts w:ascii="Times New Roman" w:hAnsi="Times New Roman"/>
                <w:sz w:val="20"/>
              </w:rPr>
              <w:t>8293</w:t>
            </w:r>
          </w:p>
        </w:tc>
        <w:tc>
          <w:tcPr>
            <w:tcW w:w="2681" w:type="dxa"/>
          </w:tcPr>
          <w:p w14:paraId="2B734F8C" w14:textId="12CF0BDA" w:rsidR="00E03FA3" w:rsidRPr="00E03FA3" w:rsidRDefault="00E03FA3" w:rsidP="00E03FA3">
            <w:pPr>
              <w:pStyle w:val="TAL"/>
              <w:jc w:val="both"/>
              <w:rPr>
                <w:rFonts w:ascii="Times New Roman" w:eastAsia="SimSun" w:hAnsi="Times New Roman"/>
                <w:sz w:val="20"/>
              </w:rPr>
            </w:pPr>
            <w:r w:rsidRPr="00E03FA3">
              <w:rPr>
                <w:rFonts w:ascii="Times New Roman" w:hAnsi="Times New Roman"/>
                <w:sz w:val="20"/>
              </w:rPr>
              <w:t>CR for Direct SCell activation delay</w:t>
            </w:r>
          </w:p>
        </w:tc>
        <w:tc>
          <w:tcPr>
            <w:tcW w:w="1418" w:type="dxa"/>
          </w:tcPr>
          <w:p w14:paraId="01BF8B26" w14:textId="2C066E15" w:rsidR="00E03FA3" w:rsidRPr="00E03FA3" w:rsidRDefault="00E03FA3" w:rsidP="00E03FA3">
            <w:pPr>
              <w:pStyle w:val="TAL"/>
              <w:jc w:val="both"/>
              <w:rPr>
                <w:rFonts w:ascii="Times New Roman" w:eastAsia="SimSun" w:hAnsi="Times New Roman"/>
                <w:sz w:val="20"/>
              </w:rPr>
            </w:pPr>
            <w:r w:rsidRPr="00E03FA3">
              <w:rPr>
                <w:rFonts w:ascii="Times New Roman" w:eastAsia="SimSun" w:hAnsi="Times New Roman"/>
                <w:sz w:val="20"/>
              </w:rPr>
              <w:t>Nokia, Nokia Shanghai Bell</w:t>
            </w:r>
          </w:p>
        </w:tc>
        <w:tc>
          <w:tcPr>
            <w:tcW w:w="2409" w:type="dxa"/>
          </w:tcPr>
          <w:p w14:paraId="2C49E9C0" w14:textId="0DB9E4D6" w:rsidR="00E03FA3" w:rsidRPr="00E03FA3" w:rsidRDefault="00E03FA3" w:rsidP="00E03FA3">
            <w:pPr>
              <w:pStyle w:val="TAL"/>
              <w:jc w:val="both"/>
              <w:rPr>
                <w:rFonts w:ascii="Times New Roman" w:eastAsia="SimSun" w:hAnsi="Times New Roman"/>
                <w:sz w:val="20"/>
              </w:rPr>
            </w:pPr>
            <w:r w:rsidRPr="00E03FA3">
              <w:rPr>
                <w:rFonts w:ascii="Times New Roman" w:eastAsia="SimSun" w:hAnsi="Times New Roman"/>
                <w:sz w:val="20"/>
              </w:rPr>
              <w:t>Agreeable</w:t>
            </w:r>
          </w:p>
        </w:tc>
        <w:tc>
          <w:tcPr>
            <w:tcW w:w="1698" w:type="dxa"/>
          </w:tcPr>
          <w:p w14:paraId="2A994664" w14:textId="2F8CAAFA" w:rsidR="00E03FA3" w:rsidRPr="00E03FA3" w:rsidRDefault="00E03FA3" w:rsidP="00E03FA3">
            <w:pPr>
              <w:pStyle w:val="TAL"/>
              <w:jc w:val="both"/>
              <w:rPr>
                <w:rFonts w:ascii="Times New Roman" w:eastAsia="SimSun" w:hAnsi="Times New Roman"/>
                <w:sz w:val="20"/>
              </w:rPr>
            </w:pPr>
            <w:r w:rsidRPr="00E03FA3">
              <w:rPr>
                <w:rFonts w:ascii="Times New Roman" w:eastAsia="SimSun" w:hAnsi="Times New Roman"/>
                <w:sz w:val="20"/>
              </w:rPr>
              <w:t>Revision of R4-2111275</w:t>
            </w:r>
          </w:p>
        </w:tc>
      </w:tr>
      <w:tr w:rsidR="00E03FA3" w:rsidRPr="00E03FA3" w14:paraId="21B7D590" w14:textId="77777777" w:rsidTr="00E32DA3">
        <w:tc>
          <w:tcPr>
            <w:tcW w:w="1423" w:type="dxa"/>
          </w:tcPr>
          <w:p w14:paraId="279FCD37" w14:textId="2488B7ED" w:rsidR="00E03FA3" w:rsidRPr="00E03FA3" w:rsidRDefault="00E03FA3" w:rsidP="00E03FA3">
            <w:pPr>
              <w:pStyle w:val="TAL"/>
              <w:jc w:val="both"/>
              <w:rPr>
                <w:rFonts w:ascii="Times New Roman" w:hAnsi="Times New Roman"/>
                <w:sz w:val="20"/>
              </w:rPr>
            </w:pPr>
            <w:r w:rsidRPr="00E03FA3">
              <w:rPr>
                <w:rFonts w:ascii="Times New Roman" w:hAnsi="Times New Roman"/>
                <w:sz w:val="20"/>
              </w:rPr>
              <w:t>R4-2110967</w:t>
            </w:r>
          </w:p>
        </w:tc>
        <w:tc>
          <w:tcPr>
            <w:tcW w:w="2681" w:type="dxa"/>
          </w:tcPr>
          <w:p w14:paraId="38906DFB" w14:textId="2C04C4EF" w:rsidR="00E03FA3" w:rsidRPr="00E03FA3" w:rsidRDefault="00E03FA3" w:rsidP="00E03FA3">
            <w:pPr>
              <w:pStyle w:val="TAL"/>
              <w:jc w:val="both"/>
              <w:rPr>
                <w:rFonts w:ascii="Times New Roman" w:hAnsi="Times New Roman"/>
                <w:sz w:val="20"/>
              </w:rPr>
            </w:pPr>
            <w:r w:rsidRPr="00E03FA3">
              <w:rPr>
                <w:rFonts w:ascii="Times New Roman" w:hAnsi="Times New Roman"/>
                <w:sz w:val="20"/>
              </w:rPr>
              <w:t>Big CR 38.133: Introduction of Rel-16 MR-DC Direct SCell activation and SCell dormancy RRM performance requirements</w:t>
            </w:r>
          </w:p>
        </w:tc>
        <w:tc>
          <w:tcPr>
            <w:tcW w:w="1418" w:type="dxa"/>
          </w:tcPr>
          <w:p w14:paraId="17D7F61A" w14:textId="4E03C364" w:rsidR="00E03FA3" w:rsidRPr="00E03FA3" w:rsidRDefault="00E03FA3" w:rsidP="00E03FA3">
            <w:pPr>
              <w:pStyle w:val="TAL"/>
              <w:jc w:val="both"/>
              <w:rPr>
                <w:rFonts w:ascii="Times New Roman" w:eastAsia="SimSun" w:hAnsi="Times New Roman"/>
                <w:sz w:val="20"/>
              </w:rPr>
            </w:pPr>
            <w:r w:rsidRPr="00E03FA3">
              <w:rPr>
                <w:rFonts w:ascii="Times New Roman" w:eastAsia="SimSun" w:hAnsi="Times New Roman"/>
                <w:sz w:val="20"/>
              </w:rPr>
              <w:t>Ericsson</w:t>
            </w:r>
          </w:p>
        </w:tc>
        <w:tc>
          <w:tcPr>
            <w:tcW w:w="2409" w:type="dxa"/>
          </w:tcPr>
          <w:p w14:paraId="5308F499" w14:textId="016BA082" w:rsidR="00E03FA3" w:rsidRPr="00E03FA3" w:rsidRDefault="00E03FA3" w:rsidP="00E03FA3">
            <w:pPr>
              <w:pStyle w:val="TAL"/>
              <w:jc w:val="both"/>
              <w:rPr>
                <w:rFonts w:ascii="Times New Roman" w:eastAsia="SimSun" w:hAnsi="Times New Roman"/>
                <w:sz w:val="20"/>
              </w:rPr>
            </w:pPr>
            <w:r w:rsidRPr="00E03FA3">
              <w:rPr>
                <w:rFonts w:ascii="Times New Roman" w:eastAsia="SimSun" w:hAnsi="Times New Roman"/>
                <w:sz w:val="20"/>
              </w:rPr>
              <w:t>Agreeable</w:t>
            </w:r>
          </w:p>
        </w:tc>
        <w:tc>
          <w:tcPr>
            <w:tcW w:w="1698" w:type="dxa"/>
          </w:tcPr>
          <w:p w14:paraId="199C716B" w14:textId="18F95227" w:rsidR="00E03FA3" w:rsidRPr="00E03FA3" w:rsidRDefault="00E03FA3" w:rsidP="00E03FA3">
            <w:pPr>
              <w:pStyle w:val="TAL"/>
              <w:jc w:val="both"/>
              <w:rPr>
                <w:rFonts w:ascii="Times New Roman" w:eastAsia="SimSun" w:hAnsi="Times New Roman"/>
                <w:sz w:val="20"/>
              </w:rPr>
            </w:pPr>
            <w:r w:rsidRPr="00E03FA3">
              <w:rPr>
                <w:rFonts w:ascii="Times New Roman" w:eastAsia="SimSun" w:hAnsi="Times New Roman"/>
                <w:sz w:val="20"/>
              </w:rPr>
              <w:t xml:space="preserve">Leave to vice chair to decide whether to revise to include </w:t>
            </w:r>
            <w:proofErr w:type="spellStart"/>
            <w:r w:rsidRPr="00E03FA3">
              <w:rPr>
                <w:rFonts w:ascii="Times New Roman" w:eastAsia="SimSun" w:hAnsi="Times New Roman"/>
                <w:sz w:val="20"/>
              </w:rPr>
              <w:t>DraftCR</w:t>
            </w:r>
            <w:proofErr w:type="spellEnd"/>
            <w:r w:rsidRPr="00E03FA3">
              <w:rPr>
                <w:rFonts w:ascii="Times New Roman" w:eastAsia="SimSun" w:hAnsi="Times New Roman"/>
                <w:sz w:val="20"/>
              </w:rPr>
              <w:t xml:space="preserve"> R4-2110975.</w:t>
            </w:r>
          </w:p>
        </w:tc>
      </w:tr>
      <w:tr w:rsidR="00E03FA3" w:rsidRPr="00E03FA3" w14:paraId="6FA6CC18" w14:textId="77777777" w:rsidTr="00E32DA3">
        <w:tc>
          <w:tcPr>
            <w:tcW w:w="1423" w:type="dxa"/>
          </w:tcPr>
          <w:p w14:paraId="16CDB075" w14:textId="6CF0B299" w:rsidR="00E03FA3" w:rsidRPr="00E03FA3" w:rsidRDefault="00E03FA3" w:rsidP="00E03FA3">
            <w:pPr>
              <w:pStyle w:val="TAL"/>
              <w:jc w:val="both"/>
              <w:rPr>
                <w:rFonts w:ascii="Times New Roman" w:hAnsi="Times New Roman"/>
                <w:sz w:val="20"/>
              </w:rPr>
            </w:pPr>
            <w:r w:rsidRPr="00E03FA3">
              <w:rPr>
                <w:rFonts w:ascii="Times New Roman" w:hAnsi="Times New Roman"/>
                <w:sz w:val="20"/>
              </w:rPr>
              <w:t>R4-2110975</w:t>
            </w:r>
          </w:p>
        </w:tc>
        <w:tc>
          <w:tcPr>
            <w:tcW w:w="2681" w:type="dxa"/>
          </w:tcPr>
          <w:p w14:paraId="6BF745F1" w14:textId="6900776A" w:rsidR="00E03FA3" w:rsidRPr="00E03FA3" w:rsidRDefault="00E03FA3" w:rsidP="00E03FA3">
            <w:pPr>
              <w:pStyle w:val="TAL"/>
              <w:jc w:val="both"/>
              <w:rPr>
                <w:rFonts w:ascii="Times New Roman" w:hAnsi="Times New Roman"/>
                <w:sz w:val="20"/>
              </w:rPr>
            </w:pPr>
            <w:proofErr w:type="spellStart"/>
            <w:r w:rsidRPr="00E03FA3">
              <w:rPr>
                <w:rFonts w:ascii="Times New Roman" w:hAnsi="Times New Roman"/>
                <w:sz w:val="20"/>
              </w:rPr>
              <w:t>DraftCR</w:t>
            </w:r>
            <w:proofErr w:type="spellEnd"/>
            <w:r w:rsidRPr="00E03FA3">
              <w:rPr>
                <w:rFonts w:ascii="Times New Roman" w:hAnsi="Times New Roman"/>
                <w:sz w:val="20"/>
              </w:rPr>
              <w:t xml:space="preserve"> 38.133: Corrections to test cases for SCell dormancy</w:t>
            </w:r>
          </w:p>
        </w:tc>
        <w:tc>
          <w:tcPr>
            <w:tcW w:w="1418" w:type="dxa"/>
          </w:tcPr>
          <w:p w14:paraId="08431C8D" w14:textId="51F203A2" w:rsidR="00E03FA3" w:rsidRPr="00E03FA3" w:rsidRDefault="00E03FA3" w:rsidP="00E03FA3">
            <w:pPr>
              <w:pStyle w:val="TAL"/>
              <w:jc w:val="both"/>
              <w:rPr>
                <w:rFonts w:ascii="Times New Roman" w:eastAsia="SimSun" w:hAnsi="Times New Roman"/>
                <w:sz w:val="20"/>
              </w:rPr>
            </w:pPr>
            <w:r w:rsidRPr="00E03FA3">
              <w:rPr>
                <w:rFonts w:ascii="Times New Roman" w:hAnsi="Times New Roman"/>
                <w:sz w:val="20"/>
              </w:rPr>
              <w:t>Ericsson</w:t>
            </w:r>
          </w:p>
        </w:tc>
        <w:tc>
          <w:tcPr>
            <w:tcW w:w="2409" w:type="dxa"/>
          </w:tcPr>
          <w:p w14:paraId="11AAF337" w14:textId="4C824DCB" w:rsidR="00E03FA3" w:rsidRPr="00E03FA3" w:rsidRDefault="00E03FA3" w:rsidP="00E03FA3">
            <w:pPr>
              <w:pStyle w:val="TAL"/>
              <w:jc w:val="both"/>
              <w:rPr>
                <w:rFonts w:ascii="Times New Roman" w:eastAsia="SimSun" w:hAnsi="Times New Roman"/>
                <w:sz w:val="20"/>
              </w:rPr>
            </w:pPr>
            <w:r w:rsidRPr="00E03FA3">
              <w:rPr>
                <w:rFonts w:ascii="Times New Roman" w:eastAsia="SimSun" w:hAnsi="Times New Roman"/>
                <w:sz w:val="20"/>
              </w:rPr>
              <w:t>Agreeable</w:t>
            </w:r>
          </w:p>
        </w:tc>
        <w:tc>
          <w:tcPr>
            <w:tcW w:w="1698" w:type="dxa"/>
          </w:tcPr>
          <w:p w14:paraId="66413BFA" w14:textId="77777777" w:rsidR="00E03FA3" w:rsidRPr="00E03FA3" w:rsidRDefault="00E03FA3" w:rsidP="00E03FA3">
            <w:pPr>
              <w:pStyle w:val="TAL"/>
              <w:jc w:val="both"/>
              <w:rPr>
                <w:rFonts w:ascii="Times New Roman" w:eastAsia="SimSun" w:hAnsi="Times New Roman"/>
                <w:sz w:val="20"/>
              </w:rPr>
            </w:pPr>
          </w:p>
        </w:tc>
      </w:tr>
      <w:tr w:rsidR="00E03FA3" w:rsidRPr="00E03FA3" w14:paraId="59804EB2" w14:textId="77777777" w:rsidTr="00E32DA3">
        <w:tc>
          <w:tcPr>
            <w:tcW w:w="1423" w:type="dxa"/>
          </w:tcPr>
          <w:p w14:paraId="41A8B619" w14:textId="2A57E652" w:rsidR="00E03FA3" w:rsidRPr="00E03FA3" w:rsidRDefault="00E03FA3" w:rsidP="00E03FA3">
            <w:pPr>
              <w:pStyle w:val="TAL"/>
              <w:jc w:val="both"/>
              <w:rPr>
                <w:rFonts w:ascii="Times New Roman" w:hAnsi="Times New Roman"/>
                <w:sz w:val="20"/>
              </w:rPr>
            </w:pPr>
            <w:r w:rsidRPr="00E03FA3">
              <w:rPr>
                <w:rFonts w:ascii="Times New Roman" w:hAnsi="Times New Roman"/>
                <w:sz w:val="20"/>
              </w:rPr>
              <w:t>R4-2108180</w:t>
            </w:r>
          </w:p>
        </w:tc>
        <w:tc>
          <w:tcPr>
            <w:tcW w:w="2681" w:type="dxa"/>
          </w:tcPr>
          <w:p w14:paraId="005EA23F" w14:textId="092BA199" w:rsidR="00E03FA3" w:rsidRPr="00E03FA3" w:rsidRDefault="00E03FA3" w:rsidP="00E03FA3">
            <w:pPr>
              <w:pStyle w:val="TAL"/>
              <w:jc w:val="both"/>
              <w:rPr>
                <w:rFonts w:ascii="Times New Roman" w:hAnsi="Times New Roman"/>
                <w:sz w:val="20"/>
              </w:rPr>
            </w:pPr>
            <w:r w:rsidRPr="00E03FA3">
              <w:rPr>
                <w:rFonts w:ascii="Times New Roman" w:hAnsi="Times New Roman"/>
                <w:sz w:val="20"/>
              </w:rPr>
              <w:t>CR for core requirement maintenance on direct SCell activation R16</w:t>
            </w:r>
          </w:p>
        </w:tc>
        <w:tc>
          <w:tcPr>
            <w:tcW w:w="1418" w:type="dxa"/>
          </w:tcPr>
          <w:p w14:paraId="4982F11A" w14:textId="69E31AD5" w:rsidR="00E03FA3" w:rsidRPr="00E03FA3" w:rsidRDefault="00E03FA3" w:rsidP="00E03FA3">
            <w:pPr>
              <w:pStyle w:val="TAL"/>
              <w:jc w:val="both"/>
              <w:rPr>
                <w:rFonts w:ascii="Times New Roman" w:hAnsi="Times New Roman"/>
                <w:sz w:val="20"/>
              </w:rPr>
            </w:pPr>
            <w:r w:rsidRPr="00E03FA3">
              <w:rPr>
                <w:rFonts w:ascii="Times New Roman" w:hAnsi="Times New Roman"/>
                <w:sz w:val="20"/>
              </w:rPr>
              <w:t>Apple</w:t>
            </w:r>
          </w:p>
        </w:tc>
        <w:tc>
          <w:tcPr>
            <w:tcW w:w="2409" w:type="dxa"/>
          </w:tcPr>
          <w:p w14:paraId="3F683E59" w14:textId="48895CAF" w:rsidR="00E03FA3" w:rsidRPr="00E03FA3" w:rsidRDefault="00E03FA3" w:rsidP="00E03FA3">
            <w:pPr>
              <w:pStyle w:val="TAL"/>
              <w:jc w:val="both"/>
              <w:rPr>
                <w:rFonts w:ascii="Times New Roman" w:eastAsia="SimSun" w:hAnsi="Times New Roman"/>
                <w:sz w:val="20"/>
              </w:rPr>
            </w:pPr>
            <w:r w:rsidRPr="00E03FA3">
              <w:rPr>
                <w:rFonts w:ascii="Times New Roman" w:eastAsia="SimSun" w:hAnsi="Times New Roman"/>
                <w:sz w:val="20"/>
              </w:rPr>
              <w:t>Agreeable</w:t>
            </w:r>
          </w:p>
        </w:tc>
        <w:tc>
          <w:tcPr>
            <w:tcW w:w="1698" w:type="dxa"/>
          </w:tcPr>
          <w:p w14:paraId="1D2CC4A2" w14:textId="77777777" w:rsidR="00E03FA3" w:rsidRPr="00E03FA3" w:rsidRDefault="00E03FA3" w:rsidP="00E03FA3">
            <w:pPr>
              <w:pStyle w:val="TAL"/>
              <w:jc w:val="both"/>
              <w:rPr>
                <w:rFonts w:ascii="Times New Roman" w:eastAsia="SimSun" w:hAnsi="Times New Roman"/>
                <w:sz w:val="20"/>
              </w:rPr>
            </w:pPr>
          </w:p>
        </w:tc>
      </w:tr>
      <w:tr w:rsidR="00E03FA3" w:rsidRPr="00E03FA3" w14:paraId="369270A7" w14:textId="77777777" w:rsidTr="00E32DA3">
        <w:tc>
          <w:tcPr>
            <w:tcW w:w="1423" w:type="dxa"/>
          </w:tcPr>
          <w:p w14:paraId="72B639F1" w14:textId="2AF87D2D" w:rsidR="00E03FA3" w:rsidRPr="00E03FA3" w:rsidRDefault="00E03FA3" w:rsidP="00E03FA3">
            <w:pPr>
              <w:pStyle w:val="TAL"/>
              <w:jc w:val="both"/>
              <w:rPr>
                <w:rFonts w:ascii="Times New Roman" w:hAnsi="Times New Roman"/>
                <w:sz w:val="20"/>
              </w:rPr>
            </w:pPr>
            <w:r w:rsidRPr="00E03FA3">
              <w:rPr>
                <w:rFonts w:ascii="Times New Roman" w:eastAsia="SimSun" w:hAnsi="Times New Roman"/>
                <w:sz w:val="20"/>
              </w:rPr>
              <w:t>R4-2108290</w:t>
            </w:r>
          </w:p>
        </w:tc>
        <w:tc>
          <w:tcPr>
            <w:tcW w:w="2681" w:type="dxa"/>
          </w:tcPr>
          <w:p w14:paraId="53D9BAA0" w14:textId="19E6FE44" w:rsidR="00E03FA3" w:rsidRPr="00E03FA3" w:rsidRDefault="00E03FA3" w:rsidP="00E03FA3">
            <w:pPr>
              <w:pStyle w:val="TAL"/>
              <w:jc w:val="both"/>
              <w:rPr>
                <w:rFonts w:ascii="Times New Roman" w:hAnsi="Times New Roman"/>
                <w:sz w:val="20"/>
              </w:rPr>
            </w:pPr>
            <w:r w:rsidRPr="00E03FA3">
              <w:rPr>
                <w:rFonts w:ascii="Times New Roman" w:eastAsia="SimSun" w:hAnsi="Times New Roman"/>
                <w:sz w:val="20"/>
              </w:rPr>
              <w:t>WF on core requirement maintenance of Direct SCell Activation</w:t>
            </w:r>
          </w:p>
        </w:tc>
        <w:tc>
          <w:tcPr>
            <w:tcW w:w="1418" w:type="dxa"/>
          </w:tcPr>
          <w:p w14:paraId="62D97180" w14:textId="4DB54527" w:rsidR="00E03FA3" w:rsidRPr="00E03FA3" w:rsidRDefault="00E03FA3" w:rsidP="00E03FA3">
            <w:pPr>
              <w:pStyle w:val="TAL"/>
              <w:jc w:val="both"/>
              <w:rPr>
                <w:rFonts w:ascii="Times New Roman" w:hAnsi="Times New Roman"/>
                <w:sz w:val="20"/>
              </w:rPr>
            </w:pPr>
            <w:r w:rsidRPr="00E03FA3">
              <w:rPr>
                <w:rFonts w:ascii="Times New Roman" w:hAnsi="Times New Roman"/>
                <w:sz w:val="20"/>
              </w:rPr>
              <w:t>Ericsson</w:t>
            </w:r>
          </w:p>
        </w:tc>
        <w:tc>
          <w:tcPr>
            <w:tcW w:w="2409" w:type="dxa"/>
          </w:tcPr>
          <w:p w14:paraId="4AE4327C" w14:textId="3E2AC9D3" w:rsidR="00E03FA3" w:rsidRPr="00E03FA3" w:rsidRDefault="00E03FA3" w:rsidP="00E03FA3">
            <w:pPr>
              <w:pStyle w:val="TAL"/>
              <w:jc w:val="both"/>
              <w:rPr>
                <w:rFonts w:ascii="Times New Roman" w:eastAsia="SimSun" w:hAnsi="Times New Roman"/>
                <w:sz w:val="20"/>
              </w:rPr>
            </w:pPr>
            <w:r w:rsidRPr="00E03FA3">
              <w:rPr>
                <w:rFonts w:ascii="Times New Roman" w:eastAsia="SimSun" w:hAnsi="Times New Roman"/>
                <w:sz w:val="20"/>
              </w:rPr>
              <w:t>Agreeable</w:t>
            </w:r>
          </w:p>
        </w:tc>
        <w:tc>
          <w:tcPr>
            <w:tcW w:w="1698" w:type="dxa"/>
          </w:tcPr>
          <w:p w14:paraId="2F71A9F9" w14:textId="77777777" w:rsidR="00E03FA3" w:rsidRPr="00E03FA3" w:rsidRDefault="00E03FA3" w:rsidP="00E03FA3">
            <w:pPr>
              <w:pStyle w:val="TAL"/>
              <w:jc w:val="both"/>
              <w:rPr>
                <w:rFonts w:ascii="Times New Roman" w:eastAsia="SimSun" w:hAnsi="Times New Roman"/>
                <w:sz w:val="20"/>
              </w:rPr>
            </w:pPr>
          </w:p>
        </w:tc>
      </w:tr>
    </w:tbl>
    <w:p w14:paraId="2D9C9F93" w14:textId="77777777" w:rsidR="00E5732E" w:rsidRPr="003944F9" w:rsidRDefault="00E5732E" w:rsidP="00E5732E">
      <w:pPr>
        <w:rPr>
          <w:bCs/>
          <w:lang w:val="en-US"/>
        </w:rPr>
      </w:pPr>
    </w:p>
    <w:p w14:paraId="6CA28D76" w14:textId="77777777" w:rsidR="00E5732E" w:rsidRDefault="00E5732E" w:rsidP="00E5732E">
      <w:r>
        <w:t>================================================================================</w:t>
      </w:r>
    </w:p>
    <w:p w14:paraId="2CDABCAC" w14:textId="77777777" w:rsidR="00C44D3C" w:rsidRPr="00D64D66" w:rsidRDefault="00C44D3C" w:rsidP="00D64D66"/>
    <w:p w14:paraId="10EA73F5" w14:textId="6F4E5966" w:rsidR="000F7A0A" w:rsidRDefault="000F7A0A" w:rsidP="000F7A0A">
      <w:pPr>
        <w:pStyle w:val="Heading4"/>
      </w:pPr>
      <w:bookmarkStart w:id="114" w:name="_Toc71910473"/>
      <w:r>
        <w:t>6.4.1</w:t>
      </w:r>
      <w:r>
        <w:tab/>
        <w:t>RRM core requirement maintenance (38.133/36.133)</w:t>
      </w:r>
      <w:bookmarkEnd w:id="114"/>
    </w:p>
    <w:p w14:paraId="2BC8962B" w14:textId="4935A9B1" w:rsidR="00C55DAE" w:rsidRDefault="00C55DAE" w:rsidP="00C55DAE">
      <w:pPr>
        <w:rPr>
          <w:lang w:eastAsia="ko-KR"/>
        </w:rPr>
      </w:pPr>
    </w:p>
    <w:p w14:paraId="7F3676E1" w14:textId="77777777" w:rsidR="00C55DAE" w:rsidRDefault="00C55DAE" w:rsidP="00C55DAE">
      <w:pPr>
        <w:rPr>
          <w:rFonts w:ascii="Arial" w:hAnsi="Arial" w:cs="Arial"/>
          <w:b/>
          <w:sz w:val="24"/>
        </w:rPr>
      </w:pPr>
      <w:r>
        <w:rPr>
          <w:rFonts w:ascii="Arial" w:hAnsi="Arial" w:cs="Arial"/>
          <w:b/>
          <w:color w:val="0000FF"/>
          <w:sz w:val="24"/>
          <w:u w:val="thick"/>
        </w:rPr>
        <w:t>R4-2108290</w:t>
      </w:r>
      <w:r w:rsidRPr="00944C49">
        <w:rPr>
          <w:b/>
          <w:lang w:val="en-US" w:eastAsia="zh-CN"/>
        </w:rPr>
        <w:tab/>
      </w:r>
      <w:r w:rsidRPr="00C55DAE">
        <w:rPr>
          <w:rFonts w:ascii="Arial" w:hAnsi="Arial" w:cs="Arial"/>
          <w:b/>
          <w:sz w:val="24"/>
        </w:rPr>
        <w:t>WF on core requirement maintenance of Direct SCell Activation</w:t>
      </w:r>
    </w:p>
    <w:p w14:paraId="677B84EE" w14:textId="77777777" w:rsidR="00C55DAE" w:rsidRDefault="00C55DAE" w:rsidP="00C55DA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8A78D95" w14:textId="77777777" w:rsidR="00C55DAE" w:rsidRPr="00944C49" w:rsidRDefault="00C55DAE" w:rsidP="00C55DAE">
      <w:pPr>
        <w:rPr>
          <w:rFonts w:ascii="Arial" w:hAnsi="Arial" w:cs="Arial"/>
          <w:b/>
          <w:lang w:val="en-US" w:eastAsia="zh-CN"/>
        </w:rPr>
      </w:pPr>
      <w:r w:rsidRPr="00944C49">
        <w:rPr>
          <w:rFonts w:ascii="Arial" w:hAnsi="Arial" w:cs="Arial"/>
          <w:b/>
          <w:lang w:val="en-US" w:eastAsia="zh-CN"/>
        </w:rPr>
        <w:t xml:space="preserve">Abstract: </w:t>
      </w:r>
    </w:p>
    <w:p w14:paraId="1EEF4EEB" w14:textId="77777777" w:rsidR="00C55DAE" w:rsidRDefault="00C55DAE" w:rsidP="00C55DAE">
      <w:pPr>
        <w:rPr>
          <w:rFonts w:ascii="Arial" w:hAnsi="Arial" w:cs="Arial"/>
          <w:b/>
          <w:lang w:val="en-US" w:eastAsia="zh-CN"/>
        </w:rPr>
      </w:pPr>
      <w:r w:rsidRPr="00944C49">
        <w:rPr>
          <w:rFonts w:ascii="Arial" w:hAnsi="Arial" w:cs="Arial"/>
          <w:b/>
          <w:lang w:val="en-US" w:eastAsia="zh-CN"/>
        </w:rPr>
        <w:t xml:space="preserve">Discussion: </w:t>
      </w:r>
    </w:p>
    <w:p w14:paraId="5DB35347" w14:textId="323A632E" w:rsidR="00C55DAE" w:rsidRDefault="00CD4DE0" w:rsidP="00C55DAE">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D4DE0">
        <w:rPr>
          <w:rFonts w:ascii="Arial" w:hAnsi="Arial" w:cs="Arial"/>
          <w:b/>
          <w:highlight w:val="green"/>
          <w:lang w:val="en-US" w:eastAsia="zh-CN"/>
        </w:rPr>
        <w:t>Approved.</w:t>
      </w:r>
    </w:p>
    <w:p w14:paraId="2ABBBC60" w14:textId="77777777" w:rsidR="00C55DAE" w:rsidRPr="00C55DAE" w:rsidRDefault="00C55DAE" w:rsidP="00C55DAE">
      <w:pPr>
        <w:rPr>
          <w:lang w:val="en-US" w:eastAsia="ko-KR"/>
        </w:rPr>
      </w:pPr>
    </w:p>
    <w:p w14:paraId="0D6F3CCC" w14:textId="77777777" w:rsidR="000F7A0A" w:rsidRDefault="000F7A0A" w:rsidP="000F7A0A">
      <w:pPr>
        <w:rPr>
          <w:rFonts w:ascii="Arial" w:hAnsi="Arial" w:cs="Arial"/>
          <w:b/>
          <w:sz w:val="24"/>
        </w:rPr>
      </w:pPr>
      <w:r>
        <w:rPr>
          <w:rFonts w:ascii="Arial" w:hAnsi="Arial" w:cs="Arial"/>
          <w:b/>
          <w:color w:val="0000FF"/>
          <w:sz w:val="24"/>
        </w:rPr>
        <w:t>R4-2110856</w:t>
      </w:r>
      <w:r>
        <w:rPr>
          <w:rFonts w:ascii="Arial" w:hAnsi="Arial" w:cs="Arial"/>
          <w:b/>
          <w:color w:val="0000FF"/>
          <w:sz w:val="24"/>
        </w:rPr>
        <w:tab/>
      </w:r>
      <w:r>
        <w:rPr>
          <w:rFonts w:ascii="Arial" w:hAnsi="Arial" w:cs="Arial"/>
          <w:b/>
          <w:sz w:val="24"/>
        </w:rPr>
        <w:t>CR on LTE-NR EMR requirements 36133</w:t>
      </w:r>
    </w:p>
    <w:p w14:paraId="7F7C19D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-7114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F7AAF0" w14:textId="611E464B" w:rsidR="000F7A0A" w:rsidRDefault="002F1ED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F1EDD">
        <w:rPr>
          <w:rFonts w:ascii="Arial" w:hAnsi="Arial" w:cs="Arial"/>
          <w:b/>
          <w:highlight w:val="green"/>
        </w:rPr>
        <w:t>Agreed.</w:t>
      </w:r>
    </w:p>
    <w:p w14:paraId="7665999E" w14:textId="77777777" w:rsidR="000F7A0A" w:rsidRDefault="000F7A0A" w:rsidP="000F7A0A">
      <w:pPr>
        <w:rPr>
          <w:rFonts w:ascii="Arial" w:hAnsi="Arial" w:cs="Arial"/>
          <w:b/>
          <w:sz w:val="24"/>
        </w:rPr>
      </w:pPr>
      <w:r>
        <w:rPr>
          <w:rFonts w:ascii="Arial" w:hAnsi="Arial" w:cs="Arial"/>
          <w:b/>
          <w:color w:val="0000FF"/>
          <w:sz w:val="24"/>
        </w:rPr>
        <w:t>R4-2110857</w:t>
      </w:r>
      <w:r>
        <w:rPr>
          <w:rFonts w:ascii="Arial" w:hAnsi="Arial" w:cs="Arial"/>
          <w:b/>
          <w:color w:val="0000FF"/>
          <w:sz w:val="24"/>
        </w:rPr>
        <w:tab/>
      </w:r>
      <w:r>
        <w:rPr>
          <w:rFonts w:ascii="Arial" w:hAnsi="Arial" w:cs="Arial"/>
          <w:b/>
          <w:sz w:val="24"/>
        </w:rPr>
        <w:t>CR on LTE-NR EMR requirements 36133 R17</w:t>
      </w:r>
    </w:p>
    <w:p w14:paraId="32C339D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-7115  rev  Cat: A (Rel-17)</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068E8EE7" w14:textId="40360C7F" w:rsidR="000F7A0A" w:rsidRDefault="002F1ED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1EDD">
        <w:rPr>
          <w:rFonts w:ascii="Arial" w:hAnsi="Arial" w:cs="Arial"/>
          <w:b/>
          <w:highlight w:val="green"/>
        </w:rPr>
        <w:t>Agreed.</w:t>
      </w:r>
    </w:p>
    <w:p w14:paraId="748A41CB" w14:textId="77777777" w:rsidR="002F1EDD" w:rsidRDefault="002F1EDD" w:rsidP="000F7A0A">
      <w:pPr>
        <w:rPr>
          <w:color w:val="993300"/>
          <w:u w:val="single"/>
        </w:rPr>
      </w:pPr>
    </w:p>
    <w:p w14:paraId="260CE453" w14:textId="77777777" w:rsidR="000F7A0A" w:rsidRDefault="000F7A0A" w:rsidP="000F7A0A">
      <w:pPr>
        <w:rPr>
          <w:rFonts w:ascii="Arial" w:hAnsi="Arial" w:cs="Arial"/>
          <w:b/>
          <w:sz w:val="24"/>
        </w:rPr>
      </w:pPr>
      <w:r>
        <w:rPr>
          <w:rFonts w:ascii="Arial" w:hAnsi="Arial" w:cs="Arial"/>
          <w:b/>
          <w:color w:val="0000FF"/>
          <w:sz w:val="24"/>
        </w:rPr>
        <w:t>R4-2110858</w:t>
      </w:r>
      <w:r>
        <w:rPr>
          <w:rFonts w:ascii="Arial" w:hAnsi="Arial" w:cs="Arial"/>
          <w:b/>
          <w:color w:val="0000FF"/>
          <w:sz w:val="24"/>
        </w:rPr>
        <w:tab/>
      </w:r>
      <w:r>
        <w:rPr>
          <w:rFonts w:ascii="Arial" w:hAnsi="Arial" w:cs="Arial"/>
          <w:b/>
          <w:sz w:val="24"/>
        </w:rPr>
        <w:t>CR on EMR requirements correction 38133</w:t>
      </w:r>
    </w:p>
    <w:p w14:paraId="57A004A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-2079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DFD6A9" w14:textId="7DADE0A9" w:rsidR="000F7A0A" w:rsidRDefault="002F1ED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F1EDD">
        <w:rPr>
          <w:rFonts w:ascii="Arial" w:hAnsi="Arial" w:cs="Arial"/>
          <w:b/>
          <w:highlight w:val="green"/>
        </w:rPr>
        <w:t>Agreed.</w:t>
      </w:r>
    </w:p>
    <w:p w14:paraId="163AD043" w14:textId="77777777" w:rsidR="000F7A0A" w:rsidRDefault="000F7A0A" w:rsidP="000F7A0A">
      <w:pPr>
        <w:rPr>
          <w:rFonts w:ascii="Arial" w:hAnsi="Arial" w:cs="Arial"/>
          <w:b/>
          <w:sz w:val="24"/>
        </w:rPr>
      </w:pPr>
      <w:r>
        <w:rPr>
          <w:rFonts w:ascii="Arial" w:hAnsi="Arial" w:cs="Arial"/>
          <w:b/>
          <w:color w:val="0000FF"/>
          <w:sz w:val="24"/>
        </w:rPr>
        <w:t>R4-2110859</w:t>
      </w:r>
      <w:r>
        <w:rPr>
          <w:rFonts w:ascii="Arial" w:hAnsi="Arial" w:cs="Arial"/>
          <w:b/>
          <w:color w:val="0000FF"/>
          <w:sz w:val="24"/>
        </w:rPr>
        <w:tab/>
      </w:r>
      <w:r>
        <w:rPr>
          <w:rFonts w:ascii="Arial" w:hAnsi="Arial" w:cs="Arial"/>
          <w:b/>
          <w:sz w:val="24"/>
        </w:rPr>
        <w:t>CR on EMR requirements correction 38133 R17</w:t>
      </w:r>
    </w:p>
    <w:p w14:paraId="69545D0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-2080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81A258" w14:textId="2CFD73FA" w:rsidR="000F7A0A" w:rsidRDefault="002F1ED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F1EDD">
        <w:rPr>
          <w:rFonts w:ascii="Arial" w:hAnsi="Arial" w:cs="Arial"/>
          <w:b/>
          <w:highlight w:val="green"/>
        </w:rPr>
        <w:t>Agreed.</w:t>
      </w:r>
    </w:p>
    <w:p w14:paraId="12571291" w14:textId="77777777" w:rsidR="002F1EDD" w:rsidRDefault="002F1EDD" w:rsidP="000F7A0A">
      <w:pPr>
        <w:rPr>
          <w:color w:val="993300"/>
          <w:u w:val="single"/>
        </w:rPr>
      </w:pPr>
    </w:p>
    <w:p w14:paraId="5C3DEAC6" w14:textId="77777777" w:rsidR="000F7A0A" w:rsidRDefault="000F7A0A" w:rsidP="000F7A0A">
      <w:pPr>
        <w:rPr>
          <w:rFonts w:ascii="Arial" w:hAnsi="Arial" w:cs="Arial"/>
          <w:b/>
          <w:sz w:val="24"/>
        </w:rPr>
      </w:pPr>
      <w:r>
        <w:rPr>
          <w:rFonts w:ascii="Arial" w:hAnsi="Arial" w:cs="Arial"/>
          <w:b/>
          <w:color w:val="0000FF"/>
          <w:sz w:val="24"/>
        </w:rPr>
        <w:t>R4-2110862</w:t>
      </w:r>
      <w:r>
        <w:rPr>
          <w:rFonts w:ascii="Arial" w:hAnsi="Arial" w:cs="Arial"/>
          <w:b/>
          <w:color w:val="0000FF"/>
          <w:sz w:val="24"/>
        </w:rPr>
        <w:tab/>
      </w:r>
      <w:r>
        <w:rPr>
          <w:rFonts w:ascii="Arial" w:hAnsi="Arial" w:cs="Arial"/>
          <w:b/>
          <w:sz w:val="24"/>
        </w:rPr>
        <w:t>CR on direct SCell activation</w:t>
      </w:r>
    </w:p>
    <w:p w14:paraId="4E64A1D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-2081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A1B53D" w14:textId="6C204901" w:rsidR="000F7A0A" w:rsidRDefault="006C1766"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6C1766">
        <w:rPr>
          <w:rFonts w:ascii="Arial" w:hAnsi="Arial" w:cs="Arial"/>
          <w:b/>
          <w:highlight w:val="green"/>
        </w:rPr>
        <w:t>Agreed.</w:t>
      </w:r>
    </w:p>
    <w:p w14:paraId="27B28981" w14:textId="77777777" w:rsidR="000F7A0A" w:rsidRDefault="000F7A0A" w:rsidP="000F7A0A">
      <w:pPr>
        <w:rPr>
          <w:rFonts w:ascii="Arial" w:hAnsi="Arial" w:cs="Arial"/>
          <w:b/>
          <w:sz w:val="24"/>
        </w:rPr>
      </w:pPr>
      <w:r>
        <w:rPr>
          <w:rFonts w:ascii="Arial" w:hAnsi="Arial" w:cs="Arial"/>
          <w:b/>
          <w:color w:val="0000FF"/>
          <w:sz w:val="24"/>
        </w:rPr>
        <w:t>R4-2110863</w:t>
      </w:r>
      <w:r>
        <w:rPr>
          <w:rFonts w:ascii="Arial" w:hAnsi="Arial" w:cs="Arial"/>
          <w:b/>
          <w:color w:val="0000FF"/>
          <w:sz w:val="24"/>
        </w:rPr>
        <w:tab/>
      </w:r>
      <w:r>
        <w:rPr>
          <w:rFonts w:ascii="Arial" w:hAnsi="Arial" w:cs="Arial"/>
          <w:b/>
          <w:sz w:val="24"/>
        </w:rPr>
        <w:t>CR on direct SCell activation R17</w:t>
      </w:r>
    </w:p>
    <w:p w14:paraId="0751D10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-2082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CC2DF0" w14:textId="6BFB2640" w:rsidR="000F7A0A" w:rsidRDefault="006C1766"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C1766">
        <w:rPr>
          <w:rFonts w:ascii="Arial" w:hAnsi="Arial" w:cs="Arial"/>
          <w:b/>
          <w:highlight w:val="green"/>
        </w:rPr>
        <w:t>Agreed.</w:t>
      </w:r>
    </w:p>
    <w:p w14:paraId="1CF7545F" w14:textId="77777777" w:rsidR="006C1766" w:rsidRDefault="006C1766" w:rsidP="000F7A0A">
      <w:pPr>
        <w:rPr>
          <w:color w:val="993300"/>
          <w:u w:val="single"/>
        </w:rPr>
      </w:pPr>
    </w:p>
    <w:p w14:paraId="7C0B45D2" w14:textId="77777777" w:rsidR="000F7A0A" w:rsidRDefault="000F7A0A" w:rsidP="000F7A0A">
      <w:pPr>
        <w:rPr>
          <w:rFonts w:ascii="Arial" w:hAnsi="Arial" w:cs="Arial"/>
          <w:b/>
          <w:sz w:val="24"/>
        </w:rPr>
      </w:pPr>
      <w:r>
        <w:rPr>
          <w:rFonts w:ascii="Arial" w:hAnsi="Arial" w:cs="Arial"/>
          <w:b/>
          <w:color w:val="0000FF"/>
          <w:sz w:val="24"/>
        </w:rPr>
        <w:t>R4-2110864</w:t>
      </w:r>
      <w:r>
        <w:rPr>
          <w:rFonts w:ascii="Arial" w:hAnsi="Arial" w:cs="Arial"/>
          <w:b/>
          <w:color w:val="0000FF"/>
          <w:sz w:val="24"/>
        </w:rPr>
        <w:tab/>
      </w:r>
      <w:r>
        <w:rPr>
          <w:rFonts w:ascii="Arial" w:hAnsi="Arial" w:cs="Arial"/>
          <w:b/>
          <w:sz w:val="24"/>
        </w:rPr>
        <w:t>CR on SCell dormancy requirements</w:t>
      </w:r>
    </w:p>
    <w:p w14:paraId="5782903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-2083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E42CE1" w14:textId="5F0B5C37" w:rsidR="000F7A0A" w:rsidRDefault="00B756D2"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B756D2">
        <w:rPr>
          <w:rFonts w:ascii="Arial" w:hAnsi="Arial" w:cs="Arial"/>
          <w:b/>
          <w:highlight w:val="green"/>
        </w:rPr>
        <w:t>Agreed.</w:t>
      </w:r>
    </w:p>
    <w:p w14:paraId="3A9AA0D6" w14:textId="77777777" w:rsidR="000F7A0A" w:rsidRDefault="000F7A0A" w:rsidP="000F7A0A">
      <w:pPr>
        <w:rPr>
          <w:rFonts w:ascii="Arial" w:hAnsi="Arial" w:cs="Arial"/>
          <w:b/>
          <w:sz w:val="24"/>
        </w:rPr>
      </w:pPr>
      <w:r>
        <w:rPr>
          <w:rFonts w:ascii="Arial" w:hAnsi="Arial" w:cs="Arial"/>
          <w:b/>
          <w:color w:val="0000FF"/>
          <w:sz w:val="24"/>
        </w:rPr>
        <w:t>R4-2110865</w:t>
      </w:r>
      <w:r>
        <w:rPr>
          <w:rFonts w:ascii="Arial" w:hAnsi="Arial" w:cs="Arial"/>
          <w:b/>
          <w:color w:val="0000FF"/>
          <w:sz w:val="24"/>
        </w:rPr>
        <w:tab/>
      </w:r>
      <w:r>
        <w:rPr>
          <w:rFonts w:ascii="Arial" w:hAnsi="Arial" w:cs="Arial"/>
          <w:b/>
          <w:sz w:val="24"/>
        </w:rPr>
        <w:t>CR on SCell dormancy requirements R17</w:t>
      </w:r>
    </w:p>
    <w:p w14:paraId="5918F73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-2084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D047FB" w14:textId="2F1AD102" w:rsidR="000F7A0A" w:rsidRDefault="00B756D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756D2">
        <w:rPr>
          <w:rFonts w:ascii="Arial" w:hAnsi="Arial" w:cs="Arial"/>
          <w:b/>
          <w:highlight w:val="green"/>
        </w:rPr>
        <w:t>Agreed.</w:t>
      </w:r>
    </w:p>
    <w:p w14:paraId="32D0F898" w14:textId="77777777" w:rsidR="00B756D2" w:rsidRDefault="00B756D2" w:rsidP="000F7A0A">
      <w:pPr>
        <w:rPr>
          <w:color w:val="993300"/>
          <w:u w:val="single"/>
        </w:rPr>
      </w:pPr>
    </w:p>
    <w:p w14:paraId="2A66239A" w14:textId="77777777" w:rsidR="000F7A0A" w:rsidRDefault="000F7A0A" w:rsidP="000F7A0A">
      <w:pPr>
        <w:rPr>
          <w:rFonts w:ascii="Arial" w:hAnsi="Arial" w:cs="Arial"/>
          <w:b/>
          <w:sz w:val="24"/>
        </w:rPr>
      </w:pPr>
      <w:r>
        <w:rPr>
          <w:rFonts w:ascii="Arial" w:hAnsi="Arial" w:cs="Arial"/>
          <w:b/>
          <w:color w:val="0000FF"/>
          <w:sz w:val="24"/>
        </w:rPr>
        <w:t>R4-2111285</w:t>
      </w:r>
      <w:r>
        <w:rPr>
          <w:rFonts w:ascii="Arial" w:hAnsi="Arial" w:cs="Arial"/>
          <w:b/>
          <w:color w:val="0000FF"/>
          <w:sz w:val="24"/>
        </w:rPr>
        <w:tab/>
      </w:r>
      <w:r>
        <w:rPr>
          <w:rFonts w:ascii="Arial" w:hAnsi="Arial" w:cs="Arial"/>
          <w:b/>
          <w:sz w:val="24"/>
        </w:rPr>
        <w:t xml:space="preserve">CR Correction of activation delay for Direct activated </w:t>
      </w:r>
      <w:proofErr w:type="spellStart"/>
      <w:r>
        <w:rPr>
          <w:rFonts w:ascii="Arial" w:hAnsi="Arial" w:cs="Arial"/>
          <w:b/>
          <w:sz w:val="24"/>
        </w:rPr>
        <w:t>Scell</w:t>
      </w:r>
      <w:proofErr w:type="spellEnd"/>
    </w:p>
    <w:p w14:paraId="2B70A65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-2130  rev  Cat: F (Rel-16)</w:t>
      </w:r>
      <w:r>
        <w:rPr>
          <w:i/>
        </w:rPr>
        <w:br/>
      </w:r>
      <w:r>
        <w:rPr>
          <w:i/>
        </w:rPr>
        <w:br/>
      </w:r>
      <w:r>
        <w:rPr>
          <w:i/>
        </w:rPr>
        <w:tab/>
      </w:r>
      <w:r>
        <w:rPr>
          <w:i/>
        </w:rPr>
        <w:tab/>
      </w:r>
      <w:r>
        <w:rPr>
          <w:i/>
        </w:rPr>
        <w:tab/>
      </w:r>
      <w:r>
        <w:rPr>
          <w:i/>
        </w:rPr>
        <w:tab/>
      </w:r>
      <w:r>
        <w:rPr>
          <w:i/>
        </w:rPr>
        <w:tab/>
        <w:t>Source: Nokia Corporation</w:t>
      </w:r>
    </w:p>
    <w:p w14:paraId="1BAAE1FA" w14:textId="2AE5F950" w:rsidR="000F7A0A" w:rsidRDefault="004E586F"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R4-2108291 (from R4-2111285).</w:t>
      </w:r>
    </w:p>
    <w:p w14:paraId="16057BD8" w14:textId="4DD0FFAA" w:rsidR="004E586F" w:rsidRDefault="004E586F" w:rsidP="004E586F">
      <w:pPr>
        <w:rPr>
          <w:rFonts w:ascii="Arial" w:hAnsi="Arial" w:cs="Arial"/>
          <w:b/>
          <w:sz w:val="24"/>
        </w:rPr>
      </w:pPr>
      <w:r>
        <w:rPr>
          <w:rFonts w:ascii="Arial" w:hAnsi="Arial" w:cs="Arial"/>
          <w:b/>
          <w:color w:val="0000FF"/>
          <w:sz w:val="24"/>
        </w:rPr>
        <w:t>R4-2108291</w:t>
      </w:r>
      <w:r>
        <w:rPr>
          <w:rFonts w:ascii="Arial" w:hAnsi="Arial" w:cs="Arial"/>
          <w:b/>
          <w:color w:val="0000FF"/>
          <w:sz w:val="24"/>
        </w:rPr>
        <w:tab/>
      </w:r>
      <w:r>
        <w:rPr>
          <w:rFonts w:ascii="Arial" w:hAnsi="Arial" w:cs="Arial"/>
          <w:b/>
          <w:sz w:val="24"/>
        </w:rPr>
        <w:t xml:space="preserve">CR Correction of activation delay for Direct activated </w:t>
      </w:r>
      <w:proofErr w:type="spellStart"/>
      <w:r>
        <w:rPr>
          <w:rFonts w:ascii="Arial" w:hAnsi="Arial" w:cs="Arial"/>
          <w:b/>
          <w:sz w:val="24"/>
        </w:rPr>
        <w:t>Scell</w:t>
      </w:r>
      <w:proofErr w:type="spellEnd"/>
    </w:p>
    <w:p w14:paraId="6B6CD865" w14:textId="77777777" w:rsidR="004E586F" w:rsidRDefault="004E586F" w:rsidP="004E586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-2130  rev  Cat: F (Rel-16)</w:t>
      </w:r>
      <w:r>
        <w:rPr>
          <w:i/>
        </w:rPr>
        <w:br/>
      </w:r>
      <w:r>
        <w:rPr>
          <w:i/>
        </w:rPr>
        <w:br/>
      </w:r>
      <w:r>
        <w:rPr>
          <w:i/>
        </w:rPr>
        <w:tab/>
      </w:r>
      <w:r>
        <w:rPr>
          <w:i/>
        </w:rPr>
        <w:tab/>
      </w:r>
      <w:r>
        <w:rPr>
          <w:i/>
        </w:rPr>
        <w:tab/>
      </w:r>
      <w:r>
        <w:rPr>
          <w:i/>
        </w:rPr>
        <w:tab/>
      </w:r>
      <w:r>
        <w:rPr>
          <w:i/>
        </w:rPr>
        <w:tab/>
        <w:t>Source: Nokia Corporation</w:t>
      </w:r>
    </w:p>
    <w:p w14:paraId="75BFF890" w14:textId="095C55FF" w:rsidR="003135D6" w:rsidRPr="0032782C" w:rsidRDefault="003135D6" w:rsidP="003135D6">
      <w:pPr>
        <w:rPr>
          <w:bCs/>
          <w:color w:val="FF0000"/>
        </w:rPr>
      </w:pPr>
      <w:r w:rsidRPr="00352009">
        <w:rPr>
          <w:color w:val="FF0000"/>
        </w:rPr>
        <w:t>Session chair: CR coversheet error</w:t>
      </w:r>
      <w:r>
        <w:rPr>
          <w:color w:val="FF0000"/>
        </w:rPr>
        <w:t>. Please update in revision.</w:t>
      </w:r>
    </w:p>
    <w:p w14:paraId="49B68D1B" w14:textId="07021340" w:rsidR="004E586F" w:rsidRDefault="00E03FA3" w:rsidP="004E586F">
      <w:pPr>
        <w:rPr>
          <w:color w:val="993300"/>
          <w:u w:val="single"/>
        </w:rPr>
      </w:pPr>
      <w:r>
        <w:rPr>
          <w:rFonts w:ascii="Arial" w:hAnsi="Arial" w:cs="Arial"/>
          <w:b/>
        </w:rPr>
        <w:t>Decision:</w:t>
      </w:r>
      <w:r>
        <w:rPr>
          <w:rFonts w:ascii="Arial" w:hAnsi="Arial" w:cs="Arial"/>
          <w:b/>
        </w:rPr>
        <w:tab/>
      </w:r>
      <w:r>
        <w:rPr>
          <w:rFonts w:ascii="Arial" w:hAnsi="Arial" w:cs="Arial"/>
          <w:b/>
        </w:rPr>
        <w:tab/>
      </w:r>
      <w:r w:rsidRPr="00E03FA3">
        <w:rPr>
          <w:rFonts w:ascii="Arial" w:hAnsi="Arial" w:cs="Arial"/>
          <w:b/>
          <w:highlight w:val="green"/>
        </w:rPr>
        <w:t>Agreed.</w:t>
      </w:r>
    </w:p>
    <w:p w14:paraId="05AC0366" w14:textId="77777777" w:rsidR="000F7A0A" w:rsidRDefault="000F7A0A" w:rsidP="000F7A0A">
      <w:pPr>
        <w:rPr>
          <w:rFonts w:ascii="Arial" w:hAnsi="Arial" w:cs="Arial"/>
          <w:b/>
          <w:sz w:val="24"/>
        </w:rPr>
      </w:pPr>
      <w:r>
        <w:rPr>
          <w:rFonts w:ascii="Arial" w:hAnsi="Arial" w:cs="Arial"/>
          <w:b/>
          <w:color w:val="0000FF"/>
          <w:sz w:val="24"/>
        </w:rPr>
        <w:t>R4-2111286</w:t>
      </w:r>
      <w:r>
        <w:rPr>
          <w:rFonts w:ascii="Arial" w:hAnsi="Arial" w:cs="Arial"/>
          <w:b/>
          <w:color w:val="0000FF"/>
          <w:sz w:val="24"/>
        </w:rPr>
        <w:tab/>
      </w:r>
      <w:r>
        <w:rPr>
          <w:rFonts w:ascii="Arial" w:hAnsi="Arial" w:cs="Arial"/>
          <w:b/>
          <w:sz w:val="24"/>
        </w:rPr>
        <w:t>CR Correction of activation delay for Direct activated SCell</w:t>
      </w:r>
    </w:p>
    <w:p w14:paraId="330B0FC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-2131  rev  Cat: A (Rel-17)</w:t>
      </w:r>
      <w:r>
        <w:rPr>
          <w:i/>
        </w:rPr>
        <w:br/>
      </w:r>
      <w:r>
        <w:rPr>
          <w:i/>
        </w:rPr>
        <w:br/>
      </w:r>
      <w:r>
        <w:rPr>
          <w:i/>
        </w:rPr>
        <w:tab/>
      </w:r>
      <w:r>
        <w:rPr>
          <w:i/>
        </w:rPr>
        <w:tab/>
      </w:r>
      <w:r>
        <w:rPr>
          <w:i/>
        </w:rPr>
        <w:tab/>
      </w:r>
      <w:r>
        <w:rPr>
          <w:i/>
        </w:rPr>
        <w:tab/>
      </w:r>
      <w:r>
        <w:rPr>
          <w:i/>
        </w:rPr>
        <w:tab/>
        <w:t>Source: Nokia Corporation</w:t>
      </w:r>
    </w:p>
    <w:p w14:paraId="4A69608B" w14:textId="3795F656" w:rsidR="000F7A0A" w:rsidRDefault="00E03FA3"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03FA3">
        <w:rPr>
          <w:rFonts w:ascii="Arial" w:hAnsi="Arial" w:cs="Arial"/>
          <w:b/>
          <w:highlight w:val="green"/>
        </w:rPr>
        <w:t>Agreed.</w:t>
      </w:r>
    </w:p>
    <w:p w14:paraId="1BBF0569" w14:textId="77777777" w:rsidR="00B756D2" w:rsidRDefault="00B756D2" w:rsidP="000F7A0A">
      <w:pPr>
        <w:rPr>
          <w:color w:val="993300"/>
          <w:u w:val="single"/>
        </w:rPr>
      </w:pPr>
    </w:p>
    <w:p w14:paraId="47A99C1F" w14:textId="77777777" w:rsidR="000F7A0A" w:rsidRDefault="000F7A0A" w:rsidP="000F7A0A">
      <w:pPr>
        <w:pStyle w:val="Heading5"/>
      </w:pPr>
      <w:bookmarkStart w:id="115" w:name="_Toc71910474"/>
      <w:r>
        <w:t>6.4.1.1</w:t>
      </w:r>
      <w:r>
        <w:tab/>
        <w:t>Early Measurement reporting</w:t>
      </w:r>
      <w:bookmarkEnd w:id="115"/>
    </w:p>
    <w:p w14:paraId="50D7331E" w14:textId="77777777" w:rsidR="000F7A0A" w:rsidRDefault="000F7A0A" w:rsidP="000F7A0A">
      <w:pPr>
        <w:pStyle w:val="Heading5"/>
      </w:pPr>
      <w:bookmarkStart w:id="116" w:name="_Toc71910475"/>
      <w:r>
        <w:t>6.4.1.2</w:t>
      </w:r>
      <w:r>
        <w:tab/>
        <w:t xml:space="preserve">Efficient and low latency serving cell configuration, </w:t>
      </w:r>
      <w:proofErr w:type="gramStart"/>
      <w:r>
        <w:t>activation</w:t>
      </w:r>
      <w:proofErr w:type="gramEnd"/>
      <w:r>
        <w:t xml:space="preserve"> and setup</w:t>
      </w:r>
      <w:bookmarkEnd w:id="116"/>
    </w:p>
    <w:p w14:paraId="6AD0E847" w14:textId="77777777" w:rsidR="000F7A0A" w:rsidRDefault="000F7A0A" w:rsidP="000F7A0A">
      <w:pPr>
        <w:rPr>
          <w:rFonts w:ascii="Arial" w:hAnsi="Arial" w:cs="Arial"/>
          <w:b/>
          <w:sz w:val="24"/>
        </w:rPr>
      </w:pPr>
      <w:r>
        <w:rPr>
          <w:rFonts w:ascii="Arial" w:hAnsi="Arial" w:cs="Arial"/>
          <w:b/>
          <w:color w:val="0000FF"/>
          <w:sz w:val="24"/>
        </w:rPr>
        <w:t>R4-2109881</w:t>
      </w:r>
      <w:r>
        <w:rPr>
          <w:rFonts w:ascii="Arial" w:hAnsi="Arial" w:cs="Arial"/>
          <w:b/>
          <w:color w:val="0000FF"/>
          <w:sz w:val="24"/>
        </w:rPr>
        <w:tab/>
      </w:r>
      <w:r>
        <w:rPr>
          <w:rFonts w:ascii="Arial" w:hAnsi="Arial" w:cs="Arial"/>
          <w:b/>
          <w:sz w:val="24"/>
        </w:rPr>
        <w:t xml:space="preserve">CR on TS38.133 for direct </w:t>
      </w:r>
      <w:proofErr w:type="spellStart"/>
      <w:r>
        <w:rPr>
          <w:rFonts w:ascii="Arial" w:hAnsi="Arial" w:cs="Arial"/>
          <w:b/>
          <w:sz w:val="24"/>
        </w:rPr>
        <w:t>Scell</w:t>
      </w:r>
      <w:proofErr w:type="spellEnd"/>
      <w:r>
        <w:rPr>
          <w:rFonts w:ascii="Arial" w:hAnsi="Arial" w:cs="Arial"/>
          <w:b/>
          <w:sz w:val="24"/>
        </w:rPr>
        <w:t xml:space="preserve"> activation</w:t>
      </w:r>
    </w:p>
    <w:p w14:paraId="6B6BD89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-1941  rev  Cat: F (Rel-16)</w:t>
      </w:r>
      <w:r>
        <w:rPr>
          <w:i/>
        </w:rPr>
        <w:br/>
      </w:r>
      <w:r>
        <w:rPr>
          <w:i/>
        </w:rPr>
        <w:br/>
      </w:r>
      <w:r>
        <w:rPr>
          <w:i/>
        </w:rPr>
        <w:tab/>
      </w:r>
      <w:r>
        <w:rPr>
          <w:i/>
        </w:rPr>
        <w:tab/>
      </w:r>
      <w:r>
        <w:rPr>
          <w:i/>
        </w:rPr>
        <w:tab/>
      </w:r>
      <w:r>
        <w:rPr>
          <w:i/>
        </w:rPr>
        <w:tab/>
      </w:r>
      <w:r>
        <w:rPr>
          <w:i/>
        </w:rPr>
        <w:tab/>
        <w:t>Source: MediaTek inc.</w:t>
      </w:r>
    </w:p>
    <w:p w14:paraId="2360E8CE" w14:textId="77B70EA4" w:rsidR="000F7A0A" w:rsidRDefault="00AA49B2"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R4-2108292 (from R4-2109881).</w:t>
      </w:r>
    </w:p>
    <w:p w14:paraId="38AF9248" w14:textId="535D3458" w:rsidR="00AA49B2" w:rsidRDefault="00AA49B2" w:rsidP="00AA49B2">
      <w:pPr>
        <w:rPr>
          <w:rFonts w:ascii="Arial" w:hAnsi="Arial" w:cs="Arial"/>
          <w:b/>
          <w:sz w:val="24"/>
        </w:rPr>
      </w:pPr>
      <w:r>
        <w:rPr>
          <w:rFonts w:ascii="Arial" w:hAnsi="Arial" w:cs="Arial"/>
          <w:b/>
          <w:color w:val="0000FF"/>
          <w:sz w:val="24"/>
        </w:rPr>
        <w:t>R4-2108292</w:t>
      </w:r>
      <w:r>
        <w:rPr>
          <w:rFonts w:ascii="Arial" w:hAnsi="Arial" w:cs="Arial"/>
          <w:b/>
          <w:color w:val="0000FF"/>
          <w:sz w:val="24"/>
        </w:rPr>
        <w:tab/>
      </w:r>
      <w:r>
        <w:rPr>
          <w:rFonts w:ascii="Arial" w:hAnsi="Arial" w:cs="Arial"/>
          <w:b/>
          <w:sz w:val="24"/>
        </w:rPr>
        <w:t xml:space="preserve">CR on TS38.133 for direct </w:t>
      </w:r>
      <w:proofErr w:type="spellStart"/>
      <w:r>
        <w:rPr>
          <w:rFonts w:ascii="Arial" w:hAnsi="Arial" w:cs="Arial"/>
          <w:b/>
          <w:sz w:val="24"/>
        </w:rPr>
        <w:t>Scell</w:t>
      </w:r>
      <w:proofErr w:type="spellEnd"/>
      <w:r>
        <w:rPr>
          <w:rFonts w:ascii="Arial" w:hAnsi="Arial" w:cs="Arial"/>
          <w:b/>
          <w:sz w:val="24"/>
        </w:rPr>
        <w:t xml:space="preserve"> activation</w:t>
      </w:r>
    </w:p>
    <w:p w14:paraId="428BB7E3" w14:textId="77777777" w:rsidR="00AA49B2" w:rsidRDefault="00AA49B2" w:rsidP="00AA4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-1941  rev  Cat: F (Rel-16)</w:t>
      </w:r>
      <w:r>
        <w:rPr>
          <w:i/>
        </w:rPr>
        <w:br/>
      </w:r>
      <w:r>
        <w:rPr>
          <w:i/>
        </w:rPr>
        <w:br/>
      </w:r>
      <w:r>
        <w:rPr>
          <w:i/>
        </w:rPr>
        <w:tab/>
      </w:r>
      <w:r>
        <w:rPr>
          <w:i/>
        </w:rPr>
        <w:tab/>
      </w:r>
      <w:r>
        <w:rPr>
          <w:i/>
        </w:rPr>
        <w:tab/>
      </w:r>
      <w:r>
        <w:rPr>
          <w:i/>
        </w:rPr>
        <w:tab/>
      </w:r>
      <w:r>
        <w:rPr>
          <w:i/>
        </w:rPr>
        <w:tab/>
        <w:t>Source: MediaTek inc.</w:t>
      </w:r>
    </w:p>
    <w:p w14:paraId="051A503E" w14:textId="3DE51C45" w:rsidR="00AA49B2" w:rsidRDefault="00E03FA3" w:rsidP="00AA49B2">
      <w:pPr>
        <w:rPr>
          <w:color w:val="993300"/>
          <w:u w:val="single"/>
        </w:rPr>
      </w:pPr>
      <w:r>
        <w:rPr>
          <w:rFonts w:ascii="Arial" w:hAnsi="Arial" w:cs="Arial"/>
          <w:b/>
        </w:rPr>
        <w:t>Decision:</w:t>
      </w:r>
      <w:r>
        <w:rPr>
          <w:rFonts w:ascii="Arial" w:hAnsi="Arial" w:cs="Arial"/>
          <w:b/>
        </w:rPr>
        <w:tab/>
      </w:r>
      <w:r>
        <w:rPr>
          <w:rFonts w:ascii="Arial" w:hAnsi="Arial" w:cs="Arial"/>
          <w:b/>
        </w:rPr>
        <w:tab/>
      </w:r>
      <w:r w:rsidRPr="00E03FA3">
        <w:rPr>
          <w:rFonts w:ascii="Arial" w:hAnsi="Arial" w:cs="Arial"/>
          <w:b/>
          <w:highlight w:val="green"/>
        </w:rPr>
        <w:t>Agreed.</w:t>
      </w:r>
    </w:p>
    <w:p w14:paraId="57CFF97B" w14:textId="77777777" w:rsidR="000F7A0A" w:rsidRDefault="000F7A0A" w:rsidP="000F7A0A">
      <w:pPr>
        <w:rPr>
          <w:rFonts w:ascii="Arial" w:hAnsi="Arial" w:cs="Arial"/>
          <w:b/>
          <w:sz w:val="24"/>
        </w:rPr>
      </w:pPr>
      <w:r>
        <w:rPr>
          <w:rFonts w:ascii="Arial" w:hAnsi="Arial" w:cs="Arial"/>
          <w:b/>
          <w:color w:val="0000FF"/>
          <w:sz w:val="24"/>
        </w:rPr>
        <w:t>R4-2109882</w:t>
      </w:r>
      <w:r>
        <w:rPr>
          <w:rFonts w:ascii="Arial" w:hAnsi="Arial" w:cs="Arial"/>
          <w:b/>
          <w:color w:val="0000FF"/>
          <w:sz w:val="24"/>
        </w:rPr>
        <w:tab/>
      </w:r>
      <w:r>
        <w:rPr>
          <w:rFonts w:ascii="Arial" w:hAnsi="Arial" w:cs="Arial"/>
          <w:b/>
          <w:sz w:val="24"/>
        </w:rPr>
        <w:t xml:space="preserve">CR on TS38.133 for direct </w:t>
      </w:r>
      <w:proofErr w:type="spellStart"/>
      <w:r>
        <w:rPr>
          <w:rFonts w:ascii="Arial" w:hAnsi="Arial" w:cs="Arial"/>
          <w:b/>
          <w:sz w:val="24"/>
        </w:rPr>
        <w:t>Scell</w:t>
      </w:r>
      <w:proofErr w:type="spellEnd"/>
      <w:r>
        <w:rPr>
          <w:rFonts w:ascii="Arial" w:hAnsi="Arial" w:cs="Arial"/>
          <w:b/>
          <w:sz w:val="24"/>
        </w:rPr>
        <w:t xml:space="preserve"> activation</w:t>
      </w:r>
    </w:p>
    <w:p w14:paraId="60A2CAE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-1942  rev  Cat: A (Rel-17)</w:t>
      </w:r>
      <w:r>
        <w:rPr>
          <w:i/>
        </w:rPr>
        <w:br/>
      </w:r>
      <w:r>
        <w:rPr>
          <w:i/>
        </w:rPr>
        <w:br/>
      </w:r>
      <w:r>
        <w:rPr>
          <w:i/>
        </w:rPr>
        <w:tab/>
      </w:r>
      <w:r>
        <w:rPr>
          <w:i/>
        </w:rPr>
        <w:tab/>
      </w:r>
      <w:r>
        <w:rPr>
          <w:i/>
        </w:rPr>
        <w:tab/>
      </w:r>
      <w:r>
        <w:rPr>
          <w:i/>
        </w:rPr>
        <w:tab/>
      </w:r>
      <w:r>
        <w:rPr>
          <w:i/>
        </w:rPr>
        <w:tab/>
        <w:t>Source: MediaTek inc.</w:t>
      </w:r>
    </w:p>
    <w:p w14:paraId="60501833" w14:textId="640A646D" w:rsidR="000F7A0A" w:rsidRDefault="00E03FA3"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Agreed.</w:t>
      </w:r>
    </w:p>
    <w:p w14:paraId="48AF0FA1" w14:textId="77777777" w:rsidR="00AA49B2" w:rsidRDefault="00AA49B2" w:rsidP="000F7A0A">
      <w:pPr>
        <w:rPr>
          <w:color w:val="993300"/>
          <w:u w:val="single"/>
        </w:rPr>
      </w:pPr>
    </w:p>
    <w:p w14:paraId="7BBD5383" w14:textId="77777777" w:rsidR="000F7A0A" w:rsidRDefault="000F7A0A" w:rsidP="000F7A0A">
      <w:pPr>
        <w:rPr>
          <w:rFonts w:ascii="Arial" w:hAnsi="Arial" w:cs="Arial"/>
          <w:b/>
          <w:sz w:val="24"/>
        </w:rPr>
      </w:pPr>
      <w:r>
        <w:rPr>
          <w:rFonts w:ascii="Arial" w:hAnsi="Arial" w:cs="Arial"/>
          <w:b/>
          <w:color w:val="0000FF"/>
          <w:sz w:val="24"/>
        </w:rPr>
        <w:t>R4-2110277</w:t>
      </w:r>
      <w:r>
        <w:rPr>
          <w:rFonts w:ascii="Arial" w:hAnsi="Arial" w:cs="Arial"/>
          <w:b/>
          <w:color w:val="0000FF"/>
          <w:sz w:val="24"/>
        </w:rPr>
        <w:tab/>
      </w:r>
      <w:r>
        <w:rPr>
          <w:rFonts w:ascii="Arial" w:hAnsi="Arial" w:cs="Arial"/>
          <w:b/>
          <w:sz w:val="24"/>
        </w:rPr>
        <w:t xml:space="preserve">Discussion on direct </w:t>
      </w:r>
      <w:proofErr w:type="spellStart"/>
      <w:r>
        <w:rPr>
          <w:rFonts w:ascii="Arial" w:hAnsi="Arial" w:cs="Arial"/>
          <w:b/>
          <w:sz w:val="24"/>
        </w:rPr>
        <w:t>Scell</w:t>
      </w:r>
      <w:proofErr w:type="spellEnd"/>
      <w:r>
        <w:rPr>
          <w:rFonts w:ascii="Arial" w:hAnsi="Arial" w:cs="Arial"/>
          <w:b/>
          <w:sz w:val="24"/>
        </w:rPr>
        <w:t xml:space="preserve"> activation</w:t>
      </w:r>
    </w:p>
    <w:p w14:paraId="2939B38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5A88A39" w14:textId="0938FCC9" w:rsidR="000F7A0A" w:rsidRDefault="00AA49B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464E89" w14:textId="77777777" w:rsidR="00791A2E" w:rsidRDefault="00791A2E" w:rsidP="000F7A0A">
      <w:pPr>
        <w:rPr>
          <w:color w:val="993300"/>
          <w:u w:val="single"/>
        </w:rPr>
      </w:pPr>
    </w:p>
    <w:p w14:paraId="4DCB7A2F" w14:textId="77777777" w:rsidR="000F7A0A" w:rsidRDefault="000F7A0A" w:rsidP="000F7A0A">
      <w:pPr>
        <w:rPr>
          <w:rFonts w:ascii="Arial" w:hAnsi="Arial" w:cs="Arial"/>
          <w:b/>
          <w:sz w:val="24"/>
        </w:rPr>
      </w:pPr>
      <w:r>
        <w:rPr>
          <w:rFonts w:ascii="Arial" w:hAnsi="Arial" w:cs="Arial"/>
          <w:b/>
          <w:color w:val="0000FF"/>
          <w:sz w:val="24"/>
        </w:rPr>
        <w:t>R4-2111274</w:t>
      </w:r>
      <w:r>
        <w:rPr>
          <w:rFonts w:ascii="Arial" w:hAnsi="Arial" w:cs="Arial"/>
          <w:b/>
          <w:color w:val="0000FF"/>
          <w:sz w:val="24"/>
        </w:rPr>
        <w:tab/>
      </w:r>
      <w:r>
        <w:rPr>
          <w:rFonts w:ascii="Arial" w:hAnsi="Arial" w:cs="Arial"/>
          <w:b/>
          <w:sz w:val="24"/>
        </w:rPr>
        <w:t>Direct SCell activation delay</w:t>
      </w:r>
    </w:p>
    <w:p w14:paraId="121B2FE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Nokia, Nokia Shanghai Bell</w:t>
      </w:r>
    </w:p>
    <w:p w14:paraId="38084CD6" w14:textId="760366E0" w:rsidR="000F7A0A" w:rsidRDefault="00791A2E"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42AFEC" w14:textId="77777777" w:rsidR="00AA49B2" w:rsidRDefault="00AA49B2" w:rsidP="000F7A0A">
      <w:pPr>
        <w:rPr>
          <w:color w:val="993300"/>
          <w:u w:val="single"/>
        </w:rPr>
      </w:pPr>
    </w:p>
    <w:p w14:paraId="31788AE1" w14:textId="77777777" w:rsidR="000F7A0A" w:rsidRDefault="000F7A0A" w:rsidP="000F7A0A">
      <w:pPr>
        <w:rPr>
          <w:rFonts w:ascii="Arial" w:hAnsi="Arial" w:cs="Arial"/>
          <w:b/>
          <w:sz w:val="24"/>
        </w:rPr>
      </w:pPr>
      <w:r>
        <w:rPr>
          <w:rFonts w:ascii="Arial" w:hAnsi="Arial" w:cs="Arial"/>
          <w:b/>
          <w:color w:val="0000FF"/>
          <w:sz w:val="24"/>
        </w:rPr>
        <w:t>R4-2111275</w:t>
      </w:r>
      <w:r>
        <w:rPr>
          <w:rFonts w:ascii="Arial" w:hAnsi="Arial" w:cs="Arial"/>
          <w:b/>
          <w:color w:val="0000FF"/>
          <w:sz w:val="24"/>
        </w:rPr>
        <w:tab/>
      </w:r>
      <w:r>
        <w:rPr>
          <w:rFonts w:ascii="Arial" w:hAnsi="Arial" w:cs="Arial"/>
          <w:b/>
          <w:sz w:val="24"/>
        </w:rPr>
        <w:t>CR for Direct SCell activation delay</w:t>
      </w:r>
    </w:p>
    <w:p w14:paraId="7874AB1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-2126  rev  Cat: F (Rel-16)</w:t>
      </w:r>
      <w:r>
        <w:rPr>
          <w:i/>
        </w:rPr>
        <w:br/>
      </w:r>
      <w:r>
        <w:rPr>
          <w:i/>
        </w:rPr>
        <w:br/>
      </w:r>
      <w:r>
        <w:rPr>
          <w:i/>
        </w:rPr>
        <w:tab/>
      </w:r>
      <w:r>
        <w:rPr>
          <w:i/>
        </w:rPr>
        <w:tab/>
      </w:r>
      <w:r>
        <w:rPr>
          <w:i/>
        </w:rPr>
        <w:tab/>
      </w:r>
      <w:r>
        <w:rPr>
          <w:i/>
        </w:rPr>
        <w:tab/>
      </w:r>
      <w:r>
        <w:rPr>
          <w:i/>
        </w:rPr>
        <w:tab/>
        <w:t>Source: Nokia, Nokia Shanghai Bell</w:t>
      </w:r>
    </w:p>
    <w:p w14:paraId="2ED5350D" w14:textId="3E173DFA" w:rsidR="000F7A0A" w:rsidRDefault="00AA49B2"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R4-2108293 (from R4-2111275).</w:t>
      </w:r>
    </w:p>
    <w:p w14:paraId="0E2F35FF" w14:textId="0BFCB0AF" w:rsidR="00AA49B2" w:rsidRDefault="00AA49B2" w:rsidP="00AA49B2">
      <w:pPr>
        <w:rPr>
          <w:rFonts w:ascii="Arial" w:hAnsi="Arial" w:cs="Arial"/>
          <w:b/>
          <w:sz w:val="24"/>
        </w:rPr>
      </w:pPr>
      <w:r>
        <w:rPr>
          <w:rFonts w:ascii="Arial" w:hAnsi="Arial" w:cs="Arial"/>
          <w:b/>
          <w:color w:val="0000FF"/>
          <w:sz w:val="24"/>
        </w:rPr>
        <w:t>R4-2108293</w:t>
      </w:r>
      <w:r>
        <w:rPr>
          <w:rFonts w:ascii="Arial" w:hAnsi="Arial" w:cs="Arial"/>
          <w:b/>
          <w:color w:val="0000FF"/>
          <w:sz w:val="24"/>
        </w:rPr>
        <w:tab/>
      </w:r>
      <w:r>
        <w:rPr>
          <w:rFonts w:ascii="Arial" w:hAnsi="Arial" w:cs="Arial"/>
          <w:b/>
          <w:sz w:val="24"/>
        </w:rPr>
        <w:t>CR for Direct SCell activation delay</w:t>
      </w:r>
    </w:p>
    <w:p w14:paraId="443738F9" w14:textId="77777777" w:rsidR="00AA49B2" w:rsidRDefault="00AA49B2" w:rsidP="00AA49B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-2126  rev  Cat: F (Rel-16)</w:t>
      </w:r>
      <w:r>
        <w:rPr>
          <w:i/>
        </w:rPr>
        <w:br/>
      </w:r>
      <w:r>
        <w:rPr>
          <w:i/>
        </w:rPr>
        <w:br/>
      </w:r>
      <w:r>
        <w:rPr>
          <w:i/>
        </w:rPr>
        <w:tab/>
      </w:r>
      <w:r>
        <w:rPr>
          <w:i/>
        </w:rPr>
        <w:tab/>
      </w:r>
      <w:r>
        <w:rPr>
          <w:i/>
        </w:rPr>
        <w:tab/>
      </w:r>
      <w:r>
        <w:rPr>
          <w:i/>
        </w:rPr>
        <w:tab/>
      </w:r>
      <w:r>
        <w:rPr>
          <w:i/>
        </w:rPr>
        <w:tab/>
        <w:t>Source: Nokia, Nokia Shanghai Bell</w:t>
      </w:r>
    </w:p>
    <w:p w14:paraId="7F05B3AB" w14:textId="77777777" w:rsidR="000A3C94" w:rsidRPr="0032782C" w:rsidRDefault="000A3C94" w:rsidP="000A3C94">
      <w:pPr>
        <w:rPr>
          <w:bCs/>
          <w:color w:val="FF0000"/>
        </w:rPr>
      </w:pPr>
      <w:r w:rsidRPr="00352009">
        <w:rPr>
          <w:color w:val="FF0000"/>
        </w:rPr>
        <w:t>Session chair: CR coversheet error</w:t>
      </w:r>
      <w:r>
        <w:rPr>
          <w:color w:val="FF0000"/>
        </w:rPr>
        <w:t>. Please update in revision if CR is agreeable.</w:t>
      </w:r>
    </w:p>
    <w:p w14:paraId="15919149" w14:textId="451133B3" w:rsidR="00AA49B2" w:rsidRDefault="001D5F8D" w:rsidP="00AA49B2">
      <w:pPr>
        <w:rPr>
          <w:color w:val="993300"/>
          <w:u w:val="single"/>
        </w:rPr>
      </w:pPr>
      <w:r>
        <w:rPr>
          <w:rFonts w:ascii="Arial" w:hAnsi="Arial" w:cs="Arial"/>
          <w:b/>
        </w:rPr>
        <w:t>Decision:</w:t>
      </w:r>
      <w:r>
        <w:rPr>
          <w:rFonts w:ascii="Arial" w:hAnsi="Arial" w:cs="Arial"/>
          <w:b/>
        </w:rPr>
        <w:tab/>
      </w:r>
      <w:r>
        <w:rPr>
          <w:rFonts w:ascii="Arial" w:hAnsi="Arial" w:cs="Arial"/>
          <w:b/>
        </w:rPr>
        <w:tab/>
      </w:r>
      <w:r w:rsidRPr="001D5F8D">
        <w:rPr>
          <w:rFonts w:ascii="Arial" w:hAnsi="Arial" w:cs="Arial"/>
          <w:b/>
          <w:highlight w:val="green"/>
        </w:rPr>
        <w:t>Agreed.</w:t>
      </w:r>
    </w:p>
    <w:p w14:paraId="44611282" w14:textId="77777777" w:rsidR="000F7A0A" w:rsidRDefault="000F7A0A" w:rsidP="000F7A0A">
      <w:pPr>
        <w:rPr>
          <w:rFonts w:ascii="Arial" w:hAnsi="Arial" w:cs="Arial"/>
          <w:b/>
          <w:sz w:val="24"/>
        </w:rPr>
      </w:pPr>
      <w:r>
        <w:rPr>
          <w:rFonts w:ascii="Arial" w:hAnsi="Arial" w:cs="Arial"/>
          <w:b/>
          <w:color w:val="0000FF"/>
          <w:sz w:val="24"/>
        </w:rPr>
        <w:t>R4-2111276</w:t>
      </w:r>
      <w:r>
        <w:rPr>
          <w:rFonts w:ascii="Arial" w:hAnsi="Arial" w:cs="Arial"/>
          <w:b/>
          <w:color w:val="0000FF"/>
          <w:sz w:val="24"/>
        </w:rPr>
        <w:tab/>
      </w:r>
      <w:r>
        <w:rPr>
          <w:rFonts w:ascii="Arial" w:hAnsi="Arial" w:cs="Arial"/>
          <w:b/>
          <w:sz w:val="24"/>
        </w:rPr>
        <w:t>CR for Direct SCell activation delay</w:t>
      </w:r>
    </w:p>
    <w:p w14:paraId="5B0FD67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-2127  rev  Cat: A (Rel-17)</w:t>
      </w:r>
      <w:r>
        <w:rPr>
          <w:i/>
        </w:rPr>
        <w:br/>
      </w:r>
      <w:r>
        <w:rPr>
          <w:i/>
        </w:rPr>
        <w:br/>
      </w:r>
      <w:r>
        <w:rPr>
          <w:i/>
        </w:rPr>
        <w:tab/>
      </w:r>
      <w:r>
        <w:rPr>
          <w:i/>
        </w:rPr>
        <w:tab/>
      </w:r>
      <w:r>
        <w:rPr>
          <w:i/>
        </w:rPr>
        <w:tab/>
      </w:r>
      <w:r>
        <w:rPr>
          <w:i/>
        </w:rPr>
        <w:tab/>
      </w:r>
      <w:r>
        <w:rPr>
          <w:i/>
        </w:rPr>
        <w:tab/>
        <w:t>Source: Nokia, Nokia Shanghai Bell</w:t>
      </w:r>
    </w:p>
    <w:p w14:paraId="09A2CFB9" w14:textId="51A74DAE" w:rsidR="000F7A0A" w:rsidRDefault="001D5F8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1D5F8D">
        <w:rPr>
          <w:rFonts w:ascii="Arial" w:hAnsi="Arial" w:cs="Arial"/>
          <w:b/>
          <w:highlight w:val="green"/>
        </w:rPr>
        <w:t>Agreed.</w:t>
      </w:r>
    </w:p>
    <w:p w14:paraId="21BF354F" w14:textId="3F6CEE3E" w:rsidR="00BA00BD" w:rsidRDefault="00BA00BD" w:rsidP="000F7A0A">
      <w:pPr>
        <w:rPr>
          <w:color w:val="993300"/>
          <w:u w:val="single"/>
        </w:rPr>
      </w:pPr>
    </w:p>
    <w:p w14:paraId="037D43C5" w14:textId="43AA098E" w:rsidR="00BA00BD" w:rsidRDefault="00BA00BD" w:rsidP="00BA00BD">
      <w:pPr>
        <w:rPr>
          <w:rFonts w:ascii="Arial" w:hAnsi="Arial" w:cs="Arial"/>
          <w:b/>
          <w:sz w:val="24"/>
        </w:rPr>
      </w:pPr>
      <w:r>
        <w:rPr>
          <w:rFonts w:ascii="Arial" w:hAnsi="Arial" w:cs="Arial"/>
          <w:b/>
          <w:color w:val="0000FF"/>
          <w:sz w:val="24"/>
          <w:u w:val="thick"/>
        </w:rPr>
        <w:t>R4-2108180</w:t>
      </w:r>
      <w:r w:rsidRPr="00944C49">
        <w:rPr>
          <w:b/>
          <w:lang w:val="en-US" w:eastAsia="zh-CN"/>
        </w:rPr>
        <w:tab/>
      </w:r>
      <w:r w:rsidRPr="00BA00BD">
        <w:rPr>
          <w:rFonts w:ascii="Arial" w:hAnsi="Arial" w:cs="Arial"/>
          <w:b/>
          <w:sz w:val="24"/>
        </w:rPr>
        <w:t>CR for core requirement maintenance on direct SCell activation R16</w:t>
      </w:r>
    </w:p>
    <w:p w14:paraId="6610E678" w14:textId="36861A72" w:rsidR="00BA00BD" w:rsidRDefault="00BA00BD" w:rsidP="00BA00B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-TBA  rev  Cat: F (Rel-16)</w:t>
      </w:r>
      <w:r>
        <w:rPr>
          <w:i/>
        </w:rPr>
        <w:br/>
      </w:r>
      <w:r>
        <w:rPr>
          <w:i/>
        </w:rPr>
        <w:br/>
      </w:r>
      <w:r>
        <w:rPr>
          <w:i/>
        </w:rPr>
        <w:tab/>
      </w:r>
      <w:r>
        <w:rPr>
          <w:i/>
        </w:rPr>
        <w:tab/>
      </w:r>
      <w:r>
        <w:rPr>
          <w:i/>
        </w:rPr>
        <w:tab/>
      </w:r>
      <w:r>
        <w:rPr>
          <w:i/>
        </w:rPr>
        <w:tab/>
      </w:r>
      <w:r>
        <w:rPr>
          <w:i/>
        </w:rPr>
        <w:tab/>
        <w:t>Source: Apple</w:t>
      </w:r>
    </w:p>
    <w:p w14:paraId="74F62D48" w14:textId="77777777" w:rsidR="00BA00BD" w:rsidRPr="00944C49" w:rsidRDefault="00BA00BD" w:rsidP="00BA00BD">
      <w:pPr>
        <w:rPr>
          <w:rFonts w:ascii="Arial" w:hAnsi="Arial" w:cs="Arial"/>
          <w:b/>
          <w:lang w:val="en-US" w:eastAsia="zh-CN"/>
        </w:rPr>
      </w:pPr>
      <w:r w:rsidRPr="00944C49">
        <w:rPr>
          <w:rFonts w:ascii="Arial" w:hAnsi="Arial" w:cs="Arial"/>
          <w:b/>
          <w:lang w:val="en-US" w:eastAsia="zh-CN"/>
        </w:rPr>
        <w:t xml:space="preserve">Abstract: </w:t>
      </w:r>
    </w:p>
    <w:p w14:paraId="2334265C" w14:textId="77777777" w:rsidR="00BA00BD" w:rsidRDefault="00BA00BD" w:rsidP="00BA00BD">
      <w:pPr>
        <w:rPr>
          <w:rFonts w:ascii="Arial" w:hAnsi="Arial" w:cs="Arial"/>
          <w:b/>
          <w:lang w:val="en-US" w:eastAsia="zh-CN"/>
        </w:rPr>
      </w:pPr>
      <w:r w:rsidRPr="00944C49">
        <w:rPr>
          <w:rFonts w:ascii="Arial" w:hAnsi="Arial" w:cs="Arial"/>
          <w:b/>
          <w:lang w:val="en-US" w:eastAsia="zh-CN"/>
        </w:rPr>
        <w:t xml:space="preserve">Discussion: </w:t>
      </w:r>
    </w:p>
    <w:p w14:paraId="50FC927F" w14:textId="149D6F90" w:rsidR="00BA00BD" w:rsidRDefault="00CD4DE0" w:rsidP="00BA00BD">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D4DE0">
        <w:rPr>
          <w:rFonts w:ascii="Arial" w:hAnsi="Arial" w:cs="Arial"/>
          <w:b/>
          <w:highlight w:val="green"/>
          <w:lang w:val="en-US" w:eastAsia="zh-CN"/>
        </w:rPr>
        <w:t>Agreed.</w:t>
      </w:r>
    </w:p>
    <w:p w14:paraId="6B2EDA48" w14:textId="558EEF12" w:rsidR="00BA00BD" w:rsidRDefault="00BA00BD" w:rsidP="00BA00BD">
      <w:pPr>
        <w:rPr>
          <w:rFonts w:ascii="Arial" w:hAnsi="Arial" w:cs="Arial"/>
          <w:b/>
          <w:sz w:val="24"/>
        </w:rPr>
      </w:pPr>
      <w:r>
        <w:rPr>
          <w:rFonts w:ascii="Arial" w:hAnsi="Arial" w:cs="Arial"/>
          <w:b/>
          <w:color w:val="0000FF"/>
          <w:sz w:val="24"/>
          <w:u w:val="thick"/>
        </w:rPr>
        <w:lastRenderedPageBreak/>
        <w:t>R4-2108181</w:t>
      </w:r>
      <w:r w:rsidRPr="00944C49">
        <w:rPr>
          <w:b/>
          <w:lang w:val="en-US" w:eastAsia="zh-CN"/>
        </w:rPr>
        <w:tab/>
      </w:r>
      <w:r w:rsidRPr="00BA00BD">
        <w:rPr>
          <w:rFonts w:ascii="Arial" w:hAnsi="Arial" w:cs="Arial"/>
          <w:b/>
          <w:sz w:val="24"/>
        </w:rPr>
        <w:t>CR for core requirement maintenance on direct SCell activation R1</w:t>
      </w:r>
      <w:r>
        <w:rPr>
          <w:rFonts w:ascii="Arial" w:hAnsi="Arial" w:cs="Arial"/>
          <w:b/>
          <w:sz w:val="24"/>
        </w:rPr>
        <w:t>7</w:t>
      </w:r>
    </w:p>
    <w:p w14:paraId="7F78EF18" w14:textId="65811B73" w:rsidR="00BA00BD" w:rsidRDefault="00BA00BD" w:rsidP="00BA00B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 xml:space="preserve">-TBA  rev  Cat: </w:t>
      </w:r>
      <w:r w:rsidR="00ED4341">
        <w:rPr>
          <w:i/>
        </w:rPr>
        <w:t>A</w:t>
      </w:r>
      <w:r>
        <w:rPr>
          <w:i/>
        </w:rPr>
        <w:t xml:space="preserve"> (Rel-17)</w:t>
      </w:r>
      <w:r>
        <w:rPr>
          <w:i/>
        </w:rPr>
        <w:br/>
      </w:r>
      <w:r>
        <w:rPr>
          <w:i/>
        </w:rPr>
        <w:br/>
      </w:r>
      <w:r>
        <w:rPr>
          <w:i/>
        </w:rPr>
        <w:tab/>
      </w:r>
      <w:r>
        <w:rPr>
          <w:i/>
        </w:rPr>
        <w:tab/>
      </w:r>
      <w:r>
        <w:rPr>
          <w:i/>
        </w:rPr>
        <w:tab/>
      </w:r>
      <w:r>
        <w:rPr>
          <w:i/>
        </w:rPr>
        <w:tab/>
      </w:r>
      <w:r>
        <w:rPr>
          <w:i/>
        </w:rPr>
        <w:tab/>
        <w:t>Source: Apple</w:t>
      </w:r>
    </w:p>
    <w:p w14:paraId="5D795E22" w14:textId="77777777" w:rsidR="00BA00BD" w:rsidRPr="00944C49" w:rsidRDefault="00BA00BD" w:rsidP="00BA00BD">
      <w:pPr>
        <w:rPr>
          <w:rFonts w:ascii="Arial" w:hAnsi="Arial" w:cs="Arial"/>
          <w:b/>
          <w:lang w:val="en-US" w:eastAsia="zh-CN"/>
        </w:rPr>
      </w:pPr>
      <w:r w:rsidRPr="00944C49">
        <w:rPr>
          <w:rFonts w:ascii="Arial" w:hAnsi="Arial" w:cs="Arial"/>
          <w:b/>
          <w:lang w:val="en-US" w:eastAsia="zh-CN"/>
        </w:rPr>
        <w:t xml:space="preserve">Abstract: </w:t>
      </w:r>
    </w:p>
    <w:p w14:paraId="141D2648" w14:textId="77777777" w:rsidR="00BA00BD" w:rsidRDefault="00BA00BD" w:rsidP="00BA00BD">
      <w:pPr>
        <w:rPr>
          <w:rFonts w:ascii="Arial" w:hAnsi="Arial" w:cs="Arial"/>
          <w:b/>
          <w:lang w:val="en-US" w:eastAsia="zh-CN"/>
        </w:rPr>
      </w:pPr>
      <w:r w:rsidRPr="00944C49">
        <w:rPr>
          <w:rFonts w:ascii="Arial" w:hAnsi="Arial" w:cs="Arial"/>
          <w:b/>
          <w:lang w:val="en-US" w:eastAsia="zh-CN"/>
        </w:rPr>
        <w:t xml:space="preserve">Discussion: </w:t>
      </w:r>
    </w:p>
    <w:p w14:paraId="3D524929" w14:textId="4705E7FF" w:rsidR="00BA00BD" w:rsidRDefault="00CD4DE0" w:rsidP="00BA00BD">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D4DE0">
        <w:rPr>
          <w:rFonts w:ascii="Arial" w:hAnsi="Arial" w:cs="Arial"/>
          <w:b/>
          <w:highlight w:val="green"/>
          <w:lang w:val="en-US" w:eastAsia="zh-CN"/>
        </w:rPr>
        <w:t>Agreed.</w:t>
      </w:r>
    </w:p>
    <w:p w14:paraId="5AD169E1" w14:textId="3E68C592" w:rsidR="00BA00BD" w:rsidRDefault="00BA00BD" w:rsidP="000F7A0A">
      <w:pPr>
        <w:rPr>
          <w:color w:val="993300"/>
          <w:u w:val="single"/>
        </w:rPr>
      </w:pPr>
    </w:p>
    <w:p w14:paraId="5470583E" w14:textId="77777777" w:rsidR="00BA00BD" w:rsidRDefault="00BA00BD" w:rsidP="000F7A0A">
      <w:pPr>
        <w:rPr>
          <w:color w:val="993300"/>
          <w:u w:val="single"/>
        </w:rPr>
      </w:pPr>
    </w:p>
    <w:p w14:paraId="4607ACCC" w14:textId="77777777" w:rsidR="000F7A0A" w:rsidRDefault="000F7A0A" w:rsidP="000F7A0A">
      <w:pPr>
        <w:pStyle w:val="Heading4"/>
      </w:pPr>
      <w:bookmarkStart w:id="117" w:name="_Toc71910476"/>
      <w:r>
        <w:t>6.4.2</w:t>
      </w:r>
      <w:r>
        <w:tab/>
        <w:t>RRM performance requirements (38.133)</w:t>
      </w:r>
      <w:bookmarkEnd w:id="117"/>
    </w:p>
    <w:p w14:paraId="2F7CD79E" w14:textId="77777777" w:rsidR="000F7A0A" w:rsidRDefault="000F7A0A" w:rsidP="000F7A0A">
      <w:pPr>
        <w:pStyle w:val="Heading5"/>
      </w:pPr>
      <w:bookmarkStart w:id="118" w:name="_Toc71910477"/>
      <w:r>
        <w:t>6.4.2.1</w:t>
      </w:r>
      <w:r>
        <w:tab/>
        <w:t>Early Measurement reporting</w:t>
      </w:r>
      <w:bookmarkEnd w:id="118"/>
    </w:p>
    <w:p w14:paraId="63688324" w14:textId="317008DD" w:rsidR="000F7A0A" w:rsidRDefault="000F7A0A" w:rsidP="000F7A0A">
      <w:pPr>
        <w:pStyle w:val="Heading6"/>
      </w:pPr>
      <w:bookmarkStart w:id="119" w:name="_Toc71910478"/>
      <w:r>
        <w:t>6.4.2.1.1</w:t>
      </w:r>
      <w:r>
        <w:tab/>
        <w:t>General</w:t>
      </w:r>
      <w:bookmarkEnd w:id="119"/>
    </w:p>
    <w:p w14:paraId="3210C500" w14:textId="77777777" w:rsidR="002F1EDD" w:rsidRPr="002F1EDD" w:rsidRDefault="002F1EDD" w:rsidP="002F1EDD">
      <w:pPr>
        <w:rPr>
          <w:lang w:eastAsia="ko-KR"/>
        </w:rPr>
      </w:pPr>
    </w:p>
    <w:p w14:paraId="3B7BE581" w14:textId="77777777" w:rsidR="000F7A0A" w:rsidRDefault="000F7A0A" w:rsidP="000F7A0A">
      <w:pPr>
        <w:rPr>
          <w:rFonts w:ascii="Arial" w:hAnsi="Arial" w:cs="Arial"/>
          <w:b/>
          <w:sz w:val="24"/>
        </w:rPr>
      </w:pPr>
      <w:r>
        <w:rPr>
          <w:rFonts w:ascii="Arial" w:hAnsi="Arial" w:cs="Arial"/>
          <w:b/>
          <w:color w:val="0000FF"/>
          <w:sz w:val="24"/>
        </w:rPr>
        <w:t>R4-2110860</w:t>
      </w:r>
      <w:r>
        <w:rPr>
          <w:rFonts w:ascii="Arial" w:hAnsi="Arial" w:cs="Arial"/>
          <w:b/>
          <w:color w:val="0000FF"/>
          <w:sz w:val="24"/>
        </w:rPr>
        <w:tab/>
      </w:r>
      <w:r>
        <w:rPr>
          <w:rFonts w:ascii="Arial" w:hAnsi="Arial" w:cs="Arial"/>
          <w:b/>
          <w:sz w:val="24"/>
        </w:rPr>
        <w:t>Big CR: Introduction of Rel-16 MR-DC EMR RRM performance requirements (TS 36.133)</w:t>
      </w:r>
    </w:p>
    <w:p w14:paraId="1B204F2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-7116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FF4C57" w14:textId="4D1EBA8D" w:rsidR="006D638B" w:rsidRPr="006D638B" w:rsidRDefault="006D638B" w:rsidP="000F7A0A">
      <w:pPr>
        <w:rPr>
          <w:rFonts w:ascii="Calibri" w:hAnsi="Calibri" w:cs="Calibri"/>
          <w:color w:val="FF0000"/>
          <w:sz w:val="22"/>
        </w:rPr>
      </w:pPr>
      <w:r w:rsidRPr="006D638B">
        <w:rPr>
          <w:rFonts w:ascii="Calibri" w:hAnsi="Calibri" w:cs="Calibri"/>
          <w:color w:val="FF0000"/>
          <w:sz w:val="22"/>
        </w:rPr>
        <w:t>Session chair: No new draft CRs to TS 36.133 in this meeting. Is the CR agreeable?</w:t>
      </w:r>
    </w:p>
    <w:p w14:paraId="41890AA5" w14:textId="1AB71C4E" w:rsidR="000F7A0A" w:rsidRDefault="00FB2D96"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FB2D96">
        <w:rPr>
          <w:rFonts w:ascii="Arial" w:hAnsi="Arial" w:cs="Arial"/>
          <w:b/>
          <w:highlight w:val="green"/>
        </w:rPr>
        <w:t>Agreed.</w:t>
      </w:r>
    </w:p>
    <w:p w14:paraId="416A2B5E" w14:textId="77777777" w:rsidR="000F7A0A" w:rsidRDefault="000F7A0A" w:rsidP="000F7A0A">
      <w:pPr>
        <w:rPr>
          <w:rFonts w:ascii="Arial" w:hAnsi="Arial" w:cs="Arial"/>
          <w:b/>
          <w:sz w:val="24"/>
        </w:rPr>
      </w:pPr>
      <w:r>
        <w:rPr>
          <w:rFonts w:ascii="Arial" w:hAnsi="Arial" w:cs="Arial"/>
          <w:b/>
          <w:color w:val="0000FF"/>
          <w:sz w:val="24"/>
        </w:rPr>
        <w:t>R4-2110861</w:t>
      </w:r>
      <w:r>
        <w:rPr>
          <w:rFonts w:ascii="Arial" w:hAnsi="Arial" w:cs="Arial"/>
          <w:b/>
          <w:color w:val="0000FF"/>
          <w:sz w:val="24"/>
        </w:rPr>
        <w:tab/>
      </w:r>
      <w:r>
        <w:rPr>
          <w:rFonts w:ascii="Arial" w:hAnsi="Arial" w:cs="Arial"/>
          <w:b/>
          <w:sz w:val="24"/>
        </w:rPr>
        <w:t>Big CR: Introduction of Rel-16 MR-DC EMR RRM performance requirements (TS 36.133) R17</w:t>
      </w:r>
    </w:p>
    <w:p w14:paraId="210E7D4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-7117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E9F01A" w14:textId="0BDFC8C4" w:rsidR="000F7A0A" w:rsidRDefault="00FB2D96"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FB2D96">
        <w:rPr>
          <w:rFonts w:ascii="Arial" w:hAnsi="Arial" w:cs="Arial"/>
          <w:b/>
          <w:highlight w:val="green"/>
        </w:rPr>
        <w:t>Agreed.</w:t>
      </w:r>
    </w:p>
    <w:p w14:paraId="19CC6E4E" w14:textId="52B055EA" w:rsidR="00646352" w:rsidRDefault="00646352" w:rsidP="000F7A0A">
      <w:pPr>
        <w:rPr>
          <w:color w:val="993300"/>
          <w:u w:val="single"/>
        </w:rPr>
      </w:pPr>
    </w:p>
    <w:p w14:paraId="0599FE4C" w14:textId="1B8A7A75" w:rsidR="00646352" w:rsidRDefault="00646352" w:rsidP="00646352">
      <w:pPr>
        <w:rPr>
          <w:rFonts w:ascii="Arial" w:hAnsi="Arial" w:cs="Arial"/>
          <w:b/>
          <w:sz w:val="24"/>
        </w:rPr>
      </w:pPr>
      <w:r>
        <w:rPr>
          <w:rFonts w:ascii="Arial" w:hAnsi="Arial" w:cs="Arial"/>
          <w:b/>
          <w:color w:val="0000FF"/>
          <w:sz w:val="24"/>
          <w:u w:val="thick"/>
        </w:rPr>
        <w:t>R4-2108182</w:t>
      </w:r>
      <w:r w:rsidRPr="00944C49">
        <w:rPr>
          <w:b/>
          <w:lang w:val="en-US" w:eastAsia="zh-CN"/>
        </w:rPr>
        <w:tab/>
      </w:r>
      <w:r w:rsidR="00ED4341" w:rsidRPr="00ED4341">
        <w:rPr>
          <w:rFonts w:ascii="Arial" w:hAnsi="Arial" w:cs="Arial"/>
          <w:b/>
          <w:sz w:val="24"/>
        </w:rPr>
        <w:t>Big CR: Introduction of Rel-16 MR-DC EMR RRM performance requirements (TS 38.133)</w:t>
      </w:r>
    </w:p>
    <w:p w14:paraId="7FBD5ECE" w14:textId="3B4AB672" w:rsidR="00646352" w:rsidRDefault="00646352" w:rsidP="00646352">
      <w:pPr>
        <w:rPr>
          <w:i/>
        </w:rPr>
      </w:pPr>
      <w:r>
        <w:rPr>
          <w:i/>
        </w:rPr>
        <w:tab/>
      </w:r>
      <w:r>
        <w:rPr>
          <w:i/>
        </w:rPr>
        <w:tab/>
      </w:r>
      <w:r>
        <w:rPr>
          <w:i/>
        </w:rPr>
        <w:tab/>
      </w:r>
      <w:r>
        <w:rPr>
          <w:i/>
        </w:rPr>
        <w:tab/>
      </w:r>
      <w:r>
        <w:rPr>
          <w:i/>
        </w:rPr>
        <w:tab/>
      </w:r>
      <w:r w:rsidR="00ED4341">
        <w:rPr>
          <w:i/>
        </w:rPr>
        <w:t>Type: CR</w:t>
      </w:r>
      <w:r w:rsidR="00ED4341">
        <w:rPr>
          <w:i/>
        </w:rPr>
        <w:tab/>
      </w:r>
      <w:r w:rsidR="00ED4341">
        <w:rPr>
          <w:i/>
        </w:rPr>
        <w:tab/>
        <w:t>For: Agreement</w:t>
      </w:r>
      <w:r w:rsidR="00ED4341">
        <w:rPr>
          <w:i/>
        </w:rPr>
        <w:br/>
      </w:r>
      <w:r w:rsidR="00ED4341">
        <w:rPr>
          <w:i/>
        </w:rPr>
        <w:tab/>
      </w:r>
      <w:r w:rsidR="00ED4341">
        <w:rPr>
          <w:i/>
        </w:rPr>
        <w:tab/>
      </w:r>
      <w:r w:rsidR="00ED4341">
        <w:rPr>
          <w:i/>
        </w:rPr>
        <w:tab/>
      </w:r>
      <w:r w:rsidR="00ED4341">
        <w:rPr>
          <w:i/>
        </w:rPr>
        <w:tab/>
      </w:r>
      <w:r w:rsidR="00ED4341">
        <w:rPr>
          <w:i/>
        </w:rPr>
        <w:tab/>
        <w:t>3</w:t>
      </w:r>
      <w:r w:rsidR="0036685B">
        <w:rPr>
          <w:i/>
        </w:rPr>
        <w:t>8</w:t>
      </w:r>
      <w:r w:rsidR="00ED4341">
        <w:rPr>
          <w:i/>
        </w:rPr>
        <w:t>.133 v16.</w:t>
      </w:r>
      <w:r w:rsidR="0036685B">
        <w:rPr>
          <w:i/>
        </w:rPr>
        <w:t>7</w:t>
      </w:r>
      <w:r w:rsidR="00ED4341">
        <w:rPr>
          <w:i/>
        </w:rPr>
        <w:t>.0</w:t>
      </w:r>
      <w:proofErr w:type="gramStart"/>
      <w:r w:rsidR="00ED4341">
        <w:rPr>
          <w:i/>
        </w:rPr>
        <w:tab/>
        <w:t xml:space="preserve">  CR</w:t>
      </w:r>
      <w:proofErr w:type="gramEnd"/>
      <w:r w:rsidR="00ED4341">
        <w:rPr>
          <w:i/>
        </w:rPr>
        <w:t>-TBA  rev  Cat: B (Rel-16)</w:t>
      </w:r>
      <w:r w:rsidR="00ED4341">
        <w:rPr>
          <w:i/>
        </w:rPr>
        <w:br/>
      </w:r>
      <w:r w:rsidR="00ED4341">
        <w:rPr>
          <w:i/>
        </w:rPr>
        <w:br/>
      </w:r>
      <w:r w:rsidR="00ED4341">
        <w:rPr>
          <w:i/>
        </w:rPr>
        <w:tab/>
      </w:r>
      <w:r w:rsidR="00ED4341">
        <w:rPr>
          <w:i/>
        </w:rPr>
        <w:tab/>
      </w:r>
      <w:r w:rsidR="00ED4341">
        <w:rPr>
          <w:i/>
        </w:rPr>
        <w:tab/>
      </w:r>
      <w:r w:rsidR="00ED4341">
        <w:rPr>
          <w:i/>
        </w:rPr>
        <w:tab/>
      </w:r>
      <w:r w:rsidR="00ED4341">
        <w:rPr>
          <w:i/>
        </w:rPr>
        <w:tab/>
        <w:t>Source: Nokia</w:t>
      </w:r>
    </w:p>
    <w:p w14:paraId="1EEB03B1" w14:textId="77777777" w:rsidR="00646352" w:rsidRPr="00944C49" w:rsidRDefault="00646352" w:rsidP="00646352">
      <w:pPr>
        <w:rPr>
          <w:rFonts w:ascii="Arial" w:hAnsi="Arial" w:cs="Arial"/>
          <w:b/>
          <w:lang w:val="en-US" w:eastAsia="zh-CN"/>
        </w:rPr>
      </w:pPr>
      <w:r w:rsidRPr="00944C49">
        <w:rPr>
          <w:rFonts w:ascii="Arial" w:hAnsi="Arial" w:cs="Arial"/>
          <w:b/>
          <w:lang w:val="en-US" w:eastAsia="zh-CN"/>
        </w:rPr>
        <w:t xml:space="preserve">Abstract: </w:t>
      </w:r>
    </w:p>
    <w:p w14:paraId="38F964B5" w14:textId="77777777" w:rsidR="00646352" w:rsidRDefault="00646352" w:rsidP="00646352">
      <w:pPr>
        <w:rPr>
          <w:rFonts w:ascii="Arial" w:hAnsi="Arial" w:cs="Arial"/>
          <w:b/>
          <w:lang w:val="en-US" w:eastAsia="zh-CN"/>
        </w:rPr>
      </w:pPr>
      <w:r w:rsidRPr="00944C49">
        <w:rPr>
          <w:rFonts w:ascii="Arial" w:hAnsi="Arial" w:cs="Arial"/>
          <w:b/>
          <w:lang w:val="en-US" w:eastAsia="zh-CN"/>
        </w:rPr>
        <w:t xml:space="preserve">Discussion: </w:t>
      </w:r>
    </w:p>
    <w:p w14:paraId="7E6A5BB4" w14:textId="2F444E9A" w:rsidR="008D602A" w:rsidRPr="00762910" w:rsidRDefault="008D602A" w:rsidP="008D602A">
      <w:pPr>
        <w:rPr>
          <w:rFonts w:ascii="Arial" w:hAnsi="Arial" w:cs="Arial"/>
          <w:b/>
          <w:color w:val="FF0000"/>
          <w:sz w:val="18"/>
          <w:szCs w:val="18"/>
          <w:lang w:val="en-US" w:eastAsia="zh-CN"/>
        </w:rPr>
      </w:pPr>
      <w:r w:rsidRPr="00762910">
        <w:rPr>
          <w:rFonts w:ascii="Arial" w:hAnsi="Arial" w:cs="Arial"/>
          <w:b/>
          <w:color w:val="FF0000"/>
          <w:sz w:val="18"/>
          <w:szCs w:val="18"/>
          <w:lang w:val="en-US" w:eastAsia="zh-CN"/>
        </w:rPr>
        <w:t>Session chair: come back in GTW</w:t>
      </w:r>
      <w:r>
        <w:rPr>
          <w:rFonts w:ascii="Arial" w:hAnsi="Arial" w:cs="Arial"/>
          <w:b/>
          <w:color w:val="FF0000"/>
          <w:sz w:val="18"/>
          <w:szCs w:val="18"/>
          <w:lang w:val="en-US" w:eastAsia="zh-CN"/>
        </w:rPr>
        <w:t>. Not available.</w:t>
      </w:r>
    </w:p>
    <w:p w14:paraId="51DCD8F5" w14:textId="07931089" w:rsidR="00646352" w:rsidRDefault="00FB2D96" w:rsidP="00646352">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B2D96">
        <w:rPr>
          <w:rFonts w:ascii="Arial" w:hAnsi="Arial" w:cs="Arial"/>
          <w:b/>
          <w:highlight w:val="yellow"/>
          <w:lang w:val="en-US" w:eastAsia="zh-CN"/>
        </w:rPr>
        <w:t>Return to.</w:t>
      </w:r>
    </w:p>
    <w:p w14:paraId="132E436F" w14:textId="12B2F721" w:rsidR="00646352" w:rsidRDefault="00646352" w:rsidP="000F7A0A">
      <w:pPr>
        <w:rPr>
          <w:color w:val="993300"/>
          <w:u w:val="single"/>
        </w:rPr>
      </w:pPr>
    </w:p>
    <w:p w14:paraId="44E2DD1A" w14:textId="77777777" w:rsidR="00ED4341" w:rsidRDefault="00ED4341" w:rsidP="00ED4341">
      <w:pPr>
        <w:rPr>
          <w:rFonts w:ascii="Arial" w:hAnsi="Arial" w:cs="Arial"/>
          <w:b/>
          <w:sz w:val="24"/>
        </w:rPr>
      </w:pPr>
      <w:r>
        <w:rPr>
          <w:rFonts w:ascii="Arial" w:hAnsi="Arial" w:cs="Arial"/>
          <w:b/>
          <w:color w:val="0000FF"/>
          <w:sz w:val="24"/>
          <w:u w:val="thick"/>
        </w:rPr>
        <w:t>R4-2108183</w:t>
      </w:r>
      <w:r w:rsidRPr="00944C49">
        <w:rPr>
          <w:b/>
          <w:lang w:val="en-US" w:eastAsia="zh-CN"/>
        </w:rPr>
        <w:tab/>
      </w:r>
      <w:r w:rsidRPr="00ED4341">
        <w:rPr>
          <w:rFonts w:ascii="Arial" w:hAnsi="Arial" w:cs="Arial"/>
          <w:b/>
          <w:sz w:val="24"/>
        </w:rPr>
        <w:t>Big CR: Introduction of Rel-16 MR-DC EMR RRM performance requirements (TS 38.133)</w:t>
      </w:r>
    </w:p>
    <w:p w14:paraId="4E48FA92" w14:textId="34989E26" w:rsidR="00ED4341" w:rsidRDefault="00ED4341" w:rsidP="00ED434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w:t>
      </w:r>
      <w:r w:rsidR="0036685B">
        <w:rPr>
          <w:i/>
        </w:rPr>
        <w:t>8</w:t>
      </w:r>
      <w:r>
        <w:rPr>
          <w:i/>
        </w:rPr>
        <w:t>.133 v17.1.0</w:t>
      </w:r>
      <w:proofErr w:type="gramStart"/>
      <w:r>
        <w:rPr>
          <w:i/>
        </w:rPr>
        <w:tab/>
        <w:t xml:space="preserve">  CR</w:t>
      </w:r>
      <w:proofErr w:type="gramEnd"/>
      <w:r>
        <w:rPr>
          <w:i/>
        </w:rPr>
        <w:t>-TBA  rev  Cat: A (Rel-17)</w:t>
      </w:r>
      <w:r>
        <w:rPr>
          <w:i/>
        </w:rPr>
        <w:br/>
      </w:r>
      <w:r>
        <w:rPr>
          <w:i/>
        </w:rPr>
        <w:br/>
      </w:r>
      <w:r>
        <w:rPr>
          <w:i/>
        </w:rPr>
        <w:tab/>
      </w:r>
      <w:r>
        <w:rPr>
          <w:i/>
        </w:rPr>
        <w:tab/>
      </w:r>
      <w:r>
        <w:rPr>
          <w:i/>
        </w:rPr>
        <w:tab/>
      </w:r>
      <w:r>
        <w:rPr>
          <w:i/>
        </w:rPr>
        <w:tab/>
      </w:r>
      <w:r>
        <w:rPr>
          <w:i/>
        </w:rPr>
        <w:tab/>
        <w:t>Source: Nokia</w:t>
      </w:r>
    </w:p>
    <w:p w14:paraId="60C1A1DB" w14:textId="77777777" w:rsidR="00ED4341" w:rsidRPr="00944C49" w:rsidRDefault="00ED4341" w:rsidP="00ED4341">
      <w:pPr>
        <w:rPr>
          <w:rFonts w:ascii="Arial" w:hAnsi="Arial" w:cs="Arial"/>
          <w:b/>
          <w:lang w:val="en-US" w:eastAsia="zh-CN"/>
        </w:rPr>
      </w:pPr>
      <w:r w:rsidRPr="00944C49">
        <w:rPr>
          <w:rFonts w:ascii="Arial" w:hAnsi="Arial" w:cs="Arial"/>
          <w:b/>
          <w:lang w:val="en-US" w:eastAsia="zh-CN"/>
        </w:rPr>
        <w:t xml:space="preserve">Abstract: </w:t>
      </w:r>
    </w:p>
    <w:p w14:paraId="7F6B4132" w14:textId="77777777" w:rsidR="00ED4341" w:rsidRDefault="00ED4341" w:rsidP="00ED4341">
      <w:pPr>
        <w:rPr>
          <w:rFonts w:ascii="Arial" w:hAnsi="Arial" w:cs="Arial"/>
          <w:b/>
          <w:lang w:val="en-US" w:eastAsia="zh-CN"/>
        </w:rPr>
      </w:pPr>
      <w:r w:rsidRPr="00944C49">
        <w:rPr>
          <w:rFonts w:ascii="Arial" w:hAnsi="Arial" w:cs="Arial"/>
          <w:b/>
          <w:lang w:val="en-US" w:eastAsia="zh-CN"/>
        </w:rPr>
        <w:t xml:space="preserve">Discussion: </w:t>
      </w:r>
    </w:p>
    <w:p w14:paraId="50B117EB" w14:textId="18F9CD1B" w:rsidR="00ED4341" w:rsidRDefault="00FB2D96" w:rsidP="00ED4341">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B2D96">
        <w:rPr>
          <w:rFonts w:ascii="Arial" w:hAnsi="Arial" w:cs="Arial"/>
          <w:b/>
          <w:highlight w:val="yellow"/>
          <w:lang w:val="en-US" w:eastAsia="zh-CN"/>
        </w:rPr>
        <w:t>Return to.</w:t>
      </w:r>
    </w:p>
    <w:p w14:paraId="00ACFC53" w14:textId="77777777" w:rsidR="000F7A0A" w:rsidRDefault="000F7A0A" w:rsidP="000F7A0A">
      <w:pPr>
        <w:pStyle w:val="Heading6"/>
      </w:pPr>
      <w:bookmarkStart w:id="120" w:name="_Toc71910479"/>
      <w:r>
        <w:t>6.4.2.1.2</w:t>
      </w:r>
      <w:r>
        <w:tab/>
        <w:t>Measurement accuracy requirements</w:t>
      </w:r>
      <w:bookmarkEnd w:id="120"/>
    </w:p>
    <w:p w14:paraId="0758BEB1" w14:textId="77777777" w:rsidR="000F7A0A" w:rsidRDefault="000F7A0A" w:rsidP="000F7A0A">
      <w:pPr>
        <w:pStyle w:val="Heading6"/>
      </w:pPr>
      <w:bookmarkStart w:id="121" w:name="_Toc71910480"/>
      <w:r>
        <w:t>6.4.2.1.3</w:t>
      </w:r>
      <w:r>
        <w:tab/>
        <w:t>Test cases</w:t>
      </w:r>
      <w:bookmarkEnd w:id="121"/>
    </w:p>
    <w:p w14:paraId="72984B2A" w14:textId="77777777" w:rsidR="000F7A0A" w:rsidRDefault="000F7A0A" w:rsidP="000F7A0A">
      <w:pPr>
        <w:rPr>
          <w:rFonts w:ascii="Arial" w:hAnsi="Arial" w:cs="Arial"/>
          <w:b/>
          <w:sz w:val="24"/>
        </w:rPr>
      </w:pPr>
      <w:r>
        <w:rPr>
          <w:rFonts w:ascii="Arial" w:hAnsi="Arial" w:cs="Arial"/>
          <w:b/>
          <w:color w:val="0000FF"/>
          <w:sz w:val="24"/>
        </w:rPr>
        <w:t>R4-2111277</w:t>
      </w:r>
      <w:r>
        <w:rPr>
          <w:rFonts w:ascii="Arial" w:hAnsi="Arial" w:cs="Arial"/>
          <w:b/>
          <w:color w:val="0000FF"/>
          <w:sz w:val="24"/>
        </w:rPr>
        <w:tab/>
      </w:r>
      <w:r>
        <w:rPr>
          <w:rFonts w:ascii="Arial" w:hAnsi="Arial" w:cs="Arial"/>
          <w:b/>
          <w:sz w:val="24"/>
        </w:rPr>
        <w:t>Draft CR for Idle Mode measurements of inter-RAT CA candidate cells for early reporting (TC#3)</w:t>
      </w:r>
    </w:p>
    <w:p w14:paraId="57887ECF"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Nokia, Nokia Shanghai Bell</w:t>
      </w:r>
    </w:p>
    <w:p w14:paraId="2A75A6B0" w14:textId="2BD13999" w:rsidR="000F7A0A" w:rsidRDefault="00B95D1B" w:rsidP="000F7A0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282D564" w14:textId="76CE35FB" w:rsidR="00F340D0" w:rsidRDefault="00F340D0" w:rsidP="00F340D0">
      <w:pPr>
        <w:rPr>
          <w:rFonts w:ascii="Arial" w:hAnsi="Arial" w:cs="Arial"/>
          <w:b/>
          <w:sz w:val="24"/>
        </w:rPr>
      </w:pPr>
      <w:bookmarkStart w:id="122" w:name="_Toc71910481"/>
      <w:r>
        <w:rPr>
          <w:rFonts w:ascii="Arial" w:hAnsi="Arial" w:cs="Arial"/>
          <w:b/>
          <w:color w:val="0000FF"/>
          <w:sz w:val="24"/>
        </w:rPr>
        <w:t>R4-2108288</w:t>
      </w:r>
      <w:r>
        <w:rPr>
          <w:rFonts w:ascii="Arial" w:hAnsi="Arial" w:cs="Arial"/>
          <w:b/>
          <w:color w:val="0000FF"/>
          <w:sz w:val="24"/>
        </w:rPr>
        <w:tab/>
      </w:r>
      <w:r>
        <w:rPr>
          <w:rFonts w:ascii="Arial" w:hAnsi="Arial" w:cs="Arial"/>
          <w:b/>
          <w:sz w:val="24"/>
        </w:rPr>
        <w:t>Draft CR for Idle Mode measurements of inter-RAT CA candidate cells for early reporting (TC#3)</w:t>
      </w:r>
    </w:p>
    <w:p w14:paraId="10412ACF" w14:textId="77777777" w:rsidR="00F340D0" w:rsidRDefault="00F340D0" w:rsidP="00F340D0">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Nokia, Nokia Shanghai Bell</w:t>
      </w:r>
    </w:p>
    <w:p w14:paraId="2F13F3A2" w14:textId="0B44B5AE" w:rsidR="00F340D0" w:rsidRDefault="00B95D1B" w:rsidP="00F340D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E887F75" w14:textId="77777777" w:rsidR="000F7A0A" w:rsidRDefault="000F7A0A" w:rsidP="000F7A0A">
      <w:pPr>
        <w:pStyle w:val="Heading5"/>
      </w:pPr>
      <w:r>
        <w:t>6.4.2.2</w:t>
      </w:r>
      <w:r>
        <w:tab/>
        <w:t xml:space="preserve">Efficient and low latency serving cell configuration, </w:t>
      </w:r>
      <w:proofErr w:type="gramStart"/>
      <w:r>
        <w:t>activation</w:t>
      </w:r>
      <w:proofErr w:type="gramEnd"/>
      <w:r>
        <w:t xml:space="preserve"> and setup</w:t>
      </w:r>
      <w:bookmarkEnd w:id="122"/>
    </w:p>
    <w:p w14:paraId="558E9D52" w14:textId="77777777" w:rsidR="000F7A0A" w:rsidRDefault="000F7A0A" w:rsidP="000F7A0A">
      <w:pPr>
        <w:pStyle w:val="Heading6"/>
      </w:pPr>
      <w:bookmarkStart w:id="123" w:name="_Toc71910482"/>
      <w:r>
        <w:t>6.4.2.2.1</w:t>
      </w:r>
      <w:r>
        <w:tab/>
        <w:t>General</w:t>
      </w:r>
      <w:bookmarkEnd w:id="123"/>
    </w:p>
    <w:p w14:paraId="5B362954" w14:textId="77777777" w:rsidR="000F7A0A" w:rsidRDefault="000F7A0A" w:rsidP="000F7A0A">
      <w:pPr>
        <w:rPr>
          <w:rFonts w:ascii="Arial" w:hAnsi="Arial" w:cs="Arial"/>
          <w:b/>
          <w:sz w:val="24"/>
        </w:rPr>
      </w:pPr>
      <w:r>
        <w:rPr>
          <w:rFonts w:ascii="Arial" w:hAnsi="Arial" w:cs="Arial"/>
          <w:b/>
          <w:color w:val="0000FF"/>
          <w:sz w:val="24"/>
        </w:rPr>
        <w:t>R4-2110967</w:t>
      </w:r>
      <w:r>
        <w:rPr>
          <w:rFonts w:ascii="Arial" w:hAnsi="Arial" w:cs="Arial"/>
          <w:b/>
          <w:color w:val="0000FF"/>
          <w:sz w:val="24"/>
        </w:rPr>
        <w:tab/>
      </w:r>
      <w:r>
        <w:rPr>
          <w:rFonts w:ascii="Arial" w:hAnsi="Arial" w:cs="Arial"/>
          <w:b/>
          <w:sz w:val="24"/>
        </w:rPr>
        <w:t>Big CR 38.133: Introduction of Rel-16 MR-DC Direct SCell activation and SCell dormancy RRM performance requirements</w:t>
      </w:r>
    </w:p>
    <w:p w14:paraId="47DC73D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-2104  rev  Cat: F (Rel-16)</w:t>
      </w:r>
      <w:r>
        <w:rPr>
          <w:i/>
        </w:rPr>
        <w:br/>
      </w:r>
      <w:r>
        <w:rPr>
          <w:i/>
        </w:rPr>
        <w:br/>
      </w:r>
      <w:r>
        <w:rPr>
          <w:i/>
        </w:rPr>
        <w:tab/>
      </w:r>
      <w:r>
        <w:rPr>
          <w:i/>
        </w:rPr>
        <w:tab/>
      </w:r>
      <w:r>
        <w:rPr>
          <w:i/>
        </w:rPr>
        <w:tab/>
      </w:r>
      <w:r>
        <w:rPr>
          <w:i/>
        </w:rPr>
        <w:tab/>
      </w:r>
      <w:r>
        <w:rPr>
          <w:i/>
        </w:rPr>
        <w:tab/>
        <w:t>Source: Ericsson</w:t>
      </w:r>
    </w:p>
    <w:p w14:paraId="6F554118" w14:textId="77777777" w:rsidR="000F7A0A" w:rsidRDefault="000F7A0A" w:rsidP="000F7A0A">
      <w:pPr>
        <w:rPr>
          <w:rFonts w:ascii="Arial" w:hAnsi="Arial" w:cs="Arial"/>
          <w:b/>
        </w:rPr>
      </w:pPr>
      <w:r>
        <w:rPr>
          <w:rFonts w:ascii="Arial" w:hAnsi="Arial" w:cs="Arial"/>
          <w:b/>
        </w:rPr>
        <w:t xml:space="preserve">Abstract: </w:t>
      </w:r>
    </w:p>
    <w:p w14:paraId="34AF19D3" w14:textId="77777777" w:rsidR="000F7A0A" w:rsidRDefault="000F7A0A" w:rsidP="000F7A0A">
      <w:r>
        <w:t>Big CR with test cases for Direct SCell activation and SCell Dormancy</w:t>
      </w:r>
    </w:p>
    <w:p w14:paraId="3C7E80E7" w14:textId="5BDD9574" w:rsidR="000F7A0A" w:rsidRDefault="00CD4DE0"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R4-2108035 (from R4-2110967).</w:t>
      </w:r>
    </w:p>
    <w:p w14:paraId="7D037313" w14:textId="7491484B" w:rsidR="00CD4DE0" w:rsidRDefault="00CD4DE0" w:rsidP="00CD4DE0">
      <w:pPr>
        <w:rPr>
          <w:rFonts w:ascii="Arial" w:hAnsi="Arial" w:cs="Arial"/>
          <w:b/>
          <w:sz w:val="24"/>
        </w:rPr>
      </w:pPr>
      <w:r>
        <w:rPr>
          <w:rFonts w:ascii="Arial" w:hAnsi="Arial" w:cs="Arial"/>
          <w:b/>
          <w:color w:val="0000FF"/>
          <w:sz w:val="24"/>
        </w:rPr>
        <w:t>R4-2108035</w:t>
      </w:r>
      <w:r>
        <w:rPr>
          <w:rFonts w:ascii="Arial" w:hAnsi="Arial" w:cs="Arial"/>
          <w:b/>
          <w:color w:val="0000FF"/>
          <w:sz w:val="24"/>
        </w:rPr>
        <w:tab/>
      </w:r>
      <w:r>
        <w:rPr>
          <w:rFonts w:ascii="Arial" w:hAnsi="Arial" w:cs="Arial"/>
          <w:b/>
          <w:sz w:val="24"/>
        </w:rPr>
        <w:t>Big CR 38.133: Introduction of Rel-16 MR-DC Direct SCell activation and SCell dormancy RRM performance requirements</w:t>
      </w:r>
    </w:p>
    <w:p w14:paraId="0862A068" w14:textId="77777777" w:rsidR="00CD4DE0" w:rsidRDefault="00CD4DE0" w:rsidP="00CD4DE0">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-2104  rev  Cat: F (Rel-16)</w:t>
      </w:r>
      <w:r>
        <w:rPr>
          <w:i/>
        </w:rPr>
        <w:br/>
      </w:r>
      <w:r>
        <w:rPr>
          <w:i/>
        </w:rPr>
        <w:br/>
      </w:r>
      <w:r>
        <w:rPr>
          <w:i/>
        </w:rPr>
        <w:tab/>
      </w:r>
      <w:r>
        <w:rPr>
          <w:i/>
        </w:rPr>
        <w:tab/>
      </w:r>
      <w:r>
        <w:rPr>
          <w:i/>
        </w:rPr>
        <w:tab/>
      </w:r>
      <w:r>
        <w:rPr>
          <w:i/>
        </w:rPr>
        <w:tab/>
      </w:r>
      <w:r>
        <w:rPr>
          <w:i/>
        </w:rPr>
        <w:tab/>
        <w:t>Source: Ericsson</w:t>
      </w:r>
    </w:p>
    <w:p w14:paraId="4AB07D0A" w14:textId="77777777" w:rsidR="00CD4DE0" w:rsidRDefault="00CD4DE0" w:rsidP="00CD4DE0">
      <w:pPr>
        <w:rPr>
          <w:rFonts w:ascii="Arial" w:hAnsi="Arial" w:cs="Arial"/>
          <w:b/>
        </w:rPr>
      </w:pPr>
      <w:r>
        <w:rPr>
          <w:rFonts w:ascii="Arial" w:hAnsi="Arial" w:cs="Arial"/>
          <w:b/>
        </w:rPr>
        <w:t xml:space="preserve">Abstract: </w:t>
      </w:r>
    </w:p>
    <w:p w14:paraId="6FB9B881" w14:textId="77777777" w:rsidR="00CD4DE0" w:rsidRDefault="00CD4DE0" w:rsidP="00CD4DE0">
      <w:r>
        <w:t>Big CR with test cases for Direct SCell activation and SCell Dormancy</w:t>
      </w:r>
    </w:p>
    <w:p w14:paraId="42E81ED4" w14:textId="77777777" w:rsidR="00CD4DE0" w:rsidRPr="00762910" w:rsidRDefault="00CD4DE0" w:rsidP="00CD4DE0">
      <w:pPr>
        <w:rPr>
          <w:rFonts w:ascii="Arial" w:hAnsi="Arial" w:cs="Arial"/>
          <w:b/>
          <w:color w:val="FF0000"/>
          <w:sz w:val="18"/>
          <w:szCs w:val="18"/>
          <w:lang w:val="en-US" w:eastAsia="zh-CN"/>
        </w:rPr>
      </w:pPr>
      <w:r w:rsidRPr="00762910">
        <w:rPr>
          <w:rFonts w:ascii="Arial" w:hAnsi="Arial" w:cs="Arial"/>
          <w:b/>
          <w:color w:val="FF0000"/>
          <w:sz w:val="18"/>
          <w:szCs w:val="18"/>
          <w:lang w:val="en-US" w:eastAsia="zh-CN"/>
        </w:rPr>
        <w:t>Session chair: come back in GTW</w:t>
      </w:r>
    </w:p>
    <w:p w14:paraId="5DF38F7E" w14:textId="5F1ACEDF" w:rsidR="00CD4DE0" w:rsidRDefault="00CD4DE0" w:rsidP="00CD4DE0">
      <w:pPr>
        <w:rPr>
          <w:color w:val="993300"/>
          <w:u w:val="single"/>
        </w:rPr>
      </w:pPr>
      <w:r>
        <w:rPr>
          <w:rFonts w:ascii="Arial" w:hAnsi="Arial" w:cs="Arial"/>
          <w:b/>
        </w:rPr>
        <w:t>Decision:</w:t>
      </w:r>
      <w:r>
        <w:rPr>
          <w:rFonts w:ascii="Arial" w:hAnsi="Arial" w:cs="Arial"/>
          <w:b/>
        </w:rPr>
        <w:tab/>
      </w:r>
      <w:r>
        <w:rPr>
          <w:rFonts w:ascii="Arial" w:hAnsi="Arial" w:cs="Arial"/>
          <w:b/>
        </w:rPr>
        <w:tab/>
      </w:r>
      <w:r w:rsidRPr="00CD4DE0">
        <w:rPr>
          <w:rFonts w:ascii="Arial" w:hAnsi="Arial" w:cs="Arial"/>
          <w:b/>
          <w:highlight w:val="magenta"/>
        </w:rPr>
        <w:t>For email approval</w:t>
      </w:r>
    </w:p>
    <w:p w14:paraId="5C24022C" w14:textId="77777777" w:rsidR="000F7A0A" w:rsidRDefault="000F7A0A" w:rsidP="000F7A0A">
      <w:pPr>
        <w:rPr>
          <w:rFonts w:ascii="Arial" w:hAnsi="Arial" w:cs="Arial"/>
          <w:b/>
          <w:sz w:val="24"/>
        </w:rPr>
      </w:pPr>
      <w:r>
        <w:rPr>
          <w:rFonts w:ascii="Arial" w:hAnsi="Arial" w:cs="Arial"/>
          <w:b/>
          <w:color w:val="0000FF"/>
          <w:sz w:val="24"/>
        </w:rPr>
        <w:t>R4-2110969</w:t>
      </w:r>
      <w:r>
        <w:rPr>
          <w:rFonts w:ascii="Arial" w:hAnsi="Arial" w:cs="Arial"/>
          <w:b/>
          <w:color w:val="0000FF"/>
          <w:sz w:val="24"/>
        </w:rPr>
        <w:tab/>
      </w:r>
      <w:r>
        <w:rPr>
          <w:rFonts w:ascii="Arial" w:hAnsi="Arial" w:cs="Arial"/>
          <w:b/>
          <w:sz w:val="24"/>
        </w:rPr>
        <w:t>Big CR 38.133: Introduction of Rel-16 MR-DC Direct SCell activation and SCell dormancy RRM performance requirements</w:t>
      </w:r>
    </w:p>
    <w:p w14:paraId="6C742D2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-2105  rev  Cat: A (Rel-17)</w:t>
      </w:r>
      <w:r>
        <w:rPr>
          <w:i/>
        </w:rPr>
        <w:br/>
      </w:r>
      <w:r>
        <w:rPr>
          <w:i/>
        </w:rPr>
        <w:br/>
      </w:r>
      <w:r>
        <w:rPr>
          <w:i/>
        </w:rPr>
        <w:tab/>
      </w:r>
      <w:r>
        <w:rPr>
          <w:i/>
        </w:rPr>
        <w:tab/>
      </w:r>
      <w:r>
        <w:rPr>
          <w:i/>
        </w:rPr>
        <w:tab/>
      </w:r>
      <w:r>
        <w:rPr>
          <w:i/>
        </w:rPr>
        <w:tab/>
      </w:r>
      <w:r>
        <w:rPr>
          <w:i/>
        </w:rPr>
        <w:tab/>
        <w:t>Source: Ericsson</w:t>
      </w:r>
    </w:p>
    <w:p w14:paraId="3FF5CCFF" w14:textId="77777777" w:rsidR="000F7A0A" w:rsidRDefault="000F7A0A" w:rsidP="000F7A0A">
      <w:pPr>
        <w:rPr>
          <w:rFonts w:ascii="Arial" w:hAnsi="Arial" w:cs="Arial"/>
          <w:b/>
        </w:rPr>
      </w:pPr>
      <w:r>
        <w:rPr>
          <w:rFonts w:ascii="Arial" w:hAnsi="Arial" w:cs="Arial"/>
          <w:b/>
        </w:rPr>
        <w:t xml:space="preserve">Abstract: </w:t>
      </w:r>
    </w:p>
    <w:p w14:paraId="53C62E93" w14:textId="77777777" w:rsidR="000F7A0A" w:rsidRDefault="000F7A0A" w:rsidP="000F7A0A">
      <w:r>
        <w:t>Big CR with test cases for Direct SCell activation and SCell Dormancy</w:t>
      </w:r>
    </w:p>
    <w:p w14:paraId="054D78A8" w14:textId="77777777" w:rsidR="00CD4DE0" w:rsidRDefault="00CD4DE0" w:rsidP="00CD4DE0">
      <w:pPr>
        <w:rPr>
          <w:color w:val="993300"/>
          <w:u w:val="single"/>
        </w:rPr>
      </w:pPr>
      <w:bookmarkStart w:id="124" w:name="_Toc71910483"/>
      <w:r>
        <w:rPr>
          <w:rFonts w:ascii="Arial" w:hAnsi="Arial" w:cs="Arial"/>
          <w:b/>
        </w:rPr>
        <w:t>Decision:</w:t>
      </w:r>
      <w:r>
        <w:rPr>
          <w:rFonts w:ascii="Arial" w:hAnsi="Arial" w:cs="Arial"/>
          <w:b/>
        </w:rPr>
        <w:tab/>
      </w:r>
      <w:r>
        <w:rPr>
          <w:rFonts w:ascii="Arial" w:hAnsi="Arial" w:cs="Arial"/>
          <w:b/>
        </w:rPr>
        <w:tab/>
      </w:r>
      <w:r w:rsidRPr="00CD4DE0">
        <w:rPr>
          <w:rFonts w:ascii="Arial" w:hAnsi="Arial" w:cs="Arial"/>
          <w:b/>
          <w:highlight w:val="magenta"/>
        </w:rPr>
        <w:t>For email approval</w:t>
      </w:r>
    </w:p>
    <w:p w14:paraId="0BFD1F9B" w14:textId="77777777" w:rsidR="000F7A0A" w:rsidRDefault="000F7A0A" w:rsidP="000F7A0A">
      <w:pPr>
        <w:pStyle w:val="Heading6"/>
      </w:pPr>
      <w:r>
        <w:t>6.4.2.2.2</w:t>
      </w:r>
      <w:r>
        <w:tab/>
        <w:t>Test cases for direct SCell activation</w:t>
      </w:r>
      <w:bookmarkEnd w:id="124"/>
    </w:p>
    <w:p w14:paraId="31DEFABC" w14:textId="77777777" w:rsidR="00BD5466" w:rsidRDefault="00BD5466" w:rsidP="00BD5466">
      <w:pPr>
        <w:pStyle w:val="Heading6"/>
      </w:pPr>
      <w:bookmarkStart w:id="125" w:name="_Toc71910484"/>
      <w:bookmarkStart w:id="126" w:name="_Toc71910485"/>
      <w:r>
        <w:t>6.4.2.2.3</w:t>
      </w:r>
      <w:r>
        <w:tab/>
        <w:t>Test case for SCell Dormancy</w:t>
      </w:r>
      <w:bookmarkEnd w:id="125"/>
    </w:p>
    <w:p w14:paraId="5245DA28" w14:textId="77777777" w:rsidR="00BD5466" w:rsidRDefault="00BD5466" w:rsidP="00BD5466">
      <w:pPr>
        <w:rPr>
          <w:rFonts w:ascii="Arial" w:hAnsi="Arial" w:cs="Arial"/>
          <w:b/>
          <w:sz w:val="24"/>
        </w:rPr>
      </w:pPr>
      <w:r>
        <w:rPr>
          <w:rFonts w:ascii="Arial" w:hAnsi="Arial" w:cs="Arial"/>
          <w:b/>
          <w:color w:val="0000FF"/>
          <w:sz w:val="24"/>
        </w:rPr>
        <w:t>R4-2110975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38.133: Corrections to test cases for SCell dormancy</w:t>
      </w:r>
    </w:p>
    <w:p w14:paraId="5CCF24E5" w14:textId="77777777" w:rsidR="00BD5466" w:rsidRDefault="00BD5466" w:rsidP="00BD546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Source: Ericsson</w:t>
      </w:r>
    </w:p>
    <w:p w14:paraId="11C74268" w14:textId="77777777" w:rsidR="00BD5466" w:rsidRDefault="00BD5466" w:rsidP="00BD5466">
      <w:pPr>
        <w:rPr>
          <w:rFonts w:ascii="Arial" w:hAnsi="Arial" w:cs="Arial"/>
          <w:b/>
        </w:rPr>
      </w:pPr>
      <w:r>
        <w:rPr>
          <w:rFonts w:ascii="Arial" w:hAnsi="Arial" w:cs="Arial"/>
          <w:b/>
        </w:rPr>
        <w:t xml:space="preserve">Abstract: </w:t>
      </w:r>
    </w:p>
    <w:p w14:paraId="244B41C3" w14:textId="77777777" w:rsidR="00BD5466" w:rsidRDefault="00BD5466" w:rsidP="00BD5466">
      <w:r>
        <w:t>Corrections pertaining to triggering inside/outside initial 3 OFDM symbols in a slot, and to new CORESET RMC to be used for the latter case.</w:t>
      </w:r>
    </w:p>
    <w:p w14:paraId="76268F3B" w14:textId="5682BBE8" w:rsidR="00BD5466" w:rsidRDefault="00CD4DE0" w:rsidP="00BD5466">
      <w:pPr>
        <w:rPr>
          <w:color w:val="993300"/>
          <w:u w:val="single"/>
        </w:rPr>
      </w:pPr>
      <w:r>
        <w:rPr>
          <w:rFonts w:ascii="Arial" w:hAnsi="Arial" w:cs="Arial"/>
          <w:b/>
        </w:rPr>
        <w:t>Decision:</w:t>
      </w:r>
      <w:r>
        <w:rPr>
          <w:rFonts w:ascii="Arial" w:hAnsi="Arial" w:cs="Arial"/>
          <w:b/>
        </w:rPr>
        <w:tab/>
      </w:r>
      <w:r>
        <w:rPr>
          <w:rFonts w:ascii="Arial" w:hAnsi="Arial" w:cs="Arial"/>
          <w:b/>
        </w:rPr>
        <w:tab/>
      </w:r>
      <w:r w:rsidRPr="00CD4DE0">
        <w:rPr>
          <w:rFonts w:ascii="Arial" w:hAnsi="Arial" w:cs="Arial"/>
          <w:b/>
          <w:highlight w:val="green"/>
        </w:rPr>
        <w:t>Endorsed.</w:t>
      </w:r>
    </w:p>
    <w:p w14:paraId="199A1203" w14:textId="77777777" w:rsidR="000F7A0A" w:rsidRDefault="000F7A0A" w:rsidP="000F7A0A">
      <w:pPr>
        <w:pStyle w:val="Heading3"/>
      </w:pPr>
      <w:r>
        <w:t>6.5</w:t>
      </w:r>
      <w:r>
        <w:tab/>
        <w:t>NR Positioning Support</w:t>
      </w:r>
      <w:bookmarkEnd w:id="126"/>
    </w:p>
    <w:p w14:paraId="46B1BC68" w14:textId="7D720068" w:rsidR="000F7A0A" w:rsidRDefault="000F7A0A" w:rsidP="000F7A0A">
      <w:pPr>
        <w:pStyle w:val="Heading4"/>
      </w:pPr>
      <w:bookmarkStart w:id="127" w:name="_Toc71910486"/>
      <w:r>
        <w:t>6.5.1</w:t>
      </w:r>
      <w:r>
        <w:tab/>
        <w:t>RRM core requirement maintenance (38.133)</w:t>
      </w:r>
      <w:bookmarkEnd w:id="127"/>
    </w:p>
    <w:p w14:paraId="59C4C6D9" w14:textId="77777777" w:rsidR="004228FB" w:rsidRDefault="004228FB" w:rsidP="004228FB">
      <w:r>
        <w:t>================================================================================</w:t>
      </w:r>
    </w:p>
    <w:p w14:paraId="6D0D4999" w14:textId="716F8E74" w:rsidR="004228FB" w:rsidRPr="00D24000" w:rsidRDefault="004228FB" w:rsidP="004228FB">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4228FB">
        <w:rPr>
          <w:rFonts w:ascii="Arial" w:hAnsi="Arial" w:cs="Arial"/>
          <w:b/>
          <w:color w:val="C00000"/>
          <w:sz w:val="24"/>
          <w:u w:val="single"/>
        </w:rPr>
        <w:t>[99-e][214] NR_pos_1</w:t>
      </w:r>
    </w:p>
    <w:p w14:paraId="31CD5976" w14:textId="77777777" w:rsidR="004228FB" w:rsidRDefault="004228FB" w:rsidP="004228FB">
      <w:pPr>
        <w:rPr>
          <w:lang w:val="en-US"/>
        </w:rPr>
      </w:pPr>
    </w:p>
    <w:p w14:paraId="3908F66E" w14:textId="3F1E9874" w:rsidR="004228FB" w:rsidRPr="004228FB" w:rsidRDefault="004228FB" w:rsidP="004228FB">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38</w:t>
      </w:r>
      <w:r w:rsidRPr="00944C49">
        <w:rPr>
          <w:b/>
          <w:lang w:val="en-US" w:eastAsia="zh-CN"/>
        </w:rPr>
        <w:tab/>
      </w:r>
      <w:r>
        <w:rPr>
          <w:rFonts w:ascii="Arial" w:hAnsi="Arial" w:cs="Arial"/>
          <w:b/>
          <w:sz w:val="24"/>
        </w:rPr>
        <w:t xml:space="preserve">Email discussion summary: </w:t>
      </w:r>
      <w:r w:rsidRPr="00D64D66">
        <w:rPr>
          <w:rFonts w:ascii="Arial" w:hAnsi="Arial" w:cs="Arial"/>
          <w:b/>
          <w:sz w:val="24"/>
        </w:rPr>
        <w:t>[99-e][214] NR_pos_1</w:t>
      </w:r>
    </w:p>
    <w:p w14:paraId="2DEDC67B" w14:textId="1FC99441" w:rsidR="004228FB" w:rsidRDefault="004228FB" w:rsidP="004228FB">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15E42285" w14:textId="77777777" w:rsidR="004228FB" w:rsidRPr="00944C49" w:rsidRDefault="004228FB" w:rsidP="004228FB">
      <w:pPr>
        <w:rPr>
          <w:rFonts w:ascii="Arial" w:hAnsi="Arial" w:cs="Arial"/>
          <w:b/>
          <w:lang w:val="en-US" w:eastAsia="zh-CN"/>
        </w:rPr>
      </w:pPr>
      <w:r w:rsidRPr="00944C49">
        <w:rPr>
          <w:rFonts w:ascii="Arial" w:hAnsi="Arial" w:cs="Arial"/>
          <w:b/>
          <w:lang w:val="en-US" w:eastAsia="zh-CN"/>
        </w:rPr>
        <w:t xml:space="preserve">Abstract: </w:t>
      </w:r>
    </w:p>
    <w:p w14:paraId="6C0D06E1" w14:textId="77777777" w:rsidR="004228FB" w:rsidRDefault="004228FB" w:rsidP="004228FB">
      <w:pPr>
        <w:rPr>
          <w:rFonts w:ascii="Arial" w:hAnsi="Arial" w:cs="Arial"/>
          <w:b/>
          <w:lang w:val="en-US" w:eastAsia="zh-CN"/>
        </w:rPr>
      </w:pPr>
      <w:r w:rsidRPr="00944C49">
        <w:rPr>
          <w:rFonts w:ascii="Arial" w:hAnsi="Arial" w:cs="Arial"/>
          <w:b/>
          <w:lang w:val="en-US" w:eastAsia="zh-CN"/>
        </w:rPr>
        <w:t xml:space="preserve">Discussion: </w:t>
      </w:r>
    </w:p>
    <w:p w14:paraId="4ACDD947" w14:textId="407FE38C" w:rsidR="004228FB" w:rsidRDefault="00F14023" w:rsidP="004228FB">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R4-2108386 (from R4-2108138).</w:t>
      </w:r>
    </w:p>
    <w:p w14:paraId="35FE203F" w14:textId="500D9AE8"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R4-2108386</w:t>
      </w:r>
      <w:r w:rsidRPr="00944C49">
        <w:rPr>
          <w:b/>
          <w:lang w:val="en-US" w:eastAsia="zh-CN"/>
        </w:rPr>
        <w:tab/>
      </w:r>
      <w:r>
        <w:rPr>
          <w:rFonts w:ascii="Arial" w:hAnsi="Arial" w:cs="Arial"/>
          <w:b/>
          <w:sz w:val="24"/>
        </w:rPr>
        <w:t xml:space="preserve">Email discussion summary: </w:t>
      </w:r>
      <w:r w:rsidRPr="00D64D66">
        <w:rPr>
          <w:rFonts w:ascii="Arial" w:hAnsi="Arial" w:cs="Arial"/>
          <w:b/>
          <w:sz w:val="24"/>
        </w:rPr>
        <w:t>[99-e][214] NR_pos_1</w:t>
      </w:r>
    </w:p>
    <w:p w14:paraId="7127F2F7"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24A0E505"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4B7EAAE3"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556E9789" w14:textId="46499629" w:rsidR="00F14023" w:rsidRDefault="006E56D2"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R4-2108036 (from R4-2108386).</w:t>
      </w:r>
    </w:p>
    <w:p w14:paraId="0D06A89D" w14:textId="621CC735" w:rsidR="006E56D2" w:rsidRPr="004228FB" w:rsidRDefault="006E56D2" w:rsidP="006E56D2">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R4-2108036</w:t>
      </w:r>
      <w:r w:rsidRPr="00944C49">
        <w:rPr>
          <w:b/>
          <w:lang w:val="en-US" w:eastAsia="zh-CN"/>
        </w:rPr>
        <w:tab/>
      </w:r>
      <w:r>
        <w:rPr>
          <w:rFonts w:ascii="Arial" w:hAnsi="Arial" w:cs="Arial"/>
          <w:b/>
          <w:sz w:val="24"/>
        </w:rPr>
        <w:t xml:space="preserve">Email discussion summary: </w:t>
      </w:r>
      <w:r w:rsidRPr="00D64D66">
        <w:rPr>
          <w:rFonts w:ascii="Arial" w:hAnsi="Arial" w:cs="Arial"/>
          <w:b/>
          <w:sz w:val="24"/>
        </w:rPr>
        <w:t>[99-e][214] NR_pos_1</w:t>
      </w:r>
    </w:p>
    <w:p w14:paraId="537F5697" w14:textId="77777777" w:rsidR="006E56D2" w:rsidRDefault="006E56D2" w:rsidP="006E56D2">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5729CA9A" w14:textId="77777777" w:rsidR="006E56D2" w:rsidRPr="00944C49" w:rsidRDefault="006E56D2" w:rsidP="006E56D2">
      <w:pPr>
        <w:rPr>
          <w:rFonts w:ascii="Arial" w:hAnsi="Arial" w:cs="Arial"/>
          <w:b/>
          <w:lang w:val="en-US" w:eastAsia="zh-CN"/>
        </w:rPr>
      </w:pPr>
      <w:r w:rsidRPr="00944C49">
        <w:rPr>
          <w:rFonts w:ascii="Arial" w:hAnsi="Arial" w:cs="Arial"/>
          <w:b/>
          <w:lang w:val="en-US" w:eastAsia="zh-CN"/>
        </w:rPr>
        <w:t xml:space="preserve">Abstract: </w:t>
      </w:r>
    </w:p>
    <w:p w14:paraId="794E576D" w14:textId="77777777" w:rsidR="006E56D2" w:rsidRDefault="006E56D2" w:rsidP="006E56D2">
      <w:pPr>
        <w:rPr>
          <w:rFonts w:ascii="Arial" w:hAnsi="Arial" w:cs="Arial"/>
          <w:b/>
          <w:lang w:val="en-US" w:eastAsia="zh-CN"/>
        </w:rPr>
      </w:pPr>
      <w:r w:rsidRPr="00944C49">
        <w:rPr>
          <w:rFonts w:ascii="Arial" w:hAnsi="Arial" w:cs="Arial"/>
          <w:b/>
          <w:lang w:val="en-US" w:eastAsia="zh-CN"/>
        </w:rPr>
        <w:t xml:space="preserve">Discussion: </w:t>
      </w:r>
    </w:p>
    <w:p w14:paraId="4D7CD680" w14:textId="3730B5EF" w:rsidR="006E56D2" w:rsidRDefault="00514B82" w:rsidP="006E56D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615563A" w14:textId="77777777" w:rsidR="004228FB" w:rsidRPr="002C14F0" w:rsidRDefault="004228FB" w:rsidP="004228FB">
      <w:pPr>
        <w:rPr>
          <w:lang w:val="en-US"/>
        </w:rPr>
      </w:pPr>
    </w:p>
    <w:p w14:paraId="0B99DC52" w14:textId="0C09325B" w:rsidR="004228FB" w:rsidRPr="00BC126F" w:rsidRDefault="004228FB" w:rsidP="004228FB">
      <w:pPr>
        <w:pStyle w:val="R4Topic"/>
        <w:rPr>
          <w:u w:val="single"/>
        </w:rPr>
      </w:pPr>
      <w:r w:rsidRPr="00BC126F">
        <w:rPr>
          <w:u w:val="single"/>
        </w:rPr>
        <w:t>GTW session (</w:t>
      </w:r>
      <w:r w:rsidR="00297023">
        <w:rPr>
          <w:u w:val="single"/>
          <w:lang w:val="en-US"/>
        </w:rPr>
        <w:t>May 25</w:t>
      </w:r>
      <w:r w:rsidR="00297023" w:rsidRPr="00297023">
        <w:rPr>
          <w:u w:val="single"/>
          <w:vertAlign w:val="superscript"/>
          <w:lang w:val="en-US"/>
        </w:rPr>
        <w:t>th</w:t>
      </w:r>
      <w:r w:rsidR="00297023">
        <w:rPr>
          <w:u w:val="single"/>
          <w:lang w:val="en-US"/>
        </w:rPr>
        <w:t>)</w:t>
      </w:r>
    </w:p>
    <w:p w14:paraId="587A8DB6" w14:textId="77777777" w:rsidR="00AA0C1E" w:rsidRPr="00AA0C1E" w:rsidRDefault="00AA0C1E" w:rsidP="00361080">
      <w:pPr>
        <w:pStyle w:val="ListParagraph"/>
        <w:numPr>
          <w:ilvl w:val="0"/>
          <w:numId w:val="10"/>
        </w:numPr>
        <w:spacing w:before="60" w:after="60" w:line="252" w:lineRule="auto"/>
        <w:rPr>
          <w:bCs/>
          <w:u w:val="single"/>
        </w:rPr>
      </w:pPr>
      <w:r w:rsidRPr="00AA0C1E">
        <w:rPr>
          <w:bCs/>
          <w:u w:val="single"/>
        </w:rPr>
        <w:t xml:space="preserve">Issue 1-2-2: Relation </w:t>
      </w:r>
      <w:proofErr w:type="gramStart"/>
      <w:r w:rsidRPr="00AA0C1E">
        <w:rPr>
          <w:bCs/>
          <w:u w:val="single"/>
        </w:rPr>
        <w:t>between  the</w:t>
      </w:r>
      <w:proofErr w:type="gramEnd"/>
      <w:r w:rsidRPr="00AA0C1E">
        <w:rPr>
          <w:bCs/>
          <w:u w:val="single"/>
        </w:rPr>
        <w:t xml:space="preserve"> observation windows of </w:t>
      </w:r>
      <w:proofErr w:type="spellStart"/>
      <w:r w:rsidRPr="00AA0C1E">
        <w:rPr>
          <w:bCs/>
          <w:u w:val="single"/>
        </w:rPr>
        <w:t>Lprs</w:t>
      </w:r>
      <w:proofErr w:type="spellEnd"/>
      <w:r w:rsidRPr="00AA0C1E">
        <w:rPr>
          <w:bCs/>
          <w:u w:val="single"/>
        </w:rPr>
        <w:t xml:space="preserve"> and UE processing capability ‘N’</w:t>
      </w:r>
    </w:p>
    <w:p w14:paraId="0AA287C8" w14:textId="77777777" w:rsidR="00AA0C1E" w:rsidRPr="00D36ACC" w:rsidRDefault="00AA0C1E" w:rsidP="00361080">
      <w:pPr>
        <w:pStyle w:val="ListParagraph"/>
        <w:numPr>
          <w:ilvl w:val="1"/>
          <w:numId w:val="10"/>
        </w:numPr>
        <w:spacing w:line="252" w:lineRule="auto"/>
        <w:rPr>
          <w:lang w:eastAsia="ja-JP"/>
        </w:rPr>
      </w:pPr>
      <w:r>
        <w:rPr>
          <w:bCs/>
        </w:rPr>
        <w:t>Proposals</w:t>
      </w:r>
    </w:p>
    <w:p w14:paraId="0097376A" w14:textId="77777777" w:rsidR="00BC497E" w:rsidRPr="00BC497E" w:rsidRDefault="00BC497E" w:rsidP="00361080">
      <w:pPr>
        <w:pStyle w:val="ListParagraph"/>
        <w:numPr>
          <w:ilvl w:val="2"/>
          <w:numId w:val="10"/>
        </w:numPr>
        <w:spacing w:line="259" w:lineRule="auto"/>
      </w:pPr>
      <w:r w:rsidRPr="00BC497E">
        <w:t>Option 1 (Nokia)</w:t>
      </w:r>
    </w:p>
    <w:p w14:paraId="4435987A" w14:textId="77777777" w:rsidR="00BC497E" w:rsidRPr="00BC497E" w:rsidRDefault="00BC497E" w:rsidP="00361080">
      <w:pPr>
        <w:pStyle w:val="ListParagraph"/>
        <w:numPr>
          <w:ilvl w:val="3"/>
          <w:numId w:val="10"/>
        </w:numPr>
        <w:spacing w:line="259" w:lineRule="auto"/>
      </w:pPr>
      <w:r w:rsidRPr="00BC497E">
        <w:t xml:space="preserve">A UE needs to use the observation window for </w:t>
      </w:r>
      <w:r w:rsidRPr="00BC497E">
        <w:rPr>
          <w:i/>
          <w:iCs/>
        </w:rPr>
        <w:t xml:space="preserve">N </w:t>
      </w:r>
      <w:r w:rsidRPr="00BC497E">
        <w:t xml:space="preserve">same as </w:t>
      </w:r>
      <w:proofErr w:type="spellStart"/>
      <w:proofErr w:type="gramStart"/>
      <w:r w:rsidRPr="00BC497E">
        <w:t>L</w:t>
      </w:r>
      <w:r w:rsidRPr="00BC497E">
        <w:rPr>
          <w:vertAlign w:val="subscript"/>
        </w:rPr>
        <w:t>PRS,i</w:t>
      </w:r>
      <w:proofErr w:type="spellEnd"/>
      <w:proofErr w:type="gramEnd"/>
      <w:r w:rsidRPr="00BC497E">
        <w:t xml:space="preserve"> observation window that was agreed as t</w:t>
      </w:r>
      <w:r w:rsidRPr="00BC497E">
        <w:rPr>
          <w:bCs/>
          <w:lang w:eastAsia="ko-KR"/>
        </w:rPr>
        <w:t xml:space="preserve">he </w:t>
      </w:r>
      <w:r w:rsidRPr="00BC497E">
        <w:t xml:space="preserve">aggregating duration of all the PRS resources that fall within MGs and are not muted. </w:t>
      </w:r>
    </w:p>
    <w:p w14:paraId="57275849" w14:textId="77777777" w:rsidR="00BC497E" w:rsidRPr="00BC497E" w:rsidRDefault="00BC497E" w:rsidP="00361080">
      <w:pPr>
        <w:pStyle w:val="ListParagraph"/>
        <w:numPr>
          <w:ilvl w:val="3"/>
          <w:numId w:val="10"/>
        </w:numPr>
        <w:spacing w:line="259" w:lineRule="auto"/>
      </w:pPr>
      <w:r w:rsidRPr="00BC497E">
        <w:t xml:space="preserve">If </w:t>
      </w:r>
      <w:r w:rsidRPr="00BC497E">
        <w:rPr>
          <w:bCs/>
          <w:lang w:eastAsia="ko-KR"/>
        </w:rPr>
        <w:t xml:space="preserve">the window </w:t>
      </w:r>
      <w:r w:rsidRPr="00BC497E">
        <w:rPr>
          <w:bCs/>
          <w:i/>
          <w:iCs/>
          <w:lang w:eastAsia="ko-KR"/>
        </w:rPr>
        <w:t>T</w:t>
      </w:r>
      <w:r w:rsidRPr="00BC497E">
        <w:rPr>
          <w:bCs/>
          <w:lang w:eastAsia="ko-KR"/>
        </w:rPr>
        <w:t xml:space="preserve"> </w:t>
      </w:r>
      <w:proofErr w:type="spellStart"/>
      <w:r w:rsidRPr="00BC497E">
        <w:rPr>
          <w:bCs/>
          <w:lang w:eastAsia="ko-KR"/>
        </w:rPr>
        <w:t>ms</w:t>
      </w:r>
      <w:proofErr w:type="spellEnd"/>
      <w:r w:rsidRPr="00BC497E">
        <w:rPr>
          <w:bCs/>
          <w:lang w:eastAsia="ko-KR"/>
        </w:rPr>
        <w:t xml:space="preserve"> is not set same as the window </w:t>
      </w:r>
      <w:proofErr w:type="spellStart"/>
      <w:r w:rsidRPr="00BC497E">
        <w:t>L</w:t>
      </w:r>
      <w:r w:rsidRPr="00BC497E">
        <w:rPr>
          <w:vertAlign w:val="subscript"/>
        </w:rPr>
        <w:t>PRS,i</w:t>
      </w:r>
      <w:proofErr w:type="spellEnd"/>
      <w:r w:rsidRPr="00BC497E">
        <w:rPr>
          <w:vertAlign w:val="subscript"/>
        </w:rPr>
        <w:t xml:space="preserve">, </w:t>
      </w:r>
      <w:r w:rsidRPr="00BC497E">
        <w:t xml:space="preserve">the requirement applies another scaler as </w:t>
      </w:r>
      <m:oMath>
        <m:d>
          <m:dPr>
            <m:begChr m:val="⌈"/>
            <m:endChr m:val="⌉"/>
            <m:ctrlPr>
              <w:rPr>
                <w:rFonts w:ascii="Cambria Math" w:hAnsi="Cambria Math" w:cs="SimSun"/>
                <w:i/>
                <w:iCs/>
                <w:sz w:val="24"/>
              </w:rPr>
            </m:ctrlPr>
          </m:dPr>
          <m:e>
            <m:f>
              <m:fPr>
                <m:ctrlPr>
                  <w:rPr>
                    <w:rFonts w:ascii="Cambria Math" w:hAnsi="Cambria Math" w:cs="SimSun"/>
                    <w:i/>
                    <w:iCs/>
                    <w:sz w:val="24"/>
                  </w:rPr>
                </m:ctrlPr>
              </m:fPr>
              <m:num>
                <m:sSub>
                  <m:sSubPr>
                    <m:ctrlPr>
                      <w:rPr>
                        <w:rFonts w:ascii="Cambria Math" w:hAnsi="Cambria Math" w:cs="SimSun"/>
                        <w:i/>
                        <w:iCs/>
                        <w:sz w:val="24"/>
                      </w:rPr>
                    </m:ctrlPr>
                  </m:sSubPr>
                  <m:e>
                    <m:r>
                      <w:rPr>
                        <w:rFonts w:ascii="Cambria Math" w:hAnsi="Cambria Math"/>
                      </w:rPr>
                      <m:t>L</m:t>
                    </m:r>
                  </m:e>
                  <m:sub>
                    <m:r>
                      <w:rPr>
                        <w:rFonts w:ascii="Cambria Math" w:hAnsi="Cambria Math"/>
                      </w:rPr>
                      <m:t>PRS</m:t>
                    </m:r>
                    <m:r>
                      <m:rPr>
                        <m:nor/>
                      </m:rPr>
                      <w:rPr>
                        <w:i/>
                        <w:iCs/>
                      </w:rPr>
                      <m:t>,i</m:t>
                    </m:r>
                  </m:sub>
                </m:sSub>
              </m:num>
              <m:den>
                <m:r>
                  <w:rPr>
                    <w:rFonts w:ascii="Cambria Math" w:hAnsi="Cambria Math"/>
                  </w:rPr>
                  <m:t>N</m:t>
                </m:r>
              </m:den>
            </m:f>
            <m:r>
              <w:rPr>
                <w:rFonts w:ascii="Cambria Math" w:hAnsi="Cambria Math"/>
              </w:rPr>
              <m:t xml:space="preserve"> ×</m:t>
            </m:r>
            <m:f>
              <m:fPr>
                <m:ctrlPr>
                  <w:rPr>
                    <w:rFonts w:ascii="Cambria Math" w:hAnsi="Cambria Math" w:cs="SimSun"/>
                    <w:i/>
                    <w:iCs/>
                    <w:sz w:val="24"/>
                  </w:rPr>
                </m:ctrlPr>
              </m:fPr>
              <m:num>
                <m:r>
                  <w:rPr>
                    <w:rFonts w:ascii="Cambria Math" w:hAnsi="Cambria Math"/>
                  </w:rPr>
                  <m:t>T</m:t>
                </m:r>
              </m:num>
              <m:den>
                <m:r>
                  <w:rPr>
                    <w:rFonts w:ascii="Cambria Math" w:hAnsi="Cambria Math"/>
                  </w:rPr>
                  <m:t>P</m:t>
                </m:r>
              </m:den>
            </m:f>
          </m:e>
        </m:d>
      </m:oMath>
      <w:r w:rsidRPr="00BC497E">
        <w:rPr>
          <w:iCs/>
        </w:rPr>
        <w:t xml:space="preserve">,  where </w:t>
      </w:r>
      <m:oMath>
        <m:r>
          <w:rPr>
            <w:rFonts w:ascii="Cambria Math" w:hAnsi="Cambria Math"/>
          </w:rPr>
          <m:t>P</m:t>
        </m:r>
      </m:oMath>
      <w:r w:rsidRPr="00BC497E">
        <w:rPr>
          <w:iCs/>
        </w:rPr>
        <w:t xml:space="preserve"> is the observation window of </w:t>
      </w:r>
      <w:proofErr w:type="spellStart"/>
      <w:r w:rsidRPr="00BC497E">
        <w:t>L</w:t>
      </w:r>
      <w:r w:rsidRPr="00BC497E">
        <w:rPr>
          <w:vertAlign w:val="subscript"/>
        </w:rPr>
        <w:t>PRS,i</w:t>
      </w:r>
      <w:proofErr w:type="spellEnd"/>
      <w:r w:rsidRPr="00BC497E">
        <w:rPr>
          <w:vertAlign w:val="subscript"/>
        </w:rPr>
        <w:t xml:space="preserve"> </w:t>
      </w:r>
      <w:r w:rsidRPr="00BC497E">
        <w:t xml:space="preserve">counting. </w:t>
      </w:r>
    </w:p>
    <w:p w14:paraId="1B72D744" w14:textId="499259E3" w:rsidR="00BC497E" w:rsidRPr="00BC497E" w:rsidRDefault="00BC497E" w:rsidP="00361080">
      <w:pPr>
        <w:pStyle w:val="ListParagraph"/>
        <w:numPr>
          <w:ilvl w:val="2"/>
          <w:numId w:val="10"/>
        </w:numPr>
        <w:spacing w:line="259" w:lineRule="auto"/>
      </w:pPr>
      <w:r w:rsidRPr="00BC497E">
        <w:t xml:space="preserve">Option 2 </w:t>
      </w:r>
      <w:r w:rsidR="00C443CD">
        <w:t>(CATT</w:t>
      </w:r>
      <w:r w:rsidR="006F1452">
        <w:t>, HW</w:t>
      </w:r>
      <w:r w:rsidR="00B43FF5">
        <w:t>, QC</w:t>
      </w:r>
      <w:r w:rsidR="00682778">
        <w:t>, vivo</w:t>
      </w:r>
      <w:r w:rsidR="006F1452">
        <w:t>)</w:t>
      </w:r>
    </w:p>
    <w:p w14:paraId="1FB91104" w14:textId="6D556FDC" w:rsidR="00BC497E" w:rsidRDefault="00BC497E" w:rsidP="00361080">
      <w:pPr>
        <w:pStyle w:val="ListParagraph"/>
        <w:numPr>
          <w:ilvl w:val="3"/>
          <w:numId w:val="10"/>
        </w:numPr>
        <w:spacing w:line="259" w:lineRule="auto"/>
      </w:pPr>
      <w:r w:rsidRPr="00BC497E">
        <w:t>No relation between the two observation windows</w:t>
      </w:r>
      <w:r w:rsidR="000A6EAF">
        <w:t>. Keep the existing requirement.</w:t>
      </w:r>
    </w:p>
    <w:p w14:paraId="7051F61E" w14:textId="7405E173" w:rsidR="0072081E" w:rsidRPr="00277158" w:rsidRDefault="0072081E" w:rsidP="00361080">
      <w:pPr>
        <w:pStyle w:val="ListParagraph"/>
        <w:numPr>
          <w:ilvl w:val="2"/>
          <w:numId w:val="10"/>
        </w:numPr>
        <w:spacing w:line="259" w:lineRule="auto"/>
        <w:rPr>
          <w:strike/>
        </w:rPr>
      </w:pPr>
      <w:r w:rsidRPr="00277158">
        <w:rPr>
          <w:strike/>
        </w:rPr>
        <w:t>Option 3 (vivo)</w:t>
      </w:r>
    </w:p>
    <w:p w14:paraId="20A6F3E3" w14:textId="38654906" w:rsidR="0072081E" w:rsidRPr="00277158" w:rsidRDefault="0072081E" w:rsidP="00361080">
      <w:pPr>
        <w:pStyle w:val="ListParagraph"/>
        <w:numPr>
          <w:ilvl w:val="3"/>
          <w:numId w:val="10"/>
        </w:numPr>
        <w:spacing w:line="259" w:lineRule="auto"/>
        <w:rPr>
          <w:strike/>
        </w:rPr>
      </w:pPr>
      <w:r w:rsidRPr="00277158">
        <w:rPr>
          <w:strike/>
        </w:rPr>
        <w:t xml:space="preserve">Keep current scaling factor </w:t>
      </w:r>
      <m:oMath>
        <m:d>
          <m:dPr>
            <m:begChr m:val="⌈"/>
            <m:endChr m:val="⌉"/>
            <m:ctrlPr>
              <w:rPr>
                <w:rFonts w:ascii="Cambria Math" w:hAnsi="Cambria Math"/>
                <w:strike/>
              </w:rPr>
            </m:ctrlPr>
          </m:dPr>
          <m:e>
            <m:f>
              <m:fPr>
                <m:ctrlPr>
                  <w:rPr>
                    <w:rFonts w:ascii="Cambria Math" w:hAnsi="Cambria Math"/>
                    <w:strike/>
                  </w:rPr>
                </m:ctrlPr>
              </m:fPr>
              <m:num>
                <m:sSub>
                  <m:sSubPr>
                    <m:ctrlPr>
                      <w:rPr>
                        <w:rFonts w:ascii="Cambria Math" w:hAnsi="Cambria Math"/>
                        <w:strike/>
                      </w:rPr>
                    </m:ctrlPr>
                  </m:sSubPr>
                  <m:e>
                    <m:r>
                      <w:rPr>
                        <w:rFonts w:ascii="Cambria Math" w:hAnsi="Cambria Math"/>
                        <w:strike/>
                      </w:rPr>
                      <m:t>L</m:t>
                    </m:r>
                  </m:e>
                  <m:sub>
                    <m:r>
                      <w:rPr>
                        <w:rFonts w:ascii="Cambria Math" w:hAnsi="Cambria Math"/>
                        <w:strike/>
                      </w:rPr>
                      <m:t>PRS</m:t>
                    </m:r>
                    <m:r>
                      <m:rPr>
                        <m:nor/>
                      </m:rPr>
                      <w:rPr>
                        <w:strike/>
                      </w:rPr>
                      <m:t>,i</m:t>
                    </m:r>
                  </m:sub>
                </m:sSub>
              </m:num>
              <m:den>
                <m:r>
                  <w:rPr>
                    <w:rFonts w:ascii="Cambria Math" w:hAnsi="Cambria Math"/>
                    <w:strike/>
                  </w:rPr>
                  <m:t>N</m:t>
                </m:r>
              </m:den>
            </m:f>
          </m:e>
        </m:d>
        <m:r>
          <m:rPr>
            <m:sty m:val="p"/>
          </m:rPr>
          <w:rPr>
            <w:rFonts w:ascii="Cambria Math" w:hAnsi="Cambria Math"/>
            <w:strike/>
          </w:rPr>
          <m:t>*</m:t>
        </m:r>
        <m:d>
          <m:dPr>
            <m:begChr m:val="⌈"/>
            <m:endChr m:val="⌉"/>
            <m:ctrlPr>
              <w:rPr>
                <w:rFonts w:ascii="Cambria Math" w:hAnsi="Cambria Math"/>
                <w:i/>
                <w:strike/>
              </w:rPr>
            </m:ctrlPr>
          </m:dPr>
          <m:e>
            <m:f>
              <m:fPr>
                <m:ctrlPr>
                  <w:rPr>
                    <w:rFonts w:ascii="Cambria Math" w:hAnsi="Cambria Math"/>
                    <w:i/>
                    <w:strike/>
                  </w:rPr>
                </m:ctrlPr>
              </m:fPr>
              <m:num>
                <m:sSub>
                  <m:sSubPr>
                    <m:ctrlPr>
                      <w:rPr>
                        <w:rFonts w:ascii="Cambria Math" w:hAnsi="Cambria Math"/>
                        <w:i/>
                        <w:strike/>
                      </w:rPr>
                    </m:ctrlPr>
                  </m:sSubPr>
                  <m:e>
                    <m:r>
                      <w:rPr>
                        <w:rFonts w:ascii="Cambria Math" w:hAnsi="Cambria Math"/>
                        <w:strike/>
                      </w:rPr>
                      <m:t>T</m:t>
                    </m:r>
                  </m:e>
                  <m:sub>
                    <m:r>
                      <m:rPr>
                        <m:nor/>
                      </m:rPr>
                      <w:rPr>
                        <w:rFonts w:ascii="Cambria Math" w:hAnsi="Cambria Math"/>
                        <w:i/>
                        <w:strike/>
                      </w:rPr>
                      <m:t>i</m:t>
                    </m:r>
                  </m:sub>
                </m:sSub>
              </m:num>
              <m:den>
                <m:sSub>
                  <m:sSubPr>
                    <m:ctrlPr>
                      <w:rPr>
                        <w:rFonts w:ascii="Cambria Math" w:hAnsi="Cambria Math"/>
                        <w:i/>
                        <w:strike/>
                      </w:rPr>
                    </m:ctrlPr>
                  </m:sSubPr>
                  <m:e>
                    <m:r>
                      <w:rPr>
                        <w:rFonts w:ascii="Cambria Math" w:hAnsi="Cambria Math"/>
                        <w:strike/>
                      </w:rPr>
                      <m:t>T</m:t>
                    </m:r>
                  </m:e>
                  <m:sub>
                    <m:r>
                      <w:rPr>
                        <w:rFonts w:ascii="Cambria Math" w:hAnsi="Cambria Math"/>
                        <w:strike/>
                      </w:rPr>
                      <m:t>available_PRS</m:t>
                    </m:r>
                    <m:r>
                      <m:rPr>
                        <m:nor/>
                      </m:rPr>
                      <w:rPr>
                        <w:rFonts w:ascii="Cambria Math" w:hAnsi="Cambria Math"/>
                        <w:i/>
                        <w:strike/>
                      </w:rPr>
                      <m:t>,i</m:t>
                    </m:r>
                  </m:sub>
                </m:sSub>
              </m:den>
            </m:f>
          </m:e>
        </m:d>
      </m:oMath>
    </w:p>
    <w:p w14:paraId="626F41D8" w14:textId="77777777" w:rsidR="00AA0C1E" w:rsidRDefault="00AA0C1E" w:rsidP="00361080">
      <w:pPr>
        <w:pStyle w:val="ListParagraph"/>
        <w:numPr>
          <w:ilvl w:val="1"/>
          <w:numId w:val="10"/>
        </w:numPr>
        <w:spacing w:line="252" w:lineRule="auto"/>
        <w:rPr>
          <w:lang w:eastAsia="ja-JP"/>
        </w:rPr>
      </w:pPr>
      <w:r>
        <w:rPr>
          <w:lang w:eastAsia="ja-JP"/>
        </w:rPr>
        <w:t>Discussion</w:t>
      </w:r>
    </w:p>
    <w:p w14:paraId="613DF2D4" w14:textId="4A3CDDC2" w:rsidR="00AA0C1E" w:rsidRDefault="00FB4BF7" w:rsidP="00361080">
      <w:pPr>
        <w:pStyle w:val="ListParagraph"/>
        <w:numPr>
          <w:ilvl w:val="2"/>
          <w:numId w:val="10"/>
        </w:numPr>
        <w:spacing w:line="252" w:lineRule="auto"/>
        <w:rPr>
          <w:lang w:eastAsia="ja-JP"/>
        </w:rPr>
      </w:pPr>
      <w:r>
        <w:rPr>
          <w:lang w:eastAsia="ja-JP"/>
        </w:rPr>
        <w:t>Nokia:</w:t>
      </w:r>
      <w:r w:rsidR="005C02CD">
        <w:rPr>
          <w:lang w:eastAsia="ja-JP"/>
        </w:rPr>
        <w:t xml:space="preserve"> We would like to check if companies confirm the issue is valid.</w:t>
      </w:r>
    </w:p>
    <w:p w14:paraId="1C14456D" w14:textId="077E257B" w:rsidR="00B43FF5" w:rsidRDefault="00B43FF5" w:rsidP="00361080">
      <w:pPr>
        <w:pStyle w:val="ListParagraph"/>
        <w:numPr>
          <w:ilvl w:val="2"/>
          <w:numId w:val="10"/>
        </w:numPr>
        <w:spacing w:line="252" w:lineRule="auto"/>
        <w:rPr>
          <w:lang w:eastAsia="ja-JP"/>
        </w:rPr>
      </w:pPr>
      <w:r>
        <w:rPr>
          <w:lang w:eastAsia="ja-JP"/>
        </w:rPr>
        <w:t>QC: Option 2.</w:t>
      </w:r>
    </w:p>
    <w:p w14:paraId="0D70A2F9" w14:textId="7F60DFE5" w:rsidR="00CE5E68" w:rsidRDefault="00CE5E68" w:rsidP="00361080">
      <w:pPr>
        <w:pStyle w:val="ListParagraph"/>
        <w:numPr>
          <w:ilvl w:val="2"/>
          <w:numId w:val="10"/>
        </w:numPr>
        <w:spacing w:line="252" w:lineRule="auto"/>
        <w:rPr>
          <w:lang w:eastAsia="ja-JP"/>
        </w:rPr>
      </w:pPr>
      <w:r>
        <w:rPr>
          <w:lang w:eastAsia="ja-JP"/>
        </w:rPr>
        <w:t xml:space="preserve">vivo: </w:t>
      </w:r>
      <w:r w:rsidR="00682778">
        <w:rPr>
          <w:lang w:eastAsia="ja-JP"/>
        </w:rPr>
        <w:t xml:space="preserve">There is some dependency on </w:t>
      </w:r>
      <w:r w:rsidR="00682778" w:rsidRPr="00BC497E">
        <w:rPr>
          <w:i/>
          <w:iCs/>
        </w:rPr>
        <w:t xml:space="preserve">N </w:t>
      </w:r>
      <w:r w:rsidR="00682778">
        <w:t>and</w:t>
      </w:r>
      <w:r w:rsidR="00682778" w:rsidRPr="00BC497E">
        <w:t xml:space="preserve"> </w:t>
      </w:r>
      <w:proofErr w:type="spellStart"/>
      <w:proofErr w:type="gramStart"/>
      <w:r w:rsidR="00682778" w:rsidRPr="00BC497E">
        <w:t>L</w:t>
      </w:r>
      <w:r w:rsidR="00682778" w:rsidRPr="00BC497E">
        <w:rPr>
          <w:vertAlign w:val="subscript"/>
        </w:rPr>
        <w:t>PRS,i</w:t>
      </w:r>
      <w:proofErr w:type="spellEnd"/>
      <w:r w:rsidR="00682778">
        <w:rPr>
          <w:vertAlign w:val="subscript"/>
        </w:rPr>
        <w:t>.</w:t>
      </w:r>
      <w:proofErr w:type="gramEnd"/>
      <w:r w:rsidR="00682778">
        <w:rPr>
          <w:vertAlign w:val="subscript"/>
        </w:rPr>
        <w:t xml:space="preserve"> </w:t>
      </w:r>
      <w:proofErr w:type="gramStart"/>
      <w:r w:rsidR="00682778">
        <w:t>However</w:t>
      </w:r>
      <w:proofErr w:type="gramEnd"/>
      <w:r w:rsidR="00682778">
        <w:t xml:space="preserve"> it is ok to use the existing requirement.</w:t>
      </w:r>
    </w:p>
    <w:p w14:paraId="427A5CF0" w14:textId="66005F7F" w:rsidR="00135F5B" w:rsidRDefault="00135F5B" w:rsidP="00361080">
      <w:pPr>
        <w:pStyle w:val="ListParagraph"/>
        <w:numPr>
          <w:ilvl w:val="2"/>
          <w:numId w:val="10"/>
        </w:numPr>
        <w:spacing w:line="252" w:lineRule="auto"/>
        <w:rPr>
          <w:lang w:eastAsia="ja-JP"/>
        </w:rPr>
      </w:pPr>
      <w:r>
        <w:t xml:space="preserve">Nokia: </w:t>
      </w:r>
      <w:r w:rsidR="00140A67">
        <w:t xml:space="preserve">If this is not an issue, then we would like </w:t>
      </w:r>
      <w:r w:rsidR="003C3084">
        <w:t xml:space="preserve">to hear </w:t>
      </w:r>
      <w:proofErr w:type="gramStart"/>
      <w:r w:rsidR="003C3084">
        <w:t>companies</w:t>
      </w:r>
      <w:proofErr w:type="gramEnd"/>
      <w:r w:rsidR="003C3084">
        <w:t xml:space="preserve"> views. Prefer to keep it open. RAN1 is discussing.</w:t>
      </w:r>
    </w:p>
    <w:p w14:paraId="350DF3D5" w14:textId="77777777" w:rsidR="00AA0C1E" w:rsidRPr="00AA0C1E" w:rsidRDefault="00AA0C1E" w:rsidP="00361080">
      <w:pPr>
        <w:pStyle w:val="ListParagraph"/>
        <w:numPr>
          <w:ilvl w:val="0"/>
          <w:numId w:val="10"/>
        </w:numPr>
        <w:spacing w:before="60" w:after="60" w:line="252" w:lineRule="auto"/>
        <w:rPr>
          <w:bCs/>
          <w:u w:val="single"/>
        </w:rPr>
      </w:pPr>
      <w:r w:rsidRPr="00AA0C1E">
        <w:rPr>
          <w:bCs/>
          <w:u w:val="single"/>
        </w:rPr>
        <w:t>Issue 1-3-1: PRS-RSRP configured for a different method than DL-TDOA</w:t>
      </w:r>
    </w:p>
    <w:p w14:paraId="78ED195B" w14:textId="77777777" w:rsidR="00AA0C1E" w:rsidRPr="00D36ACC" w:rsidRDefault="00AA0C1E" w:rsidP="00361080">
      <w:pPr>
        <w:pStyle w:val="ListParagraph"/>
        <w:numPr>
          <w:ilvl w:val="1"/>
          <w:numId w:val="10"/>
        </w:numPr>
        <w:spacing w:line="252" w:lineRule="auto"/>
        <w:rPr>
          <w:lang w:eastAsia="ja-JP"/>
        </w:rPr>
      </w:pPr>
      <w:r>
        <w:rPr>
          <w:bCs/>
        </w:rPr>
        <w:t>Proposals</w:t>
      </w:r>
    </w:p>
    <w:p w14:paraId="0B0FFA63" w14:textId="77777777" w:rsidR="00053CBA" w:rsidRPr="00053CBA" w:rsidRDefault="00053CBA" w:rsidP="00361080">
      <w:pPr>
        <w:pStyle w:val="ListParagraph"/>
        <w:numPr>
          <w:ilvl w:val="2"/>
          <w:numId w:val="10"/>
        </w:numPr>
        <w:spacing w:line="259" w:lineRule="auto"/>
      </w:pPr>
      <w:r w:rsidRPr="00053CBA">
        <w:t>Option 1a (ZTE, OPPO)</w:t>
      </w:r>
    </w:p>
    <w:p w14:paraId="7F055298" w14:textId="77777777" w:rsidR="00053CBA" w:rsidRPr="00053CBA" w:rsidRDefault="00053CBA" w:rsidP="00361080">
      <w:pPr>
        <w:pStyle w:val="ListParagraph"/>
        <w:numPr>
          <w:ilvl w:val="3"/>
          <w:numId w:val="10"/>
        </w:numPr>
        <w:spacing w:line="259" w:lineRule="auto"/>
      </w:pPr>
      <w:r w:rsidRPr="00053CBA">
        <w:t>RSTD measurement period is not impacted by the PRS-RSRP measurement configured for another positioning method, if they are measured on the same set of PRS resources.</w:t>
      </w:r>
    </w:p>
    <w:p w14:paraId="0A3E9EFD" w14:textId="77777777" w:rsidR="00053CBA" w:rsidRPr="00053CBA" w:rsidRDefault="00053CBA" w:rsidP="00361080">
      <w:pPr>
        <w:pStyle w:val="ListParagraph"/>
        <w:numPr>
          <w:ilvl w:val="2"/>
          <w:numId w:val="10"/>
        </w:numPr>
        <w:spacing w:line="259" w:lineRule="auto"/>
      </w:pPr>
      <w:r w:rsidRPr="00053CBA">
        <w:lastRenderedPageBreak/>
        <w:t>Option 1b (CATT, Nokia, vivo, OPPO, Intel)</w:t>
      </w:r>
    </w:p>
    <w:p w14:paraId="1F65F680" w14:textId="77777777" w:rsidR="00053CBA" w:rsidRPr="00053CBA" w:rsidRDefault="00053CBA" w:rsidP="00361080">
      <w:pPr>
        <w:pStyle w:val="ListParagraph"/>
        <w:numPr>
          <w:ilvl w:val="3"/>
          <w:numId w:val="10"/>
        </w:numPr>
        <w:spacing w:line="259" w:lineRule="auto"/>
      </w:pPr>
      <w:r w:rsidRPr="00053CBA">
        <w:t>RSTD measurement period is not impacted by PRS-RSRP measurement.</w:t>
      </w:r>
    </w:p>
    <w:p w14:paraId="25AE54E2" w14:textId="77777777" w:rsidR="00053CBA" w:rsidRPr="00053CBA" w:rsidRDefault="00053CBA" w:rsidP="00361080">
      <w:pPr>
        <w:pStyle w:val="ListParagraph"/>
        <w:numPr>
          <w:ilvl w:val="2"/>
          <w:numId w:val="10"/>
        </w:numPr>
        <w:spacing w:line="259" w:lineRule="auto"/>
      </w:pPr>
      <w:r w:rsidRPr="00053CBA">
        <w:t>Option 2a (HW)</w:t>
      </w:r>
    </w:p>
    <w:p w14:paraId="2BFB2769" w14:textId="77777777" w:rsidR="00053CBA" w:rsidRPr="00053CBA" w:rsidRDefault="00053CBA" w:rsidP="00361080">
      <w:pPr>
        <w:pStyle w:val="ListParagraph"/>
        <w:numPr>
          <w:ilvl w:val="3"/>
          <w:numId w:val="10"/>
        </w:numPr>
        <w:spacing w:line="259" w:lineRule="auto"/>
      </w:pPr>
      <w:r w:rsidRPr="00053CBA">
        <w:t xml:space="preserve">When UE is configured measurement for more than one positioning requests, the measurement period for each </w:t>
      </w:r>
      <w:proofErr w:type="gramStart"/>
      <w:r w:rsidRPr="00053CBA">
        <w:t>requests</w:t>
      </w:r>
      <w:proofErr w:type="gramEnd"/>
      <w:r w:rsidRPr="00053CBA">
        <w:t xml:space="preserve"> can be longer than measurement period when UE is configured measurement for that single positioning request.</w:t>
      </w:r>
    </w:p>
    <w:p w14:paraId="5D23C1A8" w14:textId="77777777" w:rsidR="00053CBA" w:rsidRPr="00053CBA" w:rsidRDefault="00053CBA" w:rsidP="00361080">
      <w:pPr>
        <w:pStyle w:val="ListParagraph"/>
        <w:numPr>
          <w:ilvl w:val="2"/>
          <w:numId w:val="10"/>
        </w:numPr>
        <w:spacing w:line="259" w:lineRule="auto"/>
      </w:pPr>
      <w:r w:rsidRPr="00053CBA">
        <w:t>Option 2b (Ericsson)</w:t>
      </w:r>
    </w:p>
    <w:p w14:paraId="3FC9340E" w14:textId="77777777" w:rsidR="00053CBA" w:rsidRPr="00053CBA" w:rsidRDefault="00053CBA" w:rsidP="00361080">
      <w:pPr>
        <w:pStyle w:val="ListParagraph"/>
        <w:numPr>
          <w:ilvl w:val="3"/>
          <w:numId w:val="10"/>
        </w:numPr>
        <w:spacing w:line="259" w:lineRule="auto"/>
      </w:pPr>
      <w:r w:rsidRPr="00053CBA">
        <w:t>When PRS-RSRP and RSTD are configured using separate OTDOA assistance data then the measurement periods of RSTD and PRS-RSRP may be different.</w:t>
      </w:r>
    </w:p>
    <w:p w14:paraId="24DED7C0" w14:textId="77777777" w:rsidR="00053CBA" w:rsidRPr="00053CBA" w:rsidRDefault="00053CBA" w:rsidP="00361080">
      <w:pPr>
        <w:pStyle w:val="ListParagraph"/>
        <w:numPr>
          <w:ilvl w:val="2"/>
          <w:numId w:val="10"/>
        </w:numPr>
        <w:spacing w:line="259" w:lineRule="auto"/>
      </w:pPr>
      <w:r w:rsidRPr="00053CBA">
        <w:t>Option 2c (QC)</w:t>
      </w:r>
    </w:p>
    <w:p w14:paraId="1407B25A" w14:textId="77777777" w:rsidR="00053CBA" w:rsidRPr="00053CBA" w:rsidRDefault="00053CBA" w:rsidP="00361080">
      <w:pPr>
        <w:pStyle w:val="ListParagraph"/>
        <w:numPr>
          <w:ilvl w:val="3"/>
          <w:numId w:val="10"/>
        </w:numPr>
        <w:overflowPunct w:val="0"/>
        <w:autoSpaceDE w:val="0"/>
        <w:autoSpaceDN w:val="0"/>
        <w:adjustRightInd w:val="0"/>
        <w:spacing w:line="259" w:lineRule="auto"/>
        <w:textAlignment w:val="baseline"/>
      </w:pPr>
      <w:r w:rsidRPr="00053CBA">
        <w:t>RAN4 not to specify requirements for scenarios involving concurrent NR positioning methods in Rel-16.</w:t>
      </w:r>
    </w:p>
    <w:p w14:paraId="0651D2C2" w14:textId="77777777" w:rsidR="00053CBA" w:rsidRPr="00053CBA" w:rsidRDefault="00053CBA" w:rsidP="00361080">
      <w:pPr>
        <w:pStyle w:val="ListParagraph"/>
        <w:numPr>
          <w:ilvl w:val="3"/>
          <w:numId w:val="10"/>
        </w:numPr>
        <w:spacing w:line="259" w:lineRule="auto"/>
      </w:pPr>
      <w:r w:rsidRPr="00053CBA">
        <w:t>Measurement period requirements in TS 38.133 sections 9.9.2.5, 9.9.3.5 and 9.9.4.5 do not apply when there are concurrent positioning requests. If there are concurrent positioning requests the starting point and duration of the measurement period may be different.</w:t>
      </w:r>
    </w:p>
    <w:p w14:paraId="0C0F0877" w14:textId="77777777" w:rsidR="00053CBA" w:rsidRPr="00053CBA" w:rsidRDefault="00053CBA" w:rsidP="00361080">
      <w:pPr>
        <w:pStyle w:val="ListParagraph"/>
        <w:numPr>
          <w:ilvl w:val="2"/>
          <w:numId w:val="10"/>
        </w:numPr>
        <w:spacing w:line="259" w:lineRule="auto"/>
      </w:pPr>
      <w:r w:rsidRPr="00053CBA">
        <w:t>Option 2d (OPPO)</w:t>
      </w:r>
    </w:p>
    <w:p w14:paraId="37C4623F" w14:textId="77777777" w:rsidR="00053CBA" w:rsidRDefault="00053CBA" w:rsidP="00361080">
      <w:pPr>
        <w:numPr>
          <w:ilvl w:val="3"/>
          <w:numId w:val="10"/>
        </w:numPr>
        <w:spacing w:afterLines="50" w:after="120" w:line="259" w:lineRule="auto"/>
        <w:rPr>
          <w:lang w:val="en-US" w:eastAsia="zh-CN"/>
        </w:rPr>
      </w:pPr>
      <w:r w:rsidRPr="00053CBA">
        <w:rPr>
          <w:lang w:val="en-US"/>
        </w:rPr>
        <w:t>PRS measurement requirements do not apply when UE is configured PRS measurement for more than one positioning methods with different sets of PRS resources to measure.</w:t>
      </w:r>
    </w:p>
    <w:p w14:paraId="089D01D1" w14:textId="77777777" w:rsidR="00AA0C1E" w:rsidRDefault="00AA0C1E" w:rsidP="00361080">
      <w:pPr>
        <w:pStyle w:val="ListParagraph"/>
        <w:numPr>
          <w:ilvl w:val="1"/>
          <w:numId w:val="10"/>
        </w:numPr>
        <w:spacing w:line="252" w:lineRule="auto"/>
        <w:rPr>
          <w:lang w:eastAsia="ja-JP"/>
        </w:rPr>
      </w:pPr>
      <w:r>
        <w:rPr>
          <w:lang w:eastAsia="ja-JP"/>
        </w:rPr>
        <w:t>Discussion</w:t>
      </w:r>
    </w:p>
    <w:p w14:paraId="0A5B6CD2" w14:textId="21218CCA" w:rsidR="00AA0C1E" w:rsidRDefault="002E4C65" w:rsidP="00361080">
      <w:pPr>
        <w:pStyle w:val="ListParagraph"/>
        <w:numPr>
          <w:ilvl w:val="2"/>
          <w:numId w:val="10"/>
        </w:numPr>
        <w:spacing w:line="252" w:lineRule="auto"/>
        <w:rPr>
          <w:lang w:eastAsia="ja-JP"/>
        </w:rPr>
      </w:pPr>
      <w:r>
        <w:rPr>
          <w:lang w:eastAsia="ja-JP"/>
        </w:rPr>
        <w:t>Huawei: 2a or 2c</w:t>
      </w:r>
    </w:p>
    <w:p w14:paraId="1F22E80B" w14:textId="7F83637B" w:rsidR="002E4C65" w:rsidRDefault="002E4C65" w:rsidP="00361080">
      <w:pPr>
        <w:pStyle w:val="ListParagraph"/>
        <w:numPr>
          <w:ilvl w:val="2"/>
          <w:numId w:val="10"/>
        </w:numPr>
        <w:spacing w:line="252" w:lineRule="auto"/>
        <w:rPr>
          <w:lang w:eastAsia="ja-JP"/>
        </w:rPr>
      </w:pPr>
      <w:r>
        <w:rPr>
          <w:lang w:eastAsia="ja-JP"/>
        </w:rPr>
        <w:t>E///: 2a and 2b</w:t>
      </w:r>
    </w:p>
    <w:p w14:paraId="6E8C5AF2" w14:textId="55D10B0D" w:rsidR="00D25E39" w:rsidRDefault="00D25E39" w:rsidP="00361080">
      <w:pPr>
        <w:pStyle w:val="ListParagraph"/>
        <w:numPr>
          <w:ilvl w:val="2"/>
          <w:numId w:val="10"/>
        </w:numPr>
        <w:spacing w:line="252" w:lineRule="auto"/>
        <w:rPr>
          <w:lang w:eastAsia="ja-JP"/>
        </w:rPr>
      </w:pPr>
      <w:r>
        <w:rPr>
          <w:lang w:eastAsia="ja-JP"/>
        </w:rPr>
        <w:t>Nokia: PRS-RSRP can be used for different purposes</w:t>
      </w:r>
      <w:r w:rsidR="00A75F5F">
        <w:rPr>
          <w:lang w:eastAsia="ja-JP"/>
        </w:rPr>
        <w:t>. There are separate UE capabilities.</w:t>
      </w:r>
    </w:p>
    <w:p w14:paraId="4FA1D84D" w14:textId="09F32650" w:rsidR="009D3169" w:rsidRDefault="009D3169" w:rsidP="00361080">
      <w:pPr>
        <w:pStyle w:val="ListParagraph"/>
        <w:numPr>
          <w:ilvl w:val="2"/>
          <w:numId w:val="10"/>
        </w:numPr>
        <w:spacing w:line="252" w:lineRule="auto"/>
        <w:rPr>
          <w:lang w:eastAsia="ja-JP"/>
        </w:rPr>
      </w:pPr>
      <w:r>
        <w:rPr>
          <w:lang w:eastAsia="ja-JP"/>
        </w:rPr>
        <w:t xml:space="preserve">QC: </w:t>
      </w:r>
      <w:r w:rsidR="006A15DE">
        <w:rPr>
          <w:lang w:eastAsia="ja-JP"/>
        </w:rPr>
        <w:t>Ok with 2a and 2c.</w:t>
      </w:r>
    </w:p>
    <w:p w14:paraId="50118D26" w14:textId="4900A04B" w:rsidR="004A51B0" w:rsidRDefault="004A51B0" w:rsidP="00361080">
      <w:pPr>
        <w:pStyle w:val="ListParagraph"/>
        <w:numPr>
          <w:ilvl w:val="2"/>
          <w:numId w:val="10"/>
        </w:numPr>
        <w:spacing w:line="252" w:lineRule="auto"/>
        <w:rPr>
          <w:lang w:eastAsia="ja-JP"/>
        </w:rPr>
      </w:pPr>
      <w:r>
        <w:rPr>
          <w:lang w:eastAsia="ja-JP"/>
        </w:rPr>
        <w:t>vivo: Measurements will be processed independently.</w:t>
      </w:r>
      <w:r w:rsidR="00F06CC3">
        <w:rPr>
          <w:lang w:eastAsia="ja-JP"/>
        </w:rPr>
        <w:t xml:space="preserve"> Ok to </w:t>
      </w:r>
      <w:r w:rsidR="003F1D15">
        <w:rPr>
          <w:lang w:eastAsia="ja-JP"/>
        </w:rPr>
        <w:t>keep requirements for the case of single method in Rel-16 and leave up to implementation for multiple measurements.</w:t>
      </w:r>
    </w:p>
    <w:p w14:paraId="42F768DF" w14:textId="64020340" w:rsidR="004A51B0" w:rsidRDefault="004A51B0" w:rsidP="00361080">
      <w:pPr>
        <w:pStyle w:val="ListParagraph"/>
        <w:numPr>
          <w:ilvl w:val="2"/>
          <w:numId w:val="10"/>
        </w:numPr>
        <w:spacing w:line="252" w:lineRule="auto"/>
        <w:rPr>
          <w:lang w:eastAsia="ja-JP"/>
        </w:rPr>
      </w:pPr>
      <w:r>
        <w:rPr>
          <w:lang w:eastAsia="ja-JP"/>
        </w:rPr>
        <w:t xml:space="preserve">Intel: </w:t>
      </w:r>
      <w:r w:rsidR="003F1D15">
        <w:rPr>
          <w:lang w:eastAsia="ja-JP"/>
        </w:rPr>
        <w:t>Do not define requirements in Rel-16. Option 2c.</w:t>
      </w:r>
    </w:p>
    <w:p w14:paraId="706A691C" w14:textId="77777777" w:rsidR="00AA0C1E" w:rsidRPr="008B3E96" w:rsidRDefault="00AA0C1E" w:rsidP="00361080">
      <w:pPr>
        <w:pStyle w:val="ListParagraph"/>
        <w:numPr>
          <w:ilvl w:val="1"/>
          <w:numId w:val="10"/>
        </w:numPr>
        <w:spacing w:line="252" w:lineRule="auto"/>
        <w:rPr>
          <w:highlight w:val="green"/>
          <w:lang w:eastAsia="ja-JP"/>
        </w:rPr>
      </w:pPr>
      <w:r w:rsidRPr="008B3E96">
        <w:rPr>
          <w:highlight w:val="green"/>
          <w:lang w:eastAsia="ja-JP"/>
        </w:rPr>
        <w:t>Agreements:</w:t>
      </w:r>
    </w:p>
    <w:p w14:paraId="5B1C5559" w14:textId="2E1233A2" w:rsidR="00014242" w:rsidRPr="008B3E96" w:rsidRDefault="003639BD" w:rsidP="00014242">
      <w:pPr>
        <w:pStyle w:val="ListParagraph"/>
        <w:numPr>
          <w:ilvl w:val="2"/>
          <w:numId w:val="10"/>
        </w:numPr>
        <w:rPr>
          <w:highlight w:val="green"/>
        </w:rPr>
      </w:pPr>
      <w:r w:rsidRPr="008B3E96">
        <w:rPr>
          <w:highlight w:val="green"/>
        </w:rPr>
        <w:t>Rel-16 RAN4 requirements are defined for the case of single configured NR positioning method.</w:t>
      </w:r>
      <w:r w:rsidR="00014242" w:rsidRPr="008B3E96">
        <w:rPr>
          <w:highlight w:val="green"/>
        </w:rPr>
        <w:t xml:space="preserve"> Rel-16 requirements do not cover scenarios involving concurrent NR positioning methods.</w:t>
      </w:r>
    </w:p>
    <w:p w14:paraId="3D4F598C" w14:textId="4C25FEDA" w:rsidR="00AA0C1E" w:rsidRPr="008B3E96" w:rsidRDefault="003639BD" w:rsidP="00014242">
      <w:pPr>
        <w:pStyle w:val="ListParagraph"/>
        <w:numPr>
          <w:ilvl w:val="3"/>
          <w:numId w:val="10"/>
        </w:numPr>
        <w:spacing w:line="252" w:lineRule="auto"/>
        <w:rPr>
          <w:highlight w:val="green"/>
          <w:lang w:eastAsia="ja-JP"/>
        </w:rPr>
      </w:pPr>
      <w:r w:rsidRPr="008B3E96">
        <w:rPr>
          <w:highlight w:val="green"/>
        </w:rPr>
        <w:t xml:space="preserve">When UE is configured with measurement for more than one positioning requests, the measurement period for each request </w:t>
      </w:r>
      <w:r w:rsidR="00F03E64" w:rsidRPr="008B3E96">
        <w:rPr>
          <w:highlight w:val="green"/>
        </w:rPr>
        <w:t>may</w:t>
      </w:r>
      <w:r w:rsidRPr="008B3E96">
        <w:rPr>
          <w:highlight w:val="green"/>
        </w:rPr>
        <w:t xml:space="preserve"> be longer than measurement period when UE is configured </w:t>
      </w:r>
      <w:r w:rsidR="00F03E64" w:rsidRPr="008B3E96">
        <w:rPr>
          <w:highlight w:val="green"/>
        </w:rPr>
        <w:t xml:space="preserve">with </w:t>
      </w:r>
      <w:r w:rsidRPr="008B3E96">
        <w:rPr>
          <w:highlight w:val="green"/>
        </w:rPr>
        <w:t>measurement for single positioning request</w:t>
      </w:r>
    </w:p>
    <w:p w14:paraId="68AEDC44" w14:textId="5A781132" w:rsidR="00AC4330" w:rsidRPr="008B3E96" w:rsidRDefault="00CD53C7" w:rsidP="00CD53C7">
      <w:pPr>
        <w:pStyle w:val="ListParagraph"/>
        <w:numPr>
          <w:ilvl w:val="1"/>
          <w:numId w:val="10"/>
        </w:numPr>
        <w:spacing w:line="252" w:lineRule="auto"/>
        <w:rPr>
          <w:highlight w:val="yellow"/>
          <w:lang w:eastAsia="ja-JP"/>
        </w:rPr>
      </w:pPr>
      <w:r w:rsidRPr="008B3E96">
        <w:rPr>
          <w:highlight w:val="yellow"/>
        </w:rPr>
        <w:t>Session chair</w:t>
      </w:r>
      <w:r w:rsidR="00AC4330" w:rsidRPr="008B3E96">
        <w:rPr>
          <w:highlight w:val="yellow"/>
        </w:rPr>
        <w:t xml:space="preserve">: it is common understanding that PRS-RSRP </w:t>
      </w:r>
      <w:r w:rsidR="00015C89" w:rsidRPr="008B3E96">
        <w:rPr>
          <w:highlight w:val="yellow"/>
        </w:rPr>
        <w:t>measurements can be configured as a part of DL-TDOA</w:t>
      </w:r>
      <w:r w:rsidR="00A61CC3" w:rsidRPr="008B3E96">
        <w:rPr>
          <w:highlight w:val="yellow"/>
        </w:rPr>
        <w:t>,</w:t>
      </w:r>
      <w:r w:rsidR="00EE1C49" w:rsidRPr="008B3E96">
        <w:rPr>
          <w:highlight w:val="yellow"/>
        </w:rPr>
        <w:t xml:space="preserve"> </w:t>
      </w:r>
      <w:r w:rsidR="00A97783" w:rsidRPr="008B3E96">
        <w:rPr>
          <w:highlight w:val="yellow"/>
        </w:rPr>
        <w:t>Multi-RTT,</w:t>
      </w:r>
      <w:r w:rsidR="00A61CC3" w:rsidRPr="008B3E96">
        <w:rPr>
          <w:highlight w:val="yellow"/>
        </w:rPr>
        <w:t xml:space="preserve"> DL AOD</w:t>
      </w:r>
      <w:r w:rsidR="00EE1C49" w:rsidRPr="008B3E96">
        <w:rPr>
          <w:highlight w:val="yellow"/>
        </w:rPr>
        <w:t xml:space="preserve"> </w:t>
      </w:r>
      <w:r w:rsidR="00015C89" w:rsidRPr="008B3E96">
        <w:rPr>
          <w:highlight w:val="yellow"/>
        </w:rPr>
        <w:t>measurements</w:t>
      </w:r>
      <w:r w:rsidRPr="008B3E96">
        <w:rPr>
          <w:highlight w:val="yellow"/>
        </w:rPr>
        <w:t xml:space="preserve"> and it is already covered by the Rel-16 requirements</w:t>
      </w:r>
      <w:r w:rsidR="00EC0BC3" w:rsidRPr="008B3E96">
        <w:rPr>
          <w:highlight w:val="yellow"/>
        </w:rPr>
        <w:t>.</w:t>
      </w:r>
    </w:p>
    <w:p w14:paraId="5860CAB6" w14:textId="77777777" w:rsidR="00A61CC3" w:rsidRPr="001F3711" w:rsidRDefault="00A61CC3" w:rsidP="00A61CC3">
      <w:pPr>
        <w:pStyle w:val="ListParagraph"/>
        <w:numPr>
          <w:ilvl w:val="0"/>
          <w:numId w:val="0"/>
        </w:numPr>
        <w:spacing w:line="252" w:lineRule="auto"/>
        <w:ind w:left="1080"/>
        <w:rPr>
          <w:lang w:eastAsia="ja-JP"/>
        </w:rPr>
      </w:pPr>
    </w:p>
    <w:p w14:paraId="28A5E2D3" w14:textId="77777777" w:rsidR="004228FB" w:rsidRDefault="004228FB" w:rsidP="004228FB">
      <w:pPr>
        <w:rPr>
          <w:b/>
        </w:rPr>
      </w:pPr>
    </w:p>
    <w:p w14:paraId="7EFB727E" w14:textId="77777777" w:rsidR="004228FB" w:rsidRPr="00E32DA3" w:rsidRDefault="004228FB" w:rsidP="004228FB">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0F6454AC" w14:textId="77777777" w:rsidR="004228FB" w:rsidRDefault="004228FB" w:rsidP="004228FB">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228FB" w:rsidRPr="00AB7EFE" w14:paraId="37E5176E" w14:textId="77777777" w:rsidTr="00E32DA3">
        <w:tc>
          <w:tcPr>
            <w:tcW w:w="734" w:type="pct"/>
          </w:tcPr>
          <w:p w14:paraId="1710F891" w14:textId="77777777" w:rsidR="004228FB" w:rsidRPr="00AB7EFE" w:rsidRDefault="004228F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011CA15B"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4266C8E5"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7C35D2CE"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9B1111" w:rsidRPr="00AB7EFE" w14:paraId="5F95C01E" w14:textId="77777777" w:rsidTr="00E32DA3">
        <w:tc>
          <w:tcPr>
            <w:tcW w:w="734" w:type="pct"/>
          </w:tcPr>
          <w:p w14:paraId="6AC0B4B2" w14:textId="33D7E1C2" w:rsidR="009B1111" w:rsidRPr="00AB7EFE" w:rsidRDefault="009B1111" w:rsidP="009B1111">
            <w:pPr>
              <w:pStyle w:val="TAL"/>
              <w:spacing w:before="0" w:line="240" w:lineRule="auto"/>
              <w:rPr>
                <w:rFonts w:ascii="Times New Roman" w:hAnsi="Times New Roman"/>
                <w:sz w:val="20"/>
              </w:rPr>
            </w:pPr>
            <w:r w:rsidRPr="009B1111">
              <w:rPr>
                <w:rFonts w:ascii="Times New Roman" w:hAnsi="Times New Roman"/>
                <w:sz w:val="20"/>
              </w:rPr>
              <w:t>R4-2108294</w:t>
            </w:r>
          </w:p>
        </w:tc>
        <w:tc>
          <w:tcPr>
            <w:tcW w:w="2182" w:type="pct"/>
          </w:tcPr>
          <w:p w14:paraId="7DE0F36B" w14:textId="0C72FA6E" w:rsidR="009B1111" w:rsidRPr="00AB7EFE" w:rsidRDefault="009B1111" w:rsidP="009B1111">
            <w:pPr>
              <w:pStyle w:val="TAL"/>
              <w:spacing w:before="0" w:line="240" w:lineRule="auto"/>
              <w:rPr>
                <w:rFonts w:ascii="Times New Roman" w:hAnsi="Times New Roman"/>
                <w:sz w:val="20"/>
              </w:rPr>
            </w:pPr>
            <w:r w:rsidRPr="00C82D55">
              <w:t>WF on UE PRS measurement requirements</w:t>
            </w:r>
          </w:p>
        </w:tc>
        <w:tc>
          <w:tcPr>
            <w:tcW w:w="541" w:type="pct"/>
          </w:tcPr>
          <w:p w14:paraId="39E73925" w14:textId="31FDF885" w:rsidR="009B1111" w:rsidRPr="00AB7EFE" w:rsidRDefault="009B1111" w:rsidP="009B1111">
            <w:pPr>
              <w:pStyle w:val="TAL"/>
              <w:spacing w:before="0" w:line="240" w:lineRule="auto"/>
              <w:rPr>
                <w:rFonts w:ascii="Times New Roman" w:hAnsi="Times New Roman"/>
                <w:sz w:val="20"/>
              </w:rPr>
            </w:pPr>
            <w:r w:rsidRPr="00C82D55">
              <w:t xml:space="preserve">Huawei, </w:t>
            </w:r>
            <w:proofErr w:type="spellStart"/>
            <w:r w:rsidRPr="00C82D55">
              <w:t>HiSilicon</w:t>
            </w:r>
            <w:proofErr w:type="spellEnd"/>
          </w:p>
        </w:tc>
        <w:tc>
          <w:tcPr>
            <w:tcW w:w="1543" w:type="pct"/>
          </w:tcPr>
          <w:p w14:paraId="76882238" w14:textId="77777777" w:rsidR="009B1111" w:rsidRPr="00AB7EFE" w:rsidRDefault="009B1111" w:rsidP="009B1111">
            <w:pPr>
              <w:pStyle w:val="TAL"/>
              <w:spacing w:before="0" w:line="240" w:lineRule="auto"/>
              <w:rPr>
                <w:rFonts w:ascii="Times New Roman" w:hAnsi="Times New Roman"/>
                <w:sz w:val="20"/>
              </w:rPr>
            </w:pPr>
          </w:p>
        </w:tc>
      </w:tr>
    </w:tbl>
    <w:p w14:paraId="0EF82FD2" w14:textId="213C9A07" w:rsidR="004228FB" w:rsidRDefault="004228FB" w:rsidP="004228FB">
      <w:pPr>
        <w:rPr>
          <w:lang w:val="en-US" w:eastAsia="ja-JP"/>
        </w:rPr>
      </w:pPr>
    </w:p>
    <w:p w14:paraId="624F347F" w14:textId="77777777" w:rsidR="004228FB" w:rsidRDefault="004228FB" w:rsidP="004228FB">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228FB" w:rsidRPr="00AB7EFE" w14:paraId="1648943A" w14:textId="77777777" w:rsidTr="00E32DA3">
        <w:tc>
          <w:tcPr>
            <w:tcW w:w="1423" w:type="dxa"/>
          </w:tcPr>
          <w:p w14:paraId="139DE898" w14:textId="77777777" w:rsidR="004228FB" w:rsidRPr="00AB7EFE" w:rsidRDefault="004228FB" w:rsidP="00734E99">
            <w:pPr>
              <w:pStyle w:val="TAL"/>
              <w:keepNext w:val="0"/>
              <w:keepLines w:val="0"/>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sidRPr="00AB7EFE">
              <w:rPr>
                <w:rFonts w:ascii="Times New Roman" w:hAnsi="Times New Roman"/>
                <w:b/>
                <w:bCs/>
                <w:sz w:val="20"/>
              </w:rPr>
              <w:t xml:space="preserve"> number</w:t>
            </w:r>
          </w:p>
        </w:tc>
        <w:tc>
          <w:tcPr>
            <w:tcW w:w="2681" w:type="dxa"/>
          </w:tcPr>
          <w:p w14:paraId="2BF0DDBF" w14:textId="77777777" w:rsidR="004228FB" w:rsidRPr="00AB7EFE" w:rsidRDefault="004228FB" w:rsidP="00734E99">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5277A9A6" w14:textId="77777777" w:rsidR="004228FB" w:rsidRPr="00AB7EFE" w:rsidRDefault="004228FB" w:rsidP="00734E99">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53B42729" w14:textId="77777777" w:rsidR="004228FB" w:rsidRPr="00AB7EFE" w:rsidRDefault="004228FB" w:rsidP="00734E99">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414F3247" w14:textId="77777777" w:rsidR="004228FB" w:rsidRPr="00AB7EFE" w:rsidRDefault="004228FB" w:rsidP="00734E99">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Comments</w:t>
            </w:r>
          </w:p>
        </w:tc>
      </w:tr>
      <w:tr w:rsidR="00EC66BB" w:rsidRPr="00F83568" w14:paraId="1C5DC0D8" w14:textId="77777777" w:rsidTr="00BA02C1">
        <w:tc>
          <w:tcPr>
            <w:tcW w:w="1423" w:type="dxa"/>
          </w:tcPr>
          <w:p w14:paraId="38D2EBA8" w14:textId="560C8C4A" w:rsidR="00EC66BB" w:rsidRPr="00AB7EFE" w:rsidRDefault="00514B82" w:rsidP="00734E99">
            <w:pPr>
              <w:pStyle w:val="TAL"/>
              <w:keepNext w:val="0"/>
              <w:keepLines w:val="0"/>
              <w:spacing w:before="0" w:line="240" w:lineRule="auto"/>
              <w:rPr>
                <w:rFonts w:ascii="Times New Roman" w:hAnsi="Times New Roman"/>
                <w:sz w:val="20"/>
              </w:rPr>
            </w:pPr>
            <w:hyperlink r:id="rId74" w:history="1">
              <w:r w:rsidR="00EC66BB" w:rsidRPr="00F83568">
                <w:rPr>
                  <w:rFonts w:ascii="Times New Roman" w:hAnsi="Times New Roman"/>
                  <w:sz w:val="20"/>
                </w:rPr>
                <w:t>R4-2109089</w:t>
              </w:r>
            </w:hyperlink>
          </w:p>
        </w:tc>
        <w:tc>
          <w:tcPr>
            <w:tcW w:w="2681" w:type="dxa"/>
          </w:tcPr>
          <w:p w14:paraId="0EA76340" w14:textId="3A6EE5C0"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CR on PRS RSTD measurement requirements</w:t>
            </w:r>
          </w:p>
        </w:tc>
        <w:tc>
          <w:tcPr>
            <w:tcW w:w="1418" w:type="dxa"/>
          </w:tcPr>
          <w:p w14:paraId="46975236" w14:textId="4B70BBAF"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CATT</w:t>
            </w:r>
          </w:p>
        </w:tc>
        <w:tc>
          <w:tcPr>
            <w:tcW w:w="2409" w:type="dxa"/>
          </w:tcPr>
          <w:p w14:paraId="3639B1CB" w14:textId="085CBFD6" w:rsidR="00EC66BB" w:rsidRPr="00AB7EFE" w:rsidRDefault="00EC66BB" w:rsidP="00734E99">
            <w:pPr>
              <w:pStyle w:val="TAL"/>
              <w:keepNext w:val="0"/>
              <w:keepLines w:val="0"/>
              <w:spacing w:before="0" w:line="240" w:lineRule="auto"/>
              <w:rPr>
                <w:rFonts w:ascii="Times New Roman" w:hAnsi="Times New Roman"/>
                <w:sz w:val="20"/>
              </w:rPr>
            </w:pPr>
            <w:r w:rsidRPr="0012604F">
              <w:rPr>
                <w:rFonts w:ascii="Times New Roman" w:hAnsi="Times New Roman" w:hint="eastAsia"/>
                <w:strike/>
                <w:sz w:val="20"/>
              </w:rPr>
              <w:t>R</w:t>
            </w:r>
            <w:r w:rsidRPr="0012604F">
              <w:rPr>
                <w:rFonts w:ascii="Times New Roman" w:hAnsi="Times New Roman"/>
                <w:strike/>
                <w:sz w:val="20"/>
              </w:rPr>
              <w:t>evised</w:t>
            </w:r>
            <w:r w:rsidR="0012604F">
              <w:rPr>
                <w:rFonts w:ascii="Times New Roman" w:hAnsi="Times New Roman"/>
                <w:sz w:val="20"/>
              </w:rPr>
              <w:t xml:space="preserve"> Postponed</w:t>
            </w:r>
          </w:p>
        </w:tc>
        <w:tc>
          <w:tcPr>
            <w:tcW w:w="1698" w:type="dxa"/>
          </w:tcPr>
          <w:p w14:paraId="5E6679DB" w14:textId="405366F0"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Endorsed CR from last meeting, revised to capture new changes in this meeting for RSTD section</w:t>
            </w:r>
          </w:p>
        </w:tc>
      </w:tr>
      <w:tr w:rsidR="00EC66BB" w:rsidRPr="00F83568" w14:paraId="4E619529" w14:textId="77777777" w:rsidTr="00BA02C1">
        <w:tc>
          <w:tcPr>
            <w:tcW w:w="1423" w:type="dxa"/>
          </w:tcPr>
          <w:p w14:paraId="53BBE2BA" w14:textId="5AA0DDFA" w:rsidR="00EC66BB" w:rsidRPr="00AB7EFE" w:rsidRDefault="00514B82" w:rsidP="00734E99">
            <w:pPr>
              <w:pStyle w:val="TAL"/>
              <w:keepNext w:val="0"/>
              <w:keepLines w:val="0"/>
              <w:spacing w:before="0" w:line="240" w:lineRule="auto"/>
              <w:rPr>
                <w:rFonts w:ascii="Times New Roman" w:hAnsi="Times New Roman"/>
                <w:sz w:val="20"/>
              </w:rPr>
            </w:pPr>
            <w:hyperlink r:id="rId75" w:history="1">
              <w:r w:rsidR="00EC66BB" w:rsidRPr="00F83568">
                <w:rPr>
                  <w:rFonts w:ascii="Times New Roman" w:hAnsi="Times New Roman"/>
                  <w:sz w:val="20"/>
                </w:rPr>
                <w:t>R4-2109090</w:t>
              </w:r>
            </w:hyperlink>
          </w:p>
        </w:tc>
        <w:tc>
          <w:tcPr>
            <w:tcW w:w="2681" w:type="dxa"/>
          </w:tcPr>
          <w:p w14:paraId="69F5E59D" w14:textId="6870A306"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 xml:space="preserve">CR on PRS </w:t>
            </w:r>
            <w:proofErr w:type="spellStart"/>
            <w:r w:rsidRPr="00F83568">
              <w:rPr>
                <w:rFonts w:ascii="Times New Roman" w:hAnsi="Times New Roman"/>
                <w:sz w:val="20"/>
              </w:rPr>
              <w:t>PRS</w:t>
            </w:r>
            <w:proofErr w:type="spellEnd"/>
            <w:r w:rsidRPr="00F83568">
              <w:rPr>
                <w:rFonts w:ascii="Times New Roman" w:hAnsi="Times New Roman"/>
                <w:sz w:val="20"/>
              </w:rPr>
              <w:t xml:space="preserve"> RSTD measurement requirements</w:t>
            </w:r>
          </w:p>
        </w:tc>
        <w:tc>
          <w:tcPr>
            <w:tcW w:w="1418" w:type="dxa"/>
          </w:tcPr>
          <w:p w14:paraId="1976B565" w14:textId="442B09E7"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CATT</w:t>
            </w:r>
          </w:p>
        </w:tc>
        <w:tc>
          <w:tcPr>
            <w:tcW w:w="2409" w:type="dxa"/>
          </w:tcPr>
          <w:p w14:paraId="7A1992BE" w14:textId="4227ABE6"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M</w:t>
            </w:r>
            <w:r w:rsidRPr="00F83568">
              <w:rPr>
                <w:rFonts w:ascii="Times New Roman" w:hAnsi="Times New Roman"/>
                <w:sz w:val="20"/>
              </w:rPr>
              <w:t>erged</w:t>
            </w:r>
          </w:p>
        </w:tc>
        <w:tc>
          <w:tcPr>
            <w:tcW w:w="1698" w:type="dxa"/>
          </w:tcPr>
          <w:p w14:paraId="421F85EC" w14:textId="77777777" w:rsidR="00EC66BB" w:rsidRPr="00AB7EFE" w:rsidRDefault="00EC66BB" w:rsidP="00734E99">
            <w:pPr>
              <w:pStyle w:val="TAL"/>
              <w:keepNext w:val="0"/>
              <w:keepLines w:val="0"/>
              <w:spacing w:before="0" w:line="240" w:lineRule="auto"/>
              <w:rPr>
                <w:rFonts w:ascii="Times New Roman" w:hAnsi="Times New Roman"/>
                <w:sz w:val="20"/>
              </w:rPr>
            </w:pPr>
          </w:p>
        </w:tc>
      </w:tr>
      <w:tr w:rsidR="00EC66BB" w:rsidRPr="00F83568" w14:paraId="704DE88C" w14:textId="77777777" w:rsidTr="00BA02C1">
        <w:tc>
          <w:tcPr>
            <w:tcW w:w="1423" w:type="dxa"/>
          </w:tcPr>
          <w:p w14:paraId="10A42B5A" w14:textId="06FA6D40" w:rsidR="00EC66BB" w:rsidRPr="00AB7EFE" w:rsidRDefault="00514B82" w:rsidP="00734E99">
            <w:pPr>
              <w:pStyle w:val="TAL"/>
              <w:keepNext w:val="0"/>
              <w:keepLines w:val="0"/>
              <w:spacing w:before="0" w:line="240" w:lineRule="auto"/>
              <w:rPr>
                <w:rFonts w:ascii="Times New Roman" w:hAnsi="Times New Roman"/>
                <w:sz w:val="20"/>
              </w:rPr>
            </w:pPr>
            <w:hyperlink r:id="rId76" w:history="1">
              <w:r w:rsidR="00EC66BB" w:rsidRPr="00F83568">
                <w:rPr>
                  <w:rFonts w:ascii="Times New Roman" w:hAnsi="Times New Roman"/>
                  <w:sz w:val="20"/>
                </w:rPr>
                <w:t>R4-2109175</w:t>
              </w:r>
            </w:hyperlink>
          </w:p>
        </w:tc>
        <w:tc>
          <w:tcPr>
            <w:tcW w:w="2681" w:type="dxa"/>
          </w:tcPr>
          <w:p w14:paraId="051FCCED" w14:textId="503DE9CB"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CR to update RSTD measurement requirements</w:t>
            </w:r>
          </w:p>
        </w:tc>
        <w:tc>
          <w:tcPr>
            <w:tcW w:w="1418" w:type="dxa"/>
          </w:tcPr>
          <w:p w14:paraId="3005608A" w14:textId="723EFDC4"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Nokia, Nokia Shanghai Bell</w:t>
            </w:r>
          </w:p>
        </w:tc>
        <w:tc>
          <w:tcPr>
            <w:tcW w:w="2409" w:type="dxa"/>
          </w:tcPr>
          <w:p w14:paraId="595549B3" w14:textId="759A2D0E"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M</w:t>
            </w:r>
            <w:r w:rsidRPr="00F83568">
              <w:rPr>
                <w:rFonts w:ascii="Times New Roman" w:hAnsi="Times New Roman"/>
                <w:sz w:val="20"/>
              </w:rPr>
              <w:t>erged</w:t>
            </w:r>
          </w:p>
        </w:tc>
        <w:tc>
          <w:tcPr>
            <w:tcW w:w="1698" w:type="dxa"/>
          </w:tcPr>
          <w:p w14:paraId="37F94161" w14:textId="77777777" w:rsidR="00EC66BB" w:rsidRPr="00AB7EFE" w:rsidRDefault="00EC66BB" w:rsidP="00734E99">
            <w:pPr>
              <w:pStyle w:val="TAL"/>
              <w:keepNext w:val="0"/>
              <w:keepLines w:val="0"/>
              <w:spacing w:before="0" w:line="240" w:lineRule="auto"/>
              <w:rPr>
                <w:rFonts w:ascii="Times New Roman" w:hAnsi="Times New Roman"/>
                <w:sz w:val="20"/>
              </w:rPr>
            </w:pPr>
          </w:p>
        </w:tc>
      </w:tr>
      <w:tr w:rsidR="00EC66BB" w:rsidRPr="00F83568" w14:paraId="09C3A9B9" w14:textId="77777777" w:rsidTr="00BA02C1">
        <w:tc>
          <w:tcPr>
            <w:tcW w:w="1423" w:type="dxa"/>
          </w:tcPr>
          <w:p w14:paraId="77DF398B" w14:textId="36BF5ECF" w:rsidR="00EC66BB" w:rsidRPr="00AB7EFE" w:rsidRDefault="00514B82" w:rsidP="00734E99">
            <w:pPr>
              <w:pStyle w:val="TAL"/>
              <w:keepNext w:val="0"/>
              <w:keepLines w:val="0"/>
              <w:spacing w:before="0" w:line="240" w:lineRule="auto"/>
              <w:rPr>
                <w:rFonts w:ascii="Times New Roman" w:hAnsi="Times New Roman"/>
                <w:sz w:val="20"/>
              </w:rPr>
            </w:pPr>
            <w:hyperlink r:id="rId77" w:history="1">
              <w:r w:rsidR="00EC66BB" w:rsidRPr="00F83568">
                <w:rPr>
                  <w:rFonts w:ascii="Times New Roman" w:hAnsi="Times New Roman"/>
                  <w:sz w:val="20"/>
                </w:rPr>
                <w:t>R4-2110871</w:t>
              </w:r>
            </w:hyperlink>
          </w:p>
        </w:tc>
        <w:tc>
          <w:tcPr>
            <w:tcW w:w="2681" w:type="dxa"/>
          </w:tcPr>
          <w:p w14:paraId="49AF7EE9" w14:textId="66A4F441"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CR to update RSTD measurement requirements</w:t>
            </w:r>
          </w:p>
        </w:tc>
        <w:tc>
          <w:tcPr>
            <w:tcW w:w="1418" w:type="dxa"/>
          </w:tcPr>
          <w:p w14:paraId="6CA47C65" w14:textId="613B3F46"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 xml:space="preserve">Huawei, </w:t>
            </w:r>
            <w:proofErr w:type="spellStart"/>
            <w:r w:rsidRPr="00F83568">
              <w:rPr>
                <w:rFonts w:ascii="Times New Roman" w:hAnsi="Times New Roman"/>
                <w:sz w:val="20"/>
              </w:rPr>
              <w:t>HiSilicon</w:t>
            </w:r>
            <w:proofErr w:type="spellEnd"/>
          </w:p>
        </w:tc>
        <w:tc>
          <w:tcPr>
            <w:tcW w:w="2409" w:type="dxa"/>
          </w:tcPr>
          <w:p w14:paraId="7D452107" w14:textId="38F73C38"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M</w:t>
            </w:r>
            <w:r w:rsidRPr="00F83568">
              <w:rPr>
                <w:rFonts w:ascii="Times New Roman" w:hAnsi="Times New Roman"/>
                <w:sz w:val="20"/>
              </w:rPr>
              <w:t>erged</w:t>
            </w:r>
          </w:p>
        </w:tc>
        <w:tc>
          <w:tcPr>
            <w:tcW w:w="1698" w:type="dxa"/>
          </w:tcPr>
          <w:p w14:paraId="601110F0" w14:textId="77777777" w:rsidR="00EC66BB" w:rsidRPr="00AB7EFE" w:rsidRDefault="00EC66BB" w:rsidP="00734E99">
            <w:pPr>
              <w:pStyle w:val="TAL"/>
              <w:keepNext w:val="0"/>
              <w:keepLines w:val="0"/>
              <w:spacing w:before="0" w:line="240" w:lineRule="auto"/>
              <w:rPr>
                <w:rFonts w:ascii="Times New Roman" w:hAnsi="Times New Roman"/>
                <w:sz w:val="20"/>
              </w:rPr>
            </w:pPr>
          </w:p>
        </w:tc>
      </w:tr>
      <w:tr w:rsidR="00EC66BB" w:rsidRPr="00F83568" w14:paraId="14CD83D9" w14:textId="77777777" w:rsidTr="00BA02C1">
        <w:tc>
          <w:tcPr>
            <w:tcW w:w="1423" w:type="dxa"/>
          </w:tcPr>
          <w:p w14:paraId="3252CC37" w14:textId="7FCDF75F" w:rsidR="00EC66BB" w:rsidRPr="00AB7EFE" w:rsidRDefault="00514B82" w:rsidP="00734E99">
            <w:pPr>
              <w:pStyle w:val="TAL"/>
              <w:keepNext w:val="0"/>
              <w:keepLines w:val="0"/>
              <w:spacing w:before="0" w:line="240" w:lineRule="auto"/>
              <w:rPr>
                <w:rFonts w:ascii="Times New Roman" w:hAnsi="Times New Roman"/>
                <w:sz w:val="20"/>
              </w:rPr>
            </w:pPr>
            <w:hyperlink r:id="rId78" w:history="1">
              <w:r w:rsidR="00EC66BB" w:rsidRPr="00F83568">
                <w:rPr>
                  <w:rFonts w:ascii="Times New Roman" w:hAnsi="Times New Roman"/>
                  <w:sz w:val="20"/>
                </w:rPr>
                <w:t>R4-2111332</w:t>
              </w:r>
            </w:hyperlink>
          </w:p>
        </w:tc>
        <w:tc>
          <w:tcPr>
            <w:tcW w:w="2681" w:type="dxa"/>
          </w:tcPr>
          <w:p w14:paraId="2D7121B0" w14:textId="1B97FF36"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Updates to measurement requirements in TS 38.133</w:t>
            </w:r>
          </w:p>
        </w:tc>
        <w:tc>
          <w:tcPr>
            <w:tcW w:w="1418" w:type="dxa"/>
          </w:tcPr>
          <w:p w14:paraId="68263041" w14:textId="31266C4C"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Ericsson</w:t>
            </w:r>
          </w:p>
        </w:tc>
        <w:tc>
          <w:tcPr>
            <w:tcW w:w="2409" w:type="dxa"/>
          </w:tcPr>
          <w:p w14:paraId="1C162D38" w14:textId="2A15637F"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M</w:t>
            </w:r>
            <w:r w:rsidRPr="00F83568">
              <w:rPr>
                <w:rFonts w:ascii="Times New Roman" w:hAnsi="Times New Roman"/>
                <w:sz w:val="20"/>
              </w:rPr>
              <w:t>erged</w:t>
            </w:r>
          </w:p>
        </w:tc>
        <w:tc>
          <w:tcPr>
            <w:tcW w:w="1698" w:type="dxa"/>
          </w:tcPr>
          <w:p w14:paraId="19D17DA3" w14:textId="77777777" w:rsidR="00EC66BB" w:rsidRPr="00AB7EFE" w:rsidRDefault="00EC66BB" w:rsidP="00734E99">
            <w:pPr>
              <w:pStyle w:val="TAL"/>
              <w:keepNext w:val="0"/>
              <w:keepLines w:val="0"/>
              <w:spacing w:before="0" w:line="240" w:lineRule="auto"/>
              <w:rPr>
                <w:rFonts w:ascii="Times New Roman" w:hAnsi="Times New Roman"/>
                <w:sz w:val="20"/>
              </w:rPr>
            </w:pPr>
          </w:p>
        </w:tc>
      </w:tr>
      <w:tr w:rsidR="00EC66BB" w:rsidRPr="00F83568" w14:paraId="4A20FAAB" w14:textId="77777777" w:rsidTr="00BA02C1">
        <w:tc>
          <w:tcPr>
            <w:tcW w:w="1423" w:type="dxa"/>
          </w:tcPr>
          <w:p w14:paraId="2B47E710" w14:textId="1196C858" w:rsidR="00EC66BB" w:rsidRPr="00AB7EFE" w:rsidRDefault="00514B82" w:rsidP="00734E99">
            <w:pPr>
              <w:pStyle w:val="TAL"/>
              <w:keepNext w:val="0"/>
              <w:keepLines w:val="0"/>
              <w:spacing w:before="0" w:line="240" w:lineRule="auto"/>
              <w:rPr>
                <w:rFonts w:ascii="Times New Roman" w:hAnsi="Times New Roman"/>
                <w:sz w:val="20"/>
              </w:rPr>
            </w:pPr>
            <w:hyperlink r:id="rId79" w:history="1">
              <w:r w:rsidR="00EC66BB" w:rsidRPr="00F83568">
                <w:rPr>
                  <w:rFonts w:ascii="Times New Roman" w:hAnsi="Times New Roman"/>
                  <w:sz w:val="20"/>
                </w:rPr>
                <w:t>R4-2111334</w:t>
              </w:r>
            </w:hyperlink>
          </w:p>
        </w:tc>
        <w:tc>
          <w:tcPr>
            <w:tcW w:w="2681" w:type="dxa"/>
          </w:tcPr>
          <w:p w14:paraId="00781261" w14:textId="60909D33"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Updates to measurement requirements in TS 36.133</w:t>
            </w:r>
          </w:p>
        </w:tc>
        <w:tc>
          <w:tcPr>
            <w:tcW w:w="1418" w:type="dxa"/>
          </w:tcPr>
          <w:p w14:paraId="1965C43E" w14:textId="26EBA770"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Ericsson</w:t>
            </w:r>
          </w:p>
        </w:tc>
        <w:tc>
          <w:tcPr>
            <w:tcW w:w="2409" w:type="dxa"/>
          </w:tcPr>
          <w:p w14:paraId="7026506B" w14:textId="39833B78"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M</w:t>
            </w:r>
            <w:r w:rsidRPr="00F83568">
              <w:rPr>
                <w:rFonts w:ascii="Times New Roman" w:hAnsi="Times New Roman"/>
                <w:sz w:val="20"/>
              </w:rPr>
              <w:t>erged</w:t>
            </w:r>
          </w:p>
        </w:tc>
        <w:tc>
          <w:tcPr>
            <w:tcW w:w="1698" w:type="dxa"/>
          </w:tcPr>
          <w:p w14:paraId="08E812AC" w14:textId="77777777" w:rsidR="00EC66BB" w:rsidRPr="00AB7EFE" w:rsidRDefault="00EC66BB" w:rsidP="00734E99">
            <w:pPr>
              <w:pStyle w:val="TAL"/>
              <w:keepNext w:val="0"/>
              <w:keepLines w:val="0"/>
              <w:spacing w:before="0" w:line="240" w:lineRule="auto"/>
              <w:rPr>
                <w:rFonts w:ascii="Times New Roman" w:hAnsi="Times New Roman"/>
                <w:sz w:val="20"/>
              </w:rPr>
            </w:pPr>
          </w:p>
        </w:tc>
      </w:tr>
      <w:tr w:rsidR="00EC66BB" w:rsidRPr="00F83568" w14:paraId="38518852" w14:textId="77777777" w:rsidTr="00BA02C1">
        <w:tc>
          <w:tcPr>
            <w:tcW w:w="1423" w:type="dxa"/>
          </w:tcPr>
          <w:p w14:paraId="6E3D5613" w14:textId="7A8D44E1" w:rsidR="00EC66BB" w:rsidRPr="00AB7EFE" w:rsidRDefault="00514B82" w:rsidP="00734E99">
            <w:pPr>
              <w:pStyle w:val="TAL"/>
              <w:keepNext w:val="0"/>
              <w:keepLines w:val="0"/>
              <w:spacing w:before="0" w:line="240" w:lineRule="auto"/>
              <w:rPr>
                <w:rFonts w:ascii="Times New Roman" w:hAnsi="Times New Roman"/>
                <w:sz w:val="20"/>
              </w:rPr>
            </w:pPr>
            <w:hyperlink r:id="rId80" w:history="1">
              <w:r w:rsidR="00EC66BB" w:rsidRPr="00F83568">
                <w:rPr>
                  <w:rFonts w:ascii="Times New Roman" w:hAnsi="Times New Roman"/>
                  <w:sz w:val="20"/>
                </w:rPr>
                <w:t>R4-2110008</w:t>
              </w:r>
            </w:hyperlink>
          </w:p>
        </w:tc>
        <w:tc>
          <w:tcPr>
            <w:tcW w:w="2681" w:type="dxa"/>
          </w:tcPr>
          <w:p w14:paraId="421BFC95" w14:textId="18986739"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CR to update PRS-RSRP measurement requirements</w:t>
            </w:r>
          </w:p>
        </w:tc>
        <w:tc>
          <w:tcPr>
            <w:tcW w:w="1418" w:type="dxa"/>
          </w:tcPr>
          <w:p w14:paraId="46B5A656" w14:textId="29BCB65F"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Nokia, Nokia Shanghai Bell</w:t>
            </w:r>
          </w:p>
        </w:tc>
        <w:tc>
          <w:tcPr>
            <w:tcW w:w="2409" w:type="dxa"/>
          </w:tcPr>
          <w:p w14:paraId="41BB12A6" w14:textId="47AD2AFC"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M</w:t>
            </w:r>
            <w:r w:rsidRPr="00F83568">
              <w:rPr>
                <w:rFonts w:ascii="Times New Roman" w:hAnsi="Times New Roman"/>
                <w:sz w:val="20"/>
              </w:rPr>
              <w:t>erged</w:t>
            </w:r>
          </w:p>
        </w:tc>
        <w:tc>
          <w:tcPr>
            <w:tcW w:w="1698" w:type="dxa"/>
          </w:tcPr>
          <w:p w14:paraId="40C7493D" w14:textId="77777777" w:rsidR="00EC66BB" w:rsidRPr="00AB7EFE" w:rsidRDefault="00EC66BB" w:rsidP="00734E99">
            <w:pPr>
              <w:pStyle w:val="TAL"/>
              <w:keepNext w:val="0"/>
              <w:keepLines w:val="0"/>
              <w:spacing w:before="0" w:line="240" w:lineRule="auto"/>
              <w:rPr>
                <w:rFonts w:ascii="Times New Roman" w:hAnsi="Times New Roman"/>
                <w:sz w:val="20"/>
              </w:rPr>
            </w:pPr>
          </w:p>
        </w:tc>
      </w:tr>
      <w:tr w:rsidR="00EC66BB" w:rsidRPr="00F83568" w14:paraId="17FA29B7" w14:textId="77777777" w:rsidTr="00BA02C1">
        <w:tc>
          <w:tcPr>
            <w:tcW w:w="1423" w:type="dxa"/>
          </w:tcPr>
          <w:p w14:paraId="2AE77F7E" w14:textId="5956E288" w:rsidR="00EC66BB" w:rsidRPr="00AB7EFE" w:rsidRDefault="00514B82" w:rsidP="00734E99">
            <w:pPr>
              <w:pStyle w:val="TAL"/>
              <w:keepNext w:val="0"/>
              <w:keepLines w:val="0"/>
              <w:spacing w:before="0" w:line="240" w:lineRule="auto"/>
              <w:rPr>
                <w:rFonts w:ascii="Times New Roman" w:hAnsi="Times New Roman"/>
                <w:sz w:val="20"/>
              </w:rPr>
            </w:pPr>
            <w:hyperlink r:id="rId81" w:history="1">
              <w:r w:rsidR="00EC66BB" w:rsidRPr="00F83568">
                <w:rPr>
                  <w:rFonts w:ascii="Times New Roman" w:hAnsi="Times New Roman"/>
                  <w:sz w:val="20"/>
                </w:rPr>
                <w:t>R4-2110874</w:t>
              </w:r>
            </w:hyperlink>
          </w:p>
        </w:tc>
        <w:tc>
          <w:tcPr>
            <w:tcW w:w="2681" w:type="dxa"/>
          </w:tcPr>
          <w:p w14:paraId="0E12C61D" w14:textId="753D6534"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CR to update PRS-RSRP measurement requirements</w:t>
            </w:r>
          </w:p>
        </w:tc>
        <w:tc>
          <w:tcPr>
            <w:tcW w:w="1418" w:type="dxa"/>
          </w:tcPr>
          <w:p w14:paraId="01470900" w14:textId="4F606803"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 xml:space="preserve">Huawei, </w:t>
            </w:r>
            <w:proofErr w:type="spellStart"/>
            <w:r w:rsidRPr="00F83568">
              <w:rPr>
                <w:rFonts w:ascii="Times New Roman" w:hAnsi="Times New Roman"/>
                <w:sz w:val="20"/>
              </w:rPr>
              <w:t>HiSilicon</w:t>
            </w:r>
            <w:proofErr w:type="spellEnd"/>
          </w:p>
        </w:tc>
        <w:tc>
          <w:tcPr>
            <w:tcW w:w="2409" w:type="dxa"/>
          </w:tcPr>
          <w:p w14:paraId="1D30FCE6" w14:textId="40831920"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M</w:t>
            </w:r>
            <w:r w:rsidRPr="00F83568">
              <w:rPr>
                <w:rFonts w:ascii="Times New Roman" w:hAnsi="Times New Roman"/>
                <w:sz w:val="20"/>
              </w:rPr>
              <w:t>erged</w:t>
            </w:r>
          </w:p>
        </w:tc>
        <w:tc>
          <w:tcPr>
            <w:tcW w:w="1698" w:type="dxa"/>
          </w:tcPr>
          <w:p w14:paraId="7B62CA5C" w14:textId="77777777" w:rsidR="00EC66BB" w:rsidRPr="00AB7EFE" w:rsidRDefault="00EC66BB" w:rsidP="00734E99">
            <w:pPr>
              <w:pStyle w:val="TAL"/>
              <w:keepNext w:val="0"/>
              <w:keepLines w:val="0"/>
              <w:spacing w:before="0" w:line="240" w:lineRule="auto"/>
              <w:rPr>
                <w:rFonts w:ascii="Times New Roman" w:hAnsi="Times New Roman"/>
                <w:sz w:val="20"/>
              </w:rPr>
            </w:pPr>
          </w:p>
        </w:tc>
      </w:tr>
      <w:tr w:rsidR="00EC66BB" w:rsidRPr="00F83568" w14:paraId="590DE8CA" w14:textId="77777777" w:rsidTr="00BA02C1">
        <w:tc>
          <w:tcPr>
            <w:tcW w:w="1423" w:type="dxa"/>
          </w:tcPr>
          <w:p w14:paraId="731F1E21" w14:textId="0067B8E5" w:rsidR="00EC66BB" w:rsidRPr="00AB7EFE" w:rsidRDefault="00514B82" w:rsidP="00734E99">
            <w:pPr>
              <w:pStyle w:val="TAL"/>
              <w:keepNext w:val="0"/>
              <w:keepLines w:val="0"/>
              <w:spacing w:before="0" w:line="240" w:lineRule="auto"/>
              <w:rPr>
                <w:rFonts w:ascii="Times New Roman" w:hAnsi="Times New Roman"/>
                <w:sz w:val="20"/>
              </w:rPr>
            </w:pPr>
            <w:hyperlink r:id="rId82" w:history="1">
              <w:r w:rsidR="00EC66BB" w:rsidRPr="00F83568">
                <w:rPr>
                  <w:rFonts w:ascii="Times New Roman" w:hAnsi="Times New Roman"/>
                  <w:sz w:val="20"/>
                </w:rPr>
                <w:t>R4-2111337</w:t>
              </w:r>
            </w:hyperlink>
          </w:p>
        </w:tc>
        <w:tc>
          <w:tcPr>
            <w:tcW w:w="2681" w:type="dxa"/>
          </w:tcPr>
          <w:p w14:paraId="0BD3D13A" w14:textId="262CDB9F"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PRS-RSRP measurement requirements</w:t>
            </w:r>
          </w:p>
        </w:tc>
        <w:tc>
          <w:tcPr>
            <w:tcW w:w="1418" w:type="dxa"/>
          </w:tcPr>
          <w:p w14:paraId="580E4DA6" w14:textId="21F21F9B"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Ericsson</w:t>
            </w:r>
          </w:p>
        </w:tc>
        <w:tc>
          <w:tcPr>
            <w:tcW w:w="2409" w:type="dxa"/>
          </w:tcPr>
          <w:p w14:paraId="37C5C042" w14:textId="60B3520D"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R</w:t>
            </w:r>
            <w:r w:rsidRPr="00F83568">
              <w:rPr>
                <w:rFonts w:ascii="Times New Roman" w:hAnsi="Times New Roman"/>
                <w:sz w:val="20"/>
              </w:rPr>
              <w:t>evised</w:t>
            </w:r>
          </w:p>
        </w:tc>
        <w:tc>
          <w:tcPr>
            <w:tcW w:w="1698" w:type="dxa"/>
          </w:tcPr>
          <w:p w14:paraId="386D6D7B" w14:textId="5A5FA745"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Endorsed CR from last meeting, revised to capture new changes in this meeting for PRS-RSRP section</w:t>
            </w:r>
          </w:p>
        </w:tc>
      </w:tr>
      <w:tr w:rsidR="00EC66BB" w:rsidRPr="00F83568" w14:paraId="3AE5BD64" w14:textId="77777777" w:rsidTr="00BA02C1">
        <w:tc>
          <w:tcPr>
            <w:tcW w:w="1423" w:type="dxa"/>
          </w:tcPr>
          <w:p w14:paraId="05A876D0" w14:textId="22A0E726" w:rsidR="00EC66BB" w:rsidRPr="00AB7EFE" w:rsidRDefault="00514B82" w:rsidP="00734E99">
            <w:pPr>
              <w:pStyle w:val="TAL"/>
              <w:keepNext w:val="0"/>
              <w:keepLines w:val="0"/>
              <w:spacing w:before="0" w:line="240" w:lineRule="auto"/>
              <w:rPr>
                <w:rFonts w:ascii="Times New Roman" w:hAnsi="Times New Roman"/>
                <w:sz w:val="20"/>
              </w:rPr>
            </w:pPr>
            <w:hyperlink r:id="rId83" w:history="1">
              <w:r w:rsidR="00EC66BB" w:rsidRPr="00F83568">
                <w:rPr>
                  <w:rFonts w:ascii="Times New Roman" w:hAnsi="Times New Roman"/>
                  <w:sz w:val="20"/>
                </w:rPr>
                <w:t>R4-2110010</w:t>
              </w:r>
            </w:hyperlink>
          </w:p>
        </w:tc>
        <w:tc>
          <w:tcPr>
            <w:tcW w:w="2681" w:type="dxa"/>
          </w:tcPr>
          <w:p w14:paraId="2AE2AC7B" w14:textId="11D0518F"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CR to update UE Rx-Tx time difference measurement requirements</w:t>
            </w:r>
          </w:p>
        </w:tc>
        <w:tc>
          <w:tcPr>
            <w:tcW w:w="1418" w:type="dxa"/>
          </w:tcPr>
          <w:p w14:paraId="54FFB6E2" w14:textId="7FD589A0"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Nokia, Nokia Shanghai Bell</w:t>
            </w:r>
          </w:p>
        </w:tc>
        <w:tc>
          <w:tcPr>
            <w:tcW w:w="2409" w:type="dxa"/>
          </w:tcPr>
          <w:p w14:paraId="7117F1E3" w14:textId="3E0DC58C"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M</w:t>
            </w:r>
            <w:r w:rsidRPr="00F83568">
              <w:rPr>
                <w:rFonts w:ascii="Times New Roman" w:hAnsi="Times New Roman"/>
                <w:sz w:val="20"/>
              </w:rPr>
              <w:t>erged</w:t>
            </w:r>
          </w:p>
        </w:tc>
        <w:tc>
          <w:tcPr>
            <w:tcW w:w="1698" w:type="dxa"/>
          </w:tcPr>
          <w:p w14:paraId="3EA77FFC" w14:textId="77777777" w:rsidR="00EC66BB" w:rsidRPr="00AB7EFE" w:rsidRDefault="00EC66BB" w:rsidP="00734E99">
            <w:pPr>
              <w:pStyle w:val="TAL"/>
              <w:keepNext w:val="0"/>
              <w:keepLines w:val="0"/>
              <w:spacing w:before="0" w:line="240" w:lineRule="auto"/>
              <w:rPr>
                <w:rFonts w:ascii="Times New Roman" w:hAnsi="Times New Roman"/>
                <w:sz w:val="20"/>
              </w:rPr>
            </w:pPr>
          </w:p>
        </w:tc>
      </w:tr>
      <w:tr w:rsidR="00EC66BB" w:rsidRPr="00F83568" w14:paraId="34C43BBC" w14:textId="77777777" w:rsidTr="00BA02C1">
        <w:tc>
          <w:tcPr>
            <w:tcW w:w="1423" w:type="dxa"/>
          </w:tcPr>
          <w:p w14:paraId="1A9F6CD0" w14:textId="3160609B" w:rsidR="00EC66BB" w:rsidRPr="00AB7EFE" w:rsidRDefault="00514B82" w:rsidP="00734E99">
            <w:pPr>
              <w:pStyle w:val="TAL"/>
              <w:keepNext w:val="0"/>
              <w:keepLines w:val="0"/>
              <w:spacing w:before="0" w:line="240" w:lineRule="auto"/>
              <w:rPr>
                <w:rFonts w:ascii="Times New Roman" w:hAnsi="Times New Roman"/>
                <w:sz w:val="20"/>
              </w:rPr>
            </w:pPr>
            <w:hyperlink r:id="rId84" w:history="1">
              <w:r w:rsidR="00EC66BB" w:rsidRPr="00F83568">
                <w:rPr>
                  <w:rFonts w:ascii="Times New Roman" w:hAnsi="Times New Roman"/>
                  <w:sz w:val="20"/>
                </w:rPr>
                <w:t>R4-2110122</w:t>
              </w:r>
            </w:hyperlink>
          </w:p>
        </w:tc>
        <w:tc>
          <w:tcPr>
            <w:tcW w:w="2681" w:type="dxa"/>
          </w:tcPr>
          <w:p w14:paraId="711E25FA" w14:textId="5966DE7E"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CR on UE Rx-Tx time difference measurement period</w:t>
            </w:r>
          </w:p>
        </w:tc>
        <w:tc>
          <w:tcPr>
            <w:tcW w:w="1418" w:type="dxa"/>
          </w:tcPr>
          <w:p w14:paraId="2CA3CD6D" w14:textId="5A726CDA"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OPPO</w:t>
            </w:r>
          </w:p>
        </w:tc>
        <w:tc>
          <w:tcPr>
            <w:tcW w:w="2409" w:type="dxa"/>
          </w:tcPr>
          <w:p w14:paraId="230C8DC4" w14:textId="72C6C24E"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R</w:t>
            </w:r>
            <w:r w:rsidRPr="00F83568">
              <w:rPr>
                <w:rFonts w:ascii="Times New Roman" w:hAnsi="Times New Roman"/>
                <w:sz w:val="20"/>
              </w:rPr>
              <w:t>evised</w:t>
            </w:r>
          </w:p>
        </w:tc>
        <w:tc>
          <w:tcPr>
            <w:tcW w:w="1698" w:type="dxa"/>
          </w:tcPr>
          <w:p w14:paraId="33A75067" w14:textId="4E1925BE"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Endorsed CR from last meeting, revised to capture new changes in this meeting for UE Rx-Tx section</w:t>
            </w:r>
          </w:p>
        </w:tc>
      </w:tr>
      <w:tr w:rsidR="00EC66BB" w:rsidRPr="00F83568" w14:paraId="64DFA2D5" w14:textId="77777777" w:rsidTr="00BA02C1">
        <w:tc>
          <w:tcPr>
            <w:tcW w:w="1423" w:type="dxa"/>
          </w:tcPr>
          <w:p w14:paraId="67347D9A" w14:textId="35C9CA28" w:rsidR="00EC66BB" w:rsidRPr="00AB7EFE" w:rsidRDefault="00514B82" w:rsidP="00734E99">
            <w:pPr>
              <w:pStyle w:val="TAL"/>
              <w:keepNext w:val="0"/>
              <w:keepLines w:val="0"/>
              <w:spacing w:before="0" w:line="240" w:lineRule="auto"/>
              <w:rPr>
                <w:rFonts w:ascii="Times New Roman" w:hAnsi="Times New Roman"/>
                <w:sz w:val="20"/>
              </w:rPr>
            </w:pPr>
            <w:hyperlink r:id="rId85" w:history="1">
              <w:r w:rsidR="00EC66BB" w:rsidRPr="00F83568">
                <w:rPr>
                  <w:rFonts w:ascii="Times New Roman" w:hAnsi="Times New Roman"/>
                  <w:sz w:val="20"/>
                </w:rPr>
                <w:t>R4-2110877</w:t>
              </w:r>
            </w:hyperlink>
          </w:p>
        </w:tc>
        <w:tc>
          <w:tcPr>
            <w:tcW w:w="2681" w:type="dxa"/>
          </w:tcPr>
          <w:p w14:paraId="63C362C5" w14:textId="195D3C19"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CR to update UE Rx-Tx time difference measurement requirements</w:t>
            </w:r>
          </w:p>
        </w:tc>
        <w:tc>
          <w:tcPr>
            <w:tcW w:w="1418" w:type="dxa"/>
          </w:tcPr>
          <w:p w14:paraId="59B119FF" w14:textId="28D73D36"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 xml:space="preserve">Huawei, </w:t>
            </w:r>
            <w:proofErr w:type="spellStart"/>
            <w:r w:rsidRPr="00F83568">
              <w:rPr>
                <w:rFonts w:ascii="Times New Roman" w:hAnsi="Times New Roman"/>
                <w:sz w:val="20"/>
              </w:rPr>
              <w:t>HiSilicon</w:t>
            </w:r>
            <w:proofErr w:type="spellEnd"/>
          </w:p>
        </w:tc>
        <w:tc>
          <w:tcPr>
            <w:tcW w:w="2409" w:type="dxa"/>
          </w:tcPr>
          <w:p w14:paraId="7A3F4431" w14:textId="645407F2"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M</w:t>
            </w:r>
            <w:r w:rsidRPr="00F83568">
              <w:rPr>
                <w:rFonts w:ascii="Times New Roman" w:hAnsi="Times New Roman"/>
                <w:sz w:val="20"/>
              </w:rPr>
              <w:t>erged</w:t>
            </w:r>
          </w:p>
        </w:tc>
        <w:tc>
          <w:tcPr>
            <w:tcW w:w="1698" w:type="dxa"/>
          </w:tcPr>
          <w:p w14:paraId="682815F7" w14:textId="77777777" w:rsidR="00EC66BB" w:rsidRPr="00AB7EFE" w:rsidRDefault="00EC66BB" w:rsidP="00734E99">
            <w:pPr>
              <w:pStyle w:val="TAL"/>
              <w:keepNext w:val="0"/>
              <w:keepLines w:val="0"/>
              <w:spacing w:before="0" w:line="240" w:lineRule="auto"/>
              <w:rPr>
                <w:rFonts w:ascii="Times New Roman" w:hAnsi="Times New Roman"/>
                <w:sz w:val="20"/>
              </w:rPr>
            </w:pPr>
          </w:p>
        </w:tc>
      </w:tr>
      <w:tr w:rsidR="00EC66BB" w:rsidRPr="00F83568" w14:paraId="6CDE9F76" w14:textId="77777777" w:rsidTr="00BA02C1">
        <w:tc>
          <w:tcPr>
            <w:tcW w:w="1423" w:type="dxa"/>
          </w:tcPr>
          <w:p w14:paraId="7276BA1D" w14:textId="06C1CC20" w:rsidR="00EC66BB" w:rsidRPr="00AB7EFE" w:rsidRDefault="00514B82" w:rsidP="00734E99">
            <w:pPr>
              <w:pStyle w:val="TAL"/>
              <w:keepNext w:val="0"/>
              <w:keepLines w:val="0"/>
              <w:spacing w:before="0" w:line="240" w:lineRule="auto"/>
              <w:rPr>
                <w:rFonts w:ascii="Times New Roman" w:hAnsi="Times New Roman"/>
                <w:sz w:val="20"/>
              </w:rPr>
            </w:pPr>
            <w:hyperlink r:id="rId86" w:history="1">
              <w:r w:rsidR="00EC66BB" w:rsidRPr="00F83568">
                <w:rPr>
                  <w:rFonts w:ascii="Times New Roman" w:hAnsi="Times New Roman"/>
                  <w:sz w:val="20"/>
                </w:rPr>
                <w:t>R4-2111340</w:t>
              </w:r>
            </w:hyperlink>
          </w:p>
        </w:tc>
        <w:tc>
          <w:tcPr>
            <w:tcW w:w="2681" w:type="dxa"/>
          </w:tcPr>
          <w:p w14:paraId="4FCEEA96" w14:textId="53C088BE"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UE Rx-Tx measurement requirements</w:t>
            </w:r>
          </w:p>
        </w:tc>
        <w:tc>
          <w:tcPr>
            <w:tcW w:w="1418" w:type="dxa"/>
          </w:tcPr>
          <w:p w14:paraId="500A66AA" w14:textId="1C4AC5CE"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Ericsson</w:t>
            </w:r>
          </w:p>
        </w:tc>
        <w:tc>
          <w:tcPr>
            <w:tcW w:w="2409" w:type="dxa"/>
          </w:tcPr>
          <w:p w14:paraId="3A11705C" w14:textId="7B932F12"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M</w:t>
            </w:r>
            <w:r w:rsidRPr="00F83568">
              <w:rPr>
                <w:rFonts w:ascii="Times New Roman" w:hAnsi="Times New Roman"/>
                <w:sz w:val="20"/>
              </w:rPr>
              <w:t>erged</w:t>
            </w:r>
          </w:p>
        </w:tc>
        <w:tc>
          <w:tcPr>
            <w:tcW w:w="1698" w:type="dxa"/>
          </w:tcPr>
          <w:p w14:paraId="4A1042C7" w14:textId="77777777" w:rsidR="00EC66BB" w:rsidRPr="00AB7EFE" w:rsidRDefault="00EC66BB" w:rsidP="00734E99">
            <w:pPr>
              <w:pStyle w:val="TAL"/>
              <w:keepNext w:val="0"/>
              <w:keepLines w:val="0"/>
              <w:spacing w:before="0" w:line="240" w:lineRule="auto"/>
              <w:rPr>
                <w:rFonts w:ascii="Times New Roman" w:hAnsi="Times New Roman"/>
                <w:sz w:val="20"/>
              </w:rPr>
            </w:pPr>
          </w:p>
        </w:tc>
      </w:tr>
      <w:tr w:rsidR="00EC66BB" w:rsidRPr="00F83568" w14:paraId="58A0EB30" w14:textId="77777777" w:rsidTr="00BA02C1">
        <w:tc>
          <w:tcPr>
            <w:tcW w:w="1423" w:type="dxa"/>
          </w:tcPr>
          <w:p w14:paraId="33986389" w14:textId="5881D16E" w:rsidR="00EC66BB" w:rsidRPr="00AB7EFE" w:rsidRDefault="00514B82" w:rsidP="00734E99">
            <w:pPr>
              <w:pStyle w:val="TAL"/>
              <w:keepNext w:val="0"/>
              <w:keepLines w:val="0"/>
              <w:spacing w:before="0" w:line="240" w:lineRule="auto"/>
              <w:rPr>
                <w:rFonts w:ascii="Times New Roman" w:hAnsi="Times New Roman"/>
                <w:sz w:val="20"/>
              </w:rPr>
            </w:pPr>
            <w:hyperlink r:id="rId87" w:history="1">
              <w:r w:rsidR="00EC66BB" w:rsidRPr="00F83568">
                <w:rPr>
                  <w:rFonts w:ascii="Times New Roman" w:hAnsi="Times New Roman"/>
                  <w:sz w:val="20"/>
                </w:rPr>
                <w:t>R4-2110880</w:t>
              </w:r>
            </w:hyperlink>
          </w:p>
        </w:tc>
        <w:tc>
          <w:tcPr>
            <w:tcW w:w="2681" w:type="dxa"/>
          </w:tcPr>
          <w:p w14:paraId="782F475F" w14:textId="074C4799"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CR on CSSF and measurement capability for PRS measurement 38.133</w:t>
            </w:r>
          </w:p>
        </w:tc>
        <w:tc>
          <w:tcPr>
            <w:tcW w:w="1418" w:type="dxa"/>
          </w:tcPr>
          <w:p w14:paraId="48D20817" w14:textId="14637BDF"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 xml:space="preserve">Huawei, </w:t>
            </w:r>
            <w:proofErr w:type="spellStart"/>
            <w:r w:rsidRPr="00F83568">
              <w:rPr>
                <w:rFonts w:ascii="Times New Roman" w:hAnsi="Times New Roman"/>
                <w:sz w:val="20"/>
              </w:rPr>
              <w:t>HiSilicon</w:t>
            </w:r>
            <w:proofErr w:type="spellEnd"/>
          </w:p>
        </w:tc>
        <w:tc>
          <w:tcPr>
            <w:tcW w:w="2409" w:type="dxa"/>
          </w:tcPr>
          <w:p w14:paraId="3C8D2882" w14:textId="4793D1D5"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R</w:t>
            </w:r>
            <w:r w:rsidRPr="00F83568">
              <w:rPr>
                <w:rFonts w:ascii="Times New Roman" w:hAnsi="Times New Roman"/>
                <w:sz w:val="20"/>
              </w:rPr>
              <w:t xml:space="preserve">evised </w:t>
            </w:r>
          </w:p>
        </w:tc>
        <w:tc>
          <w:tcPr>
            <w:tcW w:w="1698" w:type="dxa"/>
          </w:tcPr>
          <w:p w14:paraId="0E57C804" w14:textId="0CE5BE96"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Revised to capture changes for general applicability</w:t>
            </w:r>
          </w:p>
        </w:tc>
      </w:tr>
      <w:tr w:rsidR="00EC66BB" w:rsidRPr="00F83568" w14:paraId="01A8BF6A" w14:textId="77777777" w:rsidTr="00BA02C1">
        <w:tc>
          <w:tcPr>
            <w:tcW w:w="1423" w:type="dxa"/>
          </w:tcPr>
          <w:p w14:paraId="306B70F2" w14:textId="64CD2AAD" w:rsidR="00EC66BB" w:rsidRPr="00AB7EFE" w:rsidRDefault="00514B82" w:rsidP="00734E99">
            <w:pPr>
              <w:pStyle w:val="TAL"/>
              <w:keepNext w:val="0"/>
              <w:keepLines w:val="0"/>
              <w:spacing w:before="0" w:line="240" w:lineRule="auto"/>
              <w:rPr>
                <w:rFonts w:ascii="Times New Roman" w:hAnsi="Times New Roman"/>
                <w:sz w:val="20"/>
              </w:rPr>
            </w:pPr>
            <w:hyperlink r:id="rId88" w:history="1">
              <w:r w:rsidR="00EC66BB" w:rsidRPr="00F83568">
                <w:rPr>
                  <w:rFonts w:ascii="Times New Roman" w:hAnsi="Times New Roman"/>
                  <w:sz w:val="20"/>
                </w:rPr>
                <w:t>R4-2109931</w:t>
              </w:r>
            </w:hyperlink>
          </w:p>
        </w:tc>
        <w:tc>
          <w:tcPr>
            <w:tcW w:w="2681" w:type="dxa"/>
          </w:tcPr>
          <w:p w14:paraId="24D8CBF5" w14:textId="2DEB12CE"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CR to 38.133 correction on CCSF for NR measurements for positioning</w:t>
            </w:r>
          </w:p>
        </w:tc>
        <w:tc>
          <w:tcPr>
            <w:tcW w:w="1418" w:type="dxa"/>
          </w:tcPr>
          <w:p w14:paraId="2C1539E4" w14:textId="2E3D2827"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vivo</w:t>
            </w:r>
          </w:p>
        </w:tc>
        <w:tc>
          <w:tcPr>
            <w:tcW w:w="2409" w:type="dxa"/>
          </w:tcPr>
          <w:p w14:paraId="455AA908" w14:textId="7B3A264C"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R</w:t>
            </w:r>
            <w:r w:rsidRPr="00F83568">
              <w:rPr>
                <w:rFonts w:ascii="Times New Roman" w:hAnsi="Times New Roman"/>
                <w:sz w:val="20"/>
              </w:rPr>
              <w:t>evised</w:t>
            </w:r>
          </w:p>
        </w:tc>
        <w:tc>
          <w:tcPr>
            <w:tcW w:w="1698" w:type="dxa"/>
          </w:tcPr>
          <w:p w14:paraId="42138381" w14:textId="00DC326A" w:rsidR="00EC66BB" w:rsidRPr="00AB7EFE" w:rsidRDefault="00EC66BB"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Endorsed CR from last meeting, revised to capture new changes in this meeting for CSSF section</w:t>
            </w:r>
          </w:p>
        </w:tc>
      </w:tr>
      <w:tr w:rsidR="00F83568" w:rsidRPr="00F83568" w14:paraId="324178E0" w14:textId="77777777" w:rsidTr="00BA02C1">
        <w:tc>
          <w:tcPr>
            <w:tcW w:w="1423" w:type="dxa"/>
          </w:tcPr>
          <w:p w14:paraId="41C3E6ED" w14:textId="353CCB3B" w:rsidR="00F83568" w:rsidRPr="00AB7EFE" w:rsidRDefault="00514B82" w:rsidP="00734E99">
            <w:pPr>
              <w:pStyle w:val="TAL"/>
              <w:keepNext w:val="0"/>
              <w:keepLines w:val="0"/>
              <w:spacing w:before="0" w:line="240" w:lineRule="auto"/>
              <w:rPr>
                <w:rFonts w:ascii="Times New Roman" w:hAnsi="Times New Roman"/>
                <w:sz w:val="20"/>
              </w:rPr>
            </w:pPr>
            <w:hyperlink r:id="rId89" w:history="1">
              <w:r w:rsidR="00F83568" w:rsidRPr="00F83568">
                <w:rPr>
                  <w:rFonts w:ascii="Times New Roman" w:hAnsi="Times New Roman"/>
                  <w:sz w:val="20"/>
                </w:rPr>
                <w:t>R4-2110866</w:t>
              </w:r>
            </w:hyperlink>
          </w:p>
        </w:tc>
        <w:tc>
          <w:tcPr>
            <w:tcW w:w="2681" w:type="dxa"/>
          </w:tcPr>
          <w:p w14:paraId="137EEC64" w14:textId="784D5B11" w:rsidR="00F83568" w:rsidRPr="00AB7EFE" w:rsidRDefault="00F83568"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CR on MG for PRS measurement 38.133 R16</w:t>
            </w:r>
          </w:p>
        </w:tc>
        <w:tc>
          <w:tcPr>
            <w:tcW w:w="1418" w:type="dxa"/>
          </w:tcPr>
          <w:p w14:paraId="073F728D" w14:textId="4AAB83B3" w:rsidR="00F83568" w:rsidRPr="00AB7EFE" w:rsidRDefault="00F83568"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 xml:space="preserve">Huawei, </w:t>
            </w:r>
            <w:proofErr w:type="spellStart"/>
            <w:r w:rsidRPr="00F83568">
              <w:rPr>
                <w:rFonts w:ascii="Times New Roman" w:hAnsi="Times New Roman"/>
                <w:sz w:val="20"/>
              </w:rPr>
              <w:t>HiSilicon</w:t>
            </w:r>
            <w:proofErr w:type="spellEnd"/>
          </w:p>
        </w:tc>
        <w:tc>
          <w:tcPr>
            <w:tcW w:w="2409" w:type="dxa"/>
          </w:tcPr>
          <w:p w14:paraId="281A43DF" w14:textId="30E852DA" w:rsidR="00F83568" w:rsidRPr="00AB7EFE" w:rsidRDefault="00F83568"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A</w:t>
            </w:r>
            <w:r w:rsidRPr="00F83568">
              <w:rPr>
                <w:rFonts w:ascii="Times New Roman" w:hAnsi="Times New Roman"/>
                <w:sz w:val="20"/>
              </w:rPr>
              <w:t>greeable</w:t>
            </w:r>
          </w:p>
        </w:tc>
        <w:tc>
          <w:tcPr>
            <w:tcW w:w="1698" w:type="dxa"/>
          </w:tcPr>
          <w:p w14:paraId="12AA81C7" w14:textId="5BBF5374" w:rsidR="00F83568" w:rsidRPr="00AB7EFE" w:rsidRDefault="00F83568"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Endorsed CR from last meeting</w:t>
            </w:r>
          </w:p>
        </w:tc>
      </w:tr>
      <w:tr w:rsidR="00F83568" w:rsidRPr="00F83568" w14:paraId="55B82B0C" w14:textId="77777777" w:rsidTr="00BA02C1">
        <w:tc>
          <w:tcPr>
            <w:tcW w:w="1423" w:type="dxa"/>
          </w:tcPr>
          <w:p w14:paraId="14C6EB17" w14:textId="55F1764F" w:rsidR="00F83568" w:rsidRPr="00AB7EFE" w:rsidRDefault="00514B82" w:rsidP="00734E99">
            <w:pPr>
              <w:pStyle w:val="TAL"/>
              <w:keepNext w:val="0"/>
              <w:keepLines w:val="0"/>
              <w:spacing w:before="0" w:line="240" w:lineRule="auto"/>
              <w:rPr>
                <w:rFonts w:ascii="Times New Roman" w:hAnsi="Times New Roman"/>
                <w:sz w:val="20"/>
              </w:rPr>
            </w:pPr>
            <w:hyperlink r:id="rId90" w:history="1">
              <w:r w:rsidR="00F83568" w:rsidRPr="00F83568">
                <w:rPr>
                  <w:rFonts w:ascii="Times New Roman" w:hAnsi="Times New Roman"/>
                  <w:sz w:val="20"/>
                </w:rPr>
                <w:t>R4-2110868</w:t>
              </w:r>
            </w:hyperlink>
          </w:p>
        </w:tc>
        <w:tc>
          <w:tcPr>
            <w:tcW w:w="2681" w:type="dxa"/>
          </w:tcPr>
          <w:p w14:paraId="2E35904C" w14:textId="2B54A77E" w:rsidR="00F83568" w:rsidRPr="00AB7EFE" w:rsidRDefault="00F83568"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CR on MG for PRS measurement 36.133 R16</w:t>
            </w:r>
          </w:p>
        </w:tc>
        <w:tc>
          <w:tcPr>
            <w:tcW w:w="1418" w:type="dxa"/>
          </w:tcPr>
          <w:p w14:paraId="57ED7D43" w14:textId="69AA4ABD" w:rsidR="00F83568" w:rsidRPr="00AB7EFE" w:rsidRDefault="00F83568"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 xml:space="preserve">Huawei, </w:t>
            </w:r>
            <w:proofErr w:type="spellStart"/>
            <w:r w:rsidRPr="00F83568">
              <w:rPr>
                <w:rFonts w:ascii="Times New Roman" w:hAnsi="Times New Roman"/>
                <w:sz w:val="20"/>
              </w:rPr>
              <w:t>HiSilicon</w:t>
            </w:r>
            <w:proofErr w:type="spellEnd"/>
          </w:p>
        </w:tc>
        <w:tc>
          <w:tcPr>
            <w:tcW w:w="2409" w:type="dxa"/>
          </w:tcPr>
          <w:p w14:paraId="4CEB6262" w14:textId="450216D1" w:rsidR="00F83568" w:rsidRPr="00AB7EFE" w:rsidRDefault="00F83568" w:rsidP="00734E99">
            <w:pPr>
              <w:pStyle w:val="TAL"/>
              <w:keepNext w:val="0"/>
              <w:keepLines w:val="0"/>
              <w:spacing w:before="0" w:line="240" w:lineRule="auto"/>
              <w:rPr>
                <w:rFonts w:ascii="Times New Roman" w:hAnsi="Times New Roman"/>
                <w:sz w:val="20"/>
              </w:rPr>
            </w:pPr>
            <w:r w:rsidRPr="00F83568">
              <w:rPr>
                <w:rFonts w:ascii="Times New Roman" w:hAnsi="Times New Roman" w:hint="eastAsia"/>
                <w:sz w:val="20"/>
              </w:rPr>
              <w:t>A</w:t>
            </w:r>
            <w:r w:rsidRPr="00F83568">
              <w:rPr>
                <w:rFonts w:ascii="Times New Roman" w:hAnsi="Times New Roman"/>
                <w:sz w:val="20"/>
              </w:rPr>
              <w:t>greeable</w:t>
            </w:r>
          </w:p>
        </w:tc>
        <w:tc>
          <w:tcPr>
            <w:tcW w:w="1698" w:type="dxa"/>
          </w:tcPr>
          <w:p w14:paraId="7D2A2AC8" w14:textId="7C3227D0" w:rsidR="00F83568" w:rsidRPr="00AB7EFE" w:rsidRDefault="00F83568" w:rsidP="00734E99">
            <w:pPr>
              <w:pStyle w:val="TAL"/>
              <w:keepNext w:val="0"/>
              <w:keepLines w:val="0"/>
              <w:spacing w:before="0" w:line="240" w:lineRule="auto"/>
              <w:rPr>
                <w:rFonts w:ascii="Times New Roman" w:hAnsi="Times New Roman"/>
                <w:sz w:val="20"/>
              </w:rPr>
            </w:pPr>
            <w:r w:rsidRPr="00F83568">
              <w:rPr>
                <w:rFonts w:ascii="Times New Roman" w:hAnsi="Times New Roman"/>
                <w:sz w:val="20"/>
              </w:rPr>
              <w:t>Endorsed CR from last meeting</w:t>
            </w:r>
          </w:p>
        </w:tc>
      </w:tr>
      <w:tr w:rsidR="00F83568" w:rsidRPr="00AB7EFE" w14:paraId="1B1B9108" w14:textId="77777777" w:rsidTr="00BA02C1">
        <w:tc>
          <w:tcPr>
            <w:tcW w:w="1423" w:type="dxa"/>
          </w:tcPr>
          <w:p w14:paraId="155856E2" w14:textId="77777777" w:rsidR="00F83568" w:rsidRPr="00AB7EFE" w:rsidRDefault="00F83568" w:rsidP="00734E99">
            <w:pPr>
              <w:pStyle w:val="TAL"/>
              <w:keepNext w:val="0"/>
              <w:keepLines w:val="0"/>
              <w:spacing w:before="0" w:line="240" w:lineRule="auto"/>
              <w:rPr>
                <w:rFonts w:ascii="Times New Roman" w:hAnsi="Times New Roman"/>
                <w:sz w:val="20"/>
              </w:rPr>
            </w:pPr>
          </w:p>
        </w:tc>
        <w:tc>
          <w:tcPr>
            <w:tcW w:w="2681" w:type="dxa"/>
          </w:tcPr>
          <w:p w14:paraId="7909E8AD" w14:textId="77777777" w:rsidR="00F83568" w:rsidRPr="00AB7EFE" w:rsidRDefault="00F83568" w:rsidP="00734E99">
            <w:pPr>
              <w:pStyle w:val="TAL"/>
              <w:keepNext w:val="0"/>
              <w:keepLines w:val="0"/>
              <w:spacing w:before="0" w:line="240" w:lineRule="auto"/>
              <w:rPr>
                <w:rFonts w:ascii="Times New Roman" w:hAnsi="Times New Roman"/>
                <w:sz w:val="20"/>
              </w:rPr>
            </w:pPr>
          </w:p>
        </w:tc>
        <w:tc>
          <w:tcPr>
            <w:tcW w:w="1418" w:type="dxa"/>
          </w:tcPr>
          <w:p w14:paraId="0C30271E" w14:textId="77777777" w:rsidR="00F83568" w:rsidRPr="00AB7EFE" w:rsidRDefault="00F83568" w:rsidP="00734E99">
            <w:pPr>
              <w:pStyle w:val="TAL"/>
              <w:keepNext w:val="0"/>
              <w:keepLines w:val="0"/>
              <w:spacing w:before="0" w:line="240" w:lineRule="auto"/>
              <w:rPr>
                <w:rFonts w:ascii="Times New Roman" w:hAnsi="Times New Roman"/>
                <w:sz w:val="20"/>
              </w:rPr>
            </w:pPr>
          </w:p>
        </w:tc>
        <w:tc>
          <w:tcPr>
            <w:tcW w:w="2409" w:type="dxa"/>
          </w:tcPr>
          <w:p w14:paraId="2E595D87" w14:textId="77777777" w:rsidR="00F83568" w:rsidRPr="00AB7EFE" w:rsidRDefault="00F83568" w:rsidP="00734E99">
            <w:pPr>
              <w:pStyle w:val="TAL"/>
              <w:keepNext w:val="0"/>
              <w:keepLines w:val="0"/>
              <w:spacing w:before="0" w:line="240" w:lineRule="auto"/>
              <w:rPr>
                <w:rFonts w:ascii="Times New Roman" w:hAnsi="Times New Roman"/>
                <w:sz w:val="20"/>
              </w:rPr>
            </w:pPr>
          </w:p>
        </w:tc>
        <w:tc>
          <w:tcPr>
            <w:tcW w:w="1698" w:type="dxa"/>
          </w:tcPr>
          <w:p w14:paraId="3565BD4A" w14:textId="77777777" w:rsidR="00F83568" w:rsidRPr="00AB7EFE" w:rsidRDefault="00F83568" w:rsidP="00734E99">
            <w:pPr>
              <w:pStyle w:val="TAL"/>
              <w:keepNext w:val="0"/>
              <w:keepLines w:val="0"/>
              <w:spacing w:before="0" w:line="240" w:lineRule="auto"/>
              <w:rPr>
                <w:rFonts w:ascii="Times New Roman" w:hAnsi="Times New Roman"/>
                <w:sz w:val="20"/>
              </w:rPr>
            </w:pPr>
          </w:p>
        </w:tc>
      </w:tr>
    </w:tbl>
    <w:p w14:paraId="55937B21" w14:textId="77777777" w:rsidR="004228FB" w:rsidRPr="00F83568" w:rsidRDefault="004228FB" w:rsidP="004228FB">
      <w:pPr>
        <w:rPr>
          <w:bCs/>
        </w:rPr>
      </w:pPr>
    </w:p>
    <w:p w14:paraId="15E789E4" w14:textId="77777777" w:rsidR="004228FB" w:rsidRPr="00E32DA3" w:rsidRDefault="004228FB" w:rsidP="004228FB">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4228FB" w:rsidRPr="0086611B" w14:paraId="4D41C679" w14:textId="77777777" w:rsidTr="00E32DA3">
        <w:tc>
          <w:tcPr>
            <w:tcW w:w="1423" w:type="dxa"/>
          </w:tcPr>
          <w:p w14:paraId="6EA1AEB1" w14:textId="77777777" w:rsidR="004228FB" w:rsidRPr="0086611B" w:rsidRDefault="004228FB"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lastRenderedPageBreak/>
              <w:t>Tdoc</w:t>
            </w:r>
            <w:proofErr w:type="spellEnd"/>
            <w:r w:rsidRPr="0086611B">
              <w:rPr>
                <w:rFonts w:ascii="Times New Roman" w:hAnsi="Times New Roman"/>
                <w:sz w:val="20"/>
                <w:lang w:eastAsia="zh-CN"/>
              </w:rPr>
              <w:t xml:space="preserve"> number</w:t>
            </w:r>
          </w:p>
        </w:tc>
        <w:tc>
          <w:tcPr>
            <w:tcW w:w="2681" w:type="dxa"/>
          </w:tcPr>
          <w:p w14:paraId="4BB7A55A" w14:textId="77777777" w:rsidR="004228FB" w:rsidRPr="0086611B" w:rsidRDefault="004228FB"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5F4F3AA5" w14:textId="77777777" w:rsidR="004228FB" w:rsidRPr="0086611B" w:rsidRDefault="004228FB"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7D89BAAF" w14:textId="77777777" w:rsidR="004228FB" w:rsidRPr="0086611B" w:rsidRDefault="004228FB"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27CBB73F" w14:textId="77777777" w:rsidR="004228FB" w:rsidRPr="0086611B" w:rsidRDefault="004228FB"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2A4AF8" w:rsidRPr="00EA3B7C" w14:paraId="6BA4493B" w14:textId="77777777" w:rsidTr="00E32DA3">
        <w:tc>
          <w:tcPr>
            <w:tcW w:w="1423" w:type="dxa"/>
          </w:tcPr>
          <w:p w14:paraId="6F6800F2" w14:textId="6977B360" w:rsidR="002A4AF8" w:rsidRPr="00EA3B7C" w:rsidRDefault="002A4AF8" w:rsidP="002A4AF8">
            <w:pPr>
              <w:pStyle w:val="TAL"/>
              <w:keepNext w:val="0"/>
              <w:keepLines w:val="0"/>
              <w:jc w:val="both"/>
              <w:rPr>
                <w:rFonts w:ascii="Times New Roman" w:eastAsia="SimSun" w:hAnsi="Times New Roman"/>
                <w:sz w:val="20"/>
              </w:rPr>
            </w:pPr>
            <w:r w:rsidRPr="002A4AF8">
              <w:rPr>
                <w:rFonts w:ascii="Times New Roman" w:hAnsi="Times New Roman"/>
                <w:sz w:val="20"/>
              </w:rPr>
              <w:t>R4-2108414</w:t>
            </w:r>
          </w:p>
        </w:tc>
        <w:tc>
          <w:tcPr>
            <w:tcW w:w="2681" w:type="dxa"/>
          </w:tcPr>
          <w:p w14:paraId="03F940D3" w14:textId="302957B9" w:rsidR="002A4AF8" w:rsidRPr="00EA3B7C" w:rsidRDefault="002A4AF8" w:rsidP="002A4AF8">
            <w:pPr>
              <w:pStyle w:val="TAL"/>
              <w:keepNext w:val="0"/>
              <w:keepLines w:val="0"/>
              <w:jc w:val="both"/>
              <w:rPr>
                <w:rFonts w:ascii="Times New Roman" w:eastAsia="SimSun" w:hAnsi="Times New Roman"/>
                <w:sz w:val="20"/>
              </w:rPr>
            </w:pPr>
            <w:r w:rsidRPr="002A4AF8">
              <w:rPr>
                <w:rFonts w:ascii="Times New Roman" w:hAnsi="Times New Roman"/>
                <w:sz w:val="20"/>
              </w:rPr>
              <w:t>CR on PRS RSTD measurement requirements</w:t>
            </w:r>
          </w:p>
        </w:tc>
        <w:tc>
          <w:tcPr>
            <w:tcW w:w="1418" w:type="dxa"/>
          </w:tcPr>
          <w:p w14:paraId="0C388A57" w14:textId="3D17129F" w:rsidR="002A4AF8" w:rsidRPr="00EA3B7C" w:rsidRDefault="002A4AF8" w:rsidP="002A4AF8">
            <w:pPr>
              <w:pStyle w:val="TAL"/>
              <w:keepNext w:val="0"/>
              <w:keepLines w:val="0"/>
              <w:jc w:val="both"/>
              <w:rPr>
                <w:rFonts w:ascii="Times New Roman" w:eastAsia="SimSun" w:hAnsi="Times New Roman"/>
                <w:sz w:val="20"/>
              </w:rPr>
            </w:pPr>
            <w:r w:rsidRPr="002A4AF8">
              <w:rPr>
                <w:rFonts w:ascii="Times New Roman" w:hAnsi="Times New Roman"/>
                <w:sz w:val="20"/>
              </w:rPr>
              <w:t>CATT</w:t>
            </w:r>
          </w:p>
        </w:tc>
        <w:tc>
          <w:tcPr>
            <w:tcW w:w="2409" w:type="dxa"/>
          </w:tcPr>
          <w:p w14:paraId="701FDB1B" w14:textId="3932435D" w:rsidR="002A4AF8" w:rsidRPr="00EA3B7C" w:rsidRDefault="002A4AF8" w:rsidP="002A4AF8">
            <w:pPr>
              <w:pStyle w:val="TAL"/>
              <w:keepNext w:val="0"/>
              <w:keepLines w:val="0"/>
              <w:jc w:val="both"/>
              <w:rPr>
                <w:rFonts w:ascii="Times New Roman" w:eastAsia="SimSun" w:hAnsi="Times New Roman"/>
                <w:sz w:val="20"/>
              </w:rPr>
            </w:pPr>
            <w:r w:rsidRPr="002A4AF8">
              <w:rPr>
                <w:rFonts w:ascii="Times New Roman" w:hAnsi="Times New Roman"/>
                <w:sz w:val="20"/>
              </w:rPr>
              <w:t>Agreeable</w:t>
            </w:r>
          </w:p>
        </w:tc>
        <w:tc>
          <w:tcPr>
            <w:tcW w:w="1698" w:type="dxa"/>
          </w:tcPr>
          <w:p w14:paraId="1125A129" w14:textId="16EAB0DB" w:rsidR="002A4AF8" w:rsidRPr="00EA3B7C" w:rsidRDefault="002A4AF8" w:rsidP="002A4AF8">
            <w:pPr>
              <w:pStyle w:val="TAL"/>
              <w:keepNext w:val="0"/>
              <w:keepLines w:val="0"/>
              <w:jc w:val="both"/>
              <w:rPr>
                <w:rFonts w:ascii="Times New Roman" w:eastAsia="SimSun" w:hAnsi="Times New Roman"/>
                <w:sz w:val="20"/>
              </w:rPr>
            </w:pPr>
          </w:p>
        </w:tc>
      </w:tr>
      <w:tr w:rsidR="002A4AF8" w:rsidRPr="00EA3B7C" w14:paraId="69996A59" w14:textId="77777777" w:rsidTr="00E32DA3">
        <w:tc>
          <w:tcPr>
            <w:tcW w:w="1423" w:type="dxa"/>
          </w:tcPr>
          <w:p w14:paraId="181DA2B8" w14:textId="584F2C50" w:rsidR="002A4AF8" w:rsidRPr="00EA3B7C" w:rsidRDefault="002A4AF8" w:rsidP="002A4AF8">
            <w:pPr>
              <w:pStyle w:val="TAL"/>
              <w:keepNext w:val="0"/>
              <w:keepLines w:val="0"/>
              <w:jc w:val="both"/>
              <w:rPr>
                <w:rFonts w:ascii="Times New Roman" w:hAnsi="Times New Roman"/>
                <w:sz w:val="20"/>
              </w:rPr>
            </w:pPr>
            <w:r w:rsidRPr="002A4AF8">
              <w:rPr>
                <w:rFonts w:ascii="Times New Roman" w:hAnsi="Times New Roman"/>
                <w:sz w:val="20"/>
              </w:rPr>
              <w:t>R4-2108295</w:t>
            </w:r>
          </w:p>
        </w:tc>
        <w:tc>
          <w:tcPr>
            <w:tcW w:w="2681" w:type="dxa"/>
          </w:tcPr>
          <w:p w14:paraId="43F81C33" w14:textId="7063D79F" w:rsidR="002A4AF8" w:rsidRPr="00EA3B7C" w:rsidRDefault="002A4AF8" w:rsidP="002A4AF8">
            <w:pPr>
              <w:pStyle w:val="TAL"/>
              <w:keepNext w:val="0"/>
              <w:keepLines w:val="0"/>
              <w:jc w:val="both"/>
              <w:rPr>
                <w:rFonts w:ascii="Times New Roman" w:eastAsia="SimSun" w:hAnsi="Times New Roman"/>
                <w:sz w:val="20"/>
              </w:rPr>
            </w:pPr>
            <w:r w:rsidRPr="002A4AF8">
              <w:rPr>
                <w:rFonts w:ascii="Times New Roman" w:hAnsi="Times New Roman"/>
                <w:sz w:val="20"/>
              </w:rPr>
              <w:t>PRS-RSRP measurement requirements</w:t>
            </w:r>
          </w:p>
        </w:tc>
        <w:tc>
          <w:tcPr>
            <w:tcW w:w="1418" w:type="dxa"/>
          </w:tcPr>
          <w:p w14:paraId="205EA293" w14:textId="4153D171" w:rsidR="002A4AF8" w:rsidRPr="00EA3B7C" w:rsidRDefault="002A4AF8" w:rsidP="002A4AF8">
            <w:pPr>
              <w:pStyle w:val="TAL"/>
              <w:keepNext w:val="0"/>
              <w:keepLines w:val="0"/>
              <w:jc w:val="both"/>
              <w:rPr>
                <w:rFonts w:ascii="Times New Roman" w:eastAsia="SimSun" w:hAnsi="Times New Roman"/>
                <w:sz w:val="20"/>
              </w:rPr>
            </w:pPr>
            <w:r w:rsidRPr="002A4AF8">
              <w:rPr>
                <w:rFonts w:ascii="Times New Roman" w:hAnsi="Times New Roman"/>
                <w:sz w:val="20"/>
              </w:rPr>
              <w:t>Ericsson</w:t>
            </w:r>
          </w:p>
        </w:tc>
        <w:tc>
          <w:tcPr>
            <w:tcW w:w="2409" w:type="dxa"/>
          </w:tcPr>
          <w:p w14:paraId="698FB745" w14:textId="4796BE6E" w:rsidR="002A4AF8" w:rsidRPr="00EA3B7C" w:rsidRDefault="002A4AF8" w:rsidP="002A4AF8">
            <w:pPr>
              <w:pStyle w:val="TAL"/>
              <w:keepNext w:val="0"/>
              <w:keepLines w:val="0"/>
              <w:jc w:val="both"/>
              <w:rPr>
                <w:rFonts w:ascii="Times New Roman" w:eastAsia="SimSun" w:hAnsi="Times New Roman"/>
                <w:sz w:val="20"/>
              </w:rPr>
            </w:pPr>
            <w:r w:rsidRPr="002A4AF8">
              <w:rPr>
                <w:rFonts w:ascii="Times New Roman" w:hAnsi="Times New Roman"/>
                <w:sz w:val="20"/>
              </w:rPr>
              <w:t>Agreeable</w:t>
            </w:r>
          </w:p>
        </w:tc>
        <w:tc>
          <w:tcPr>
            <w:tcW w:w="1698" w:type="dxa"/>
          </w:tcPr>
          <w:p w14:paraId="4976B20D" w14:textId="448F7F00" w:rsidR="002A4AF8" w:rsidRPr="00EA3B7C" w:rsidRDefault="002A4AF8" w:rsidP="002A4AF8">
            <w:pPr>
              <w:pStyle w:val="TAL"/>
              <w:keepNext w:val="0"/>
              <w:keepLines w:val="0"/>
              <w:jc w:val="both"/>
              <w:rPr>
                <w:rFonts w:ascii="Times New Roman" w:eastAsia="SimSun" w:hAnsi="Times New Roman"/>
                <w:sz w:val="20"/>
              </w:rPr>
            </w:pPr>
          </w:p>
        </w:tc>
      </w:tr>
      <w:tr w:rsidR="002A4AF8" w:rsidRPr="00EA3B7C" w14:paraId="01813919" w14:textId="77777777" w:rsidTr="00E32DA3">
        <w:tc>
          <w:tcPr>
            <w:tcW w:w="1423" w:type="dxa"/>
          </w:tcPr>
          <w:p w14:paraId="74C5CC3E" w14:textId="7D146EC1" w:rsidR="002A4AF8" w:rsidRPr="00EA3B7C" w:rsidRDefault="002A4AF8" w:rsidP="002A4AF8">
            <w:pPr>
              <w:pStyle w:val="TAL"/>
              <w:keepNext w:val="0"/>
              <w:keepLines w:val="0"/>
              <w:jc w:val="both"/>
              <w:rPr>
                <w:rFonts w:ascii="Times New Roman" w:eastAsia="SimSun" w:hAnsi="Times New Roman"/>
                <w:sz w:val="20"/>
              </w:rPr>
            </w:pPr>
            <w:r w:rsidRPr="002A4AF8">
              <w:rPr>
                <w:rFonts w:ascii="Times New Roman" w:hAnsi="Times New Roman"/>
                <w:sz w:val="20"/>
              </w:rPr>
              <w:t>R4-2108296</w:t>
            </w:r>
          </w:p>
        </w:tc>
        <w:tc>
          <w:tcPr>
            <w:tcW w:w="2681" w:type="dxa"/>
          </w:tcPr>
          <w:p w14:paraId="63396141" w14:textId="13E9D86E" w:rsidR="002A4AF8" w:rsidRPr="00EA3B7C" w:rsidRDefault="002A4AF8" w:rsidP="002A4AF8">
            <w:pPr>
              <w:pStyle w:val="TAL"/>
              <w:keepNext w:val="0"/>
              <w:keepLines w:val="0"/>
              <w:jc w:val="both"/>
              <w:rPr>
                <w:rFonts w:ascii="Times New Roman" w:hAnsi="Times New Roman"/>
                <w:sz w:val="20"/>
              </w:rPr>
            </w:pPr>
            <w:r w:rsidRPr="002A4AF8">
              <w:rPr>
                <w:rFonts w:ascii="Times New Roman" w:hAnsi="Times New Roman"/>
                <w:sz w:val="20"/>
              </w:rPr>
              <w:t>CR on UE Rx-Tx time difference measurement period</w:t>
            </w:r>
          </w:p>
        </w:tc>
        <w:tc>
          <w:tcPr>
            <w:tcW w:w="1418" w:type="dxa"/>
          </w:tcPr>
          <w:p w14:paraId="2B54E8D6" w14:textId="0D20A03F" w:rsidR="002A4AF8" w:rsidRPr="00EA3B7C" w:rsidRDefault="002A4AF8" w:rsidP="002A4AF8">
            <w:pPr>
              <w:pStyle w:val="TAL"/>
              <w:keepNext w:val="0"/>
              <w:keepLines w:val="0"/>
              <w:jc w:val="both"/>
              <w:rPr>
                <w:rFonts w:ascii="Times New Roman" w:hAnsi="Times New Roman"/>
                <w:sz w:val="20"/>
              </w:rPr>
            </w:pPr>
            <w:r w:rsidRPr="002A4AF8">
              <w:rPr>
                <w:rFonts w:ascii="Times New Roman" w:hAnsi="Times New Roman"/>
                <w:sz w:val="20"/>
              </w:rPr>
              <w:t>OPPO</w:t>
            </w:r>
          </w:p>
        </w:tc>
        <w:tc>
          <w:tcPr>
            <w:tcW w:w="2409" w:type="dxa"/>
          </w:tcPr>
          <w:p w14:paraId="737514A2" w14:textId="37B051C7" w:rsidR="002A4AF8" w:rsidRPr="00EA3B7C" w:rsidRDefault="002A4AF8" w:rsidP="002A4AF8">
            <w:pPr>
              <w:pStyle w:val="TAL"/>
              <w:keepNext w:val="0"/>
              <w:keepLines w:val="0"/>
              <w:jc w:val="both"/>
              <w:rPr>
                <w:rFonts w:ascii="Times New Roman" w:eastAsia="SimSun" w:hAnsi="Times New Roman"/>
                <w:sz w:val="20"/>
              </w:rPr>
            </w:pPr>
            <w:r w:rsidRPr="002A4AF8">
              <w:rPr>
                <w:rFonts w:ascii="Times New Roman" w:hAnsi="Times New Roman"/>
                <w:sz w:val="20"/>
              </w:rPr>
              <w:t>Agreeable</w:t>
            </w:r>
          </w:p>
        </w:tc>
        <w:tc>
          <w:tcPr>
            <w:tcW w:w="1698" w:type="dxa"/>
          </w:tcPr>
          <w:p w14:paraId="6DA58236" w14:textId="5007FABE" w:rsidR="002A4AF8" w:rsidRPr="00EA3B7C" w:rsidRDefault="002A4AF8" w:rsidP="002A4AF8">
            <w:pPr>
              <w:pStyle w:val="TAL"/>
              <w:keepNext w:val="0"/>
              <w:keepLines w:val="0"/>
              <w:jc w:val="both"/>
              <w:rPr>
                <w:rFonts w:ascii="Times New Roman" w:eastAsia="SimSun" w:hAnsi="Times New Roman"/>
                <w:sz w:val="20"/>
              </w:rPr>
            </w:pPr>
          </w:p>
        </w:tc>
      </w:tr>
      <w:tr w:rsidR="002A4AF8" w:rsidRPr="00EA3B7C" w14:paraId="156EEF03" w14:textId="77777777" w:rsidTr="00E32DA3">
        <w:tc>
          <w:tcPr>
            <w:tcW w:w="1423" w:type="dxa"/>
          </w:tcPr>
          <w:p w14:paraId="4CCE9FE1" w14:textId="023DFE50" w:rsidR="002A4AF8" w:rsidRPr="00EA3B7C" w:rsidRDefault="002A4AF8" w:rsidP="002A4AF8">
            <w:pPr>
              <w:pStyle w:val="TAL"/>
              <w:keepNext w:val="0"/>
              <w:keepLines w:val="0"/>
              <w:jc w:val="both"/>
              <w:rPr>
                <w:rFonts w:ascii="Times New Roman" w:eastAsia="SimSun" w:hAnsi="Times New Roman"/>
                <w:sz w:val="20"/>
              </w:rPr>
            </w:pPr>
            <w:r w:rsidRPr="002A4AF8">
              <w:rPr>
                <w:rFonts w:ascii="Times New Roman" w:hAnsi="Times New Roman"/>
                <w:sz w:val="20"/>
              </w:rPr>
              <w:t>R4-2108297</w:t>
            </w:r>
          </w:p>
        </w:tc>
        <w:tc>
          <w:tcPr>
            <w:tcW w:w="2681" w:type="dxa"/>
          </w:tcPr>
          <w:p w14:paraId="2DD8484A" w14:textId="1F51ED53" w:rsidR="002A4AF8" w:rsidRPr="00EA3B7C" w:rsidRDefault="002A4AF8" w:rsidP="002A4AF8">
            <w:pPr>
              <w:pStyle w:val="TAL"/>
              <w:keepNext w:val="0"/>
              <w:keepLines w:val="0"/>
              <w:jc w:val="both"/>
              <w:rPr>
                <w:rFonts w:ascii="Times New Roman" w:hAnsi="Times New Roman"/>
                <w:sz w:val="20"/>
              </w:rPr>
            </w:pPr>
            <w:r w:rsidRPr="002A4AF8">
              <w:rPr>
                <w:rFonts w:ascii="Times New Roman" w:hAnsi="Times New Roman"/>
                <w:sz w:val="20"/>
              </w:rPr>
              <w:t>CR on CSSF and measurement capability for PRS measurement 38.133</w:t>
            </w:r>
          </w:p>
        </w:tc>
        <w:tc>
          <w:tcPr>
            <w:tcW w:w="1418" w:type="dxa"/>
          </w:tcPr>
          <w:p w14:paraId="5D5A18A5" w14:textId="250A4DB7" w:rsidR="002A4AF8" w:rsidRPr="00EA3B7C" w:rsidRDefault="002A4AF8" w:rsidP="002A4AF8">
            <w:pPr>
              <w:pStyle w:val="TAL"/>
              <w:keepNext w:val="0"/>
              <w:keepLines w:val="0"/>
              <w:jc w:val="both"/>
              <w:rPr>
                <w:rFonts w:ascii="Times New Roman" w:hAnsi="Times New Roman"/>
                <w:sz w:val="20"/>
              </w:rPr>
            </w:pPr>
            <w:r w:rsidRPr="002A4AF8">
              <w:rPr>
                <w:rFonts w:ascii="Times New Roman" w:hAnsi="Times New Roman"/>
                <w:sz w:val="20"/>
              </w:rPr>
              <w:t xml:space="preserve">Huawei, </w:t>
            </w:r>
            <w:proofErr w:type="spellStart"/>
            <w:r w:rsidRPr="002A4AF8">
              <w:rPr>
                <w:rFonts w:ascii="Times New Roman" w:hAnsi="Times New Roman"/>
                <w:sz w:val="20"/>
              </w:rPr>
              <w:t>HiSilicon</w:t>
            </w:r>
            <w:proofErr w:type="spellEnd"/>
          </w:p>
        </w:tc>
        <w:tc>
          <w:tcPr>
            <w:tcW w:w="2409" w:type="dxa"/>
          </w:tcPr>
          <w:p w14:paraId="64706302" w14:textId="175437AE" w:rsidR="002A4AF8" w:rsidRPr="00EA3B7C" w:rsidRDefault="002A4AF8" w:rsidP="002A4AF8">
            <w:pPr>
              <w:pStyle w:val="TAL"/>
              <w:keepNext w:val="0"/>
              <w:keepLines w:val="0"/>
              <w:jc w:val="both"/>
              <w:rPr>
                <w:rFonts w:ascii="Times New Roman" w:eastAsia="SimSun" w:hAnsi="Times New Roman"/>
                <w:sz w:val="20"/>
              </w:rPr>
            </w:pPr>
            <w:r w:rsidRPr="002A4AF8">
              <w:rPr>
                <w:rFonts w:ascii="Times New Roman" w:hAnsi="Times New Roman"/>
                <w:sz w:val="20"/>
              </w:rPr>
              <w:t>Agreeable</w:t>
            </w:r>
          </w:p>
        </w:tc>
        <w:tc>
          <w:tcPr>
            <w:tcW w:w="1698" w:type="dxa"/>
          </w:tcPr>
          <w:p w14:paraId="4693213D" w14:textId="5D2B1966" w:rsidR="002A4AF8" w:rsidRPr="00EA3B7C" w:rsidRDefault="002A4AF8" w:rsidP="002A4AF8">
            <w:pPr>
              <w:pStyle w:val="TAL"/>
              <w:keepNext w:val="0"/>
              <w:keepLines w:val="0"/>
              <w:jc w:val="both"/>
              <w:rPr>
                <w:rFonts w:ascii="Times New Roman" w:eastAsia="SimSun" w:hAnsi="Times New Roman"/>
                <w:sz w:val="20"/>
              </w:rPr>
            </w:pPr>
          </w:p>
        </w:tc>
      </w:tr>
      <w:tr w:rsidR="002A4AF8" w:rsidRPr="00EA3B7C" w14:paraId="69A17288" w14:textId="77777777" w:rsidTr="00E32DA3">
        <w:tc>
          <w:tcPr>
            <w:tcW w:w="1423" w:type="dxa"/>
          </w:tcPr>
          <w:p w14:paraId="5BD4155D" w14:textId="14E8CBA8" w:rsidR="002A4AF8" w:rsidRPr="00EA3B7C" w:rsidRDefault="002A4AF8" w:rsidP="002A4AF8">
            <w:pPr>
              <w:pStyle w:val="TAL"/>
              <w:keepNext w:val="0"/>
              <w:keepLines w:val="0"/>
              <w:jc w:val="both"/>
              <w:rPr>
                <w:rFonts w:ascii="Times New Roman" w:eastAsia="SimSun" w:hAnsi="Times New Roman"/>
                <w:sz w:val="20"/>
              </w:rPr>
            </w:pPr>
            <w:r w:rsidRPr="002A4AF8">
              <w:rPr>
                <w:rFonts w:ascii="Times New Roman" w:hAnsi="Times New Roman"/>
                <w:sz w:val="20"/>
              </w:rPr>
              <w:t>R4-2108298</w:t>
            </w:r>
          </w:p>
        </w:tc>
        <w:tc>
          <w:tcPr>
            <w:tcW w:w="2681" w:type="dxa"/>
          </w:tcPr>
          <w:p w14:paraId="7244715D" w14:textId="41D99D69" w:rsidR="002A4AF8" w:rsidRPr="00EA3B7C" w:rsidRDefault="002A4AF8" w:rsidP="002A4AF8">
            <w:pPr>
              <w:pStyle w:val="TAL"/>
              <w:keepNext w:val="0"/>
              <w:keepLines w:val="0"/>
              <w:jc w:val="both"/>
              <w:rPr>
                <w:rFonts w:ascii="Times New Roman" w:hAnsi="Times New Roman"/>
                <w:sz w:val="20"/>
              </w:rPr>
            </w:pPr>
            <w:r w:rsidRPr="002A4AF8">
              <w:rPr>
                <w:rFonts w:ascii="Times New Roman" w:hAnsi="Times New Roman"/>
                <w:sz w:val="20"/>
              </w:rPr>
              <w:t>CR to 38.133 correction on CCSF for NR measurements for positioning</w:t>
            </w:r>
          </w:p>
        </w:tc>
        <w:tc>
          <w:tcPr>
            <w:tcW w:w="1418" w:type="dxa"/>
          </w:tcPr>
          <w:p w14:paraId="46BE0228" w14:textId="54789385" w:rsidR="002A4AF8" w:rsidRPr="00EA3B7C" w:rsidRDefault="002A4AF8" w:rsidP="002A4AF8">
            <w:pPr>
              <w:pStyle w:val="TAL"/>
              <w:keepNext w:val="0"/>
              <w:keepLines w:val="0"/>
              <w:jc w:val="both"/>
              <w:rPr>
                <w:rFonts w:ascii="Times New Roman" w:hAnsi="Times New Roman"/>
                <w:sz w:val="20"/>
              </w:rPr>
            </w:pPr>
            <w:r w:rsidRPr="002A4AF8">
              <w:rPr>
                <w:rFonts w:ascii="Times New Roman" w:hAnsi="Times New Roman"/>
                <w:sz w:val="20"/>
              </w:rPr>
              <w:t>vivo</w:t>
            </w:r>
          </w:p>
        </w:tc>
        <w:tc>
          <w:tcPr>
            <w:tcW w:w="2409" w:type="dxa"/>
          </w:tcPr>
          <w:p w14:paraId="02659EAA" w14:textId="30C02F02" w:rsidR="002A4AF8" w:rsidRPr="00EA3B7C" w:rsidRDefault="002A4AF8" w:rsidP="002A4AF8">
            <w:pPr>
              <w:pStyle w:val="TAL"/>
              <w:keepNext w:val="0"/>
              <w:keepLines w:val="0"/>
              <w:jc w:val="both"/>
              <w:rPr>
                <w:rFonts w:ascii="Times New Roman" w:eastAsia="SimSun" w:hAnsi="Times New Roman"/>
                <w:sz w:val="20"/>
              </w:rPr>
            </w:pPr>
            <w:r w:rsidRPr="002A4AF8">
              <w:rPr>
                <w:rFonts w:ascii="Times New Roman" w:hAnsi="Times New Roman"/>
                <w:sz w:val="20"/>
              </w:rPr>
              <w:t>Agreeable</w:t>
            </w:r>
          </w:p>
        </w:tc>
        <w:tc>
          <w:tcPr>
            <w:tcW w:w="1698" w:type="dxa"/>
          </w:tcPr>
          <w:p w14:paraId="0F8482FA" w14:textId="597A37BE" w:rsidR="002A4AF8" w:rsidRPr="00EA3B7C" w:rsidRDefault="002A4AF8" w:rsidP="002A4AF8">
            <w:pPr>
              <w:pStyle w:val="TAL"/>
              <w:keepNext w:val="0"/>
              <w:keepLines w:val="0"/>
              <w:jc w:val="both"/>
              <w:rPr>
                <w:rFonts w:ascii="Times New Roman" w:eastAsia="SimSun" w:hAnsi="Times New Roman"/>
                <w:sz w:val="20"/>
              </w:rPr>
            </w:pPr>
          </w:p>
        </w:tc>
      </w:tr>
      <w:tr w:rsidR="002A4AF8" w:rsidRPr="00EA3B7C" w14:paraId="16B21831" w14:textId="77777777" w:rsidTr="00E32DA3">
        <w:tc>
          <w:tcPr>
            <w:tcW w:w="1423" w:type="dxa"/>
          </w:tcPr>
          <w:p w14:paraId="7C310DC5" w14:textId="57D82376" w:rsidR="002A4AF8" w:rsidRPr="00EA3B7C" w:rsidRDefault="002A4AF8" w:rsidP="002A4AF8">
            <w:pPr>
              <w:pStyle w:val="TAL"/>
              <w:keepNext w:val="0"/>
              <w:keepLines w:val="0"/>
              <w:jc w:val="both"/>
              <w:rPr>
                <w:rFonts w:ascii="Times New Roman" w:eastAsia="SimSun" w:hAnsi="Times New Roman"/>
                <w:sz w:val="20"/>
              </w:rPr>
            </w:pPr>
            <w:r w:rsidRPr="002A4AF8">
              <w:rPr>
                <w:rFonts w:ascii="Times New Roman" w:hAnsi="Times New Roman"/>
                <w:sz w:val="20"/>
              </w:rPr>
              <w:t>R4-2108294</w:t>
            </w:r>
          </w:p>
        </w:tc>
        <w:tc>
          <w:tcPr>
            <w:tcW w:w="2681" w:type="dxa"/>
          </w:tcPr>
          <w:p w14:paraId="00EA3110" w14:textId="19D54780" w:rsidR="002A4AF8" w:rsidRPr="00EA3B7C" w:rsidRDefault="002A4AF8" w:rsidP="002A4AF8">
            <w:pPr>
              <w:pStyle w:val="TAL"/>
              <w:keepNext w:val="0"/>
              <w:keepLines w:val="0"/>
              <w:jc w:val="both"/>
              <w:rPr>
                <w:rFonts w:ascii="Times New Roman" w:hAnsi="Times New Roman"/>
                <w:sz w:val="20"/>
              </w:rPr>
            </w:pPr>
            <w:r w:rsidRPr="002A4AF8">
              <w:rPr>
                <w:rFonts w:ascii="Times New Roman" w:hAnsi="Times New Roman"/>
                <w:sz w:val="20"/>
              </w:rPr>
              <w:t>WF on UE PRS measurement requirements</w:t>
            </w:r>
          </w:p>
        </w:tc>
        <w:tc>
          <w:tcPr>
            <w:tcW w:w="1418" w:type="dxa"/>
          </w:tcPr>
          <w:p w14:paraId="3368D4E8" w14:textId="2624C6FA" w:rsidR="002A4AF8" w:rsidRPr="00EA3B7C" w:rsidRDefault="002A4AF8" w:rsidP="002A4AF8">
            <w:pPr>
              <w:pStyle w:val="TAL"/>
              <w:keepNext w:val="0"/>
              <w:keepLines w:val="0"/>
              <w:jc w:val="both"/>
              <w:rPr>
                <w:rFonts w:ascii="Times New Roman" w:hAnsi="Times New Roman"/>
                <w:sz w:val="20"/>
              </w:rPr>
            </w:pPr>
            <w:r w:rsidRPr="002A4AF8">
              <w:rPr>
                <w:rFonts w:ascii="Times New Roman" w:hAnsi="Times New Roman"/>
                <w:sz w:val="20"/>
              </w:rPr>
              <w:t xml:space="preserve">Huawei, </w:t>
            </w:r>
            <w:proofErr w:type="spellStart"/>
            <w:r w:rsidRPr="002A4AF8">
              <w:rPr>
                <w:rFonts w:ascii="Times New Roman" w:hAnsi="Times New Roman"/>
                <w:sz w:val="20"/>
              </w:rPr>
              <w:t>HiSilicon</w:t>
            </w:r>
            <w:proofErr w:type="spellEnd"/>
          </w:p>
        </w:tc>
        <w:tc>
          <w:tcPr>
            <w:tcW w:w="2409" w:type="dxa"/>
          </w:tcPr>
          <w:p w14:paraId="57BC948F" w14:textId="6BF2379D" w:rsidR="002A4AF8" w:rsidRPr="00EA3B7C" w:rsidRDefault="002A4AF8" w:rsidP="002A4AF8">
            <w:pPr>
              <w:pStyle w:val="TAL"/>
              <w:keepNext w:val="0"/>
              <w:keepLines w:val="0"/>
              <w:jc w:val="both"/>
              <w:rPr>
                <w:rFonts w:ascii="Times New Roman" w:eastAsia="SimSun" w:hAnsi="Times New Roman"/>
                <w:sz w:val="20"/>
              </w:rPr>
            </w:pPr>
            <w:r w:rsidRPr="002A4AF8">
              <w:rPr>
                <w:rFonts w:ascii="Times New Roman" w:hAnsi="Times New Roman"/>
                <w:sz w:val="20"/>
              </w:rPr>
              <w:t>Agreeable</w:t>
            </w:r>
          </w:p>
        </w:tc>
        <w:tc>
          <w:tcPr>
            <w:tcW w:w="1698" w:type="dxa"/>
          </w:tcPr>
          <w:p w14:paraId="789C13D7" w14:textId="40B95E1F" w:rsidR="002A4AF8" w:rsidRPr="00EA3B7C" w:rsidRDefault="002A4AF8" w:rsidP="002A4AF8">
            <w:pPr>
              <w:pStyle w:val="TAL"/>
              <w:keepNext w:val="0"/>
              <w:keepLines w:val="0"/>
              <w:jc w:val="both"/>
              <w:rPr>
                <w:rFonts w:ascii="Times New Roman" w:eastAsia="SimSun" w:hAnsi="Times New Roman"/>
                <w:sz w:val="20"/>
              </w:rPr>
            </w:pPr>
          </w:p>
        </w:tc>
      </w:tr>
    </w:tbl>
    <w:p w14:paraId="189A4423" w14:textId="77777777" w:rsidR="004228FB" w:rsidRPr="003944F9" w:rsidRDefault="004228FB" w:rsidP="004228FB">
      <w:pPr>
        <w:rPr>
          <w:bCs/>
          <w:lang w:val="en-US"/>
        </w:rPr>
      </w:pPr>
    </w:p>
    <w:p w14:paraId="7134B52C" w14:textId="77777777" w:rsidR="004228FB" w:rsidRDefault="004228FB" w:rsidP="004228FB">
      <w:r>
        <w:t>================================================================================</w:t>
      </w:r>
    </w:p>
    <w:p w14:paraId="661155F3" w14:textId="77777777" w:rsidR="00B30C1C" w:rsidRDefault="00B30C1C" w:rsidP="00B30C1C">
      <w:pPr>
        <w:rPr>
          <w:rFonts w:ascii="Arial" w:hAnsi="Arial" w:cs="Arial"/>
          <w:b/>
          <w:sz w:val="24"/>
        </w:rPr>
      </w:pPr>
      <w:r>
        <w:rPr>
          <w:rFonts w:ascii="Arial" w:hAnsi="Arial" w:cs="Arial"/>
          <w:b/>
          <w:color w:val="0000FF"/>
          <w:sz w:val="24"/>
          <w:u w:val="thick"/>
        </w:rPr>
        <w:t>R4-2108294</w:t>
      </w:r>
      <w:r w:rsidRPr="00944C49">
        <w:rPr>
          <w:b/>
          <w:lang w:val="en-US" w:eastAsia="zh-CN"/>
        </w:rPr>
        <w:tab/>
      </w:r>
      <w:r w:rsidRPr="009B1111">
        <w:rPr>
          <w:rFonts w:ascii="Arial" w:hAnsi="Arial" w:cs="Arial"/>
          <w:b/>
          <w:sz w:val="24"/>
        </w:rPr>
        <w:t>WF on UE PRS measurement requirements</w:t>
      </w:r>
    </w:p>
    <w:p w14:paraId="421B3719" w14:textId="77777777" w:rsidR="00B30C1C" w:rsidRDefault="00B30C1C" w:rsidP="00B30C1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B30C1C">
        <w:rPr>
          <w:i/>
        </w:rPr>
        <w:t xml:space="preserve">Huawei, </w:t>
      </w:r>
      <w:proofErr w:type="spellStart"/>
      <w:r w:rsidRPr="00B30C1C">
        <w:rPr>
          <w:i/>
        </w:rPr>
        <w:t>HiSilicon</w:t>
      </w:r>
      <w:proofErr w:type="spellEnd"/>
    </w:p>
    <w:p w14:paraId="291DA289" w14:textId="77777777" w:rsidR="00B30C1C" w:rsidRPr="00944C49" w:rsidRDefault="00B30C1C" w:rsidP="00B30C1C">
      <w:pPr>
        <w:rPr>
          <w:rFonts w:ascii="Arial" w:hAnsi="Arial" w:cs="Arial"/>
          <w:b/>
          <w:lang w:val="en-US" w:eastAsia="zh-CN"/>
        </w:rPr>
      </w:pPr>
      <w:r w:rsidRPr="00944C49">
        <w:rPr>
          <w:rFonts w:ascii="Arial" w:hAnsi="Arial" w:cs="Arial"/>
          <w:b/>
          <w:lang w:val="en-US" w:eastAsia="zh-CN"/>
        </w:rPr>
        <w:t xml:space="preserve">Abstract: </w:t>
      </w:r>
    </w:p>
    <w:p w14:paraId="70F11D2F" w14:textId="77777777" w:rsidR="00B30C1C" w:rsidRDefault="00B30C1C" w:rsidP="00B30C1C">
      <w:pPr>
        <w:rPr>
          <w:rFonts w:ascii="Arial" w:hAnsi="Arial" w:cs="Arial"/>
          <w:b/>
          <w:lang w:val="en-US" w:eastAsia="zh-CN"/>
        </w:rPr>
      </w:pPr>
      <w:r w:rsidRPr="00944C49">
        <w:rPr>
          <w:rFonts w:ascii="Arial" w:hAnsi="Arial" w:cs="Arial"/>
          <w:b/>
          <w:lang w:val="en-US" w:eastAsia="zh-CN"/>
        </w:rPr>
        <w:t xml:space="preserve">Discussion: </w:t>
      </w:r>
    </w:p>
    <w:p w14:paraId="6CF995D9" w14:textId="2BB4A924" w:rsidR="00B30C1C" w:rsidRDefault="002A4AF8" w:rsidP="00B30C1C">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A4AF8">
        <w:rPr>
          <w:rFonts w:ascii="Arial" w:hAnsi="Arial" w:cs="Arial"/>
          <w:b/>
          <w:highlight w:val="green"/>
          <w:lang w:val="en-US" w:eastAsia="zh-CN"/>
        </w:rPr>
        <w:t>Approved.</w:t>
      </w:r>
    </w:p>
    <w:p w14:paraId="19868C65" w14:textId="77777777" w:rsidR="004228FB" w:rsidRPr="00B30C1C" w:rsidRDefault="004228FB" w:rsidP="00D64D66">
      <w:pPr>
        <w:rPr>
          <w:lang w:val="en-US"/>
        </w:rPr>
      </w:pPr>
    </w:p>
    <w:p w14:paraId="2B95BEEB" w14:textId="77777777" w:rsidR="000F7A0A" w:rsidRDefault="000F7A0A" w:rsidP="000F7A0A">
      <w:pPr>
        <w:rPr>
          <w:rFonts w:ascii="Arial" w:hAnsi="Arial" w:cs="Arial"/>
          <w:b/>
          <w:sz w:val="24"/>
        </w:rPr>
      </w:pPr>
      <w:r>
        <w:rPr>
          <w:rFonts w:ascii="Arial" w:hAnsi="Arial" w:cs="Arial"/>
          <w:b/>
          <w:color w:val="0000FF"/>
          <w:sz w:val="24"/>
        </w:rPr>
        <w:t>R4-2109089</w:t>
      </w:r>
      <w:r>
        <w:rPr>
          <w:rFonts w:ascii="Arial" w:hAnsi="Arial" w:cs="Arial"/>
          <w:b/>
          <w:color w:val="0000FF"/>
          <w:sz w:val="24"/>
        </w:rPr>
        <w:tab/>
      </w:r>
      <w:r>
        <w:rPr>
          <w:rFonts w:ascii="Arial" w:hAnsi="Arial" w:cs="Arial"/>
          <w:b/>
          <w:sz w:val="24"/>
        </w:rPr>
        <w:t>CR on PRS RSTD measurement requirements</w:t>
      </w:r>
    </w:p>
    <w:p w14:paraId="2ACA0EB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-1870  rev  Cat: F (Rel-16)</w:t>
      </w:r>
      <w:r>
        <w:rPr>
          <w:i/>
        </w:rPr>
        <w:br/>
      </w:r>
      <w:r>
        <w:rPr>
          <w:i/>
        </w:rPr>
        <w:br/>
      </w:r>
      <w:r>
        <w:rPr>
          <w:i/>
        </w:rPr>
        <w:tab/>
      </w:r>
      <w:r>
        <w:rPr>
          <w:i/>
        </w:rPr>
        <w:tab/>
      </w:r>
      <w:r>
        <w:rPr>
          <w:i/>
        </w:rPr>
        <w:tab/>
      </w:r>
      <w:r>
        <w:rPr>
          <w:i/>
        </w:rPr>
        <w:tab/>
      </w:r>
      <w:r>
        <w:rPr>
          <w:i/>
        </w:rPr>
        <w:tab/>
        <w:t>Source: CATT</w:t>
      </w:r>
    </w:p>
    <w:p w14:paraId="24A472E8" w14:textId="237E5596" w:rsidR="000F7A0A" w:rsidRDefault="00AC09A9"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R4-2108414 (from R4-2109089).</w:t>
      </w:r>
    </w:p>
    <w:p w14:paraId="0E470B1C" w14:textId="59FA8F60" w:rsidR="00AC09A9" w:rsidRDefault="00AC09A9" w:rsidP="00AC09A9">
      <w:pPr>
        <w:rPr>
          <w:rFonts w:ascii="Arial" w:hAnsi="Arial" w:cs="Arial"/>
          <w:b/>
          <w:sz w:val="24"/>
        </w:rPr>
      </w:pPr>
      <w:r>
        <w:rPr>
          <w:rFonts w:ascii="Arial" w:hAnsi="Arial" w:cs="Arial"/>
          <w:b/>
          <w:color w:val="0000FF"/>
          <w:sz w:val="24"/>
        </w:rPr>
        <w:t>R4-2108414</w:t>
      </w:r>
      <w:r>
        <w:rPr>
          <w:rFonts w:ascii="Arial" w:hAnsi="Arial" w:cs="Arial"/>
          <w:b/>
          <w:color w:val="0000FF"/>
          <w:sz w:val="24"/>
        </w:rPr>
        <w:tab/>
      </w:r>
      <w:r>
        <w:rPr>
          <w:rFonts w:ascii="Arial" w:hAnsi="Arial" w:cs="Arial"/>
          <w:b/>
          <w:sz w:val="24"/>
        </w:rPr>
        <w:t>CR on PRS RSTD measurement requirements</w:t>
      </w:r>
    </w:p>
    <w:p w14:paraId="5681E446" w14:textId="77777777" w:rsidR="00AC09A9" w:rsidRDefault="00AC09A9" w:rsidP="00AC09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-1870  rev  Cat: F (Rel-16)</w:t>
      </w:r>
      <w:r>
        <w:rPr>
          <w:i/>
        </w:rPr>
        <w:br/>
      </w:r>
      <w:r>
        <w:rPr>
          <w:i/>
        </w:rPr>
        <w:br/>
      </w:r>
      <w:r>
        <w:rPr>
          <w:i/>
        </w:rPr>
        <w:tab/>
      </w:r>
      <w:r>
        <w:rPr>
          <w:i/>
        </w:rPr>
        <w:tab/>
      </w:r>
      <w:r>
        <w:rPr>
          <w:i/>
        </w:rPr>
        <w:tab/>
      </w:r>
      <w:r>
        <w:rPr>
          <w:i/>
        </w:rPr>
        <w:tab/>
      </w:r>
      <w:r>
        <w:rPr>
          <w:i/>
        </w:rPr>
        <w:tab/>
        <w:t>Source: CATT</w:t>
      </w:r>
    </w:p>
    <w:p w14:paraId="56198FC1" w14:textId="4FBEAC28" w:rsidR="00AC09A9" w:rsidRDefault="002A4AF8" w:rsidP="00AC09A9">
      <w:pPr>
        <w:rPr>
          <w:color w:val="993300"/>
          <w:u w:val="single"/>
        </w:rPr>
      </w:pPr>
      <w:r>
        <w:rPr>
          <w:rFonts w:ascii="Arial" w:hAnsi="Arial" w:cs="Arial"/>
          <w:b/>
        </w:rPr>
        <w:t>Decision:</w:t>
      </w:r>
      <w:r>
        <w:rPr>
          <w:rFonts w:ascii="Arial" w:hAnsi="Arial" w:cs="Arial"/>
          <w:b/>
        </w:rPr>
        <w:tab/>
      </w:r>
      <w:r>
        <w:rPr>
          <w:rFonts w:ascii="Arial" w:hAnsi="Arial" w:cs="Arial"/>
          <w:b/>
        </w:rPr>
        <w:tab/>
      </w:r>
      <w:r w:rsidRPr="002A4AF8">
        <w:rPr>
          <w:rFonts w:ascii="Arial" w:hAnsi="Arial" w:cs="Arial"/>
          <w:b/>
          <w:highlight w:val="green"/>
        </w:rPr>
        <w:t>Agreed.</w:t>
      </w:r>
    </w:p>
    <w:p w14:paraId="53D8E6A0" w14:textId="77777777" w:rsidR="000F7A0A" w:rsidRDefault="000F7A0A" w:rsidP="000F7A0A">
      <w:pPr>
        <w:rPr>
          <w:rFonts w:ascii="Arial" w:hAnsi="Arial" w:cs="Arial"/>
          <w:b/>
          <w:sz w:val="24"/>
        </w:rPr>
      </w:pPr>
      <w:r>
        <w:rPr>
          <w:rFonts w:ascii="Arial" w:hAnsi="Arial" w:cs="Arial"/>
          <w:b/>
          <w:color w:val="0000FF"/>
          <w:sz w:val="24"/>
        </w:rPr>
        <w:t>R4-2109091</w:t>
      </w:r>
      <w:r>
        <w:rPr>
          <w:rFonts w:ascii="Arial" w:hAnsi="Arial" w:cs="Arial"/>
          <w:b/>
          <w:color w:val="0000FF"/>
          <w:sz w:val="24"/>
        </w:rPr>
        <w:tab/>
      </w:r>
      <w:r>
        <w:rPr>
          <w:rFonts w:ascii="Arial" w:hAnsi="Arial" w:cs="Arial"/>
          <w:b/>
          <w:sz w:val="24"/>
        </w:rPr>
        <w:t>CR on PRS RSTD measurement requirements</w:t>
      </w:r>
    </w:p>
    <w:p w14:paraId="431478B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-1872  rev  Cat: A (Rel-17)</w:t>
      </w:r>
      <w:r>
        <w:rPr>
          <w:i/>
        </w:rPr>
        <w:br/>
      </w:r>
      <w:r>
        <w:rPr>
          <w:i/>
        </w:rPr>
        <w:br/>
      </w:r>
      <w:r>
        <w:rPr>
          <w:i/>
        </w:rPr>
        <w:tab/>
      </w:r>
      <w:r>
        <w:rPr>
          <w:i/>
        </w:rPr>
        <w:tab/>
      </w:r>
      <w:r>
        <w:rPr>
          <w:i/>
        </w:rPr>
        <w:tab/>
      </w:r>
      <w:r>
        <w:rPr>
          <w:i/>
        </w:rPr>
        <w:tab/>
      </w:r>
      <w:r>
        <w:rPr>
          <w:i/>
        </w:rPr>
        <w:tab/>
        <w:t>Source: CATT</w:t>
      </w:r>
    </w:p>
    <w:p w14:paraId="0368EB17" w14:textId="563D1B30" w:rsidR="000F7A0A" w:rsidRDefault="002A4AF8"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A4AF8">
        <w:rPr>
          <w:rFonts w:ascii="Arial" w:hAnsi="Arial" w:cs="Arial"/>
          <w:b/>
          <w:highlight w:val="green"/>
        </w:rPr>
        <w:t>Agreed.</w:t>
      </w:r>
    </w:p>
    <w:p w14:paraId="31828762" w14:textId="77777777" w:rsidR="00E865C5" w:rsidRDefault="00E865C5" w:rsidP="000F7A0A">
      <w:pPr>
        <w:rPr>
          <w:color w:val="993300"/>
          <w:u w:val="single"/>
        </w:rPr>
      </w:pPr>
    </w:p>
    <w:p w14:paraId="6B0F9191" w14:textId="77777777" w:rsidR="000F7A0A" w:rsidRDefault="000F7A0A" w:rsidP="000F7A0A">
      <w:pPr>
        <w:rPr>
          <w:rFonts w:ascii="Arial" w:hAnsi="Arial" w:cs="Arial"/>
          <w:b/>
          <w:sz w:val="24"/>
        </w:rPr>
      </w:pPr>
      <w:r>
        <w:rPr>
          <w:rFonts w:ascii="Arial" w:hAnsi="Arial" w:cs="Arial"/>
          <w:b/>
          <w:color w:val="0000FF"/>
          <w:sz w:val="24"/>
        </w:rPr>
        <w:t>R4-2109931</w:t>
      </w:r>
      <w:r>
        <w:rPr>
          <w:rFonts w:ascii="Arial" w:hAnsi="Arial" w:cs="Arial"/>
          <w:b/>
          <w:color w:val="0000FF"/>
          <w:sz w:val="24"/>
        </w:rPr>
        <w:tab/>
      </w:r>
      <w:r>
        <w:rPr>
          <w:rFonts w:ascii="Arial" w:hAnsi="Arial" w:cs="Arial"/>
          <w:b/>
          <w:sz w:val="24"/>
        </w:rPr>
        <w:t>CR to 38.133 correction on CCSF for NR measurements for positioning</w:t>
      </w:r>
    </w:p>
    <w:p w14:paraId="4F505B11"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-1953  rev  Cat: F (Rel-16)</w:t>
      </w:r>
      <w:r>
        <w:rPr>
          <w:i/>
        </w:rPr>
        <w:br/>
      </w:r>
      <w:r>
        <w:rPr>
          <w:i/>
        </w:rPr>
        <w:br/>
      </w:r>
      <w:r>
        <w:rPr>
          <w:i/>
        </w:rPr>
        <w:tab/>
      </w:r>
      <w:r>
        <w:rPr>
          <w:i/>
        </w:rPr>
        <w:tab/>
      </w:r>
      <w:r>
        <w:rPr>
          <w:i/>
        </w:rPr>
        <w:tab/>
      </w:r>
      <w:r>
        <w:rPr>
          <w:i/>
        </w:rPr>
        <w:tab/>
      </w:r>
      <w:r>
        <w:rPr>
          <w:i/>
        </w:rPr>
        <w:tab/>
        <w:t>Source: vivo</w:t>
      </w:r>
    </w:p>
    <w:p w14:paraId="58C26A86" w14:textId="20EFC502" w:rsidR="000F7A0A" w:rsidRDefault="009A7F6D"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R4-2108298 (from R4-2109931).</w:t>
      </w:r>
    </w:p>
    <w:p w14:paraId="0E4DC793" w14:textId="2D342D25" w:rsidR="009A7F6D" w:rsidRDefault="009A7F6D" w:rsidP="009A7F6D">
      <w:pPr>
        <w:rPr>
          <w:rFonts w:ascii="Arial" w:hAnsi="Arial" w:cs="Arial"/>
          <w:b/>
          <w:sz w:val="24"/>
        </w:rPr>
      </w:pPr>
      <w:r>
        <w:rPr>
          <w:rFonts w:ascii="Arial" w:hAnsi="Arial" w:cs="Arial"/>
          <w:b/>
          <w:color w:val="0000FF"/>
          <w:sz w:val="24"/>
        </w:rPr>
        <w:t>R4-2108298</w:t>
      </w:r>
      <w:r>
        <w:rPr>
          <w:rFonts w:ascii="Arial" w:hAnsi="Arial" w:cs="Arial"/>
          <w:b/>
          <w:color w:val="0000FF"/>
          <w:sz w:val="24"/>
        </w:rPr>
        <w:tab/>
      </w:r>
      <w:r>
        <w:rPr>
          <w:rFonts w:ascii="Arial" w:hAnsi="Arial" w:cs="Arial"/>
          <w:b/>
          <w:sz w:val="24"/>
        </w:rPr>
        <w:t>CR to 38.133 correction on CCSF for NR measurements for positioning</w:t>
      </w:r>
    </w:p>
    <w:p w14:paraId="58EE0474" w14:textId="77777777" w:rsidR="009A7F6D" w:rsidRDefault="009A7F6D" w:rsidP="009A7F6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-1953  rev  Cat: F (Rel-16)</w:t>
      </w:r>
      <w:r>
        <w:rPr>
          <w:i/>
        </w:rPr>
        <w:br/>
      </w:r>
      <w:r>
        <w:rPr>
          <w:i/>
        </w:rPr>
        <w:br/>
      </w:r>
      <w:r>
        <w:rPr>
          <w:i/>
        </w:rPr>
        <w:tab/>
      </w:r>
      <w:r>
        <w:rPr>
          <w:i/>
        </w:rPr>
        <w:tab/>
      </w:r>
      <w:r>
        <w:rPr>
          <w:i/>
        </w:rPr>
        <w:tab/>
      </w:r>
      <w:r>
        <w:rPr>
          <w:i/>
        </w:rPr>
        <w:tab/>
      </w:r>
      <w:r>
        <w:rPr>
          <w:i/>
        </w:rPr>
        <w:tab/>
        <w:t>Source: vivo</w:t>
      </w:r>
    </w:p>
    <w:p w14:paraId="3E2DBCDE" w14:textId="45FC0D4D" w:rsidR="009A7F6D" w:rsidRDefault="002A4AF8" w:rsidP="009A7F6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4AF8">
        <w:rPr>
          <w:rFonts w:ascii="Arial" w:hAnsi="Arial" w:cs="Arial"/>
          <w:b/>
          <w:highlight w:val="green"/>
        </w:rPr>
        <w:t>Agreed.</w:t>
      </w:r>
    </w:p>
    <w:p w14:paraId="357D7E3B" w14:textId="77777777" w:rsidR="000F7A0A" w:rsidRDefault="000F7A0A" w:rsidP="000F7A0A">
      <w:pPr>
        <w:rPr>
          <w:rFonts w:ascii="Arial" w:hAnsi="Arial" w:cs="Arial"/>
          <w:b/>
          <w:sz w:val="24"/>
        </w:rPr>
      </w:pPr>
      <w:r>
        <w:rPr>
          <w:rFonts w:ascii="Arial" w:hAnsi="Arial" w:cs="Arial"/>
          <w:b/>
          <w:color w:val="0000FF"/>
          <w:sz w:val="24"/>
        </w:rPr>
        <w:t>R4-2109932</w:t>
      </w:r>
      <w:r>
        <w:rPr>
          <w:rFonts w:ascii="Arial" w:hAnsi="Arial" w:cs="Arial"/>
          <w:b/>
          <w:color w:val="0000FF"/>
          <w:sz w:val="24"/>
        </w:rPr>
        <w:tab/>
      </w:r>
      <w:r>
        <w:rPr>
          <w:rFonts w:ascii="Arial" w:hAnsi="Arial" w:cs="Arial"/>
          <w:b/>
          <w:sz w:val="24"/>
        </w:rPr>
        <w:t>CR to 38.133 correction on CCSF for NR measurements for positioning</w:t>
      </w:r>
    </w:p>
    <w:p w14:paraId="2A60785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-1954  rev  Cat: A (Rel-17)</w:t>
      </w:r>
      <w:r>
        <w:rPr>
          <w:i/>
        </w:rPr>
        <w:br/>
      </w:r>
      <w:r>
        <w:rPr>
          <w:i/>
        </w:rPr>
        <w:br/>
      </w:r>
      <w:r>
        <w:rPr>
          <w:i/>
        </w:rPr>
        <w:tab/>
      </w:r>
      <w:r>
        <w:rPr>
          <w:i/>
        </w:rPr>
        <w:tab/>
      </w:r>
      <w:r>
        <w:rPr>
          <w:i/>
        </w:rPr>
        <w:tab/>
      </w:r>
      <w:r>
        <w:rPr>
          <w:i/>
        </w:rPr>
        <w:tab/>
      </w:r>
      <w:r>
        <w:rPr>
          <w:i/>
        </w:rPr>
        <w:tab/>
        <w:t>Source: vivo</w:t>
      </w:r>
    </w:p>
    <w:p w14:paraId="51F4C84A" w14:textId="2766C49F" w:rsidR="000F7A0A" w:rsidRDefault="002A4AF8"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A4AF8">
        <w:rPr>
          <w:rFonts w:ascii="Arial" w:hAnsi="Arial" w:cs="Arial"/>
          <w:b/>
          <w:highlight w:val="green"/>
        </w:rPr>
        <w:t>Agreed.</w:t>
      </w:r>
    </w:p>
    <w:p w14:paraId="7ED03EF3" w14:textId="77777777" w:rsidR="00B01AD0" w:rsidRDefault="00B01AD0" w:rsidP="000F7A0A">
      <w:pPr>
        <w:rPr>
          <w:color w:val="993300"/>
          <w:u w:val="single"/>
        </w:rPr>
      </w:pPr>
    </w:p>
    <w:p w14:paraId="36B4AB4E" w14:textId="77777777" w:rsidR="000F7A0A" w:rsidRDefault="000F7A0A" w:rsidP="000F7A0A">
      <w:pPr>
        <w:rPr>
          <w:rFonts w:ascii="Arial" w:hAnsi="Arial" w:cs="Arial"/>
          <w:b/>
          <w:sz w:val="24"/>
        </w:rPr>
      </w:pPr>
      <w:r>
        <w:rPr>
          <w:rFonts w:ascii="Arial" w:hAnsi="Arial" w:cs="Arial"/>
          <w:b/>
          <w:color w:val="0000FF"/>
          <w:sz w:val="24"/>
        </w:rPr>
        <w:t>R4-2110866</w:t>
      </w:r>
      <w:r>
        <w:rPr>
          <w:rFonts w:ascii="Arial" w:hAnsi="Arial" w:cs="Arial"/>
          <w:b/>
          <w:color w:val="0000FF"/>
          <w:sz w:val="24"/>
        </w:rPr>
        <w:tab/>
      </w:r>
      <w:r>
        <w:rPr>
          <w:rFonts w:ascii="Arial" w:hAnsi="Arial" w:cs="Arial"/>
          <w:b/>
          <w:sz w:val="24"/>
        </w:rPr>
        <w:t>CR on MG for PRS measurement 38.133 R16</w:t>
      </w:r>
    </w:p>
    <w:p w14:paraId="4C1CA2C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-2085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9EA004" w14:textId="4F55E16A" w:rsidR="000F7A0A" w:rsidRDefault="009A7F6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9A7F6D">
        <w:rPr>
          <w:rFonts w:ascii="Arial" w:hAnsi="Arial" w:cs="Arial"/>
          <w:b/>
          <w:highlight w:val="green"/>
        </w:rPr>
        <w:t>Agreed.</w:t>
      </w:r>
    </w:p>
    <w:p w14:paraId="3D6D7180" w14:textId="77777777" w:rsidR="000F7A0A" w:rsidRDefault="000F7A0A" w:rsidP="000F7A0A">
      <w:pPr>
        <w:rPr>
          <w:rFonts w:ascii="Arial" w:hAnsi="Arial" w:cs="Arial"/>
          <w:b/>
          <w:sz w:val="24"/>
        </w:rPr>
      </w:pPr>
      <w:r>
        <w:rPr>
          <w:rFonts w:ascii="Arial" w:hAnsi="Arial" w:cs="Arial"/>
          <w:b/>
          <w:color w:val="0000FF"/>
          <w:sz w:val="24"/>
        </w:rPr>
        <w:t>R4-2110867</w:t>
      </w:r>
      <w:r>
        <w:rPr>
          <w:rFonts w:ascii="Arial" w:hAnsi="Arial" w:cs="Arial"/>
          <w:b/>
          <w:color w:val="0000FF"/>
          <w:sz w:val="24"/>
        </w:rPr>
        <w:tab/>
      </w:r>
      <w:r>
        <w:rPr>
          <w:rFonts w:ascii="Arial" w:hAnsi="Arial" w:cs="Arial"/>
          <w:b/>
          <w:sz w:val="24"/>
        </w:rPr>
        <w:t>CR on MG for PRS measurement 38.133 R17</w:t>
      </w:r>
    </w:p>
    <w:p w14:paraId="2AA8103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-2086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84108A" w14:textId="23FC8BEB" w:rsidR="000F7A0A" w:rsidRDefault="009A7F6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7F6D">
        <w:rPr>
          <w:rFonts w:ascii="Arial" w:hAnsi="Arial" w:cs="Arial"/>
          <w:b/>
          <w:highlight w:val="green"/>
        </w:rPr>
        <w:t>Agreed.</w:t>
      </w:r>
    </w:p>
    <w:p w14:paraId="2A907A2F" w14:textId="77777777" w:rsidR="00B01AD0" w:rsidRDefault="00B01AD0" w:rsidP="000F7A0A">
      <w:pPr>
        <w:rPr>
          <w:color w:val="993300"/>
          <w:u w:val="single"/>
        </w:rPr>
      </w:pPr>
    </w:p>
    <w:p w14:paraId="417B34D5" w14:textId="77777777" w:rsidR="000F7A0A" w:rsidRDefault="000F7A0A" w:rsidP="000F7A0A">
      <w:pPr>
        <w:rPr>
          <w:rFonts w:ascii="Arial" w:hAnsi="Arial" w:cs="Arial"/>
          <w:b/>
          <w:sz w:val="24"/>
        </w:rPr>
      </w:pPr>
      <w:r>
        <w:rPr>
          <w:rFonts w:ascii="Arial" w:hAnsi="Arial" w:cs="Arial"/>
          <w:b/>
          <w:color w:val="0000FF"/>
          <w:sz w:val="24"/>
        </w:rPr>
        <w:t>R4-2110868</w:t>
      </w:r>
      <w:r>
        <w:rPr>
          <w:rFonts w:ascii="Arial" w:hAnsi="Arial" w:cs="Arial"/>
          <w:b/>
          <w:color w:val="0000FF"/>
          <w:sz w:val="24"/>
        </w:rPr>
        <w:tab/>
      </w:r>
      <w:r>
        <w:rPr>
          <w:rFonts w:ascii="Arial" w:hAnsi="Arial" w:cs="Arial"/>
          <w:b/>
          <w:sz w:val="24"/>
        </w:rPr>
        <w:t>CR on MG for PRS measurement 36.133 R16</w:t>
      </w:r>
    </w:p>
    <w:p w14:paraId="2EA699C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-7118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6675A8" w14:textId="57FEB63D" w:rsidR="000F7A0A" w:rsidRDefault="009A7F6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9A7F6D">
        <w:rPr>
          <w:rFonts w:ascii="Arial" w:hAnsi="Arial" w:cs="Arial"/>
          <w:b/>
          <w:highlight w:val="green"/>
        </w:rPr>
        <w:t>Agreed.</w:t>
      </w:r>
    </w:p>
    <w:p w14:paraId="1DBC8C5E" w14:textId="77777777" w:rsidR="000F7A0A" w:rsidRDefault="000F7A0A" w:rsidP="000F7A0A">
      <w:pPr>
        <w:rPr>
          <w:rFonts w:ascii="Arial" w:hAnsi="Arial" w:cs="Arial"/>
          <w:b/>
          <w:sz w:val="24"/>
        </w:rPr>
      </w:pPr>
      <w:r>
        <w:rPr>
          <w:rFonts w:ascii="Arial" w:hAnsi="Arial" w:cs="Arial"/>
          <w:b/>
          <w:color w:val="0000FF"/>
          <w:sz w:val="24"/>
        </w:rPr>
        <w:t>R4-2110869</w:t>
      </w:r>
      <w:r>
        <w:rPr>
          <w:rFonts w:ascii="Arial" w:hAnsi="Arial" w:cs="Arial"/>
          <w:b/>
          <w:color w:val="0000FF"/>
          <w:sz w:val="24"/>
        </w:rPr>
        <w:tab/>
      </w:r>
      <w:r>
        <w:rPr>
          <w:rFonts w:ascii="Arial" w:hAnsi="Arial" w:cs="Arial"/>
          <w:b/>
          <w:sz w:val="24"/>
        </w:rPr>
        <w:t>CR on MG for PRS measurement 36.133 R17</w:t>
      </w:r>
    </w:p>
    <w:p w14:paraId="6561BFE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-7119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0CAF67" w14:textId="3FE323E4" w:rsidR="000F7A0A" w:rsidRDefault="009A7F6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A7F6D">
        <w:rPr>
          <w:rFonts w:ascii="Arial" w:hAnsi="Arial" w:cs="Arial"/>
          <w:b/>
          <w:highlight w:val="green"/>
        </w:rPr>
        <w:t>Agreed.</w:t>
      </w:r>
    </w:p>
    <w:p w14:paraId="07E4B4DA" w14:textId="77777777" w:rsidR="00B01AD0" w:rsidRDefault="00B01AD0" w:rsidP="000F7A0A">
      <w:pPr>
        <w:rPr>
          <w:color w:val="993300"/>
          <w:u w:val="single"/>
        </w:rPr>
      </w:pPr>
    </w:p>
    <w:p w14:paraId="6BB1E71F" w14:textId="77777777" w:rsidR="000F7A0A" w:rsidRDefault="000F7A0A" w:rsidP="000F7A0A">
      <w:pPr>
        <w:pStyle w:val="Heading5"/>
      </w:pPr>
      <w:bookmarkStart w:id="128" w:name="_Toc71910487"/>
      <w:r>
        <w:t>6.5.1.1</w:t>
      </w:r>
      <w:r>
        <w:tab/>
        <w:t>PRS-RSTD measurement requirements</w:t>
      </w:r>
      <w:bookmarkEnd w:id="128"/>
    </w:p>
    <w:p w14:paraId="22FC6EE6" w14:textId="77777777" w:rsidR="000F7A0A" w:rsidRDefault="000F7A0A" w:rsidP="000F7A0A">
      <w:pPr>
        <w:rPr>
          <w:rFonts w:ascii="Arial" w:hAnsi="Arial" w:cs="Arial"/>
          <w:b/>
          <w:sz w:val="24"/>
        </w:rPr>
      </w:pPr>
      <w:r>
        <w:rPr>
          <w:rFonts w:ascii="Arial" w:hAnsi="Arial" w:cs="Arial"/>
          <w:b/>
          <w:color w:val="0000FF"/>
          <w:sz w:val="24"/>
        </w:rPr>
        <w:t>R4-2108778</w:t>
      </w:r>
      <w:r>
        <w:rPr>
          <w:rFonts w:ascii="Arial" w:hAnsi="Arial" w:cs="Arial"/>
          <w:b/>
          <w:color w:val="0000FF"/>
          <w:sz w:val="24"/>
        </w:rPr>
        <w:tab/>
      </w:r>
      <w:r>
        <w:rPr>
          <w:rFonts w:ascii="Arial" w:hAnsi="Arial" w:cs="Arial"/>
          <w:b/>
          <w:sz w:val="24"/>
        </w:rPr>
        <w:t>On UE PRS-RSTD measurements</w:t>
      </w:r>
    </w:p>
    <w:p w14:paraId="493730E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55C6629" w14:textId="72DC5037" w:rsidR="000F7A0A" w:rsidRDefault="00B01AD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FE4B44" w14:textId="77777777" w:rsidR="00B01AD0" w:rsidRDefault="00B01AD0" w:rsidP="000F7A0A">
      <w:pPr>
        <w:rPr>
          <w:color w:val="993300"/>
          <w:u w:val="single"/>
        </w:rPr>
      </w:pPr>
    </w:p>
    <w:p w14:paraId="24C814FA" w14:textId="77777777" w:rsidR="000F7A0A" w:rsidRDefault="000F7A0A" w:rsidP="000F7A0A">
      <w:pPr>
        <w:rPr>
          <w:rFonts w:ascii="Arial" w:hAnsi="Arial" w:cs="Arial"/>
          <w:b/>
          <w:sz w:val="24"/>
        </w:rPr>
      </w:pPr>
      <w:r>
        <w:rPr>
          <w:rFonts w:ascii="Arial" w:hAnsi="Arial" w:cs="Arial"/>
          <w:b/>
          <w:color w:val="0000FF"/>
          <w:sz w:val="24"/>
        </w:rPr>
        <w:t>R4-2109087</w:t>
      </w:r>
      <w:r>
        <w:rPr>
          <w:rFonts w:ascii="Arial" w:hAnsi="Arial" w:cs="Arial"/>
          <w:b/>
          <w:color w:val="0000FF"/>
          <w:sz w:val="24"/>
        </w:rPr>
        <w:tab/>
      </w:r>
      <w:r>
        <w:rPr>
          <w:rFonts w:ascii="Arial" w:hAnsi="Arial" w:cs="Arial"/>
          <w:b/>
          <w:sz w:val="24"/>
        </w:rPr>
        <w:t>Discussion on PRS RSTD measurement requirements</w:t>
      </w:r>
    </w:p>
    <w:p w14:paraId="2AD98BB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6D2D874" w14:textId="53B39E4B" w:rsidR="000F7A0A" w:rsidRDefault="00B01AD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7EEF6D" w14:textId="77777777" w:rsidR="00ED06BC" w:rsidRDefault="00ED06BC" w:rsidP="000F7A0A">
      <w:pPr>
        <w:rPr>
          <w:color w:val="993300"/>
          <w:u w:val="single"/>
        </w:rPr>
      </w:pPr>
    </w:p>
    <w:p w14:paraId="11C6D194" w14:textId="77777777" w:rsidR="000F7A0A" w:rsidRDefault="000F7A0A" w:rsidP="000F7A0A">
      <w:pPr>
        <w:rPr>
          <w:rFonts w:ascii="Arial" w:hAnsi="Arial" w:cs="Arial"/>
          <w:b/>
          <w:sz w:val="24"/>
        </w:rPr>
      </w:pPr>
      <w:r>
        <w:rPr>
          <w:rFonts w:ascii="Arial" w:hAnsi="Arial" w:cs="Arial"/>
          <w:b/>
          <w:color w:val="0000FF"/>
          <w:sz w:val="24"/>
        </w:rPr>
        <w:t>R4-2109090</w:t>
      </w:r>
      <w:r>
        <w:rPr>
          <w:rFonts w:ascii="Arial" w:hAnsi="Arial" w:cs="Arial"/>
          <w:b/>
          <w:color w:val="0000FF"/>
          <w:sz w:val="24"/>
        </w:rPr>
        <w:tab/>
      </w:r>
      <w:r>
        <w:rPr>
          <w:rFonts w:ascii="Arial" w:hAnsi="Arial" w:cs="Arial"/>
          <w:b/>
          <w:sz w:val="24"/>
        </w:rPr>
        <w:t xml:space="preserve">CR on PRS </w:t>
      </w:r>
      <w:proofErr w:type="spellStart"/>
      <w:r>
        <w:rPr>
          <w:rFonts w:ascii="Arial" w:hAnsi="Arial" w:cs="Arial"/>
          <w:b/>
          <w:sz w:val="24"/>
        </w:rPr>
        <w:t>PRS</w:t>
      </w:r>
      <w:proofErr w:type="spellEnd"/>
      <w:r>
        <w:rPr>
          <w:rFonts w:ascii="Arial" w:hAnsi="Arial" w:cs="Arial"/>
          <w:b/>
          <w:sz w:val="24"/>
        </w:rPr>
        <w:t xml:space="preserve"> RSTD measurement requirements</w:t>
      </w:r>
    </w:p>
    <w:p w14:paraId="1362E2E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-1871  rev  Cat: F (Rel-16)</w:t>
      </w:r>
      <w:r>
        <w:rPr>
          <w:i/>
        </w:rPr>
        <w:br/>
      </w:r>
      <w:r>
        <w:rPr>
          <w:i/>
        </w:rPr>
        <w:br/>
      </w:r>
      <w:r>
        <w:rPr>
          <w:i/>
        </w:rPr>
        <w:tab/>
      </w:r>
      <w:r>
        <w:rPr>
          <w:i/>
        </w:rPr>
        <w:tab/>
      </w:r>
      <w:r>
        <w:rPr>
          <w:i/>
        </w:rPr>
        <w:tab/>
      </w:r>
      <w:r>
        <w:rPr>
          <w:i/>
        </w:rPr>
        <w:tab/>
      </w:r>
      <w:r>
        <w:rPr>
          <w:i/>
        </w:rPr>
        <w:tab/>
        <w:t>Source: CATT</w:t>
      </w:r>
    </w:p>
    <w:p w14:paraId="53A84E80" w14:textId="2EECDFA8" w:rsidR="000F7A0A" w:rsidRDefault="00ED06BC"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AD86B60" w14:textId="77777777" w:rsidR="000F7A0A" w:rsidRDefault="000F7A0A" w:rsidP="000F7A0A">
      <w:pPr>
        <w:rPr>
          <w:rFonts w:ascii="Arial" w:hAnsi="Arial" w:cs="Arial"/>
          <w:b/>
          <w:sz w:val="24"/>
        </w:rPr>
      </w:pPr>
      <w:r>
        <w:rPr>
          <w:rFonts w:ascii="Arial" w:hAnsi="Arial" w:cs="Arial"/>
          <w:b/>
          <w:color w:val="0000FF"/>
          <w:sz w:val="24"/>
        </w:rPr>
        <w:t>R4-2109092</w:t>
      </w:r>
      <w:r>
        <w:rPr>
          <w:rFonts w:ascii="Arial" w:hAnsi="Arial" w:cs="Arial"/>
          <w:b/>
          <w:color w:val="0000FF"/>
          <w:sz w:val="24"/>
        </w:rPr>
        <w:tab/>
      </w:r>
      <w:r>
        <w:rPr>
          <w:rFonts w:ascii="Arial" w:hAnsi="Arial" w:cs="Arial"/>
          <w:b/>
          <w:sz w:val="24"/>
        </w:rPr>
        <w:t xml:space="preserve">CR on PRS </w:t>
      </w:r>
      <w:proofErr w:type="spellStart"/>
      <w:r>
        <w:rPr>
          <w:rFonts w:ascii="Arial" w:hAnsi="Arial" w:cs="Arial"/>
          <w:b/>
          <w:sz w:val="24"/>
        </w:rPr>
        <w:t>PRS</w:t>
      </w:r>
      <w:proofErr w:type="spellEnd"/>
      <w:r>
        <w:rPr>
          <w:rFonts w:ascii="Arial" w:hAnsi="Arial" w:cs="Arial"/>
          <w:b/>
          <w:sz w:val="24"/>
        </w:rPr>
        <w:t xml:space="preserve"> RSTD measurement requirements</w:t>
      </w:r>
    </w:p>
    <w:p w14:paraId="5B9C2AC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-1873  rev  Cat: A (Rel-17)</w:t>
      </w:r>
      <w:r>
        <w:rPr>
          <w:i/>
        </w:rPr>
        <w:br/>
      </w:r>
      <w:r>
        <w:rPr>
          <w:i/>
        </w:rPr>
        <w:br/>
      </w:r>
      <w:r>
        <w:rPr>
          <w:i/>
        </w:rPr>
        <w:tab/>
      </w:r>
      <w:r>
        <w:rPr>
          <w:i/>
        </w:rPr>
        <w:tab/>
      </w:r>
      <w:r>
        <w:rPr>
          <w:i/>
        </w:rPr>
        <w:tab/>
      </w:r>
      <w:r>
        <w:rPr>
          <w:i/>
        </w:rPr>
        <w:tab/>
      </w:r>
      <w:r>
        <w:rPr>
          <w:i/>
        </w:rPr>
        <w:tab/>
        <w:t>Source: CATT</w:t>
      </w:r>
    </w:p>
    <w:p w14:paraId="1121D329" w14:textId="74A939D0" w:rsidR="000F7A0A" w:rsidRDefault="00ED06BC"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30ADD27" w14:textId="77777777" w:rsidR="00ED06BC" w:rsidRDefault="00ED06BC" w:rsidP="000F7A0A">
      <w:pPr>
        <w:rPr>
          <w:color w:val="993300"/>
          <w:u w:val="single"/>
        </w:rPr>
      </w:pPr>
    </w:p>
    <w:p w14:paraId="59AE8E94" w14:textId="77777777" w:rsidR="000F7A0A" w:rsidRDefault="000F7A0A" w:rsidP="000F7A0A">
      <w:pPr>
        <w:rPr>
          <w:rFonts w:ascii="Arial" w:hAnsi="Arial" w:cs="Arial"/>
          <w:b/>
          <w:sz w:val="24"/>
        </w:rPr>
      </w:pPr>
      <w:r>
        <w:rPr>
          <w:rFonts w:ascii="Arial" w:hAnsi="Arial" w:cs="Arial"/>
          <w:b/>
          <w:color w:val="0000FF"/>
          <w:sz w:val="24"/>
        </w:rPr>
        <w:t>R4-2109175</w:t>
      </w:r>
      <w:r>
        <w:rPr>
          <w:rFonts w:ascii="Arial" w:hAnsi="Arial" w:cs="Arial"/>
          <w:b/>
          <w:color w:val="0000FF"/>
          <w:sz w:val="24"/>
        </w:rPr>
        <w:tab/>
      </w:r>
      <w:r>
        <w:rPr>
          <w:rFonts w:ascii="Arial" w:hAnsi="Arial" w:cs="Arial"/>
          <w:b/>
          <w:sz w:val="24"/>
        </w:rPr>
        <w:t>CR to update RSTD measurement requirements</w:t>
      </w:r>
    </w:p>
    <w:p w14:paraId="18A0B6E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-1874  rev  Cat: F (Rel-16)</w:t>
      </w:r>
      <w:r>
        <w:rPr>
          <w:i/>
        </w:rPr>
        <w:br/>
      </w:r>
      <w:r>
        <w:rPr>
          <w:i/>
        </w:rPr>
        <w:br/>
      </w:r>
      <w:r>
        <w:rPr>
          <w:i/>
        </w:rPr>
        <w:tab/>
      </w:r>
      <w:r>
        <w:rPr>
          <w:i/>
        </w:rPr>
        <w:tab/>
      </w:r>
      <w:r>
        <w:rPr>
          <w:i/>
        </w:rPr>
        <w:tab/>
      </w:r>
      <w:r>
        <w:rPr>
          <w:i/>
        </w:rPr>
        <w:tab/>
      </w:r>
      <w:r>
        <w:rPr>
          <w:i/>
        </w:rPr>
        <w:tab/>
        <w:t>Source: Nokia, Nokia Shanghai Bell</w:t>
      </w:r>
    </w:p>
    <w:p w14:paraId="6896A944" w14:textId="77777777" w:rsidR="000F7A0A" w:rsidRDefault="000F7A0A" w:rsidP="000F7A0A">
      <w:pPr>
        <w:rPr>
          <w:rFonts w:ascii="Arial" w:hAnsi="Arial" w:cs="Arial"/>
          <w:b/>
        </w:rPr>
      </w:pPr>
      <w:r>
        <w:rPr>
          <w:rFonts w:ascii="Arial" w:hAnsi="Arial" w:cs="Arial"/>
          <w:b/>
        </w:rPr>
        <w:t xml:space="preserve">Abstract: </w:t>
      </w:r>
    </w:p>
    <w:p w14:paraId="76E8899D" w14:textId="77777777" w:rsidR="000F7A0A" w:rsidRDefault="000F7A0A" w:rsidP="000F7A0A">
      <w:r>
        <w:t>There are some remaining open issues in RSTD measurement period.</w:t>
      </w:r>
    </w:p>
    <w:p w14:paraId="51F44C29" w14:textId="760514A0" w:rsidR="000F7A0A" w:rsidRDefault="004D64D5"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DE1EEB3" w14:textId="77777777" w:rsidR="00421E90" w:rsidRDefault="00421E90" w:rsidP="00421E90">
      <w:pPr>
        <w:rPr>
          <w:rFonts w:ascii="Arial" w:hAnsi="Arial" w:cs="Arial"/>
          <w:b/>
          <w:sz w:val="24"/>
        </w:rPr>
      </w:pPr>
      <w:r>
        <w:rPr>
          <w:rFonts w:ascii="Arial" w:hAnsi="Arial" w:cs="Arial"/>
          <w:b/>
          <w:color w:val="0000FF"/>
          <w:sz w:val="24"/>
        </w:rPr>
        <w:t>R4-2110007</w:t>
      </w:r>
      <w:r>
        <w:rPr>
          <w:rFonts w:ascii="Arial" w:hAnsi="Arial" w:cs="Arial"/>
          <w:b/>
          <w:color w:val="0000FF"/>
          <w:sz w:val="24"/>
        </w:rPr>
        <w:tab/>
      </w:r>
      <w:r>
        <w:rPr>
          <w:rFonts w:ascii="Arial" w:hAnsi="Arial" w:cs="Arial"/>
          <w:b/>
          <w:sz w:val="24"/>
        </w:rPr>
        <w:t>CR to update RSTD measurement requirements</w:t>
      </w:r>
    </w:p>
    <w:p w14:paraId="0F8F2D0F" w14:textId="77777777" w:rsidR="00421E90" w:rsidRDefault="00421E90" w:rsidP="00421E9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-1964  rev  Cat: A (Rel-17)</w:t>
      </w:r>
      <w:r>
        <w:rPr>
          <w:i/>
        </w:rPr>
        <w:br/>
      </w:r>
      <w:r>
        <w:rPr>
          <w:i/>
        </w:rPr>
        <w:br/>
      </w:r>
      <w:r>
        <w:rPr>
          <w:i/>
        </w:rPr>
        <w:tab/>
      </w:r>
      <w:r>
        <w:rPr>
          <w:i/>
        </w:rPr>
        <w:tab/>
      </w:r>
      <w:r>
        <w:rPr>
          <w:i/>
        </w:rPr>
        <w:tab/>
      </w:r>
      <w:r>
        <w:rPr>
          <w:i/>
        </w:rPr>
        <w:tab/>
      </w:r>
      <w:r>
        <w:rPr>
          <w:i/>
        </w:rPr>
        <w:tab/>
        <w:t>Source: Nokia, Nokia Shanghai Bell</w:t>
      </w:r>
    </w:p>
    <w:p w14:paraId="02C05ED0" w14:textId="4B015F68" w:rsidR="00421E90" w:rsidRDefault="00421E90" w:rsidP="00421E90">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BF539E8" w14:textId="77777777" w:rsidR="004D64D5" w:rsidRDefault="004D64D5" w:rsidP="000F7A0A">
      <w:pPr>
        <w:rPr>
          <w:color w:val="993300"/>
          <w:u w:val="single"/>
        </w:rPr>
      </w:pPr>
    </w:p>
    <w:p w14:paraId="241AB21D" w14:textId="77777777" w:rsidR="000F7A0A" w:rsidRDefault="000F7A0A" w:rsidP="000F7A0A">
      <w:pPr>
        <w:rPr>
          <w:rFonts w:ascii="Arial" w:hAnsi="Arial" w:cs="Arial"/>
          <w:b/>
          <w:sz w:val="24"/>
        </w:rPr>
      </w:pPr>
      <w:r>
        <w:rPr>
          <w:rFonts w:ascii="Arial" w:hAnsi="Arial" w:cs="Arial"/>
          <w:b/>
          <w:color w:val="0000FF"/>
          <w:sz w:val="24"/>
        </w:rPr>
        <w:lastRenderedPageBreak/>
        <w:t>R4-2109234</w:t>
      </w:r>
      <w:r>
        <w:rPr>
          <w:rFonts w:ascii="Arial" w:hAnsi="Arial" w:cs="Arial"/>
          <w:b/>
          <w:color w:val="0000FF"/>
          <w:sz w:val="24"/>
        </w:rPr>
        <w:tab/>
      </w:r>
      <w:r>
        <w:rPr>
          <w:rFonts w:ascii="Arial" w:hAnsi="Arial" w:cs="Arial"/>
          <w:b/>
          <w:sz w:val="24"/>
        </w:rPr>
        <w:t>Discussion on NR PRS RSTD measurement report requirements</w:t>
      </w:r>
    </w:p>
    <w:p w14:paraId="2F2FC79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709E45E" w14:textId="48A188C9" w:rsidR="000F7A0A" w:rsidRDefault="00B01AD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0967E6" w14:textId="77777777" w:rsidR="00B01AD0" w:rsidRDefault="00B01AD0" w:rsidP="000F7A0A">
      <w:pPr>
        <w:rPr>
          <w:color w:val="993300"/>
          <w:u w:val="single"/>
        </w:rPr>
      </w:pPr>
    </w:p>
    <w:p w14:paraId="318AE089" w14:textId="77777777" w:rsidR="000F7A0A" w:rsidRDefault="000F7A0A" w:rsidP="000F7A0A">
      <w:pPr>
        <w:rPr>
          <w:rFonts w:ascii="Arial" w:hAnsi="Arial" w:cs="Arial"/>
          <w:b/>
          <w:sz w:val="24"/>
        </w:rPr>
      </w:pPr>
      <w:r>
        <w:rPr>
          <w:rFonts w:ascii="Arial" w:hAnsi="Arial" w:cs="Arial"/>
          <w:b/>
          <w:color w:val="0000FF"/>
          <w:sz w:val="24"/>
        </w:rPr>
        <w:t>R4-2109858</w:t>
      </w:r>
      <w:r>
        <w:rPr>
          <w:rFonts w:ascii="Arial" w:hAnsi="Arial" w:cs="Arial"/>
          <w:b/>
          <w:color w:val="0000FF"/>
          <w:sz w:val="24"/>
        </w:rPr>
        <w:tab/>
      </w:r>
      <w:r>
        <w:rPr>
          <w:rFonts w:ascii="Arial" w:hAnsi="Arial" w:cs="Arial"/>
          <w:b/>
          <w:sz w:val="24"/>
        </w:rPr>
        <w:t>On PRS-RSTD measurement requirements</w:t>
      </w:r>
    </w:p>
    <w:p w14:paraId="37D4C14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808CFDC" w14:textId="2840C1E2" w:rsidR="000F7A0A" w:rsidRDefault="00B01AD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5ACC3F" w14:textId="77777777" w:rsidR="00B01AD0" w:rsidRDefault="00B01AD0" w:rsidP="000F7A0A">
      <w:pPr>
        <w:rPr>
          <w:color w:val="993300"/>
          <w:u w:val="single"/>
        </w:rPr>
      </w:pPr>
    </w:p>
    <w:p w14:paraId="051B14CD" w14:textId="77777777" w:rsidR="000F7A0A" w:rsidRDefault="000F7A0A" w:rsidP="000F7A0A">
      <w:pPr>
        <w:rPr>
          <w:rFonts w:ascii="Arial" w:hAnsi="Arial" w:cs="Arial"/>
          <w:b/>
          <w:sz w:val="24"/>
        </w:rPr>
      </w:pPr>
      <w:r>
        <w:rPr>
          <w:rFonts w:ascii="Arial" w:hAnsi="Arial" w:cs="Arial"/>
          <w:b/>
          <w:color w:val="0000FF"/>
          <w:sz w:val="24"/>
        </w:rPr>
        <w:t>R4-2109934</w:t>
      </w:r>
      <w:r>
        <w:rPr>
          <w:rFonts w:ascii="Arial" w:hAnsi="Arial" w:cs="Arial"/>
          <w:b/>
          <w:color w:val="0000FF"/>
          <w:sz w:val="24"/>
        </w:rPr>
        <w:tab/>
      </w:r>
      <w:r>
        <w:rPr>
          <w:rFonts w:ascii="Arial" w:hAnsi="Arial" w:cs="Arial"/>
          <w:b/>
          <w:sz w:val="24"/>
        </w:rPr>
        <w:t>Further discussion on PRS RSTD measurement requirements</w:t>
      </w:r>
    </w:p>
    <w:p w14:paraId="7AF9A2E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5EBA573" w14:textId="0F4BC2F9" w:rsidR="000F7A0A" w:rsidRDefault="00B01AD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8391DD" w14:textId="77777777" w:rsidR="00B01AD0" w:rsidRDefault="00B01AD0" w:rsidP="000F7A0A">
      <w:pPr>
        <w:rPr>
          <w:color w:val="993300"/>
          <w:u w:val="single"/>
        </w:rPr>
      </w:pPr>
    </w:p>
    <w:p w14:paraId="2862D353" w14:textId="77777777" w:rsidR="000F7A0A" w:rsidRDefault="000F7A0A" w:rsidP="000F7A0A">
      <w:pPr>
        <w:rPr>
          <w:rFonts w:ascii="Arial" w:hAnsi="Arial" w:cs="Arial"/>
          <w:b/>
          <w:sz w:val="24"/>
        </w:rPr>
      </w:pPr>
      <w:r>
        <w:rPr>
          <w:rFonts w:ascii="Arial" w:hAnsi="Arial" w:cs="Arial"/>
          <w:b/>
          <w:color w:val="0000FF"/>
          <w:sz w:val="24"/>
        </w:rPr>
        <w:t>R4-2110012</w:t>
      </w:r>
      <w:r>
        <w:rPr>
          <w:rFonts w:ascii="Arial" w:hAnsi="Arial" w:cs="Arial"/>
          <w:b/>
          <w:color w:val="0000FF"/>
          <w:sz w:val="24"/>
        </w:rPr>
        <w:tab/>
      </w:r>
      <w:r>
        <w:rPr>
          <w:rFonts w:ascii="Arial" w:hAnsi="Arial" w:cs="Arial"/>
          <w:b/>
          <w:sz w:val="24"/>
        </w:rPr>
        <w:t>On PRS-RSTD measurement period definition</w:t>
      </w:r>
    </w:p>
    <w:p w14:paraId="7251EBF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BD67A9C" w14:textId="04D990B8"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918A8F" w14:textId="77777777" w:rsidR="00421E90" w:rsidRDefault="00421E90" w:rsidP="000F7A0A">
      <w:pPr>
        <w:rPr>
          <w:color w:val="993300"/>
          <w:u w:val="single"/>
        </w:rPr>
      </w:pPr>
    </w:p>
    <w:p w14:paraId="7E2A93B3" w14:textId="77777777" w:rsidR="000F7A0A" w:rsidRDefault="000F7A0A" w:rsidP="000F7A0A">
      <w:pPr>
        <w:rPr>
          <w:rFonts w:ascii="Arial" w:hAnsi="Arial" w:cs="Arial"/>
          <w:b/>
          <w:sz w:val="24"/>
        </w:rPr>
      </w:pPr>
      <w:r>
        <w:rPr>
          <w:rFonts w:ascii="Arial" w:hAnsi="Arial" w:cs="Arial"/>
          <w:b/>
          <w:color w:val="0000FF"/>
          <w:sz w:val="24"/>
        </w:rPr>
        <w:t>R4-2110039</w:t>
      </w:r>
      <w:r>
        <w:rPr>
          <w:rFonts w:ascii="Arial" w:hAnsi="Arial" w:cs="Arial"/>
          <w:b/>
          <w:color w:val="0000FF"/>
          <w:sz w:val="24"/>
        </w:rPr>
        <w:tab/>
      </w:r>
      <w:r>
        <w:rPr>
          <w:rFonts w:ascii="Arial" w:hAnsi="Arial" w:cs="Arial"/>
          <w:b/>
          <w:sz w:val="24"/>
        </w:rPr>
        <w:t>Discussion on the measurement period for RSTD</w:t>
      </w:r>
    </w:p>
    <w:p w14:paraId="427142D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E1E4C63" w14:textId="5A8D4E9B"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0D7E00" w14:textId="77777777" w:rsidR="00421E90" w:rsidRDefault="00421E90" w:rsidP="000F7A0A">
      <w:pPr>
        <w:rPr>
          <w:color w:val="993300"/>
          <w:u w:val="single"/>
        </w:rPr>
      </w:pPr>
    </w:p>
    <w:p w14:paraId="3B65255E" w14:textId="77777777" w:rsidR="000F7A0A" w:rsidRDefault="000F7A0A" w:rsidP="000F7A0A">
      <w:pPr>
        <w:rPr>
          <w:rFonts w:ascii="Arial" w:hAnsi="Arial" w:cs="Arial"/>
          <w:b/>
          <w:sz w:val="24"/>
        </w:rPr>
      </w:pPr>
      <w:r>
        <w:rPr>
          <w:rFonts w:ascii="Arial" w:hAnsi="Arial" w:cs="Arial"/>
          <w:b/>
          <w:color w:val="0000FF"/>
          <w:sz w:val="24"/>
        </w:rPr>
        <w:t>R4-2110870</w:t>
      </w:r>
      <w:r>
        <w:rPr>
          <w:rFonts w:ascii="Arial" w:hAnsi="Arial" w:cs="Arial"/>
          <w:b/>
          <w:color w:val="0000FF"/>
          <w:sz w:val="24"/>
        </w:rPr>
        <w:tab/>
      </w:r>
      <w:r>
        <w:rPr>
          <w:rFonts w:ascii="Arial" w:hAnsi="Arial" w:cs="Arial"/>
          <w:b/>
          <w:sz w:val="24"/>
        </w:rPr>
        <w:t>Discussion on remaining issues for RSTD measurement requirements</w:t>
      </w:r>
    </w:p>
    <w:p w14:paraId="325751D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EBF5B4" w14:textId="28F88FD0" w:rsidR="000F7A0A" w:rsidRDefault="00421E9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60576C" w14:textId="77777777" w:rsidR="004D64D5" w:rsidRDefault="004D64D5" w:rsidP="000F7A0A">
      <w:pPr>
        <w:rPr>
          <w:color w:val="993300"/>
          <w:u w:val="single"/>
        </w:rPr>
      </w:pPr>
    </w:p>
    <w:p w14:paraId="293DEE9B" w14:textId="77777777" w:rsidR="000F7A0A" w:rsidRDefault="000F7A0A" w:rsidP="000F7A0A">
      <w:pPr>
        <w:rPr>
          <w:rFonts w:ascii="Arial" w:hAnsi="Arial" w:cs="Arial"/>
          <w:b/>
          <w:sz w:val="24"/>
        </w:rPr>
      </w:pPr>
      <w:r>
        <w:rPr>
          <w:rFonts w:ascii="Arial" w:hAnsi="Arial" w:cs="Arial"/>
          <w:b/>
          <w:color w:val="0000FF"/>
          <w:sz w:val="24"/>
        </w:rPr>
        <w:t>R4-2110871</w:t>
      </w:r>
      <w:r>
        <w:rPr>
          <w:rFonts w:ascii="Arial" w:hAnsi="Arial" w:cs="Arial"/>
          <w:b/>
          <w:color w:val="0000FF"/>
          <w:sz w:val="24"/>
        </w:rPr>
        <w:tab/>
      </w:r>
      <w:r>
        <w:rPr>
          <w:rFonts w:ascii="Arial" w:hAnsi="Arial" w:cs="Arial"/>
          <w:b/>
          <w:sz w:val="24"/>
        </w:rPr>
        <w:t>CR to update RSTD measurement requirements</w:t>
      </w:r>
    </w:p>
    <w:p w14:paraId="47F77F9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-2087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E657B5" w14:textId="4A06B455" w:rsidR="000F7A0A" w:rsidRDefault="004D64D5"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BBFC021" w14:textId="77777777" w:rsidR="000F7A0A" w:rsidRDefault="000F7A0A" w:rsidP="000F7A0A">
      <w:pPr>
        <w:rPr>
          <w:rFonts w:ascii="Arial" w:hAnsi="Arial" w:cs="Arial"/>
          <w:b/>
          <w:sz w:val="24"/>
        </w:rPr>
      </w:pPr>
      <w:r>
        <w:rPr>
          <w:rFonts w:ascii="Arial" w:hAnsi="Arial" w:cs="Arial"/>
          <w:b/>
          <w:color w:val="0000FF"/>
          <w:sz w:val="24"/>
        </w:rPr>
        <w:t>R4-2110872</w:t>
      </w:r>
      <w:r>
        <w:rPr>
          <w:rFonts w:ascii="Arial" w:hAnsi="Arial" w:cs="Arial"/>
          <w:b/>
          <w:color w:val="0000FF"/>
          <w:sz w:val="24"/>
        </w:rPr>
        <w:tab/>
      </w:r>
      <w:r>
        <w:rPr>
          <w:rFonts w:ascii="Arial" w:hAnsi="Arial" w:cs="Arial"/>
          <w:b/>
          <w:sz w:val="24"/>
        </w:rPr>
        <w:t>CR to update RSTD measurement requirements R17</w:t>
      </w:r>
    </w:p>
    <w:p w14:paraId="763A71C0"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-2088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2AC2B2" w14:textId="50099BD8" w:rsidR="000F7A0A" w:rsidRDefault="00421E90"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D875675" w14:textId="77777777" w:rsidR="00421E90" w:rsidRDefault="00421E90" w:rsidP="000F7A0A">
      <w:pPr>
        <w:rPr>
          <w:color w:val="993300"/>
          <w:u w:val="single"/>
        </w:rPr>
      </w:pPr>
    </w:p>
    <w:p w14:paraId="727BE886" w14:textId="77777777" w:rsidR="000F7A0A" w:rsidRDefault="000F7A0A" w:rsidP="000F7A0A">
      <w:pPr>
        <w:rPr>
          <w:rFonts w:ascii="Arial" w:hAnsi="Arial" w:cs="Arial"/>
          <w:b/>
          <w:sz w:val="24"/>
        </w:rPr>
      </w:pPr>
      <w:r>
        <w:rPr>
          <w:rFonts w:ascii="Arial" w:hAnsi="Arial" w:cs="Arial"/>
          <w:b/>
          <w:color w:val="0000FF"/>
          <w:sz w:val="24"/>
        </w:rPr>
        <w:t>R4-2111331</w:t>
      </w:r>
      <w:r>
        <w:rPr>
          <w:rFonts w:ascii="Arial" w:hAnsi="Arial" w:cs="Arial"/>
          <w:b/>
          <w:color w:val="0000FF"/>
          <w:sz w:val="24"/>
        </w:rPr>
        <w:tab/>
      </w:r>
      <w:r>
        <w:rPr>
          <w:rFonts w:ascii="Arial" w:hAnsi="Arial" w:cs="Arial"/>
          <w:b/>
          <w:sz w:val="24"/>
        </w:rPr>
        <w:t>On RSTD measurement requirements</w:t>
      </w:r>
    </w:p>
    <w:p w14:paraId="16944FE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2CAD24C" w14:textId="77777777" w:rsidR="000F7A0A" w:rsidRDefault="000F7A0A" w:rsidP="000F7A0A">
      <w:pPr>
        <w:rPr>
          <w:rFonts w:ascii="Arial" w:hAnsi="Arial" w:cs="Arial"/>
          <w:b/>
        </w:rPr>
      </w:pPr>
      <w:r>
        <w:rPr>
          <w:rFonts w:ascii="Arial" w:hAnsi="Arial" w:cs="Arial"/>
          <w:b/>
        </w:rPr>
        <w:t xml:space="preserve">Abstract: </w:t>
      </w:r>
    </w:p>
    <w:p w14:paraId="49F284FA" w14:textId="77777777" w:rsidR="000F7A0A" w:rsidRDefault="000F7A0A" w:rsidP="000F7A0A">
      <w:r>
        <w:t>On RSTD measurement requirements</w:t>
      </w:r>
    </w:p>
    <w:p w14:paraId="77E43CB7" w14:textId="75F1604E" w:rsidR="000F7A0A" w:rsidRDefault="00421E9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528D6C" w14:textId="77777777" w:rsidR="004D64D5" w:rsidRDefault="004D64D5" w:rsidP="000F7A0A">
      <w:pPr>
        <w:rPr>
          <w:color w:val="993300"/>
          <w:u w:val="single"/>
        </w:rPr>
      </w:pPr>
    </w:p>
    <w:p w14:paraId="09FA26C7" w14:textId="77777777" w:rsidR="000F7A0A" w:rsidRDefault="000F7A0A" w:rsidP="000F7A0A">
      <w:pPr>
        <w:rPr>
          <w:rFonts w:ascii="Arial" w:hAnsi="Arial" w:cs="Arial"/>
          <w:b/>
          <w:sz w:val="24"/>
        </w:rPr>
      </w:pPr>
      <w:r>
        <w:rPr>
          <w:rFonts w:ascii="Arial" w:hAnsi="Arial" w:cs="Arial"/>
          <w:b/>
          <w:color w:val="0000FF"/>
          <w:sz w:val="24"/>
        </w:rPr>
        <w:t>R4-2111332</w:t>
      </w:r>
      <w:r>
        <w:rPr>
          <w:rFonts w:ascii="Arial" w:hAnsi="Arial" w:cs="Arial"/>
          <w:b/>
          <w:color w:val="0000FF"/>
          <w:sz w:val="24"/>
        </w:rPr>
        <w:tab/>
      </w:r>
      <w:r>
        <w:rPr>
          <w:rFonts w:ascii="Arial" w:hAnsi="Arial" w:cs="Arial"/>
          <w:b/>
          <w:sz w:val="24"/>
        </w:rPr>
        <w:t>Updates to measurement requirements in TS 38.133</w:t>
      </w:r>
    </w:p>
    <w:p w14:paraId="5CAE622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-2150  rev  Cat: F (Rel-16)</w:t>
      </w:r>
      <w:r>
        <w:rPr>
          <w:i/>
        </w:rPr>
        <w:br/>
      </w:r>
      <w:r>
        <w:rPr>
          <w:i/>
        </w:rPr>
        <w:br/>
      </w:r>
      <w:r>
        <w:rPr>
          <w:i/>
        </w:rPr>
        <w:tab/>
      </w:r>
      <w:r>
        <w:rPr>
          <w:i/>
        </w:rPr>
        <w:tab/>
      </w:r>
      <w:r>
        <w:rPr>
          <w:i/>
        </w:rPr>
        <w:tab/>
      </w:r>
      <w:r>
        <w:rPr>
          <w:i/>
        </w:rPr>
        <w:tab/>
      </w:r>
      <w:r>
        <w:rPr>
          <w:i/>
        </w:rPr>
        <w:tab/>
        <w:t>Source: Ericsson</w:t>
      </w:r>
    </w:p>
    <w:p w14:paraId="28F86569" w14:textId="77777777" w:rsidR="000F7A0A" w:rsidRDefault="000F7A0A" w:rsidP="000F7A0A">
      <w:pPr>
        <w:rPr>
          <w:rFonts w:ascii="Arial" w:hAnsi="Arial" w:cs="Arial"/>
          <w:b/>
        </w:rPr>
      </w:pPr>
      <w:r>
        <w:rPr>
          <w:rFonts w:ascii="Arial" w:hAnsi="Arial" w:cs="Arial"/>
          <w:b/>
        </w:rPr>
        <w:t xml:space="preserve">Abstract: </w:t>
      </w:r>
    </w:p>
    <w:p w14:paraId="5C572E8E" w14:textId="77777777" w:rsidR="000F7A0A" w:rsidRDefault="000F7A0A" w:rsidP="000F7A0A">
      <w:r>
        <w:t>Positioning measurement requirements for DL DTOA and DL AOD are updated. Gap pattern # 25 is removed for LTE measurements</w:t>
      </w:r>
    </w:p>
    <w:p w14:paraId="17A1ED62" w14:textId="58086BCF" w:rsidR="000F7A0A" w:rsidRDefault="004D64D5"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61CBC8A" w14:textId="77777777" w:rsidR="004D64D5" w:rsidRDefault="004D64D5" w:rsidP="000F7A0A">
      <w:pPr>
        <w:rPr>
          <w:color w:val="993300"/>
          <w:u w:val="single"/>
        </w:rPr>
      </w:pPr>
    </w:p>
    <w:p w14:paraId="3A1C7C61" w14:textId="77777777" w:rsidR="000F7A0A" w:rsidRDefault="000F7A0A" w:rsidP="000F7A0A">
      <w:pPr>
        <w:rPr>
          <w:rFonts w:ascii="Arial" w:hAnsi="Arial" w:cs="Arial"/>
          <w:b/>
          <w:sz w:val="24"/>
        </w:rPr>
      </w:pPr>
      <w:r>
        <w:rPr>
          <w:rFonts w:ascii="Arial" w:hAnsi="Arial" w:cs="Arial"/>
          <w:b/>
          <w:color w:val="0000FF"/>
          <w:sz w:val="24"/>
        </w:rPr>
        <w:t>R4-2111333</w:t>
      </w:r>
      <w:r>
        <w:rPr>
          <w:rFonts w:ascii="Arial" w:hAnsi="Arial" w:cs="Arial"/>
          <w:b/>
          <w:color w:val="0000FF"/>
          <w:sz w:val="24"/>
        </w:rPr>
        <w:tab/>
      </w:r>
      <w:r>
        <w:rPr>
          <w:rFonts w:ascii="Arial" w:hAnsi="Arial" w:cs="Arial"/>
          <w:b/>
          <w:sz w:val="24"/>
        </w:rPr>
        <w:t>Updates to measurement requirements in TS 38.133</w:t>
      </w:r>
    </w:p>
    <w:p w14:paraId="71DC5C6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-2151  rev  Cat: A (Rel-17)</w:t>
      </w:r>
      <w:r>
        <w:rPr>
          <w:i/>
        </w:rPr>
        <w:br/>
      </w:r>
      <w:r>
        <w:rPr>
          <w:i/>
        </w:rPr>
        <w:br/>
      </w:r>
      <w:r>
        <w:rPr>
          <w:i/>
        </w:rPr>
        <w:tab/>
      </w:r>
      <w:r>
        <w:rPr>
          <w:i/>
        </w:rPr>
        <w:tab/>
      </w:r>
      <w:r>
        <w:rPr>
          <w:i/>
        </w:rPr>
        <w:tab/>
      </w:r>
      <w:r>
        <w:rPr>
          <w:i/>
        </w:rPr>
        <w:tab/>
      </w:r>
      <w:r>
        <w:rPr>
          <w:i/>
        </w:rPr>
        <w:tab/>
        <w:t>Source: Ericsson</w:t>
      </w:r>
    </w:p>
    <w:p w14:paraId="2DD26424" w14:textId="77777777" w:rsidR="000F7A0A" w:rsidRDefault="000F7A0A" w:rsidP="000F7A0A">
      <w:pPr>
        <w:rPr>
          <w:rFonts w:ascii="Arial" w:hAnsi="Arial" w:cs="Arial"/>
          <w:b/>
        </w:rPr>
      </w:pPr>
      <w:r>
        <w:rPr>
          <w:rFonts w:ascii="Arial" w:hAnsi="Arial" w:cs="Arial"/>
          <w:b/>
        </w:rPr>
        <w:t xml:space="preserve">Abstract: </w:t>
      </w:r>
    </w:p>
    <w:p w14:paraId="7B5888E0" w14:textId="77777777" w:rsidR="000F7A0A" w:rsidRDefault="000F7A0A" w:rsidP="000F7A0A">
      <w:r>
        <w:t>Positioning measurement requirements for DL DTOA and DL AOD are updated. Gap pattern # 25 is removed for LTE measurements as agreed at RAN4#98bis-e.</w:t>
      </w:r>
    </w:p>
    <w:p w14:paraId="0E87E460" w14:textId="23947FD5"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2F8DBDC" w14:textId="77777777" w:rsidR="00421E90" w:rsidRDefault="00421E90" w:rsidP="000F7A0A">
      <w:pPr>
        <w:rPr>
          <w:color w:val="993300"/>
          <w:u w:val="single"/>
        </w:rPr>
      </w:pPr>
    </w:p>
    <w:p w14:paraId="0E50F90A" w14:textId="77777777" w:rsidR="000F7A0A" w:rsidRDefault="000F7A0A" w:rsidP="000F7A0A">
      <w:pPr>
        <w:rPr>
          <w:rFonts w:ascii="Arial" w:hAnsi="Arial" w:cs="Arial"/>
          <w:b/>
          <w:sz w:val="24"/>
        </w:rPr>
      </w:pPr>
      <w:r>
        <w:rPr>
          <w:rFonts w:ascii="Arial" w:hAnsi="Arial" w:cs="Arial"/>
          <w:b/>
          <w:color w:val="0000FF"/>
          <w:sz w:val="24"/>
        </w:rPr>
        <w:t>R4-2111334</w:t>
      </w:r>
      <w:r>
        <w:rPr>
          <w:rFonts w:ascii="Arial" w:hAnsi="Arial" w:cs="Arial"/>
          <w:b/>
          <w:color w:val="0000FF"/>
          <w:sz w:val="24"/>
        </w:rPr>
        <w:tab/>
      </w:r>
      <w:r>
        <w:rPr>
          <w:rFonts w:ascii="Arial" w:hAnsi="Arial" w:cs="Arial"/>
          <w:b/>
          <w:sz w:val="24"/>
        </w:rPr>
        <w:t>Updates to measurement requirements in TS 36.133</w:t>
      </w:r>
    </w:p>
    <w:p w14:paraId="536EB70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v16.9.0</w:t>
      </w:r>
      <w:proofErr w:type="gramStart"/>
      <w:r>
        <w:rPr>
          <w:i/>
        </w:rPr>
        <w:tab/>
        <w:t xml:space="preserve">  CR</w:t>
      </w:r>
      <w:proofErr w:type="gramEnd"/>
      <w:r>
        <w:rPr>
          <w:i/>
        </w:rPr>
        <w:t>-7123  rev  Cat: F (Rel-16)</w:t>
      </w:r>
      <w:r>
        <w:rPr>
          <w:i/>
        </w:rPr>
        <w:br/>
      </w:r>
      <w:r>
        <w:rPr>
          <w:i/>
        </w:rPr>
        <w:br/>
      </w:r>
      <w:r>
        <w:rPr>
          <w:i/>
        </w:rPr>
        <w:tab/>
      </w:r>
      <w:r>
        <w:rPr>
          <w:i/>
        </w:rPr>
        <w:tab/>
      </w:r>
      <w:r>
        <w:rPr>
          <w:i/>
        </w:rPr>
        <w:tab/>
      </w:r>
      <w:r>
        <w:rPr>
          <w:i/>
        </w:rPr>
        <w:tab/>
      </w:r>
      <w:r>
        <w:rPr>
          <w:i/>
        </w:rPr>
        <w:tab/>
        <w:t>Source: Ericsson</w:t>
      </w:r>
    </w:p>
    <w:p w14:paraId="5970121B" w14:textId="77777777" w:rsidR="000F7A0A" w:rsidRDefault="000F7A0A" w:rsidP="000F7A0A">
      <w:pPr>
        <w:rPr>
          <w:rFonts w:ascii="Arial" w:hAnsi="Arial" w:cs="Arial"/>
          <w:b/>
        </w:rPr>
      </w:pPr>
      <w:r>
        <w:rPr>
          <w:rFonts w:ascii="Arial" w:hAnsi="Arial" w:cs="Arial"/>
          <w:b/>
        </w:rPr>
        <w:t xml:space="preserve">Abstract: </w:t>
      </w:r>
    </w:p>
    <w:p w14:paraId="3B73871A" w14:textId="77777777" w:rsidR="000F7A0A" w:rsidRDefault="000F7A0A" w:rsidP="000F7A0A">
      <w:r>
        <w:t>Gap pattern # 25 is removed for LTE measurements as agreed at RAN4#98bis-e</w:t>
      </w:r>
    </w:p>
    <w:p w14:paraId="5A12BC7F" w14:textId="69BF160C" w:rsidR="000F7A0A" w:rsidRDefault="004D64D5"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BD63BFD" w14:textId="77777777" w:rsidR="000F7A0A" w:rsidRDefault="000F7A0A" w:rsidP="000F7A0A">
      <w:pPr>
        <w:rPr>
          <w:rFonts w:ascii="Arial" w:hAnsi="Arial" w:cs="Arial"/>
          <w:b/>
          <w:sz w:val="24"/>
        </w:rPr>
      </w:pPr>
      <w:r>
        <w:rPr>
          <w:rFonts w:ascii="Arial" w:hAnsi="Arial" w:cs="Arial"/>
          <w:b/>
          <w:color w:val="0000FF"/>
          <w:sz w:val="24"/>
        </w:rPr>
        <w:lastRenderedPageBreak/>
        <w:t>R4-2111335</w:t>
      </w:r>
      <w:r>
        <w:rPr>
          <w:rFonts w:ascii="Arial" w:hAnsi="Arial" w:cs="Arial"/>
          <w:b/>
          <w:color w:val="0000FF"/>
          <w:sz w:val="24"/>
        </w:rPr>
        <w:tab/>
      </w:r>
      <w:r>
        <w:rPr>
          <w:rFonts w:ascii="Arial" w:hAnsi="Arial" w:cs="Arial"/>
          <w:b/>
          <w:sz w:val="24"/>
        </w:rPr>
        <w:t>Updates to measurement requirements in TS 36.133</w:t>
      </w:r>
    </w:p>
    <w:p w14:paraId="04C8295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v17.1.0</w:t>
      </w:r>
      <w:proofErr w:type="gramStart"/>
      <w:r>
        <w:rPr>
          <w:i/>
        </w:rPr>
        <w:tab/>
        <w:t xml:space="preserve">  CR</w:t>
      </w:r>
      <w:proofErr w:type="gramEnd"/>
      <w:r>
        <w:rPr>
          <w:i/>
        </w:rPr>
        <w:t>-7124  rev  Cat: A (Rel-17)</w:t>
      </w:r>
      <w:r>
        <w:rPr>
          <w:i/>
        </w:rPr>
        <w:br/>
      </w:r>
      <w:r>
        <w:rPr>
          <w:i/>
        </w:rPr>
        <w:br/>
      </w:r>
      <w:r>
        <w:rPr>
          <w:i/>
        </w:rPr>
        <w:tab/>
      </w:r>
      <w:r>
        <w:rPr>
          <w:i/>
        </w:rPr>
        <w:tab/>
      </w:r>
      <w:r>
        <w:rPr>
          <w:i/>
        </w:rPr>
        <w:tab/>
      </w:r>
      <w:r>
        <w:rPr>
          <w:i/>
        </w:rPr>
        <w:tab/>
      </w:r>
      <w:r>
        <w:rPr>
          <w:i/>
        </w:rPr>
        <w:tab/>
        <w:t>Source: Ericsson</w:t>
      </w:r>
    </w:p>
    <w:p w14:paraId="0DE591B8" w14:textId="77777777" w:rsidR="000F7A0A" w:rsidRDefault="000F7A0A" w:rsidP="000F7A0A">
      <w:pPr>
        <w:rPr>
          <w:rFonts w:ascii="Arial" w:hAnsi="Arial" w:cs="Arial"/>
          <w:b/>
        </w:rPr>
      </w:pPr>
      <w:r>
        <w:rPr>
          <w:rFonts w:ascii="Arial" w:hAnsi="Arial" w:cs="Arial"/>
          <w:b/>
        </w:rPr>
        <w:t xml:space="preserve">Abstract: </w:t>
      </w:r>
    </w:p>
    <w:p w14:paraId="3B140767" w14:textId="77777777" w:rsidR="000F7A0A" w:rsidRDefault="000F7A0A" w:rsidP="000F7A0A">
      <w:r>
        <w:t>Gap pattern # 25 is removed for LTE measurements as agreed at RAN4#98bis-e</w:t>
      </w:r>
    </w:p>
    <w:p w14:paraId="0A6CBFCE" w14:textId="1C7AF14A"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3875C3B" w14:textId="77777777" w:rsidR="00421E90" w:rsidRDefault="00421E90" w:rsidP="000F7A0A">
      <w:pPr>
        <w:rPr>
          <w:color w:val="993300"/>
          <w:u w:val="single"/>
        </w:rPr>
      </w:pPr>
    </w:p>
    <w:p w14:paraId="0906FCF5" w14:textId="77777777" w:rsidR="000F7A0A" w:rsidRDefault="000F7A0A" w:rsidP="000F7A0A">
      <w:pPr>
        <w:pStyle w:val="Heading5"/>
      </w:pPr>
      <w:bookmarkStart w:id="129" w:name="_Toc71910488"/>
      <w:r>
        <w:t>6.5.1.2</w:t>
      </w:r>
      <w:r>
        <w:tab/>
        <w:t>PRS-RSRP measurement requirements</w:t>
      </w:r>
      <w:bookmarkEnd w:id="129"/>
    </w:p>
    <w:p w14:paraId="6C23028A" w14:textId="77777777" w:rsidR="000F7A0A" w:rsidRDefault="000F7A0A" w:rsidP="000F7A0A">
      <w:pPr>
        <w:rPr>
          <w:rFonts w:ascii="Arial" w:hAnsi="Arial" w:cs="Arial"/>
          <w:b/>
          <w:sz w:val="24"/>
        </w:rPr>
      </w:pPr>
      <w:r>
        <w:rPr>
          <w:rFonts w:ascii="Arial" w:hAnsi="Arial" w:cs="Arial"/>
          <w:b/>
          <w:color w:val="0000FF"/>
          <w:sz w:val="24"/>
        </w:rPr>
        <w:t>R4-2108779</w:t>
      </w:r>
      <w:r>
        <w:rPr>
          <w:rFonts w:ascii="Arial" w:hAnsi="Arial" w:cs="Arial"/>
          <w:b/>
          <w:color w:val="0000FF"/>
          <w:sz w:val="24"/>
        </w:rPr>
        <w:tab/>
      </w:r>
      <w:r>
        <w:rPr>
          <w:rFonts w:ascii="Arial" w:hAnsi="Arial" w:cs="Arial"/>
          <w:b/>
          <w:sz w:val="24"/>
        </w:rPr>
        <w:t>Remaining issues on PRS-RSRP measurements</w:t>
      </w:r>
    </w:p>
    <w:p w14:paraId="1625698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44E7AEC" w14:textId="70DB35E0"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AEBAAD" w14:textId="77777777" w:rsidR="00421E90" w:rsidRDefault="00421E90" w:rsidP="000F7A0A">
      <w:pPr>
        <w:rPr>
          <w:color w:val="993300"/>
          <w:u w:val="single"/>
        </w:rPr>
      </w:pPr>
    </w:p>
    <w:p w14:paraId="41CE7485" w14:textId="77777777" w:rsidR="000F7A0A" w:rsidRDefault="000F7A0A" w:rsidP="000F7A0A">
      <w:pPr>
        <w:rPr>
          <w:rFonts w:ascii="Arial" w:hAnsi="Arial" w:cs="Arial"/>
          <w:b/>
          <w:sz w:val="24"/>
        </w:rPr>
      </w:pPr>
      <w:r>
        <w:rPr>
          <w:rFonts w:ascii="Arial" w:hAnsi="Arial" w:cs="Arial"/>
          <w:b/>
          <w:color w:val="0000FF"/>
          <w:sz w:val="24"/>
        </w:rPr>
        <w:t>R4-2109859</w:t>
      </w:r>
      <w:r>
        <w:rPr>
          <w:rFonts w:ascii="Arial" w:hAnsi="Arial" w:cs="Arial"/>
          <w:b/>
          <w:color w:val="0000FF"/>
          <w:sz w:val="24"/>
        </w:rPr>
        <w:tab/>
      </w:r>
      <w:r>
        <w:rPr>
          <w:rFonts w:ascii="Arial" w:hAnsi="Arial" w:cs="Arial"/>
          <w:b/>
          <w:sz w:val="24"/>
        </w:rPr>
        <w:t>On PRS-RSRP measurement requirements</w:t>
      </w:r>
    </w:p>
    <w:p w14:paraId="2858E26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4F2DD03" w14:textId="330438DE"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06676D" w14:textId="77777777" w:rsidR="00421E90" w:rsidRDefault="00421E90" w:rsidP="000F7A0A">
      <w:pPr>
        <w:rPr>
          <w:color w:val="993300"/>
          <w:u w:val="single"/>
        </w:rPr>
      </w:pPr>
    </w:p>
    <w:p w14:paraId="2415BA7F" w14:textId="77777777" w:rsidR="000F7A0A" w:rsidRDefault="000F7A0A" w:rsidP="000F7A0A">
      <w:pPr>
        <w:rPr>
          <w:rFonts w:ascii="Arial" w:hAnsi="Arial" w:cs="Arial"/>
          <w:b/>
          <w:sz w:val="24"/>
        </w:rPr>
      </w:pPr>
      <w:r>
        <w:rPr>
          <w:rFonts w:ascii="Arial" w:hAnsi="Arial" w:cs="Arial"/>
          <w:b/>
          <w:color w:val="0000FF"/>
          <w:sz w:val="24"/>
        </w:rPr>
        <w:t>R4-2109935</w:t>
      </w:r>
      <w:r>
        <w:rPr>
          <w:rFonts w:ascii="Arial" w:hAnsi="Arial" w:cs="Arial"/>
          <w:b/>
          <w:color w:val="0000FF"/>
          <w:sz w:val="24"/>
        </w:rPr>
        <w:tab/>
      </w:r>
      <w:r>
        <w:rPr>
          <w:rFonts w:ascii="Arial" w:hAnsi="Arial" w:cs="Arial"/>
          <w:b/>
          <w:sz w:val="24"/>
        </w:rPr>
        <w:t>Further discussion on PRS-RSRP measurement requirements</w:t>
      </w:r>
    </w:p>
    <w:p w14:paraId="70A05E1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5346B541" w14:textId="0406EA89"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604B69" w14:textId="77777777" w:rsidR="00421E90" w:rsidRDefault="00421E90" w:rsidP="000F7A0A">
      <w:pPr>
        <w:rPr>
          <w:color w:val="993300"/>
          <w:u w:val="single"/>
        </w:rPr>
      </w:pPr>
    </w:p>
    <w:p w14:paraId="5AA4663D" w14:textId="77777777" w:rsidR="000F7A0A" w:rsidRDefault="000F7A0A" w:rsidP="000F7A0A">
      <w:pPr>
        <w:rPr>
          <w:rFonts w:ascii="Arial" w:hAnsi="Arial" w:cs="Arial"/>
          <w:b/>
          <w:sz w:val="24"/>
        </w:rPr>
      </w:pPr>
      <w:r>
        <w:rPr>
          <w:rFonts w:ascii="Arial" w:hAnsi="Arial" w:cs="Arial"/>
          <w:b/>
          <w:color w:val="0000FF"/>
          <w:sz w:val="24"/>
        </w:rPr>
        <w:t>R4-2110008</w:t>
      </w:r>
      <w:r>
        <w:rPr>
          <w:rFonts w:ascii="Arial" w:hAnsi="Arial" w:cs="Arial"/>
          <w:b/>
          <w:color w:val="0000FF"/>
          <w:sz w:val="24"/>
        </w:rPr>
        <w:tab/>
      </w:r>
      <w:r>
        <w:rPr>
          <w:rFonts w:ascii="Arial" w:hAnsi="Arial" w:cs="Arial"/>
          <w:b/>
          <w:sz w:val="24"/>
        </w:rPr>
        <w:t>CR to update PRS-RSRP measurement requirements</w:t>
      </w:r>
    </w:p>
    <w:p w14:paraId="6FF3140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-1965  rev  Cat: F (Rel-16)</w:t>
      </w:r>
      <w:r>
        <w:rPr>
          <w:i/>
        </w:rPr>
        <w:br/>
      </w:r>
      <w:r>
        <w:rPr>
          <w:i/>
        </w:rPr>
        <w:br/>
      </w:r>
      <w:r>
        <w:rPr>
          <w:i/>
        </w:rPr>
        <w:tab/>
      </w:r>
      <w:r>
        <w:rPr>
          <w:i/>
        </w:rPr>
        <w:tab/>
      </w:r>
      <w:r>
        <w:rPr>
          <w:i/>
        </w:rPr>
        <w:tab/>
      </w:r>
      <w:r>
        <w:rPr>
          <w:i/>
        </w:rPr>
        <w:tab/>
      </w:r>
      <w:r>
        <w:rPr>
          <w:i/>
        </w:rPr>
        <w:tab/>
        <w:t>Source: Nokia, Nokia Shanghai Bell</w:t>
      </w:r>
    </w:p>
    <w:p w14:paraId="5B53BFD5" w14:textId="48AFC6EA" w:rsidR="000F7A0A" w:rsidRDefault="009A7F6D"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6F33B40" w14:textId="77777777" w:rsidR="000F7A0A" w:rsidRDefault="000F7A0A" w:rsidP="000F7A0A">
      <w:pPr>
        <w:rPr>
          <w:rFonts w:ascii="Arial" w:hAnsi="Arial" w:cs="Arial"/>
          <w:b/>
          <w:sz w:val="24"/>
        </w:rPr>
      </w:pPr>
      <w:r>
        <w:rPr>
          <w:rFonts w:ascii="Arial" w:hAnsi="Arial" w:cs="Arial"/>
          <w:b/>
          <w:color w:val="0000FF"/>
          <w:sz w:val="24"/>
        </w:rPr>
        <w:t>R4-2110009</w:t>
      </w:r>
      <w:r>
        <w:rPr>
          <w:rFonts w:ascii="Arial" w:hAnsi="Arial" w:cs="Arial"/>
          <w:b/>
          <w:color w:val="0000FF"/>
          <w:sz w:val="24"/>
        </w:rPr>
        <w:tab/>
      </w:r>
      <w:r>
        <w:rPr>
          <w:rFonts w:ascii="Arial" w:hAnsi="Arial" w:cs="Arial"/>
          <w:b/>
          <w:sz w:val="24"/>
        </w:rPr>
        <w:t>CR to update PRS-RSRP measurement requirements</w:t>
      </w:r>
    </w:p>
    <w:p w14:paraId="2C34DD2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-1966  rev  Cat: A (Rel-17)</w:t>
      </w:r>
      <w:r>
        <w:rPr>
          <w:i/>
        </w:rPr>
        <w:br/>
      </w:r>
      <w:r>
        <w:rPr>
          <w:i/>
        </w:rPr>
        <w:br/>
      </w:r>
      <w:r>
        <w:rPr>
          <w:i/>
        </w:rPr>
        <w:tab/>
      </w:r>
      <w:r>
        <w:rPr>
          <w:i/>
        </w:rPr>
        <w:tab/>
      </w:r>
      <w:r>
        <w:rPr>
          <w:i/>
        </w:rPr>
        <w:tab/>
      </w:r>
      <w:r>
        <w:rPr>
          <w:i/>
        </w:rPr>
        <w:tab/>
      </w:r>
      <w:r>
        <w:rPr>
          <w:i/>
        </w:rPr>
        <w:tab/>
        <w:t>Source: Nokia, Nokia Shanghai Bell</w:t>
      </w:r>
    </w:p>
    <w:p w14:paraId="03158913" w14:textId="53A9A8DF" w:rsidR="000F7A0A" w:rsidRDefault="00421E90"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D9953AC" w14:textId="77777777" w:rsidR="00421E90" w:rsidRDefault="00421E90" w:rsidP="000F7A0A">
      <w:pPr>
        <w:rPr>
          <w:color w:val="993300"/>
          <w:u w:val="single"/>
        </w:rPr>
      </w:pPr>
    </w:p>
    <w:p w14:paraId="6C385832" w14:textId="77777777" w:rsidR="000F7A0A" w:rsidRDefault="000F7A0A" w:rsidP="000F7A0A">
      <w:pPr>
        <w:rPr>
          <w:rFonts w:ascii="Arial" w:hAnsi="Arial" w:cs="Arial"/>
          <w:b/>
          <w:sz w:val="24"/>
        </w:rPr>
      </w:pPr>
      <w:r>
        <w:rPr>
          <w:rFonts w:ascii="Arial" w:hAnsi="Arial" w:cs="Arial"/>
          <w:b/>
          <w:color w:val="0000FF"/>
          <w:sz w:val="24"/>
        </w:rPr>
        <w:t>R4-2110013</w:t>
      </w:r>
      <w:r>
        <w:rPr>
          <w:rFonts w:ascii="Arial" w:hAnsi="Arial" w:cs="Arial"/>
          <w:b/>
          <w:color w:val="0000FF"/>
          <w:sz w:val="24"/>
        </w:rPr>
        <w:tab/>
      </w:r>
      <w:r>
        <w:rPr>
          <w:rFonts w:ascii="Arial" w:hAnsi="Arial" w:cs="Arial"/>
          <w:b/>
          <w:sz w:val="24"/>
        </w:rPr>
        <w:t>On PRS-RSRP measurement period definition</w:t>
      </w:r>
    </w:p>
    <w:p w14:paraId="489C5C25"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187CA17" w14:textId="56BBFEA5"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24D12B" w14:textId="77777777" w:rsidR="00421E90" w:rsidRDefault="00421E90" w:rsidP="000F7A0A">
      <w:pPr>
        <w:rPr>
          <w:color w:val="993300"/>
          <w:u w:val="single"/>
        </w:rPr>
      </w:pPr>
    </w:p>
    <w:p w14:paraId="4160953E" w14:textId="77777777" w:rsidR="000F7A0A" w:rsidRDefault="000F7A0A" w:rsidP="000F7A0A">
      <w:pPr>
        <w:rPr>
          <w:rFonts w:ascii="Arial" w:hAnsi="Arial" w:cs="Arial"/>
          <w:b/>
          <w:sz w:val="24"/>
        </w:rPr>
      </w:pPr>
      <w:r>
        <w:rPr>
          <w:rFonts w:ascii="Arial" w:hAnsi="Arial" w:cs="Arial"/>
          <w:b/>
          <w:color w:val="0000FF"/>
          <w:sz w:val="24"/>
        </w:rPr>
        <w:t>R4-2110045</w:t>
      </w:r>
      <w:r>
        <w:rPr>
          <w:rFonts w:ascii="Arial" w:hAnsi="Arial" w:cs="Arial"/>
          <w:b/>
          <w:color w:val="0000FF"/>
          <w:sz w:val="24"/>
        </w:rPr>
        <w:tab/>
      </w:r>
      <w:r>
        <w:rPr>
          <w:rFonts w:ascii="Arial" w:hAnsi="Arial" w:cs="Arial"/>
          <w:b/>
          <w:sz w:val="24"/>
        </w:rPr>
        <w:t>Discussion on the measurement period for PRS-RSRP</w:t>
      </w:r>
    </w:p>
    <w:p w14:paraId="314A50E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B0E7E8B" w14:textId="70790E33"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22A17A" w14:textId="77777777" w:rsidR="00421E90" w:rsidRDefault="00421E90" w:rsidP="000F7A0A">
      <w:pPr>
        <w:rPr>
          <w:color w:val="993300"/>
          <w:u w:val="single"/>
        </w:rPr>
      </w:pPr>
    </w:p>
    <w:p w14:paraId="46195F0E" w14:textId="77777777" w:rsidR="000F7A0A" w:rsidRDefault="000F7A0A" w:rsidP="000F7A0A">
      <w:pPr>
        <w:rPr>
          <w:rFonts w:ascii="Arial" w:hAnsi="Arial" w:cs="Arial"/>
          <w:b/>
          <w:sz w:val="24"/>
        </w:rPr>
      </w:pPr>
      <w:r>
        <w:rPr>
          <w:rFonts w:ascii="Arial" w:hAnsi="Arial" w:cs="Arial"/>
          <w:b/>
          <w:color w:val="0000FF"/>
          <w:sz w:val="24"/>
        </w:rPr>
        <w:t>R4-2110873</w:t>
      </w:r>
      <w:r>
        <w:rPr>
          <w:rFonts w:ascii="Arial" w:hAnsi="Arial" w:cs="Arial"/>
          <w:b/>
          <w:color w:val="0000FF"/>
          <w:sz w:val="24"/>
        </w:rPr>
        <w:tab/>
      </w:r>
      <w:r>
        <w:rPr>
          <w:rFonts w:ascii="Arial" w:hAnsi="Arial" w:cs="Arial"/>
          <w:b/>
          <w:sz w:val="24"/>
        </w:rPr>
        <w:t>Discussion on remaining issues for PRS-RSRP measurement requirements</w:t>
      </w:r>
    </w:p>
    <w:p w14:paraId="56607DA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C0E973" w14:textId="69AE1398"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329DA3" w14:textId="77777777" w:rsidR="00421E90" w:rsidRDefault="00421E90" w:rsidP="000F7A0A">
      <w:pPr>
        <w:rPr>
          <w:color w:val="993300"/>
          <w:u w:val="single"/>
        </w:rPr>
      </w:pPr>
    </w:p>
    <w:p w14:paraId="59C8B7B1" w14:textId="77777777" w:rsidR="000F7A0A" w:rsidRDefault="000F7A0A" w:rsidP="000F7A0A">
      <w:pPr>
        <w:rPr>
          <w:rFonts w:ascii="Arial" w:hAnsi="Arial" w:cs="Arial"/>
          <w:b/>
          <w:sz w:val="24"/>
        </w:rPr>
      </w:pPr>
      <w:r>
        <w:rPr>
          <w:rFonts w:ascii="Arial" w:hAnsi="Arial" w:cs="Arial"/>
          <w:b/>
          <w:color w:val="0000FF"/>
          <w:sz w:val="24"/>
        </w:rPr>
        <w:t>R4-2110874</w:t>
      </w:r>
      <w:r>
        <w:rPr>
          <w:rFonts w:ascii="Arial" w:hAnsi="Arial" w:cs="Arial"/>
          <w:b/>
          <w:color w:val="0000FF"/>
          <w:sz w:val="24"/>
        </w:rPr>
        <w:tab/>
      </w:r>
      <w:r>
        <w:rPr>
          <w:rFonts w:ascii="Arial" w:hAnsi="Arial" w:cs="Arial"/>
          <w:b/>
          <w:sz w:val="24"/>
        </w:rPr>
        <w:t>CR to update PRS-RSRP measurement requirements</w:t>
      </w:r>
    </w:p>
    <w:p w14:paraId="043BF61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-2089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5D9732" w14:textId="0AD44311" w:rsidR="000F7A0A" w:rsidRDefault="009A7F6D"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07E18C8" w14:textId="77777777" w:rsidR="000F7A0A" w:rsidRDefault="000F7A0A" w:rsidP="000F7A0A">
      <w:pPr>
        <w:rPr>
          <w:rFonts w:ascii="Arial" w:hAnsi="Arial" w:cs="Arial"/>
          <w:b/>
          <w:sz w:val="24"/>
        </w:rPr>
      </w:pPr>
      <w:r>
        <w:rPr>
          <w:rFonts w:ascii="Arial" w:hAnsi="Arial" w:cs="Arial"/>
          <w:b/>
          <w:color w:val="0000FF"/>
          <w:sz w:val="24"/>
        </w:rPr>
        <w:t>R4-2110875</w:t>
      </w:r>
      <w:r>
        <w:rPr>
          <w:rFonts w:ascii="Arial" w:hAnsi="Arial" w:cs="Arial"/>
          <w:b/>
          <w:color w:val="0000FF"/>
          <w:sz w:val="24"/>
        </w:rPr>
        <w:tab/>
      </w:r>
      <w:r>
        <w:rPr>
          <w:rFonts w:ascii="Arial" w:hAnsi="Arial" w:cs="Arial"/>
          <w:b/>
          <w:sz w:val="24"/>
        </w:rPr>
        <w:t>CR to update PRS-RSRP measurement requirements R17</w:t>
      </w:r>
    </w:p>
    <w:p w14:paraId="20896C4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-2090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0C8FED" w14:textId="70929DD6"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3BDFE66" w14:textId="77777777" w:rsidR="00421E90" w:rsidRDefault="00421E90" w:rsidP="000F7A0A">
      <w:pPr>
        <w:rPr>
          <w:color w:val="993300"/>
          <w:u w:val="single"/>
        </w:rPr>
      </w:pPr>
    </w:p>
    <w:p w14:paraId="23FA5BA7" w14:textId="77777777" w:rsidR="000F7A0A" w:rsidRDefault="000F7A0A" w:rsidP="000F7A0A">
      <w:pPr>
        <w:rPr>
          <w:rFonts w:ascii="Arial" w:hAnsi="Arial" w:cs="Arial"/>
          <w:b/>
          <w:sz w:val="24"/>
        </w:rPr>
      </w:pPr>
      <w:r>
        <w:rPr>
          <w:rFonts w:ascii="Arial" w:hAnsi="Arial" w:cs="Arial"/>
          <w:b/>
          <w:color w:val="0000FF"/>
          <w:sz w:val="24"/>
        </w:rPr>
        <w:t>R4-2111336</w:t>
      </w:r>
      <w:r>
        <w:rPr>
          <w:rFonts w:ascii="Arial" w:hAnsi="Arial" w:cs="Arial"/>
          <w:b/>
          <w:color w:val="0000FF"/>
          <w:sz w:val="24"/>
        </w:rPr>
        <w:tab/>
      </w:r>
      <w:r>
        <w:rPr>
          <w:rFonts w:ascii="Arial" w:hAnsi="Arial" w:cs="Arial"/>
          <w:b/>
          <w:sz w:val="24"/>
        </w:rPr>
        <w:t>On PRS-RSRP measurement requirements</w:t>
      </w:r>
    </w:p>
    <w:p w14:paraId="569AE65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F846FAE" w14:textId="77777777" w:rsidR="000F7A0A" w:rsidRDefault="000F7A0A" w:rsidP="000F7A0A">
      <w:pPr>
        <w:rPr>
          <w:rFonts w:ascii="Arial" w:hAnsi="Arial" w:cs="Arial"/>
          <w:b/>
        </w:rPr>
      </w:pPr>
      <w:r>
        <w:rPr>
          <w:rFonts w:ascii="Arial" w:hAnsi="Arial" w:cs="Arial"/>
          <w:b/>
        </w:rPr>
        <w:t xml:space="preserve">Abstract: </w:t>
      </w:r>
    </w:p>
    <w:p w14:paraId="66BD1D48" w14:textId="77777777" w:rsidR="000F7A0A" w:rsidRDefault="000F7A0A" w:rsidP="000F7A0A">
      <w:r>
        <w:t>On PRS-RSRP measurement requirements</w:t>
      </w:r>
    </w:p>
    <w:p w14:paraId="00194068" w14:textId="1C3D8E36"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857541" w14:textId="77777777" w:rsidR="00421E90" w:rsidRDefault="00421E90" w:rsidP="000F7A0A">
      <w:pPr>
        <w:rPr>
          <w:color w:val="993300"/>
          <w:u w:val="single"/>
        </w:rPr>
      </w:pPr>
    </w:p>
    <w:p w14:paraId="63C882D0" w14:textId="77777777" w:rsidR="000F7A0A" w:rsidRDefault="000F7A0A" w:rsidP="000F7A0A">
      <w:pPr>
        <w:rPr>
          <w:rFonts w:ascii="Arial" w:hAnsi="Arial" w:cs="Arial"/>
          <w:b/>
          <w:sz w:val="24"/>
        </w:rPr>
      </w:pPr>
      <w:r>
        <w:rPr>
          <w:rFonts w:ascii="Arial" w:hAnsi="Arial" w:cs="Arial"/>
          <w:b/>
          <w:color w:val="0000FF"/>
          <w:sz w:val="24"/>
        </w:rPr>
        <w:t>R4-2111337</w:t>
      </w:r>
      <w:r>
        <w:rPr>
          <w:rFonts w:ascii="Arial" w:hAnsi="Arial" w:cs="Arial"/>
          <w:b/>
          <w:color w:val="0000FF"/>
          <w:sz w:val="24"/>
        </w:rPr>
        <w:tab/>
      </w:r>
      <w:r>
        <w:rPr>
          <w:rFonts w:ascii="Arial" w:hAnsi="Arial" w:cs="Arial"/>
          <w:b/>
          <w:sz w:val="24"/>
        </w:rPr>
        <w:t>PRS-RSRP measurement requirements</w:t>
      </w:r>
    </w:p>
    <w:p w14:paraId="1E4F45C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-2152  rev  Cat: F (Rel-16)</w:t>
      </w:r>
      <w:r>
        <w:rPr>
          <w:i/>
        </w:rPr>
        <w:br/>
      </w:r>
      <w:r>
        <w:rPr>
          <w:i/>
        </w:rPr>
        <w:br/>
      </w:r>
      <w:r>
        <w:rPr>
          <w:i/>
        </w:rPr>
        <w:tab/>
      </w:r>
      <w:r>
        <w:rPr>
          <w:i/>
        </w:rPr>
        <w:tab/>
      </w:r>
      <w:r>
        <w:rPr>
          <w:i/>
        </w:rPr>
        <w:tab/>
      </w:r>
      <w:r>
        <w:rPr>
          <w:i/>
        </w:rPr>
        <w:tab/>
      </w:r>
      <w:r>
        <w:rPr>
          <w:i/>
        </w:rPr>
        <w:tab/>
        <w:t>Source: Ericsson</w:t>
      </w:r>
    </w:p>
    <w:p w14:paraId="623486BB" w14:textId="77777777" w:rsidR="000F7A0A" w:rsidRDefault="000F7A0A" w:rsidP="000F7A0A">
      <w:pPr>
        <w:rPr>
          <w:rFonts w:ascii="Arial" w:hAnsi="Arial" w:cs="Arial"/>
          <w:b/>
        </w:rPr>
      </w:pPr>
      <w:r>
        <w:rPr>
          <w:rFonts w:ascii="Arial" w:hAnsi="Arial" w:cs="Arial"/>
          <w:b/>
        </w:rPr>
        <w:lastRenderedPageBreak/>
        <w:t xml:space="preserve">Abstract: </w:t>
      </w:r>
    </w:p>
    <w:p w14:paraId="1421B0EB" w14:textId="77777777" w:rsidR="000F7A0A" w:rsidRDefault="000F7A0A" w:rsidP="000F7A0A">
      <w:r>
        <w:t>PRS-RSRP measurement requirements. The CR was endorsed in R4-2105745 at RAN4#98bis-e</w:t>
      </w:r>
    </w:p>
    <w:p w14:paraId="6B8CD9F2" w14:textId="58FABCAE" w:rsidR="000F7A0A" w:rsidRDefault="009A7F6D"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R4-2108295 (from R4-2111337).</w:t>
      </w:r>
    </w:p>
    <w:p w14:paraId="199D03B5" w14:textId="557C09AC" w:rsidR="009A7F6D" w:rsidRDefault="009A7F6D" w:rsidP="009A7F6D">
      <w:pPr>
        <w:rPr>
          <w:rFonts w:ascii="Arial" w:hAnsi="Arial" w:cs="Arial"/>
          <w:b/>
          <w:sz w:val="24"/>
        </w:rPr>
      </w:pPr>
      <w:r>
        <w:rPr>
          <w:rFonts w:ascii="Arial" w:hAnsi="Arial" w:cs="Arial"/>
          <w:b/>
          <w:color w:val="0000FF"/>
          <w:sz w:val="24"/>
        </w:rPr>
        <w:t>R4-2108295</w:t>
      </w:r>
      <w:r>
        <w:rPr>
          <w:rFonts w:ascii="Arial" w:hAnsi="Arial" w:cs="Arial"/>
          <w:b/>
          <w:color w:val="0000FF"/>
          <w:sz w:val="24"/>
        </w:rPr>
        <w:tab/>
      </w:r>
      <w:r>
        <w:rPr>
          <w:rFonts w:ascii="Arial" w:hAnsi="Arial" w:cs="Arial"/>
          <w:b/>
          <w:sz w:val="24"/>
        </w:rPr>
        <w:t>PRS-RSRP measurement requirements</w:t>
      </w:r>
    </w:p>
    <w:p w14:paraId="37A3FD6A" w14:textId="77777777" w:rsidR="009A7F6D" w:rsidRDefault="009A7F6D" w:rsidP="009A7F6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-2152  rev  Cat: F (Rel-16)</w:t>
      </w:r>
      <w:r>
        <w:rPr>
          <w:i/>
        </w:rPr>
        <w:br/>
      </w:r>
      <w:r>
        <w:rPr>
          <w:i/>
        </w:rPr>
        <w:br/>
      </w:r>
      <w:r>
        <w:rPr>
          <w:i/>
        </w:rPr>
        <w:tab/>
      </w:r>
      <w:r>
        <w:rPr>
          <w:i/>
        </w:rPr>
        <w:tab/>
      </w:r>
      <w:r>
        <w:rPr>
          <w:i/>
        </w:rPr>
        <w:tab/>
      </w:r>
      <w:r>
        <w:rPr>
          <w:i/>
        </w:rPr>
        <w:tab/>
      </w:r>
      <w:r>
        <w:rPr>
          <w:i/>
        </w:rPr>
        <w:tab/>
        <w:t>Source: Ericsson</w:t>
      </w:r>
    </w:p>
    <w:p w14:paraId="293D8A00" w14:textId="77777777" w:rsidR="009A7F6D" w:rsidRDefault="009A7F6D" w:rsidP="009A7F6D">
      <w:pPr>
        <w:rPr>
          <w:rFonts w:ascii="Arial" w:hAnsi="Arial" w:cs="Arial"/>
          <w:b/>
        </w:rPr>
      </w:pPr>
      <w:r>
        <w:rPr>
          <w:rFonts w:ascii="Arial" w:hAnsi="Arial" w:cs="Arial"/>
          <w:b/>
        </w:rPr>
        <w:t xml:space="preserve">Abstract: </w:t>
      </w:r>
    </w:p>
    <w:p w14:paraId="38E3E835" w14:textId="77777777" w:rsidR="009A7F6D" w:rsidRDefault="009A7F6D" w:rsidP="009A7F6D">
      <w:r>
        <w:t>PRS-RSRP measurement requirements. The CR was endorsed in R4-2105745 at RAN4#98bis-e</w:t>
      </w:r>
    </w:p>
    <w:p w14:paraId="1A501AAA" w14:textId="67F6FA00" w:rsidR="009A7F6D" w:rsidRDefault="002A4AF8" w:rsidP="009A7F6D">
      <w:pPr>
        <w:rPr>
          <w:color w:val="993300"/>
          <w:u w:val="single"/>
        </w:rPr>
      </w:pPr>
      <w:r>
        <w:rPr>
          <w:rFonts w:ascii="Arial" w:hAnsi="Arial" w:cs="Arial"/>
          <w:b/>
        </w:rPr>
        <w:t>Decision:</w:t>
      </w:r>
      <w:r>
        <w:rPr>
          <w:rFonts w:ascii="Arial" w:hAnsi="Arial" w:cs="Arial"/>
          <w:b/>
        </w:rPr>
        <w:tab/>
      </w:r>
      <w:r>
        <w:rPr>
          <w:rFonts w:ascii="Arial" w:hAnsi="Arial" w:cs="Arial"/>
          <w:b/>
        </w:rPr>
        <w:tab/>
      </w:r>
      <w:r w:rsidRPr="002A4AF8">
        <w:rPr>
          <w:rFonts w:ascii="Arial" w:hAnsi="Arial" w:cs="Arial"/>
          <w:b/>
          <w:highlight w:val="green"/>
        </w:rPr>
        <w:t>Agreed.</w:t>
      </w:r>
    </w:p>
    <w:p w14:paraId="15920A0F" w14:textId="77777777" w:rsidR="000F7A0A" w:rsidRDefault="000F7A0A" w:rsidP="000F7A0A">
      <w:pPr>
        <w:rPr>
          <w:rFonts w:ascii="Arial" w:hAnsi="Arial" w:cs="Arial"/>
          <w:b/>
          <w:sz w:val="24"/>
        </w:rPr>
      </w:pPr>
      <w:r>
        <w:rPr>
          <w:rFonts w:ascii="Arial" w:hAnsi="Arial" w:cs="Arial"/>
          <w:b/>
          <w:color w:val="0000FF"/>
          <w:sz w:val="24"/>
        </w:rPr>
        <w:t>R4-2111338</w:t>
      </w:r>
      <w:r>
        <w:rPr>
          <w:rFonts w:ascii="Arial" w:hAnsi="Arial" w:cs="Arial"/>
          <w:b/>
          <w:color w:val="0000FF"/>
          <w:sz w:val="24"/>
        </w:rPr>
        <w:tab/>
      </w:r>
      <w:r>
        <w:rPr>
          <w:rFonts w:ascii="Arial" w:hAnsi="Arial" w:cs="Arial"/>
          <w:b/>
          <w:sz w:val="24"/>
        </w:rPr>
        <w:t>PRS-RSRP measurement requirements</w:t>
      </w:r>
    </w:p>
    <w:p w14:paraId="1E989FB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-2153  rev  Cat: A (Rel-17)</w:t>
      </w:r>
      <w:r>
        <w:rPr>
          <w:i/>
        </w:rPr>
        <w:br/>
      </w:r>
      <w:r>
        <w:rPr>
          <w:i/>
        </w:rPr>
        <w:br/>
      </w:r>
      <w:r>
        <w:rPr>
          <w:i/>
        </w:rPr>
        <w:tab/>
      </w:r>
      <w:r>
        <w:rPr>
          <w:i/>
        </w:rPr>
        <w:tab/>
      </w:r>
      <w:r>
        <w:rPr>
          <w:i/>
        </w:rPr>
        <w:tab/>
      </w:r>
      <w:r>
        <w:rPr>
          <w:i/>
        </w:rPr>
        <w:tab/>
      </w:r>
      <w:r>
        <w:rPr>
          <w:i/>
        </w:rPr>
        <w:tab/>
        <w:t>Source: Ericsson</w:t>
      </w:r>
    </w:p>
    <w:p w14:paraId="60340725" w14:textId="77777777" w:rsidR="000F7A0A" w:rsidRDefault="000F7A0A" w:rsidP="000F7A0A">
      <w:pPr>
        <w:rPr>
          <w:rFonts w:ascii="Arial" w:hAnsi="Arial" w:cs="Arial"/>
          <w:b/>
        </w:rPr>
      </w:pPr>
      <w:r>
        <w:rPr>
          <w:rFonts w:ascii="Arial" w:hAnsi="Arial" w:cs="Arial"/>
          <w:b/>
        </w:rPr>
        <w:t xml:space="preserve">Abstract: </w:t>
      </w:r>
    </w:p>
    <w:p w14:paraId="47030436" w14:textId="77777777" w:rsidR="000F7A0A" w:rsidRDefault="000F7A0A" w:rsidP="000F7A0A">
      <w:r>
        <w:t>PRS-RSRP measurement requirements. The CR was endorsed in R4-2105745 at RAN4#98bis-e</w:t>
      </w:r>
    </w:p>
    <w:p w14:paraId="59C5696D" w14:textId="2BC70047" w:rsidR="000F7A0A" w:rsidRDefault="002A4AF8"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A4AF8">
        <w:rPr>
          <w:rFonts w:ascii="Arial" w:hAnsi="Arial" w:cs="Arial"/>
          <w:b/>
          <w:highlight w:val="green"/>
        </w:rPr>
        <w:t>Agreed.</w:t>
      </w:r>
    </w:p>
    <w:p w14:paraId="056A6453" w14:textId="77777777" w:rsidR="000F7A0A" w:rsidRDefault="000F7A0A" w:rsidP="000F7A0A">
      <w:pPr>
        <w:pStyle w:val="Heading5"/>
      </w:pPr>
      <w:bookmarkStart w:id="130" w:name="_Toc71910489"/>
      <w:r>
        <w:t>6.5.1.3</w:t>
      </w:r>
      <w:r>
        <w:tab/>
        <w:t>UE Rx-Tx time difference measurement requirements</w:t>
      </w:r>
      <w:bookmarkEnd w:id="130"/>
    </w:p>
    <w:p w14:paraId="5D9782F1" w14:textId="77777777" w:rsidR="000F7A0A" w:rsidRDefault="000F7A0A" w:rsidP="000F7A0A">
      <w:pPr>
        <w:rPr>
          <w:rFonts w:ascii="Arial" w:hAnsi="Arial" w:cs="Arial"/>
          <w:b/>
          <w:sz w:val="24"/>
        </w:rPr>
      </w:pPr>
      <w:r>
        <w:rPr>
          <w:rFonts w:ascii="Arial" w:hAnsi="Arial" w:cs="Arial"/>
          <w:b/>
          <w:color w:val="0000FF"/>
          <w:sz w:val="24"/>
        </w:rPr>
        <w:t>R4-2108780</w:t>
      </w:r>
      <w:r>
        <w:rPr>
          <w:rFonts w:ascii="Arial" w:hAnsi="Arial" w:cs="Arial"/>
          <w:b/>
          <w:color w:val="0000FF"/>
          <w:sz w:val="24"/>
        </w:rPr>
        <w:tab/>
      </w:r>
      <w:r>
        <w:rPr>
          <w:rFonts w:ascii="Arial" w:hAnsi="Arial" w:cs="Arial"/>
          <w:b/>
          <w:sz w:val="24"/>
        </w:rPr>
        <w:t>On UE Rx-Tx time difference measurement requirements</w:t>
      </w:r>
    </w:p>
    <w:p w14:paraId="188739A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6BACCC7" w14:textId="388C4769"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9C6B19" w14:textId="77777777" w:rsidR="00421E90" w:rsidRDefault="00421E90" w:rsidP="000F7A0A">
      <w:pPr>
        <w:rPr>
          <w:color w:val="993300"/>
          <w:u w:val="single"/>
        </w:rPr>
      </w:pPr>
    </w:p>
    <w:p w14:paraId="174EA85D" w14:textId="77777777" w:rsidR="000F7A0A" w:rsidRDefault="000F7A0A" w:rsidP="000F7A0A">
      <w:pPr>
        <w:rPr>
          <w:rFonts w:ascii="Arial" w:hAnsi="Arial" w:cs="Arial"/>
          <w:b/>
          <w:sz w:val="24"/>
        </w:rPr>
      </w:pPr>
      <w:r>
        <w:rPr>
          <w:rFonts w:ascii="Arial" w:hAnsi="Arial" w:cs="Arial"/>
          <w:b/>
          <w:color w:val="0000FF"/>
          <w:sz w:val="24"/>
        </w:rPr>
        <w:t>R4-2109088</w:t>
      </w:r>
      <w:r>
        <w:rPr>
          <w:rFonts w:ascii="Arial" w:hAnsi="Arial" w:cs="Arial"/>
          <w:b/>
          <w:color w:val="0000FF"/>
          <w:sz w:val="24"/>
        </w:rPr>
        <w:tab/>
      </w:r>
      <w:r>
        <w:rPr>
          <w:rFonts w:ascii="Arial" w:hAnsi="Arial" w:cs="Arial"/>
          <w:b/>
          <w:sz w:val="24"/>
        </w:rPr>
        <w:t>Discussion on UE Rx-Tx time difference measurement requirements</w:t>
      </w:r>
    </w:p>
    <w:p w14:paraId="3F9DC8D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32F67EE" w14:textId="2D9CDD24" w:rsidR="000F7A0A" w:rsidRDefault="00421E9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5C960C" w14:textId="77777777" w:rsidR="00421E90" w:rsidRDefault="00421E90" w:rsidP="000F7A0A">
      <w:pPr>
        <w:rPr>
          <w:color w:val="993300"/>
          <w:u w:val="single"/>
        </w:rPr>
      </w:pPr>
    </w:p>
    <w:p w14:paraId="6CB2DE4A" w14:textId="77777777" w:rsidR="000F7A0A" w:rsidRDefault="000F7A0A" w:rsidP="000F7A0A">
      <w:pPr>
        <w:rPr>
          <w:rFonts w:ascii="Arial" w:hAnsi="Arial" w:cs="Arial"/>
          <w:b/>
          <w:sz w:val="24"/>
        </w:rPr>
      </w:pPr>
      <w:r>
        <w:rPr>
          <w:rFonts w:ascii="Arial" w:hAnsi="Arial" w:cs="Arial"/>
          <w:b/>
          <w:color w:val="0000FF"/>
          <w:sz w:val="24"/>
        </w:rPr>
        <w:t>R4-2109236</w:t>
      </w:r>
      <w:r>
        <w:rPr>
          <w:rFonts w:ascii="Arial" w:hAnsi="Arial" w:cs="Arial"/>
          <w:b/>
          <w:color w:val="0000FF"/>
          <w:sz w:val="24"/>
        </w:rPr>
        <w:tab/>
      </w:r>
      <w:r>
        <w:rPr>
          <w:rFonts w:ascii="Arial" w:hAnsi="Arial" w:cs="Arial"/>
          <w:b/>
          <w:sz w:val="24"/>
        </w:rPr>
        <w:t>Discussion on UE RX-TX time difference measurement requirements</w:t>
      </w:r>
    </w:p>
    <w:p w14:paraId="2506AC0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C01643B" w14:textId="3DC41173"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DE3881" w14:textId="77777777" w:rsidR="00421E90" w:rsidRDefault="00421E90" w:rsidP="000F7A0A">
      <w:pPr>
        <w:rPr>
          <w:color w:val="993300"/>
          <w:u w:val="single"/>
        </w:rPr>
      </w:pPr>
    </w:p>
    <w:p w14:paraId="2C6ED1F3" w14:textId="77777777" w:rsidR="000F7A0A" w:rsidRDefault="000F7A0A" w:rsidP="000F7A0A">
      <w:pPr>
        <w:rPr>
          <w:rFonts w:ascii="Arial" w:hAnsi="Arial" w:cs="Arial"/>
          <w:b/>
          <w:sz w:val="24"/>
        </w:rPr>
      </w:pPr>
      <w:r>
        <w:rPr>
          <w:rFonts w:ascii="Arial" w:hAnsi="Arial" w:cs="Arial"/>
          <w:b/>
          <w:color w:val="0000FF"/>
          <w:sz w:val="24"/>
        </w:rPr>
        <w:t>R4-2109860</w:t>
      </w:r>
      <w:r>
        <w:rPr>
          <w:rFonts w:ascii="Arial" w:hAnsi="Arial" w:cs="Arial"/>
          <w:b/>
          <w:color w:val="0000FF"/>
          <w:sz w:val="24"/>
        </w:rPr>
        <w:tab/>
      </w:r>
      <w:r>
        <w:rPr>
          <w:rFonts w:ascii="Arial" w:hAnsi="Arial" w:cs="Arial"/>
          <w:b/>
          <w:sz w:val="24"/>
        </w:rPr>
        <w:t>On UE Rx-Tx measurement requirements</w:t>
      </w:r>
    </w:p>
    <w:p w14:paraId="327918B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AB507BA" w14:textId="5C8260E8" w:rsidR="000F7A0A" w:rsidRDefault="00421E90" w:rsidP="000F7A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10CC94E7" w14:textId="77777777" w:rsidR="00421E90" w:rsidRDefault="00421E90" w:rsidP="000F7A0A">
      <w:pPr>
        <w:rPr>
          <w:color w:val="993300"/>
          <w:u w:val="single"/>
        </w:rPr>
      </w:pPr>
    </w:p>
    <w:p w14:paraId="3DF66B13" w14:textId="77777777" w:rsidR="000F7A0A" w:rsidRDefault="000F7A0A" w:rsidP="000F7A0A">
      <w:pPr>
        <w:rPr>
          <w:rFonts w:ascii="Arial" w:hAnsi="Arial" w:cs="Arial"/>
          <w:b/>
          <w:sz w:val="24"/>
        </w:rPr>
      </w:pPr>
      <w:r>
        <w:rPr>
          <w:rFonts w:ascii="Arial" w:hAnsi="Arial" w:cs="Arial"/>
          <w:b/>
          <w:color w:val="0000FF"/>
          <w:sz w:val="24"/>
        </w:rPr>
        <w:t>R4-2109936</w:t>
      </w:r>
      <w:r>
        <w:rPr>
          <w:rFonts w:ascii="Arial" w:hAnsi="Arial" w:cs="Arial"/>
          <w:b/>
          <w:color w:val="0000FF"/>
          <w:sz w:val="24"/>
        </w:rPr>
        <w:tab/>
      </w:r>
      <w:r>
        <w:rPr>
          <w:rFonts w:ascii="Arial" w:hAnsi="Arial" w:cs="Arial"/>
          <w:b/>
          <w:sz w:val="24"/>
        </w:rPr>
        <w:t>Further discussion on UE RX-TX timing difference measurement requirements</w:t>
      </w:r>
    </w:p>
    <w:p w14:paraId="31767F1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9F637E6" w14:textId="28CCEF43"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03B83A" w14:textId="77777777" w:rsidR="00421E90" w:rsidRDefault="00421E90" w:rsidP="000F7A0A">
      <w:pPr>
        <w:rPr>
          <w:color w:val="993300"/>
          <w:u w:val="single"/>
        </w:rPr>
      </w:pPr>
    </w:p>
    <w:p w14:paraId="65CB4247" w14:textId="77777777" w:rsidR="000F7A0A" w:rsidRDefault="000F7A0A" w:rsidP="000F7A0A">
      <w:pPr>
        <w:rPr>
          <w:rFonts w:ascii="Arial" w:hAnsi="Arial" w:cs="Arial"/>
          <w:b/>
          <w:sz w:val="24"/>
        </w:rPr>
      </w:pPr>
      <w:r>
        <w:rPr>
          <w:rFonts w:ascii="Arial" w:hAnsi="Arial" w:cs="Arial"/>
          <w:b/>
          <w:color w:val="0000FF"/>
          <w:sz w:val="24"/>
        </w:rPr>
        <w:t>R4-2110010</w:t>
      </w:r>
      <w:r>
        <w:rPr>
          <w:rFonts w:ascii="Arial" w:hAnsi="Arial" w:cs="Arial"/>
          <w:b/>
          <w:color w:val="0000FF"/>
          <w:sz w:val="24"/>
        </w:rPr>
        <w:tab/>
      </w:r>
      <w:r>
        <w:rPr>
          <w:rFonts w:ascii="Arial" w:hAnsi="Arial" w:cs="Arial"/>
          <w:b/>
          <w:sz w:val="24"/>
        </w:rPr>
        <w:t>CR to update UE Rx-Tx time difference measurement requirements</w:t>
      </w:r>
    </w:p>
    <w:p w14:paraId="41BA81D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-1967  rev  Cat: F (Rel-16)</w:t>
      </w:r>
      <w:r>
        <w:rPr>
          <w:i/>
        </w:rPr>
        <w:br/>
      </w:r>
      <w:r>
        <w:rPr>
          <w:i/>
        </w:rPr>
        <w:br/>
      </w:r>
      <w:r>
        <w:rPr>
          <w:i/>
        </w:rPr>
        <w:tab/>
      </w:r>
      <w:r>
        <w:rPr>
          <w:i/>
        </w:rPr>
        <w:tab/>
      </w:r>
      <w:r>
        <w:rPr>
          <w:i/>
        </w:rPr>
        <w:tab/>
      </w:r>
      <w:r>
        <w:rPr>
          <w:i/>
        </w:rPr>
        <w:tab/>
      </w:r>
      <w:r>
        <w:rPr>
          <w:i/>
        </w:rPr>
        <w:tab/>
        <w:t>Source: Nokia, Nokia Shanghai Bell</w:t>
      </w:r>
    </w:p>
    <w:p w14:paraId="2B1341F0" w14:textId="344D9369" w:rsidR="000F7A0A" w:rsidRDefault="009A7F6D"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CD55634" w14:textId="77777777" w:rsidR="000F7A0A" w:rsidRDefault="000F7A0A" w:rsidP="000F7A0A">
      <w:pPr>
        <w:rPr>
          <w:rFonts w:ascii="Arial" w:hAnsi="Arial" w:cs="Arial"/>
          <w:b/>
          <w:sz w:val="24"/>
        </w:rPr>
      </w:pPr>
      <w:r>
        <w:rPr>
          <w:rFonts w:ascii="Arial" w:hAnsi="Arial" w:cs="Arial"/>
          <w:b/>
          <w:color w:val="0000FF"/>
          <w:sz w:val="24"/>
        </w:rPr>
        <w:t>R4-2110011</w:t>
      </w:r>
      <w:r>
        <w:rPr>
          <w:rFonts w:ascii="Arial" w:hAnsi="Arial" w:cs="Arial"/>
          <w:b/>
          <w:color w:val="0000FF"/>
          <w:sz w:val="24"/>
        </w:rPr>
        <w:tab/>
      </w:r>
      <w:r>
        <w:rPr>
          <w:rFonts w:ascii="Arial" w:hAnsi="Arial" w:cs="Arial"/>
          <w:b/>
          <w:sz w:val="24"/>
        </w:rPr>
        <w:t>CR to update UE Rx-Tx time difference measurement requirements</w:t>
      </w:r>
    </w:p>
    <w:p w14:paraId="3F58BD57"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-1968  rev  Cat: A (Rel-17)</w:t>
      </w:r>
      <w:r>
        <w:rPr>
          <w:i/>
        </w:rPr>
        <w:br/>
      </w:r>
      <w:r>
        <w:rPr>
          <w:i/>
        </w:rPr>
        <w:br/>
      </w:r>
      <w:r>
        <w:rPr>
          <w:i/>
        </w:rPr>
        <w:tab/>
      </w:r>
      <w:r>
        <w:rPr>
          <w:i/>
        </w:rPr>
        <w:tab/>
      </w:r>
      <w:r>
        <w:rPr>
          <w:i/>
        </w:rPr>
        <w:tab/>
      </w:r>
      <w:r>
        <w:rPr>
          <w:i/>
        </w:rPr>
        <w:tab/>
      </w:r>
      <w:r>
        <w:rPr>
          <w:i/>
        </w:rPr>
        <w:tab/>
        <w:t>Source: Nokia, Nokia Shanghai Bell</w:t>
      </w:r>
    </w:p>
    <w:p w14:paraId="4A649224" w14:textId="749F0449" w:rsidR="000F7A0A" w:rsidRDefault="00421E90"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1282077" w14:textId="77777777" w:rsidR="00421E90" w:rsidRDefault="00421E90" w:rsidP="000F7A0A">
      <w:pPr>
        <w:rPr>
          <w:color w:val="993300"/>
          <w:u w:val="single"/>
        </w:rPr>
      </w:pPr>
    </w:p>
    <w:p w14:paraId="0F473943" w14:textId="77777777" w:rsidR="000F7A0A" w:rsidRDefault="000F7A0A" w:rsidP="000F7A0A">
      <w:pPr>
        <w:rPr>
          <w:rFonts w:ascii="Arial" w:hAnsi="Arial" w:cs="Arial"/>
          <w:b/>
          <w:sz w:val="24"/>
        </w:rPr>
      </w:pPr>
      <w:r>
        <w:rPr>
          <w:rFonts w:ascii="Arial" w:hAnsi="Arial" w:cs="Arial"/>
          <w:b/>
          <w:color w:val="0000FF"/>
          <w:sz w:val="24"/>
        </w:rPr>
        <w:t>R4-2110014</w:t>
      </w:r>
      <w:r>
        <w:rPr>
          <w:rFonts w:ascii="Arial" w:hAnsi="Arial" w:cs="Arial"/>
          <w:b/>
          <w:color w:val="0000FF"/>
          <w:sz w:val="24"/>
        </w:rPr>
        <w:tab/>
      </w:r>
      <w:r>
        <w:rPr>
          <w:rFonts w:ascii="Arial" w:hAnsi="Arial" w:cs="Arial"/>
          <w:b/>
          <w:sz w:val="24"/>
        </w:rPr>
        <w:t>On UE RX-TX measurement period definition</w:t>
      </w:r>
    </w:p>
    <w:p w14:paraId="3A6C6C1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C7AD93C" w14:textId="0F06F226"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845548" w14:textId="77777777" w:rsidR="00421E90" w:rsidRDefault="00421E90" w:rsidP="000F7A0A">
      <w:pPr>
        <w:rPr>
          <w:color w:val="993300"/>
          <w:u w:val="single"/>
        </w:rPr>
      </w:pPr>
    </w:p>
    <w:p w14:paraId="3FECC5D0" w14:textId="77777777" w:rsidR="000F7A0A" w:rsidRDefault="000F7A0A" w:rsidP="000F7A0A">
      <w:pPr>
        <w:rPr>
          <w:rFonts w:ascii="Arial" w:hAnsi="Arial" w:cs="Arial"/>
          <w:b/>
          <w:sz w:val="24"/>
        </w:rPr>
      </w:pPr>
      <w:r>
        <w:rPr>
          <w:rFonts w:ascii="Arial" w:hAnsi="Arial" w:cs="Arial"/>
          <w:b/>
          <w:color w:val="0000FF"/>
          <w:sz w:val="24"/>
        </w:rPr>
        <w:t>R4-2110046</w:t>
      </w:r>
      <w:r>
        <w:rPr>
          <w:rFonts w:ascii="Arial" w:hAnsi="Arial" w:cs="Arial"/>
          <w:b/>
          <w:color w:val="0000FF"/>
          <w:sz w:val="24"/>
        </w:rPr>
        <w:tab/>
      </w:r>
      <w:r>
        <w:rPr>
          <w:rFonts w:ascii="Arial" w:hAnsi="Arial" w:cs="Arial"/>
          <w:b/>
          <w:sz w:val="24"/>
        </w:rPr>
        <w:t>Discussion on the measurement period for UE Rx-Tx time difference</w:t>
      </w:r>
    </w:p>
    <w:p w14:paraId="796D8F8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B274AFC" w14:textId="77D96974"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AF8EE9" w14:textId="77777777" w:rsidR="00421E90" w:rsidRDefault="00421E90" w:rsidP="000F7A0A">
      <w:pPr>
        <w:rPr>
          <w:color w:val="993300"/>
          <w:u w:val="single"/>
        </w:rPr>
      </w:pPr>
    </w:p>
    <w:p w14:paraId="2D74A0F5" w14:textId="77777777" w:rsidR="000F7A0A" w:rsidRDefault="000F7A0A" w:rsidP="000F7A0A">
      <w:pPr>
        <w:rPr>
          <w:rFonts w:ascii="Arial" w:hAnsi="Arial" w:cs="Arial"/>
          <w:b/>
          <w:sz w:val="24"/>
        </w:rPr>
      </w:pPr>
      <w:r>
        <w:rPr>
          <w:rFonts w:ascii="Arial" w:hAnsi="Arial" w:cs="Arial"/>
          <w:b/>
          <w:color w:val="0000FF"/>
          <w:sz w:val="24"/>
        </w:rPr>
        <w:t>R4-2110122</w:t>
      </w:r>
      <w:r>
        <w:rPr>
          <w:rFonts w:ascii="Arial" w:hAnsi="Arial" w:cs="Arial"/>
          <w:b/>
          <w:color w:val="0000FF"/>
          <w:sz w:val="24"/>
        </w:rPr>
        <w:tab/>
      </w:r>
      <w:r>
        <w:rPr>
          <w:rFonts w:ascii="Arial" w:hAnsi="Arial" w:cs="Arial"/>
          <w:b/>
          <w:sz w:val="24"/>
        </w:rPr>
        <w:t>CR on UE Rx-Tx time difference measurement period</w:t>
      </w:r>
    </w:p>
    <w:p w14:paraId="6E4F90C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-1976  rev  Cat: F (Rel-16)</w:t>
      </w:r>
      <w:r>
        <w:rPr>
          <w:i/>
        </w:rPr>
        <w:br/>
      </w:r>
      <w:r>
        <w:rPr>
          <w:i/>
        </w:rPr>
        <w:br/>
      </w:r>
      <w:r>
        <w:rPr>
          <w:i/>
        </w:rPr>
        <w:tab/>
      </w:r>
      <w:r>
        <w:rPr>
          <w:i/>
        </w:rPr>
        <w:tab/>
      </w:r>
      <w:r>
        <w:rPr>
          <w:i/>
        </w:rPr>
        <w:tab/>
      </w:r>
      <w:r>
        <w:rPr>
          <w:i/>
        </w:rPr>
        <w:tab/>
      </w:r>
      <w:r>
        <w:rPr>
          <w:i/>
        </w:rPr>
        <w:tab/>
        <w:t>Source: OPPO</w:t>
      </w:r>
    </w:p>
    <w:p w14:paraId="7D71D77D" w14:textId="489A3CEB" w:rsidR="000F7A0A" w:rsidRDefault="009A7F6D"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R4-2108296 (from R4-2110122).</w:t>
      </w:r>
    </w:p>
    <w:p w14:paraId="7C8DD9F3" w14:textId="6B7711CB" w:rsidR="009A7F6D" w:rsidRDefault="009A7F6D" w:rsidP="009A7F6D">
      <w:pPr>
        <w:rPr>
          <w:rFonts w:ascii="Arial" w:hAnsi="Arial" w:cs="Arial"/>
          <w:b/>
          <w:sz w:val="24"/>
        </w:rPr>
      </w:pPr>
      <w:r>
        <w:rPr>
          <w:rFonts w:ascii="Arial" w:hAnsi="Arial" w:cs="Arial"/>
          <w:b/>
          <w:color w:val="0000FF"/>
          <w:sz w:val="24"/>
        </w:rPr>
        <w:t>R4-2108296</w:t>
      </w:r>
      <w:r>
        <w:rPr>
          <w:rFonts w:ascii="Arial" w:hAnsi="Arial" w:cs="Arial"/>
          <w:b/>
          <w:color w:val="0000FF"/>
          <w:sz w:val="24"/>
        </w:rPr>
        <w:tab/>
      </w:r>
      <w:r>
        <w:rPr>
          <w:rFonts w:ascii="Arial" w:hAnsi="Arial" w:cs="Arial"/>
          <w:b/>
          <w:sz w:val="24"/>
        </w:rPr>
        <w:t>CR on UE Rx-Tx time difference measurement period</w:t>
      </w:r>
    </w:p>
    <w:p w14:paraId="68EF39DC" w14:textId="77777777" w:rsidR="009A7F6D" w:rsidRDefault="009A7F6D" w:rsidP="009A7F6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-1976  rev  Cat: F (Rel-16)</w:t>
      </w:r>
      <w:r>
        <w:rPr>
          <w:i/>
        </w:rPr>
        <w:br/>
      </w:r>
      <w:r>
        <w:rPr>
          <w:i/>
        </w:rPr>
        <w:lastRenderedPageBreak/>
        <w:br/>
      </w:r>
      <w:r>
        <w:rPr>
          <w:i/>
        </w:rPr>
        <w:tab/>
      </w:r>
      <w:r>
        <w:rPr>
          <w:i/>
        </w:rPr>
        <w:tab/>
      </w:r>
      <w:r>
        <w:rPr>
          <w:i/>
        </w:rPr>
        <w:tab/>
      </w:r>
      <w:r>
        <w:rPr>
          <w:i/>
        </w:rPr>
        <w:tab/>
      </w:r>
      <w:r>
        <w:rPr>
          <w:i/>
        </w:rPr>
        <w:tab/>
        <w:t>Source: OPPO</w:t>
      </w:r>
    </w:p>
    <w:p w14:paraId="3C8B8D0E" w14:textId="5252C8A8" w:rsidR="009A7F6D" w:rsidRDefault="002A4AF8" w:rsidP="009A7F6D">
      <w:pPr>
        <w:rPr>
          <w:color w:val="993300"/>
          <w:u w:val="single"/>
        </w:rPr>
      </w:pPr>
      <w:r>
        <w:rPr>
          <w:rFonts w:ascii="Arial" w:hAnsi="Arial" w:cs="Arial"/>
          <w:b/>
        </w:rPr>
        <w:t>Decision:</w:t>
      </w:r>
      <w:r>
        <w:rPr>
          <w:rFonts w:ascii="Arial" w:hAnsi="Arial" w:cs="Arial"/>
          <w:b/>
        </w:rPr>
        <w:tab/>
      </w:r>
      <w:r>
        <w:rPr>
          <w:rFonts w:ascii="Arial" w:hAnsi="Arial" w:cs="Arial"/>
          <w:b/>
        </w:rPr>
        <w:tab/>
      </w:r>
      <w:r w:rsidRPr="002A4AF8">
        <w:rPr>
          <w:rFonts w:ascii="Arial" w:hAnsi="Arial" w:cs="Arial"/>
          <w:b/>
          <w:highlight w:val="green"/>
        </w:rPr>
        <w:t>Agreed.</w:t>
      </w:r>
    </w:p>
    <w:p w14:paraId="1364D56B" w14:textId="77777777" w:rsidR="000F7A0A" w:rsidRDefault="000F7A0A" w:rsidP="000F7A0A">
      <w:pPr>
        <w:rPr>
          <w:rFonts w:ascii="Arial" w:hAnsi="Arial" w:cs="Arial"/>
          <w:b/>
          <w:sz w:val="24"/>
        </w:rPr>
      </w:pPr>
      <w:r>
        <w:rPr>
          <w:rFonts w:ascii="Arial" w:hAnsi="Arial" w:cs="Arial"/>
          <w:b/>
          <w:color w:val="0000FF"/>
          <w:sz w:val="24"/>
        </w:rPr>
        <w:t>R4-2110123</w:t>
      </w:r>
      <w:r>
        <w:rPr>
          <w:rFonts w:ascii="Arial" w:hAnsi="Arial" w:cs="Arial"/>
          <w:b/>
          <w:color w:val="0000FF"/>
          <w:sz w:val="24"/>
        </w:rPr>
        <w:tab/>
      </w:r>
      <w:r>
        <w:rPr>
          <w:rFonts w:ascii="Arial" w:hAnsi="Arial" w:cs="Arial"/>
          <w:b/>
          <w:sz w:val="24"/>
        </w:rPr>
        <w:t>CR on UE Rx-Tx time difference measurement period</w:t>
      </w:r>
    </w:p>
    <w:p w14:paraId="1E5C18D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-1977  rev  Cat: A (Rel-17)</w:t>
      </w:r>
      <w:r>
        <w:rPr>
          <w:i/>
        </w:rPr>
        <w:br/>
      </w:r>
      <w:r>
        <w:rPr>
          <w:i/>
        </w:rPr>
        <w:br/>
      </w:r>
      <w:r>
        <w:rPr>
          <w:i/>
        </w:rPr>
        <w:tab/>
      </w:r>
      <w:r>
        <w:rPr>
          <w:i/>
        </w:rPr>
        <w:tab/>
      </w:r>
      <w:r>
        <w:rPr>
          <w:i/>
        </w:rPr>
        <w:tab/>
      </w:r>
      <w:r>
        <w:rPr>
          <w:i/>
        </w:rPr>
        <w:tab/>
      </w:r>
      <w:r>
        <w:rPr>
          <w:i/>
        </w:rPr>
        <w:tab/>
        <w:t>Source: OPPO</w:t>
      </w:r>
    </w:p>
    <w:p w14:paraId="4E3238C3" w14:textId="044B62D3" w:rsidR="000F7A0A" w:rsidRDefault="002A4AF8"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A4AF8">
        <w:rPr>
          <w:rFonts w:ascii="Arial" w:hAnsi="Arial" w:cs="Arial"/>
          <w:b/>
          <w:highlight w:val="green"/>
        </w:rPr>
        <w:t>Agreed.</w:t>
      </w:r>
    </w:p>
    <w:p w14:paraId="3B6F2FD8" w14:textId="77777777" w:rsidR="00421E90" w:rsidRDefault="00421E90" w:rsidP="000F7A0A">
      <w:pPr>
        <w:rPr>
          <w:color w:val="993300"/>
          <w:u w:val="single"/>
        </w:rPr>
      </w:pPr>
    </w:p>
    <w:p w14:paraId="77B87B4F" w14:textId="77777777" w:rsidR="000F7A0A" w:rsidRDefault="000F7A0A" w:rsidP="000F7A0A">
      <w:pPr>
        <w:rPr>
          <w:rFonts w:ascii="Arial" w:hAnsi="Arial" w:cs="Arial"/>
          <w:b/>
          <w:sz w:val="24"/>
        </w:rPr>
      </w:pPr>
      <w:r>
        <w:rPr>
          <w:rFonts w:ascii="Arial" w:hAnsi="Arial" w:cs="Arial"/>
          <w:b/>
          <w:color w:val="0000FF"/>
          <w:sz w:val="24"/>
        </w:rPr>
        <w:t>R4-2110876</w:t>
      </w:r>
      <w:r>
        <w:rPr>
          <w:rFonts w:ascii="Arial" w:hAnsi="Arial" w:cs="Arial"/>
          <w:b/>
          <w:color w:val="0000FF"/>
          <w:sz w:val="24"/>
        </w:rPr>
        <w:tab/>
      </w:r>
      <w:r>
        <w:rPr>
          <w:rFonts w:ascii="Arial" w:hAnsi="Arial" w:cs="Arial"/>
          <w:b/>
          <w:sz w:val="24"/>
        </w:rPr>
        <w:t>Discussion on remaining issues for UE Rx-Rx time difference measurement requirements</w:t>
      </w:r>
    </w:p>
    <w:p w14:paraId="7B5F8A2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449939" w14:textId="78C38BB5"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D38DCD" w14:textId="77777777" w:rsidR="00421E90" w:rsidRDefault="00421E90" w:rsidP="000F7A0A">
      <w:pPr>
        <w:rPr>
          <w:color w:val="993300"/>
          <w:u w:val="single"/>
        </w:rPr>
      </w:pPr>
    </w:p>
    <w:p w14:paraId="31B6CE17" w14:textId="77777777" w:rsidR="000F7A0A" w:rsidRDefault="000F7A0A" w:rsidP="000F7A0A">
      <w:pPr>
        <w:rPr>
          <w:rFonts w:ascii="Arial" w:hAnsi="Arial" w:cs="Arial"/>
          <w:b/>
          <w:sz w:val="24"/>
        </w:rPr>
      </w:pPr>
      <w:r>
        <w:rPr>
          <w:rFonts w:ascii="Arial" w:hAnsi="Arial" w:cs="Arial"/>
          <w:b/>
          <w:color w:val="0000FF"/>
          <w:sz w:val="24"/>
        </w:rPr>
        <w:t>R4-2110877</w:t>
      </w:r>
      <w:r>
        <w:rPr>
          <w:rFonts w:ascii="Arial" w:hAnsi="Arial" w:cs="Arial"/>
          <w:b/>
          <w:color w:val="0000FF"/>
          <w:sz w:val="24"/>
        </w:rPr>
        <w:tab/>
      </w:r>
      <w:r>
        <w:rPr>
          <w:rFonts w:ascii="Arial" w:hAnsi="Arial" w:cs="Arial"/>
          <w:b/>
          <w:sz w:val="24"/>
        </w:rPr>
        <w:t>CR to update UE Rx-Tx time difference measurement requirements</w:t>
      </w:r>
    </w:p>
    <w:p w14:paraId="4D0D0C8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-2091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A6EF37" w14:textId="30C57414" w:rsidR="000F7A0A" w:rsidRDefault="009A7F6D"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733C5BC" w14:textId="77777777" w:rsidR="000F7A0A" w:rsidRDefault="000F7A0A" w:rsidP="000F7A0A">
      <w:pPr>
        <w:rPr>
          <w:rFonts w:ascii="Arial" w:hAnsi="Arial" w:cs="Arial"/>
          <w:b/>
          <w:sz w:val="24"/>
        </w:rPr>
      </w:pPr>
      <w:r>
        <w:rPr>
          <w:rFonts w:ascii="Arial" w:hAnsi="Arial" w:cs="Arial"/>
          <w:b/>
          <w:color w:val="0000FF"/>
          <w:sz w:val="24"/>
        </w:rPr>
        <w:t>R4-2110878</w:t>
      </w:r>
      <w:r>
        <w:rPr>
          <w:rFonts w:ascii="Arial" w:hAnsi="Arial" w:cs="Arial"/>
          <w:b/>
          <w:color w:val="0000FF"/>
          <w:sz w:val="24"/>
        </w:rPr>
        <w:tab/>
      </w:r>
      <w:r>
        <w:rPr>
          <w:rFonts w:ascii="Arial" w:hAnsi="Arial" w:cs="Arial"/>
          <w:b/>
          <w:sz w:val="24"/>
        </w:rPr>
        <w:t>CR to update UE Rx-Tx time difference measurement requirements R17</w:t>
      </w:r>
    </w:p>
    <w:p w14:paraId="68356BFA"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-2092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7C35E0" w14:textId="7B6AE7FE"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F53036B" w14:textId="77777777" w:rsidR="00421E90" w:rsidRDefault="00421E90" w:rsidP="000F7A0A">
      <w:pPr>
        <w:rPr>
          <w:color w:val="993300"/>
          <w:u w:val="single"/>
        </w:rPr>
      </w:pPr>
    </w:p>
    <w:p w14:paraId="0C2BCD56" w14:textId="77777777" w:rsidR="000F7A0A" w:rsidRDefault="000F7A0A" w:rsidP="000F7A0A">
      <w:pPr>
        <w:rPr>
          <w:rFonts w:ascii="Arial" w:hAnsi="Arial" w:cs="Arial"/>
          <w:b/>
          <w:sz w:val="24"/>
        </w:rPr>
      </w:pPr>
      <w:r>
        <w:rPr>
          <w:rFonts w:ascii="Arial" w:hAnsi="Arial" w:cs="Arial"/>
          <w:b/>
          <w:color w:val="0000FF"/>
          <w:sz w:val="24"/>
        </w:rPr>
        <w:t>R4-2111339</w:t>
      </w:r>
      <w:r>
        <w:rPr>
          <w:rFonts w:ascii="Arial" w:hAnsi="Arial" w:cs="Arial"/>
          <w:b/>
          <w:color w:val="0000FF"/>
          <w:sz w:val="24"/>
        </w:rPr>
        <w:tab/>
      </w:r>
      <w:r>
        <w:rPr>
          <w:rFonts w:ascii="Arial" w:hAnsi="Arial" w:cs="Arial"/>
          <w:b/>
          <w:sz w:val="24"/>
        </w:rPr>
        <w:t>On UE Rx-Tx measurement requirements</w:t>
      </w:r>
    </w:p>
    <w:p w14:paraId="0771127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7DF32BC" w14:textId="77777777" w:rsidR="000F7A0A" w:rsidRDefault="000F7A0A" w:rsidP="000F7A0A">
      <w:pPr>
        <w:rPr>
          <w:rFonts w:ascii="Arial" w:hAnsi="Arial" w:cs="Arial"/>
          <w:b/>
        </w:rPr>
      </w:pPr>
      <w:r>
        <w:rPr>
          <w:rFonts w:ascii="Arial" w:hAnsi="Arial" w:cs="Arial"/>
          <w:b/>
        </w:rPr>
        <w:t xml:space="preserve">Abstract: </w:t>
      </w:r>
    </w:p>
    <w:p w14:paraId="68AA0A4C" w14:textId="77777777" w:rsidR="000F7A0A" w:rsidRDefault="000F7A0A" w:rsidP="000F7A0A">
      <w:r>
        <w:t xml:space="preserve">On UE Rx-Tx measurement </w:t>
      </w:r>
      <w:proofErr w:type="gramStart"/>
      <w:r>
        <w:t>requirements,  which</w:t>
      </w:r>
      <w:proofErr w:type="gramEnd"/>
      <w:r>
        <w:t xml:space="preserve"> are updated to include past agreements and further updates are done to complete the requirements</w:t>
      </w:r>
    </w:p>
    <w:p w14:paraId="5E59E1B2" w14:textId="25C0E868"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A095F0" w14:textId="77777777" w:rsidR="00421E90" w:rsidRDefault="00421E90" w:rsidP="000F7A0A">
      <w:pPr>
        <w:rPr>
          <w:color w:val="993300"/>
          <w:u w:val="single"/>
        </w:rPr>
      </w:pPr>
    </w:p>
    <w:p w14:paraId="39344C92" w14:textId="77777777" w:rsidR="000F7A0A" w:rsidRDefault="000F7A0A" w:rsidP="000F7A0A">
      <w:pPr>
        <w:rPr>
          <w:rFonts w:ascii="Arial" w:hAnsi="Arial" w:cs="Arial"/>
          <w:b/>
          <w:sz w:val="24"/>
        </w:rPr>
      </w:pPr>
      <w:r>
        <w:rPr>
          <w:rFonts w:ascii="Arial" w:hAnsi="Arial" w:cs="Arial"/>
          <w:b/>
          <w:color w:val="0000FF"/>
          <w:sz w:val="24"/>
        </w:rPr>
        <w:t>R4-2111340</w:t>
      </w:r>
      <w:r>
        <w:rPr>
          <w:rFonts w:ascii="Arial" w:hAnsi="Arial" w:cs="Arial"/>
          <w:b/>
          <w:color w:val="0000FF"/>
          <w:sz w:val="24"/>
        </w:rPr>
        <w:tab/>
      </w:r>
      <w:r>
        <w:rPr>
          <w:rFonts w:ascii="Arial" w:hAnsi="Arial" w:cs="Arial"/>
          <w:b/>
          <w:sz w:val="24"/>
        </w:rPr>
        <w:t>UE Rx-Tx measurement requirements</w:t>
      </w:r>
    </w:p>
    <w:p w14:paraId="266A4DE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-2154  rev  Cat: F (Rel-16)</w:t>
      </w:r>
      <w:r>
        <w:rPr>
          <w:i/>
        </w:rPr>
        <w:br/>
      </w:r>
      <w:r>
        <w:rPr>
          <w:i/>
        </w:rPr>
        <w:lastRenderedPageBreak/>
        <w:br/>
      </w:r>
      <w:r>
        <w:rPr>
          <w:i/>
        </w:rPr>
        <w:tab/>
      </w:r>
      <w:r>
        <w:rPr>
          <w:i/>
        </w:rPr>
        <w:tab/>
      </w:r>
      <w:r>
        <w:rPr>
          <w:i/>
        </w:rPr>
        <w:tab/>
      </w:r>
      <w:r>
        <w:rPr>
          <w:i/>
        </w:rPr>
        <w:tab/>
      </w:r>
      <w:r>
        <w:rPr>
          <w:i/>
        </w:rPr>
        <w:tab/>
        <w:t>Source: Ericsson</w:t>
      </w:r>
    </w:p>
    <w:p w14:paraId="573AD6EE" w14:textId="77777777" w:rsidR="000F7A0A" w:rsidRDefault="000F7A0A" w:rsidP="000F7A0A">
      <w:pPr>
        <w:rPr>
          <w:rFonts w:ascii="Arial" w:hAnsi="Arial" w:cs="Arial"/>
          <w:b/>
        </w:rPr>
      </w:pPr>
      <w:r>
        <w:rPr>
          <w:rFonts w:ascii="Arial" w:hAnsi="Arial" w:cs="Arial"/>
          <w:b/>
        </w:rPr>
        <w:t xml:space="preserve">Abstract: </w:t>
      </w:r>
    </w:p>
    <w:p w14:paraId="07543DA8" w14:textId="77777777" w:rsidR="000F7A0A" w:rsidRDefault="000F7A0A" w:rsidP="000F7A0A">
      <w:r>
        <w:t>UE Rx-Tx measurement requirements are updated to include past agreements and further updates are done to complete the requirements</w:t>
      </w:r>
    </w:p>
    <w:p w14:paraId="45CE1DAA" w14:textId="730FCEFC" w:rsidR="000F7A0A" w:rsidRDefault="009A7F6D" w:rsidP="000F7A0A">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F54CF1D" w14:textId="77777777" w:rsidR="000F7A0A" w:rsidRDefault="000F7A0A" w:rsidP="000F7A0A">
      <w:pPr>
        <w:rPr>
          <w:rFonts w:ascii="Arial" w:hAnsi="Arial" w:cs="Arial"/>
          <w:b/>
          <w:sz w:val="24"/>
        </w:rPr>
      </w:pPr>
      <w:r>
        <w:rPr>
          <w:rFonts w:ascii="Arial" w:hAnsi="Arial" w:cs="Arial"/>
          <w:b/>
          <w:color w:val="0000FF"/>
          <w:sz w:val="24"/>
        </w:rPr>
        <w:t>R4-2111341</w:t>
      </w:r>
      <w:r>
        <w:rPr>
          <w:rFonts w:ascii="Arial" w:hAnsi="Arial" w:cs="Arial"/>
          <w:b/>
          <w:color w:val="0000FF"/>
          <w:sz w:val="24"/>
        </w:rPr>
        <w:tab/>
      </w:r>
      <w:r>
        <w:rPr>
          <w:rFonts w:ascii="Arial" w:hAnsi="Arial" w:cs="Arial"/>
          <w:b/>
          <w:sz w:val="24"/>
        </w:rPr>
        <w:t>UE Rx-Tx measurement requirements</w:t>
      </w:r>
    </w:p>
    <w:p w14:paraId="439A428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-2155  rev  Cat: A (Rel-17)</w:t>
      </w:r>
      <w:r>
        <w:rPr>
          <w:i/>
        </w:rPr>
        <w:br/>
      </w:r>
      <w:r>
        <w:rPr>
          <w:i/>
        </w:rPr>
        <w:br/>
      </w:r>
      <w:r>
        <w:rPr>
          <w:i/>
        </w:rPr>
        <w:tab/>
      </w:r>
      <w:r>
        <w:rPr>
          <w:i/>
        </w:rPr>
        <w:tab/>
      </w:r>
      <w:r>
        <w:rPr>
          <w:i/>
        </w:rPr>
        <w:tab/>
      </w:r>
      <w:r>
        <w:rPr>
          <w:i/>
        </w:rPr>
        <w:tab/>
      </w:r>
      <w:r>
        <w:rPr>
          <w:i/>
        </w:rPr>
        <w:tab/>
        <w:t>Source: Ericsson</w:t>
      </w:r>
    </w:p>
    <w:p w14:paraId="0FF741B0" w14:textId="77777777" w:rsidR="000F7A0A" w:rsidRDefault="000F7A0A" w:rsidP="000F7A0A">
      <w:pPr>
        <w:rPr>
          <w:rFonts w:ascii="Arial" w:hAnsi="Arial" w:cs="Arial"/>
          <w:b/>
        </w:rPr>
      </w:pPr>
      <w:r>
        <w:rPr>
          <w:rFonts w:ascii="Arial" w:hAnsi="Arial" w:cs="Arial"/>
          <w:b/>
        </w:rPr>
        <w:t xml:space="preserve">Abstract: </w:t>
      </w:r>
    </w:p>
    <w:p w14:paraId="1B9FAE18" w14:textId="77777777" w:rsidR="000F7A0A" w:rsidRDefault="000F7A0A" w:rsidP="000F7A0A">
      <w:r>
        <w:t>UE Rx-Tx measurement requirements are updated to include past agreements and further updates are done to complete the requirements</w:t>
      </w:r>
    </w:p>
    <w:p w14:paraId="57E68830" w14:textId="2F74B524"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B55E445" w14:textId="77777777" w:rsidR="00421E90" w:rsidRDefault="00421E90" w:rsidP="000F7A0A">
      <w:pPr>
        <w:rPr>
          <w:color w:val="993300"/>
          <w:u w:val="single"/>
        </w:rPr>
      </w:pPr>
    </w:p>
    <w:p w14:paraId="42037F7D" w14:textId="77777777" w:rsidR="000F7A0A" w:rsidRDefault="000F7A0A" w:rsidP="000F7A0A">
      <w:pPr>
        <w:pStyle w:val="Heading5"/>
      </w:pPr>
      <w:bookmarkStart w:id="131" w:name="_Toc71910490"/>
      <w:r>
        <w:t>6.5.1.4</w:t>
      </w:r>
      <w:r>
        <w:tab/>
        <w:t>Other requirements</w:t>
      </w:r>
      <w:bookmarkEnd w:id="131"/>
    </w:p>
    <w:p w14:paraId="1B3EC763" w14:textId="77777777" w:rsidR="000F7A0A" w:rsidRDefault="000F7A0A" w:rsidP="000F7A0A">
      <w:pPr>
        <w:rPr>
          <w:rFonts w:ascii="Arial" w:hAnsi="Arial" w:cs="Arial"/>
          <w:b/>
          <w:sz w:val="24"/>
        </w:rPr>
      </w:pPr>
      <w:r>
        <w:rPr>
          <w:rFonts w:ascii="Arial" w:hAnsi="Arial" w:cs="Arial"/>
          <w:b/>
          <w:color w:val="0000FF"/>
          <w:sz w:val="24"/>
        </w:rPr>
        <w:t>R4-2108781</w:t>
      </w:r>
      <w:r>
        <w:rPr>
          <w:rFonts w:ascii="Arial" w:hAnsi="Arial" w:cs="Arial"/>
          <w:b/>
          <w:color w:val="0000FF"/>
          <w:sz w:val="24"/>
        </w:rPr>
        <w:tab/>
      </w:r>
      <w:r>
        <w:rPr>
          <w:rFonts w:ascii="Arial" w:hAnsi="Arial" w:cs="Arial"/>
          <w:b/>
          <w:sz w:val="24"/>
        </w:rPr>
        <w:t>Discussion on impact of CSSF to positioning measurements</w:t>
      </w:r>
    </w:p>
    <w:p w14:paraId="5273E6C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36A050A" w14:textId="41FD59E7"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6EC81D" w14:textId="77777777" w:rsidR="00421E90" w:rsidRDefault="00421E90" w:rsidP="000F7A0A">
      <w:pPr>
        <w:rPr>
          <w:color w:val="993300"/>
          <w:u w:val="single"/>
        </w:rPr>
      </w:pPr>
    </w:p>
    <w:p w14:paraId="55501DCF" w14:textId="77777777" w:rsidR="000F7A0A" w:rsidRDefault="000F7A0A" w:rsidP="000F7A0A">
      <w:pPr>
        <w:rPr>
          <w:rFonts w:ascii="Arial" w:hAnsi="Arial" w:cs="Arial"/>
          <w:b/>
          <w:sz w:val="24"/>
        </w:rPr>
      </w:pPr>
      <w:r>
        <w:rPr>
          <w:rFonts w:ascii="Arial" w:hAnsi="Arial" w:cs="Arial"/>
          <w:b/>
          <w:color w:val="0000FF"/>
          <w:sz w:val="24"/>
        </w:rPr>
        <w:t>R4-2109861</w:t>
      </w:r>
      <w:r>
        <w:rPr>
          <w:rFonts w:ascii="Arial" w:hAnsi="Arial" w:cs="Arial"/>
          <w:b/>
          <w:color w:val="0000FF"/>
          <w:sz w:val="24"/>
        </w:rPr>
        <w:tab/>
      </w:r>
      <w:r>
        <w:rPr>
          <w:rFonts w:ascii="Arial" w:hAnsi="Arial" w:cs="Arial"/>
          <w:b/>
          <w:sz w:val="24"/>
        </w:rPr>
        <w:t>On general PRS measurement requirements</w:t>
      </w:r>
    </w:p>
    <w:p w14:paraId="7D946B7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1EC535B" w14:textId="47FFC82B"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AEE5F9" w14:textId="77777777" w:rsidR="00421E90" w:rsidRDefault="00421E90" w:rsidP="000F7A0A">
      <w:pPr>
        <w:rPr>
          <w:color w:val="993300"/>
          <w:u w:val="single"/>
        </w:rPr>
      </w:pPr>
    </w:p>
    <w:p w14:paraId="2246A5B3" w14:textId="77777777" w:rsidR="000F7A0A" w:rsidRDefault="000F7A0A" w:rsidP="000F7A0A">
      <w:pPr>
        <w:rPr>
          <w:rFonts w:ascii="Arial" w:hAnsi="Arial" w:cs="Arial"/>
          <w:b/>
          <w:sz w:val="24"/>
        </w:rPr>
      </w:pPr>
      <w:r>
        <w:rPr>
          <w:rFonts w:ascii="Arial" w:hAnsi="Arial" w:cs="Arial"/>
          <w:b/>
          <w:color w:val="0000FF"/>
          <w:sz w:val="24"/>
        </w:rPr>
        <w:t>R4-2109937</w:t>
      </w:r>
      <w:r>
        <w:rPr>
          <w:rFonts w:ascii="Arial" w:hAnsi="Arial" w:cs="Arial"/>
          <w:b/>
          <w:color w:val="0000FF"/>
          <w:sz w:val="24"/>
        </w:rPr>
        <w:tab/>
      </w:r>
      <w:r>
        <w:rPr>
          <w:rFonts w:ascii="Arial" w:hAnsi="Arial" w:cs="Arial"/>
          <w:b/>
          <w:sz w:val="24"/>
        </w:rPr>
        <w:t>Further discussion on general requirements for NR positioning</w:t>
      </w:r>
    </w:p>
    <w:p w14:paraId="0B4F7D2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37FF7D7" w14:textId="346AF617"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6F931F" w14:textId="77777777" w:rsidR="00421E90" w:rsidRDefault="00421E90" w:rsidP="000F7A0A">
      <w:pPr>
        <w:rPr>
          <w:color w:val="993300"/>
          <w:u w:val="single"/>
        </w:rPr>
      </w:pPr>
    </w:p>
    <w:p w14:paraId="5F53A3F5" w14:textId="77777777" w:rsidR="000F7A0A" w:rsidRDefault="000F7A0A" w:rsidP="000F7A0A">
      <w:pPr>
        <w:rPr>
          <w:rFonts w:ascii="Arial" w:hAnsi="Arial" w:cs="Arial"/>
          <w:b/>
          <w:sz w:val="24"/>
        </w:rPr>
      </w:pPr>
      <w:r>
        <w:rPr>
          <w:rFonts w:ascii="Arial" w:hAnsi="Arial" w:cs="Arial"/>
          <w:b/>
          <w:color w:val="0000FF"/>
          <w:sz w:val="24"/>
        </w:rPr>
        <w:t>R4-2110015</w:t>
      </w:r>
      <w:r>
        <w:rPr>
          <w:rFonts w:ascii="Arial" w:hAnsi="Arial" w:cs="Arial"/>
          <w:b/>
          <w:color w:val="0000FF"/>
          <w:sz w:val="24"/>
        </w:rPr>
        <w:tab/>
      </w:r>
      <w:r>
        <w:rPr>
          <w:rFonts w:ascii="Arial" w:hAnsi="Arial" w:cs="Arial"/>
          <w:b/>
          <w:sz w:val="24"/>
        </w:rPr>
        <w:t>Discussion on other NR positioning requirements</w:t>
      </w:r>
    </w:p>
    <w:p w14:paraId="26C5D85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F08DEB1" w14:textId="1A65FA4C"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4005B5" w14:textId="77777777" w:rsidR="00421E90" w:rsidRDefault="00421E90" w:rsidP="000F7A0A">
      <w:pPr>
        <w:rPr>
          <w:color w:val="993300"/>
          <w:u w:val="single"/>
        </w:rPr>
      </w:pPr>
    </w:p>
    <w:p w14:paraId="6253ED69" w14:textId="77777777" w:rsidR="000F7A0A" w:rsidRDefault="000F7A0A" w:rsidP="000F7A0A">
      <w:pPr>
        <w:rPr>
          <w:rFonts w:ascii="Arial" w:hAnsi="Arial" w:cs="Arial"/>
          <w:b/>
          <w:sz w:val="24"/>
        </w:rPr>
      </w:pPr>
      <w:r>
        <w:rPr>
          <w:rFonts w:ascii="Arial" w:hAnsi="Arial" w:cs="Arial"/>
          <w:b/>
          <w:color w:val="0000FF"/>
          <w:sz w:val="24"/>
        </w:rPr>
        <w:t>R4-2110124</w:t>
      </w:r>
      <w:r>
        <w:rPr>
          <w:rFonts w:ascii="Arial" w:hAnsi="Arial" w:cs="Arial"/>
          <w:b/>
          <w:color w:val="0000FF"/>
          <w:sz w:val="24"/>
        </w:rPr>
        <w:tab/>
      </w:r>
      <w:r>
        <w:rPr>
          <w:rFonts w:ascii="Arial" w:hAnsi="Arial" w:cs="Arial"/>
          <w:b/>
          <w:sz w:val="24"/>
        </w:rPr>
        <w:t>Discussion on general PRS measurement requirements</w:t>
      </w:r>
    </w:p>
    <w:p w14:paraId="48C7CF6D"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46D7339" w14:textId="443EBCB5"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DA4645" w14:textId="77777777" w:rsidR="00421E90" w:rsidRDefault="00421E90" w:rsidP="000F7A0A">
      <w:pPr>
        <w:rPr>
          <w:color w:val="993300"/>
          <w:u w:val="single"/>
        </w:rPr>
      </w:pPr>
    </w:p>
    <w:p w14:paraId="65EA1763" w14:textId="77777777" w:rsidR="000F7A0A" w:rsidRDefault="000F7A0A" w:rsidP="000F7A0A">
      <w:pPr>
        <w:rPr>
          <w:rFonts w:ascii="Arial" w:hAnsi="Arial" w:cs="Arial"/>
          <w:b/>
          <w:sz w:val="24"/>
        </w:rPr>
      </w:pPr>
      <w:r>
        <w:rPr>
          <w:rFonts w:ascii="Arial" w:hAnsi="Arial" w:cs="Arial"/>
          <w:b/>
          <w:color w:val="0000FF"/>
          <w:sz w:val="24"/>
        </w:rPr>
        <w:t>R4-2110879</w:t>
      </w:r>
      <w:r>
        <w:rPr>
          <w:rFonts w:ascii="Arial" w:hAnsi="Arial" w:cs="Arial"/>
          <w:b/>
          <w:color w:val="0000FF"/>
          <w:sz w:val="24"/>
        </w:rPr>
        <w:tab/>
      </w:r>
      <w:r>
        <w:rPr>
          <w:rFonts w:ascii="Arial" w:hAnsi="Arial" w:cs="Arial"/>
          <w:b/>
          <w:sz w:val="24"/>
        </w:rPr>
        <w:t>Discussion on CSSF and measurement capability for PRS measurement</w:t>
      </w:r>
    </w:p>
    <w:p w14:paraId="60902E5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4DD536" w14:textId="74725CE1" w:rsidR="000F7A0A" w:rsidRDefault="00421E9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262157A" w14:textId="77777777" w:rsidR="00421E90" w:rsidRDefault="00421E90" w:rsidP="000F7A0A">
      <w:pPr>
        <w:rPr>
          <w:color w:val="993300"/>
          <w:u w:val="single"/>
        </w:rPr>
      </w:pPr>
    </w:p>
    <w:p w14:paraId="42F92ECA" w14:textId="77777777" w:rsidR="000F7A0A" w:rsidRDefault="000F7A0A" w:rsidP="000F7A0A">
      <w:pPr>
        <w:rPr>
          <w:rFonts w:ascii="Arial" w:hAnsi="Arial" w:cs="Arial"/>
          <w:b/>
          <w:sz w:val="24"/>
        </w:rPr>
      </w:pPr>
      <w:r>
        <w:rPr>
          <w:rFonts w:ascii="Arial" w:hAnsi="Arial" w:cs="Arial"/>
          <w:b/>
          <w:color w:val="0000FF"/>
          <w:sz w:val="24"/>
        </w:rPr>
        <w:t>R4-2110880</w:t>
      </w:r>
      <w:r>
        <w:rPr>
          <w:rFonts w:ascii="Arial" w:hAnsi="Arial" w:cs="Arial"/>
          <w:b/>
          <w:color w:val="0000FF"/>
          <w:sz w:val="24"/>
        </w:rPr>
        <w:tab/>
      </w:r>
      <w:r>
        <w:rPr>
          <w:rFonts w:ascii="Arial" w:hAnsi="Arial" w:cs="Arial"/>
          <w:b/>
          <w:sz w:val="24"/>
        </w:rPr>
        <w:t>CR on CSSF and measurement capability for PRS measurement 38.133</w:t>
      </w:r>
    </w:p>
    <w:p w14:paraId="6C84E1B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-2093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D4C7C8" w14:textId="67697AAA" w:rsidR="000F7A0A" w:rsidRDefault="009A7F6D"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R4-2108297 (from R4-2110880).</w:t>
      </w:r>
    </w:p>
    <w:p w14:paraId="405DF070" w14:textId="3F93DA73" w:rsidR="009A7F6D" w:rsidRDefault="009A7F6D" w:rsidP="009A7F6D">
      <w:pPr>
        <w:rPr>
          <w:rFonts w:ascii="Arial" w:hAnsi="Arial" w:cs="Arial"/>
          <w:b/>
          <w:sz w:val="24"/>
        </w:rPr>
      </w:pPr>
      <w:r>
        <w:rPr>
          <w:rFonts w:ascii="Arial" w:hAnsi="Arial" w:cs="Arial"/>
          <w:b/>
          <w:color w:val="0000FF"/>
          <w:sz w:val="24"/>
        </w:rPr>
        <w:t>R4-2108297</w:t>
      </w:r>
      <w:r>
        <w:rPr>
          <w:rFonts w:ascii="Arial" w:hAnsi="Arial" w:cs="Arial"/>
          <w:b/>
          <w:color w:val="0000FF"/>
          <w:sz w:val="24"/>
        </w:rPr>
        <w:tab/>
      </w:r>
      <w:r>
        <w:rPr>
          <w:rFonts w:ascii="Arial" w:hAnsi="Arial" w:cs="Arial"/>
          <w:b/>
          <w:sz w:val="24"/>
        </w:rPr>
        <w:t>CR on CSSF and measurement capability for PRS measurement 38.133</w:t>
      </w:r>
    </w:p>
    <w:p w14:paraId="6EDDBEBE" w14:textId="77777777" w:rsidR="009A7F6D" w:rsidRDefault="009A7F6D" w:rsidP="009A7F6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-2093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EB78DB" w14:textId="12004AFA" w:rsidR="009A7F6D" w:rsidRDefault="002A4AF8" w:rsidP="009A7F6D">
      <w:pPr>
        <w:rPr>
          <w:color w:val="993300"/>
          <w:u w:val="single"/>
        </w:rPr>
      </w:pPr>
      <w:r>
        <w:rPr>
          <w:rFonts w:ascii="Arial" w:hAnsi="Arial" w:cs="Arial"/>
          <w:b/>
        </w:rPr>
        <w:t>Decision:</w:t>
      </w:r>
      <w:r>
        <w:rPr>
          <w:rFonts w:ascii="Arial" w:hAnsi="Arial" w:cs="Arial"/>
          <w:b/>
        </w:rPr>
        <w:tab/>
      </w:r>
      <w:r>
        <w:rPr>
          <w:rFonts w:ascii="Arial" w:hAnsi="Arial" w:cs="Arial"/>
          <w:b/>
        </w:rPr>
        <w:tab/>
      </w:r>
      <w:r w:rsidRPr="002A4AF8">
        <w:rPr>
          <w:rFonts w:ascii="Arial" w:hAnsi="Arial" w:cs="Arial"/>
          <w:b/>
          <w:highlight w:val="green"/>
        </w:rPr>
        <w:t>Agreed.</w:t>
      </w:r>
    </w:p>
    <w:p w14:paraId="3E011F72" w14:textId="77777777" w:rsidR="000F7A0A" w:rsidRDefault="000F7A0A" w:rsidP="000F7A0A">
      <w:pPr>
        <w:rPr>
          <w:rFonts w:ascii="Arial" w:hAnsi="Arial" w:cs="Arial"/>
          <w:b/>
          <w:sz w:val="24"/>
        </w:rPr>
      </w:pPr>
      <w:r>
        <w:rPr>
          <w:rFonts w:ascii="Arial" w:hAnsi="Arial" w:cs="Arial"/>
          <w:b/>
          <w:color w:val="0000FF"/>
          <w:sz w:val="24"/>
        </w:rPr>
        <w:t>R4-2110881</w:t>
      </w:r>
      <w:r>
        <w:rPr>
          <w:rFonts w:ascii="Arial" w:hAnsi="Arial" w:cs="Arial"/>
          <w:b/>
          <w:color w:val="0000FF"/>
          <w:sz w:val="24"/>
        </w:rPr>
        <w:tab/>
      </w:r>
      <w:r>
        <w:rPr>
          <w:rFonts w:ascii="Arial" w:hAnsi="Arial" w:cs="Arial"/>
          <w:b/>
          <w:sz w:val="24"/>
        </w:rPr>
        <w:t>CR on CSSF and measurement capability for PRS measurement 38.133 R17</w:t>
      </w:r>
    </w:p>
    <w:p w14:paraId="4C201F7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-2094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6339C0" w14:textId="0E85F175" w:rsidR="000F7A0A" w:rsidRDefault="002A4AF8"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A4AF8">
        <w:rPr>
          <w:rFonts w:ascii="Arial" w:hAnsi="Arial" w:cs="Arial"/>
          <w:b/>
          <w:highlight w:val="green"/>
        </w:rPr>
        <w:t>Agreed.</w:t>
      </w:r>
    </w:p>
    <w:p w14:paraId="04AB2C5B" w14:textId="316C63B5" w:rsidR="000F7A0A" w:rsidRDefault="000F7A0A" w:rsidP="000F7A0A">
      <w:pPr>
        <w:pStyle w:val="Heading4"/>
      </w:pPr>
      <w:bookmarkStart w:id="132" w:name="_Toc71910491"/>
      <w:r>
        <w:t>6.5.2</w:t>
      </w:r>
      <w:r>
        <w:tab/>
        <w:t>RRM performance requirements (38.133)</w:t>
      </w:r>
      <w:bookmarkEnd w:id="132"/>
    </w:p>
    <w:p w14:paraId="2639EC06" w14:textId="172070C8" w:rsidR="004228FB" w:rsidRDefault="004228FB" w:rsidP="004228FB">
      <w:pPr>
        <w:rPr>
          <w:lang w:eastAsia="ko-KR"/>
        </w:rPr>
      </w:pPr>
    </w:p>
    <w:p w14:paraId="2CA16095" w14:textId="77777777" w:rsidR="004228FB" w:rsidRDefault="004228FB" w:rsidP="004228FB">
      <w:r>
        <w:t>================================================================================</w:t>
      </w:r>
    </w:p>
    <w:p w14:paraId="4602FD69" w14:textId="2BBCEA2B" w:rsidR="004228FB" w:rsidRPr="00D24000" w:rsidRDefault="004228FB" w:rsidP="004228FB">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4228FB">
        <w:rPr>
          <w:rFonts w:ascii="Arial" w:hAnsi="Arial" w:cs="Arial"/>
          <w:b/>
          <w:color w:val="C00000"/>
          <w:sz w:val="24"/>
          <w:u w:val="single"/>
        </w:rPr>
        <w:t>[99-e][21</w:t>
      </w:r>
      <w:r>
        <w:rPr>
          <w:rFonts w:ascii="Arial" w:hAnsi="Arial" w:cs="Arial"/>
          <w:b/>
          <w:color w:val="C00000"/>
          <w:sz w:val="24"/>
          <w:u w:val="single"/>
        </w:rPr>
        <w:t>5</w:t>
      </w:r>
      <w:r w:rsidRPr="004228FB">
        <w:rPr>
          <w:rFonts w:ascii="Arial" w:hAnsi="Arial" w:cs="Arial"/>
          <w:b/>
          <w:color w:val="C00000"/>
          <w:sz w:val="24"/>
          <w:u w:val="single"/>
        </w:rPr>
        <w:t>] NR_pos_</w:t>
      </w:r>
      <w:r>
        <w:rPr>
          <w:rFonts w:ascii="Arial" w:hAnsi="Arial" w:cs="Arial"/>
          <w:b/>
          <w:color w:val="C00000"/>
          <w:sz w:val="24"/>
          <w:u w:val="single"/>
        </w:rPr>
        <w:t>2</w:t>
      </w:r>
    </w:p>
    <w:p w14:paraId="7BC07158" w14:textId="77777777" w:rsidR="004228FB" w:rsidRDefault="004228FB" w:rsidP="004228FB">
      <w:pPr>
        <w:rPr>
          <w:lang w:val="en-US"/>
        </w:rPr>
      </w:pPr>
    </w:p>
    <w:p w14:paraId="20C932C2" w14:textId="06697436" w:rsidR="004228FB" w:rsidRPr="004228FB" w:rsidRDefault="004228FB" w:rsidP="004228FB">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39</w:t>
      </w:r>
      <w:r w:rsidRPr="00944C49">
        <w:rPr>
          <w:b/>
          <w:lang w:val="en-US" w:eastAsia="zh-CN"/>
        </w:rPr>
        <w:tab/>
      </w:r>
      <w:r>
        <w:rPr>
          <w:rFonts w:ascii="Arial" w:hAnsi="Arial" w:cs="Arial"/>
          <w:b/>
          <w:sz w:val="24"/>
        </w:rPr>
        <w:t xml:space="preserve">Email discussion summary: </w:t>
      </w:r>
      <w:r w:rsidRPr="00E32DA3">
        <w:rPr>
          <w:rFonts w:ascii="Arial" w:hAnsi="Arial" w:cs="Arial"/>
          <w:b/>
          <w:sz w:val="24"/>
        </w:rPr>
        <w:t>[99-e][21</w:t>
      </w:r>
      <w:r>
        <w:rPr>
          <w:rFonts w:ascii="Arial" w:hAnsi="Arial" w:cs="Arial"/>
          <w:b/>
          <w:sz w:val="24"/>
        </w:rPr>
        <w:t>5</w:t>
      </w:r>
      <w:r w:rsidRPr="00E32DA3">
        <w:rPr>
          <w:rFonts w:ascii="Arial" w:hAnsi="Arial" w:cs="Arial"/>
          <w:b/>
          <w:sz w:val="24"/>
        </w:rPr>
        <w:t>] NR_pos_</w:t>
      </w:r>
      <w:r>
        <w:rPr>
          <w:rFonts w:ascii="Arial" w:hAnsi="Arial" w:cs="Arial"/>
          <w:b/>
          <w:sz w:val="24"/>
        </w:rPr>
        <w:t>2</w:t>
      </w:r>
    </w:p>
    <w:p w14:paraId="61AD04A1" w14:textId="2FC5F246" w:rsidR="004228FB" w:rsidRDefault="004228FB" w:rsidP="004228FB">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p>
    <w:p w14:paraId="4597919E" w14:textId="77777777" w:rsidR="004228FB" w:rsidRPr="00944C49" w:rsidRDefault="004228FB" w:rsidP="004228FB">
      <w:pPr>
        <w:rPr>
          <w:rFonts w:ascii="Arial" w:hAnsi="Arial" w:cs="Arial"/>
          <w:b/>
          <w:lang w:val="en-US" w:eastAsia="zh-CN"/>
        </w:rPr>
      </w:pPr>
      <w:r w:rsidRPr="00944C49">
        <w:rPr>
          <w:rFonts w:ascii="Arial" w:hAnsi="Arial" w:cs="Arial"/>
          <w:b/>
          <w:lang w:val="en-US" w:eastAsia="zh-CN"/>
        </w:rPr>
        <w:t xml:space="preserve">Abstract: </w:t>
      </w:r>
    </w:p>
    <w:p w14:paraId="62BA4146" w14:textId="77777777" w:rsidR="004228FB" w:rsidRDefault="004228FB" w:rsidP="004228FB">
      <w:pPr>
        <w:rPr>
          <w:rFonts w:ascii="Arial" w:hAnsi="Arial" w:cs="Arial"/>
          <w:b/>
          <w:lang w:val="en-US" w:eastAsia="zh-CN"/>
        </w:rPr>
      </w:pPr>
      <w:r w:rsidRPr="00944C49">
        <w:rPr>
          <w:rFonts w:ascii="Arial" w:hAnsi="Arial" w:cs="Arial"/>
          <w:b/>
          <w:lang w:val="en-US" w:eastAsia="zh-CN"/>
        </w:rPr>
        <w:t xml:space="preserve">Discussion: </w:t>
      </w:r>
    </w:p>
    <w:p w14:paraId="1E670355" w14:textId="0A885F23" w:rsidR="004228FB" w:rsidRDefault="00F14023" w:rsidP="004228F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R4-2108387 (from R4-2108139).</w:t>
      </w:r>
    </w:p>
    <w:p w14:paraId="214DA4FA" w14:textId="18555EA9"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lastRenderedPageBreak/>
        <w:t>R4-2108387</w:t>
      </w:r>
      <w:r w:rsidRPr="00944C49">
        <w:rPr>
          <w:b/>
          <w:lang w:val="en-US" w:eastAsia="zh-CN"/>
        </w:rPr>
        <w:tab/>
      </w:r>
      <w:r>
        <w:rPr>
          <w:rFonts w:ascii="Arial" w:hAnsi="Arial" w:cs="Arial"/>
          <w:b/>
          <w:sz w:val="24"/>
        </w:rPr>
        <w:t xml:space="preserve">Email discussion summary: </w:t>
      </w:r>
      <w:r w:rsidRPr="00E32DA3">
        <w:rPr>
          <w:rFonts w:ascii="Arial" w:hAnsi="Arial" w:cs="Arial"/>
          <w:b/>
          <w:sz w:val="24"/>
        </w:rPr>
        <w:t>[99-e][21</w:t>
      </w:r>
      <w:r>
        <w:rPr>
          <w:rFonts w:ascii="Arial" w:hAnsi="Arial" w:cs="Arial"/>
          <w:b/>
          <w:sz w:val="24"/>
        </w:rPr>
        <w:t>5</w:t>
      </w:r>
      <w:r w:rsidRPr="00E32DA3">
        <w:rPr>
          <w:rFonts w:ascii="Arial" w:hAnsi="Arial" w:cs="Arial"/>
          <w:b/>
          <w:sz w:val="24"/>
        </w:rPr>
        <w:t>] NR_pos_</w:t>
      </w:r>
      <w:r>
        <w:rPr>
          <w:rFonts w:ascii="Arial" w:hAnsi="Arial" w:cs="Arial"/>
          <w:b/>
          <w:sz w:val="24"/>
        </w:rPr>
        <w:t>2</w:t>
      </w:r>
    </w:p>
    <w:p w14:paraId="3ABEDDFE"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p>
    <w:p w14:paraId="47572494"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75230A4B"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5C4ED8DA" w14:textId="4C978854" w:rsidR="00F14023" w:rsidRDefault="00514B82"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0F792BE" w14:textId="77777777" w:rsidR="004228FB" w:rsidRPr="002C14F0" w:rsidRDefault="004228FB" w:rsidP="004228FB">
      <w:pPr>
        <w:rPr>
          <w:lang w:val="en-US"/>
        </w:rPr>
      </w:pPr>
    </w:p>
    <w:p w14:paraId="7052002F" w14:textId="77777777" w:rsidR="00BC5F42" w:rsidRPr="00BC126F" w:rsidRDefault="00BC5F42" w:rsidP="00BC5F42">
      <w:pPr>
        <w:pStyle w:val="R4Topic"/>
        <w:rPr>
          <w:u w:val="single"/>
        </w:rPr>
      </w:pPr>
      <w:r w:rsidRPr="00BC126F">
        <w:rPr>
          <w:u w:val="single"/>
        </w:rPr>
        <w:t>GTW session (</w:t>
      </w:r>
      <w:r>
        <w:rPr>
          <w:u w:val="single"/>
          <w:lang w:val="en-US"/>
        </w:rPr>
        <w:t>May 21</w:t>
      </w:r>
      <w:r w:rsidRPr="00BC5F42">
        <w:rPr>
          <w:u w:val="single"/>
          <w:vertAlign w:val="superscript"/>
          <w:lang w:val="en-US"/>
        </w:rPr>
        <w:t>st</w:t>
      </w:r>
      <w:r w:rsidRPr="00BC126F">
        <w:rPr>
          <w:u w:val="single"/>
        </w:rPr>
        <w:t>)</w:t>
      </w:r>
    </w:p>
    <w:p w14:paraId="6969E493" w14:textId="77777777" w:rsidR="004F0625" w:rsidRPr="004F0625" w:rsidRDefault="004F0625" w:rsidP="00361080">
      <w:pPr>
        <w:pStyle w:val="ListParagraph"/>
        <w:numPr>
          <w:ilvl w:val="0"/>
          <w:numId w:val="10"/>
        </w:numPr>
        <w:spacing w:before="60" w:after="60" w:line="252" w:lineRule="auto"/>
        <w:rPr>
          <w:bCs/>
          <w:u w:val="single"/>
        </w:rPr>
      </w:pPr>
      <w:r w:rsidRPr="004F0625">
        <w:rPr>
          <w:bCs/>
          <w:u w:val="single"/>
        </w:rPr>
        <w:t>Sub-topic 2-1 Applicable propagation channel for accuracy requirement</w:t>
      </w:r>
    </w:p>
    <w:p w14:paraId="79508EC2" w14:textId="77777777" w:rsidR="004F0625" w:rsidRPr="00D36ACC" w:rsidRDefault="004F0625" w:rsidP="00361080">
      <w:pPr>
        <w:pStyle w:val="ListParagraph"/>
        <w:numPr>
          <w:ilvl w:val="1"/>
          <w:numId w:val="10"/>
        </w:numPr>
        <w:spacing w:line="252" w:lineRule="auto"/>
        <w:rPr>
          <w:lang w:eastAsia="ja-JP"/>
        </w:rPr>
      </w:pPr>
      <w:r>
        <w:rPr>
          <w:bCs/>
        </w:rPr>
        <w:t>Proposals</w:t>
      </w:r>
    </w:p>
    <w:p w14:paraId="6E8F63DA" w14:textId="58681654" w:rsidR="00735F9C" w:rsidRDefault="00735F9C" w:rsidP="00361080">
      <w:pPr>
        <w:pStyle w:val="ListParagraph"/>
        <w:numPr>
          <w:ilvl w:val="2"/>
          <w:numId w:val="10"/>
        </w:numPr>
        <w:spacing w:line="252" w:lineRule="auto"/>
        <w:rPr>
          <w:lang w:eastAsia="ja-JP"/>
        </w:rPr>
      </w:pPr>
      <w:r>
        <w:rPr>
          <w:lang w:eastAsia="ja-JP"/>
        </w:rPr>
        <w:t>Option 1 (vivo, Intel, OPPO</w:t>
      </w:r>
      <w:r w:rsidR="003721DE">
        <w:rPr>
          <w:lang w:eastAsia="ja-JP"/>
        </w:rPr>
        <w:t>, CATT</w:t>
      </w:r>
      <w:r w:rsidR="00333088">
        <w:rPr>
          <w:lang w:eastAsia="ja-JP"/>
        </w:rPr>
        <w:t>, HW</w:t>
      </w:r>
      <w:r>
        <w:rPr>
          <w:lang w:eastAsia="ja-JP"/>
        </w:rPr>
        <w:t xml:space="preserve">). </w:t>
      </w:r>
    </w:p>
    <w:p w14:paraId="0DF69716" w14:textId="77777777" w:rsidR="00735F9C" w:rsidRDefault="00735F9C" w:rsidP="00361080">
      <w:pPr>
        <w:pStyle w:val="ListParagraph"/>
        <w:numPr>
          <w:ilvl w:val="3"/>
          <w:numId w:val="10"/>
        </w:numPr>
        <w:spacing w:line="252" w:lineRule="auto"/>
        <w:rPr>
          <w:lang w:eastAsia="ja-JP"/>
        </w:rPr>
      </w:pPr>
      <w:r>
        <w:rPr>
          <w:lang w:eastAsia="ja-JP"/>
        </w:rPr>
        <w:t>No need to define the additional accuracy requirement for AWGN</w:t>
      </w:r>
    </w:p>
    <w:p w14:paraId="480EE841" w14:textId="7E1A114E" w:rsidR="00735F9C" w:rsidRDefault="00735F9C" w:rsidP="00361080">
      <w:pPr>
        <w:pStyle w:val="ListParagraph"/>
        <w:numPr>
          <w:ilvl w:val="2"/>
          <w:numId w:val="10"/>
        </w:numPr>
        <w:spacing w:line="252" w:lineRule="auto"/>
        <w:rPr>
          <w:lang w:eastAsia="ja-JP"/>
        </w:rPr>
      </w:pPr>
      <w:r>
        <w:rPr>
          <w:lang w:eastAsia="ja-JP"/>
        </w:rPr>
        <w:t>Option 2 (</w:t>
      </w:r>
      <w:r w:rsidR="006D2AD7">
        <w:rPr>
          <w:lang w:eastAsia="ja-JP"/>
        </w:rPr>
        <w:t>QC</w:t>
      </w:r>
      <w:r w:rsidR="008F751F">
        <w:rPr>
          <w:lang w:eastAsia="ja-JP"/>
        </w:rPr>
        <w:t>, E///</w:t>
      </w:r>
      <w:r w:rsidR="00A536BA">
        <w:rPr>
          <w:lang w:eastAsia="ja-JP"/>
        </w:rPr>
        <w:t>, Nokia</w:t>
      </w:r>
      <w:r>
        <w:rPr>
          <w:lang w:eastAsia="ja-JP"/>
        </w:rPr>
        <w:t xml:space="preserve">): </w:t>
      </w:r>
    </w:p>
    <w:p w14:paraId="7EF0E777" w14:textId="77777777" w:rsidR="00735F9C" w:rsidRDefault="00735F9C" w:rsidP="00361080">
      <w:pPr>
        <w:pStyle w:val="ListParagraph"/>
        <w:numPr>
          <w:ilvl w:val="3"/>
          <w:numId w:val="10"/>
        </w:numPr>
        <w:spacing w:line="252" w:lineRule="auto"/>
        <w:rPr>
          <w:lang w:eastAsia="ja-JP"/>
        </w:rPr>
      </w:pPr>
      <w:r>
        <w:rPr>
          <w:lang w:eastAsia="ja-JP"/>
        </w:rPr>
        <w:t>Define separated set requirements for AWGN beside the requirements for the fading channels</w:t>
      </w:r>
    </w:p>
    <w:p w14:paraId="7AECC8F9" w14:textId="728DAA8B" w:rsidR="00735F9C" w:rsidRDefault="00735F9C" w:rsidP="00361080">
      <w:pPr>
        <w:pStyle w:val="ListParagraph"/>
        <w:numPr>
          <w:ilvl w:val="2"/>
          <w:numId w:val="10"/>
        </w:numPr>
        <w:spacing w:line="252" w:lineRule="auto"/>
        <w:rPr>
          <w:lang w:eastAsia="ja-JP"/>
        </w:rPr>
      </w:pPr>
      <w:r>
        <w:rPr>
          <w:lang w:eastAsia="ja-JP"/>
        </w:rPr>
        <w:t>Option 2a (Huawei</w:t>
      </w:r>
      <w:r w:rsidR="00864799">
        <w:rPr>
          <w:lang w:eastAsia="ja-JP"/>
        </w:rPr>
        <w:t>, QC</w:t>
      </w:r>
      <w:r w:rsidR="008F751F">
        <w:rPr>
          <w:lang w:eastAsia="ja-JP"/>
        </w:rPr>
        <w:t>, E///</w:t>
      </w:r>
      <w:r>
        <w:rPr>
          <w:lang w:eastAsia="ja-JP"/>
        </w:rPr>
        <w:t xml:space="preserve">): </w:t>
      </w:r>
    </w:p>
    <w:p w14:paraId="68E6E553" w14:textId="77777777" w:rsidR="00735F9C" w:rsidRDefault="00735F9C" w:rsidP="00361080">
      <w:pPr>
        <w:pStyle w:val="ListParagraph"/>
        <w:numPr>
          <w:ilvl w:val="3"/>
          <w:numId w:val="10"/>
        </w:numPr>
        <w:spacing w:line="252" w:lineRule="auto"/>
        <w:rPr>
          <w:lang w:eastAsia="ja-JP"/>
        </w:rPr>
      </w:pPr>
      <w:r>
        <w:rPr>
          <w:lang w:eastAsia="ja-JP"/>
        </w:rPr>
        <w:t xml:space="preserve">Define additional set requirements for AWGN </w:t>
      </w:r>
    </w:p>
    <w:p w14:paraId="7CF89E81" w14:textId="77777777" w:rsidR="00735F9C" w:rsidRDefault="00735F9C" w:rsidP="00361080">
      <w:pPr>
        <w:pStyle w:val="ListParagraph"/>
        <w:numPr>
          <w:ilvl w:val="3"/>
          <w:numId w:val="10"/>
        </w:numPr>
        <w:spacing w:line="252" w:lineRule="auto"/>
        <w:rPr>
          <w:lang w:eastAsia="ja-JP"/>
        </w:rPr>
      </w:pPr>
      <w:r>
        <w:rPr>
          <w:lang w:eastAsia="ja-JP"/>
        </w:rPr>
        <w:t>Captured in the specification the propagation channel models based on which the accuracy requirements are derived</w:t>
      </w:r>
    </w:p>
    <w:p w14:paraId="61AFBE49" w14:textId="77777777" w:rsidR="004F0625" w:rsidRDefault="004F0625" w:rsidP="00361080">
      <w:pPr>
        <w:pStyle w:val="ListParagraph"/>
        <w:numPr>
          <w:ilvl w:val="1"/>
          <w:numId w:val="10"/>
        </w:numPr>
        <w:spacing w:line="252" w:lineRule="auto"/>
        <w:rPr>
          <w:lang w:eastAsia="ja-JP"/>
        </w:rPr>
      </w:pPr>
      <w:r>
        <w:rPr>
          <w:lang w:eastAsia="ja-JP"/>
        </w:rPr>
        <w:t>Discussion</w:t>
      </w:r>
    </w:p>
    <w:p w14:paraId="2E23E604" w14:textId="0F2141BC" w:rsidR="004F0625" w:rsidRDefault="006D2AD7" w:rsidP="00361080">
      <w:pPr>
        <w:pStyle w:val="ListParagraph"/>
        <w:numPr>
          <w:ilvl w:val="2"/>
          <w:numId w:val="10"/>
        </w:numPr>
        <w:spacing w:line="252" w:lineRule="auto"/>
        <w:rPr>
          <w:lang w:eastAsia="ja-JP"/>
        </w:rPr>
      </w:pPr>
      <w:r>
        <w:rPr>
          <w:lang w:eastAsia="ja-JP"/>
        </w:rPr>
        <w:t xml:space="preserve">E///: Test cases will be done in </w:t>
      </w:r>
      <w:proofErr w:type="gramStart"/>
      <w:r>
        <w:rPr>
          <w:lang w:eastAsia="ja-JP"/>
        </w:rPr>
        <w:t>AWGN</w:t>
      </w:r>
      <w:proofErr w:type="gramEnd"/>
      <w:r w:rsidR="00CD2229">
        <w:rPr>
          <w:lang w:eastAsia="ja-JP"/>
        </w:rPr>
        <w:t xml:space="preserve"> but requirements are based on fading. So, the test cases become less useful. Not convinced we need to skip</w:t>
      </w:r>
      <w:r w:rsidR="00BC5EC8">
        <w:rPr>
          <w:lang w:eastAsia="ja-JP"/>
        </w:rPr>
        <w:t>. In the past we had some measurements defined for AWGN</w:t>
      </w:r>
      <w:r w:rsidR="003D4E12">
        <w:rPr>
          <w:lang w:eastAsia="ja-JP"/>
        </w:rPr>
        <w:t xml:space="preserve"> (e.g. LTE Pos measurements)</w:t>
      </w:r>
      <w:r w:rsidR="00BC5EC8">
        <w:rPr>
          <w:lang w:eastAsia="ja-JP"/>
        </w:rPr>
        <w:t>.</w:t>
      </w:r>
    </w:p>
    <w:p w14:paraId="09E38851" w14:textId="0BD5D84D" w:rsidR="003D4E12" w:rsidRDefault="003D4E12" w:rsidP="00361080">
      <w:pPr>
        <w:pStyle w:val="ListParagraph"/>
        <w:numPr>
          <w:ilvl w:val="2"/>
          <w:numId w:val="10"/>
        </w:numPr>
        <w:spacing w:line="252" w:lineRule="auto"/>
        <w:rPr>
          <w:lang w:eastAsia="ja-JP"/>
        </w:rPr>
      </w:pPr>
      <w:r>
        <w:rPr>
          <w:lang w:eastAsia="ja-JP"/>
        </w:rPr>
        <w:t>QC: Do not oppose defining requirements for fading.</w:t>
      </w:r>
      <w:r w:rsidR="004768C4">
        <w:rPr>
          <w:lang w:eastAsia="ja-JP"/>
        </w:rPr>
        <w:t xml:space="preserve"> Prefer to have additional set of AWGN requirements.</w:t>
      </w:r>
    </w:p>
    <w:p w14:paraId="7DDDB195" w14:textId="77777777" w:rsidR="00693199" w:rsidRDefault="00073088" w:rsidP="00361080">
      <w:pPr>
        <w:pStyle w:val="ListParagraph"/>
        <w:numPr>
          <w:ilvl w:val="2"/>
          <w:numId w:val="10"/>
        </w:numPr>
        <w:spacing w:line="252" w:lineRule="auto"/>
        <w:rPr>
          <w:lang w:eastAsia="ja-JP"/>
        </w:rPr>
      </w:pPr>
      <w:r>
        <w:rPr>
          <w:lang w:eastAsia="ja-JP"/>
        </w:rPr>
        <w:t>vivo: Industry refers to the RAN4 requirements as the baseline. AWGN requirements can be misleading</w:t>
      </w:r>
      <w:r w:rsidR="005B4FD8">
        <w:rPr>
          <w:lang w:eastAsia="ja-JP"/>
        </w:rPr>
        <w:t xml:space="preserve"> and too optimistic</w:t>
      </w:r>
      <w:r>
        <w:rPr>
          <w:lang w:eastAsia="ja-JP"/>
        </w:rPr>
        <w:t xml:space="preserve">. </w:t>
      </w:r>
      <w:r w:rsidR="00E9580F">
        <w:rPr>
          <w:lang w:eastAsia="ja-JP"/>
        </w:rPr>
        <w:t xml:space="preserve">For fading </w:t>
      </w:r>
      <w:r w:rsidR="007417B4">
        <w:rPr>
          <w:lang w:eastAsia="ja-JP"/>
        </w:rPr>
        <w:t>channels,</w:t>
      </w:r>
      <w:r w:rsidR="00E9580F">
        <w:rPr>
          <w:lang w:eastAsia="ja-JP"/>
        </w:rPr>
        <w:t xml:space="preserve"> we may need to further discuss the accuracy since there may be some issues with the definition of the reference point.</w:t>
      </w:r>
    </w:p>
    <w:p w14:paraId="25D7B5D3" w14:textId="5C11BA49" w:rsidR="00073088" w:rsidRDefault="00693199" w:rsidP="00361080">
      <w:pPr>
        <w:pStyle w:val="ListParagraph"/>
        <w:numPr>
          <w:ilvl w:val="2"/>
          <w:numId w:val="10"/>
        </w:numPr>
        <w:spacing w:line="252" w:lineRule="auto"/>
        <w:rPr>
          <w:lang w:eastAsia="ja-JP"/>
        </w:rPr>
      </w:pPr>
      <w:r>
        <w:rPr>
          <w:lang w:eastAsia="ja-JP"/>
        </w:rPr>
        <w:t xml:space="preserve">QC: </w:t>
      </w:r>
      <w:r w:rsidR="003847E5">
        <w:rPr>
          <w:lang w:eastAsia="ja-JP"/>
        </w:rPr>
        <w:t xml:space="preserve">for AWGN requirements we can add some clarifications that the requirements are </w:t>
      </w:r>
      <w:r w:rsidR="00A536BA">
        <w:rPr>
          <w:lang w:eastAsia="ja-JP"/>
        </w:rPr>
        <w:t>optimistic. We do not want to create confusion. We can also further discuss which requirement is further used.</w:t>
      </w:r>
    </w:p>
    <w:p w14:paraId="2F245A30" w14:textId="5666CFC7" w:rsidR="004626BA" w:rsidRDefault="004626BA" w:rsidP="00361080">
      <w:pPr>
        <w:pStyle w:val="ListParagraph"/>
        <w:numPr>
          <w:ilvl w:val="2"/>
          <w:numId w:val="10"/>
        </w:numPr>
        <w:spacing w:line="252" w:lineRule="auto"/>
        <w:rPr>
          <w:lang w:eastAsia="ja-JP"/>
        </w:rPr>
      </w:pPr>
      <w:r>
        <w:rPr>
          <w:lang w:eastAsia="ja-JP"/>
        </w:rPr>
        <w:t>Session chair: the agreement below may be adjusted based on outcome of the fading channel accuracy discussion.</w:t>
      </w:r>
    </w:p>
    <w:p w14:paraId="323BE5B8" w14:textId="77777777" w:rsidR="004F0625" w:rsidRPr="004277CE" w:rsidRDefault="004F0625" w:rsidP="00361080">
      <w:pPr>
        <w:pStyle w:val="ListParagraph"/>
        <w:numPr>
          <w:ilvl w:val="1"/>
          <w:numId w:val="10"/>
        </w:numPr>
        <w:spacing w:line="252" w:lineRule="auto"/>
        <w:rPr>
          <w:highlight w:val="green"/>
          <w:lang w:eastAsia="ja-JP"/>
        </w:rPr>
      </w:pPr>
      <w:r w:rsidRPr="004277CE">
        <w:rPr>
          <w:highlight w:val="green"/>
          <w:lang w:eastAsia="ja-JP"/>
        </w:rPr>
        <w:t>Agreements:</w:t>
      </w:r>
    </w:p>
    <w:p w14:paraId="5AE47E1E" w14:textId="7E8EC2A4" w:rsidR="008D2C8F" w:rsidRPr="007D5A96" w:rsidRDefault="00762267" w:rsidP="00361080">
      <w:pPr>
        <w:pStyle w:val="ListParagraph"/>
        <w:numPr>
          <w:ilvl w:val="2"/>
          <w:numId w:val="10"/>
        </w:numPr>
        <w:spacing w:line="252" w:lineRule="auto"/>
        <w:rPr>
          <w:highlight w:val="green"/>
          <w:lang w:eastAsia="ja-JP"/>
        </w:rPr>
      </w:pPr>
      <w:r w:rsidRPr="007D5A96">
        <w:rPr>
          <w:highlight w:val="green"/>
        </w:rPr>
        <w:t>PRS-RSTD and UE Rx-Tx measurement accuracy requirements</w:t>
      </w:r>
    </w:p>
    <w:p w14:paraId="3EE89B83" w14:textId="2A7EBB4F" w:rsidR="004F0625" w:rsidRPr="007D5A96" w:rsidRDefault="00A536BA" w:rsidP="00361080">
      <w:pPr>
        <w:pStyle w:val="ListParagraph"/>
        <w:numPr>
          <w:ilvl w:val="3"/>
          <w:numId w:val="10"/>
        </w:numPr>
        <w:spacing w:line="252" w:lineRule="auto"/>
        <w:rPr>
          <w:highlight w:val="green"/>
          <w:lang w:eastAsia="ja-JP"/>
        </w:rPr>
      </w:pPr>
      <w:r w:rsidRPr="007D5A96">
        <w:rPr>
          <w:highlight w:val="green"/>
          <w:lang w:eastAsia="ja-JP"/>
        </w:rPr>
        <w:t>Define a</w:t>
      </w:r>
      <w:r w:rsidR="00657820" w:rsidRPr="007D5A96">
        <w:rPr>
          <w:highlight w:val="green"/>
          <w:lang w:eastAsia="ja-JP"/>
        </w:rPr>
        <w:t xml:space="preserve">n additional </w:t>
      </w:r>
      <w:r w:rsidRPr="007D5A96">
        <w:rPr>
          <w:highlight w:val="green"/>
          <w:lang w:eastAsia="ja-JP"/>
        </w:rPr>
        <w:t xml:space="preserve">set </w:t>
      </w:r>
      <w:r w:rsidR="00657820" w:rsidRPr="007D5A96">
        <w:rPr>
          <w:highlight w:val="green"/>
          <w:lang w:eastAsia="ja-JP"/>
        </w:rPr>
        <w:t xml:space="preserve">of accuracy </w:t>
      </w:r>
      <w:r w:rsidRPr="007D5A96">
        <w:rPr>
          <w:highlight w:val="green"/>
          <w:lang w:eastAsia="ja-JP"/>
        </w:rPr>
        <w:t xml:space="preserve">requirements for AWGN </w:t>
      </w:r>
    </w:p>
    <w:p w14:paraId="35C97162" w14:textId="2C445E5E" w:rsidR="00A536BA" w:rsidRPr="007D5A96" w:rsidRDefault="00A27BF2" w:rsidP="00361080">
      <w:pPr>
        <w:pStyle w:val="ListParagraph"/>
        <w:numPr>
          <w:ilvl w:val="3"/>
          <w:numId w:val="10"/>
        </w:numPr>
        <w:spacing w:line="252" w:lineRule="auto"/>
        <w:rPr>
          <w:highlight w:val="green"/>
          <w:lang w:eastAsia="ja-JP"/>
        </w:rPr>
      </w:pPr>
      <w:r w:rsidRPr="007D5A96">
        <w:rPr>
          <w:highlight w:val="green"/>
          <w:lang w:eastAsia="ja-JP"/>
        </w:rPr>
        <w:t>Capture in the specification the propagation channel models based on which the accuracy requirements are derived</w:t>
      </w:r>
    </w:p>
    <w:p w14:paraId="5FE33540" w14:textId="3B2FD944" w:rsidR="008D2C8F" w:rsidRPr="007D5A96" w:rsidRDefault="00035B75" w:rsidP="00361080">
      <w:pPr>
        <w:pStyle w:val="ListParagraph"/>
        <w:numPr>
          <w:ilvl w:val="2"/>
          <w:numId w:val="10"/>
        </w:numPr>
        <w:spacing w:line="252" w:lineRule="auto"/>
        <w:rPr>
          <w:highlight w:val="green"/>
          <w:lang w:eastAsia="ja-JP"/>
        </w:rPr>
      </w:pPr>
      <w:r w:rsidRPr="007D5A96">
        <w:rPr>
          <w:highlight w:val="green"/>
        </w:rPr>
        <w:t xml:space="preserve">Test cases for </w:t>
      </w:r>
      <w:r w:rsidR="007D5A96" w:rsidRPr="007D5A96">
        <w:rPr>
          <w:highlight w:val="green"/>
        </w:rPr>
        <w:t xml:space="preserve">PRS-RSTD, PRS-RSRP and UE Rx-Tx </w:t>
      </w:r>
      <w:r w:rsidRPr="007D5A96">
        <w:rPr>
          <w:highlight w:val="green"/>
        </w:rPr>
        <w:t xml:space="preserve">accuracy requirements </w:t>
      </w:r>
    </w:p>
    <w:p w14:paraId="6BE14257" w14:textId="77777777" w:rsidR="007D5A96" w:rsidRPr="007D5A96" w:rsidRDefault="007D5A96" w:rsidP="00361080">
      <w:pPr>
        <w:pStyle w:val="ListParagraph"/>
        <w:numPr>
          <w:ilvl w:val="3"/>
          <w:numId w:val="10"/>
        </w:numPr>
        <w:rPr>
          <w:highlight w:val="green"/>
          <w:lang w:eastAsia="ja-JP"/>
        </w:rPr>
      </w:pPr>
      <w:r w:rsidRPr="007D5A96">
        <w:rPr>
          <w:highlight w:val="green"/>
          <w:lang w:eastAsia="ja-JP"/>
        </w:rPr>
        <w:t>Test cases are defined for AWGN conditions</w:t>
      </w:r>
    </w:p>
    <w:p w14:paraId="74DD0B61" w14:textId="7F7CBB84" w:rsidR="006C0C7C" w:rsidRPr="00D663CF" w:rsidRDefault="006D7B9F" w:rsidP="00361080">
      <w:pPr>
        <w:pStyle w:val="ListParagraph"/>
        <w:numPr>
          <w:ilvl w:val="3"/>
          <w:numId w:val="10"/>
        </w:numPr>
        <w:spacing w:line="252" w:lineRule="auto"/>
        <w:rPr>
          <w:highlight w:val="green"/>
          <w:lang w:eastAsia="ja-JP"/>
        </w:rPr>
      </w:pPr>
      <w:r w:rsidRPr="007D5A96">
        <w:rPr>
          <w:highlight w:val="green"/>
          <w:lang w:eastAsia="ja-JP"/>
        </w:rPr>
        <w:t xml:space="preserve">AWGN </w:t>
      </w:r>
      <w:r w:rsidR="001352BF" w:rsidRPr="007D5A96">
        <w:rPr>
          <w:highlight w:val="green"/>
          <w:lang w:eastAsia="ja-JP"/>
        </w:rPr>
        <w:t xml:space="preserve">accuracy </w:t>
      </w:r>
      <w:r w:rsidRPr="007D5A96">
        <w:rPr>
          <w:highlight w:val="green"/>
          <w:lang w:eastAsia="ja-JP"/>
        </w:rPr>
        <w:t>requirements are used for the accuracy test cases</w:t>
      </w:r>
      <w:r w:rsidR="006C0C7C">
        <w:rPr>
          <w:highlight w:val="green"/>
          <w:lang w:eastAsia="ja-JP"/>
        </w:rPr>
        <w:t xml:space="preserve"> for PRS-RSTD and UE Rx-Tx</w:t>
      </w:r>
      <w:r w:rsidR="00D663CF">
        <w:rPr>
          <w:highlight w:val="green"/>
          <w:lang w:eastAsia="ja-JP"/>
        </w:rPr>
        <w:t>.</w:t>
      </w:r>
    </w:p>
    <w:p w14:paraId="4CBEBDA6" w14:textId="5A3912D0" w:rsidR="00035B75" w:rsidRPr="007D5A96" w:rsidRDefault="00035B75" w:rsidP="00361080">
      <w:pPr>
        <w:pStyle w:val="ListParagraph"/>
        <w:numPr>
          <w:ilvl w:val="2"/>
          <w:numId w:val="10"/>
        </w:numPr>
        <w:spacing w:line="252" w:lineRule="auto"/>
        <w:rPr>
          <w:highlight w:val="green"/>
          <w:lang w:eastAsia="ja-JP"/>
        </w:rPr>
      </w:pPr>
      <w:r w:rsidRPr="007D5A96">
        <w:rPr>
          <w:highlight w:val="green"/>
        </w:rPr>
        <w:lastRenderedPageBreak/>
        <w:t>Test cases for measurement delay requirements</w:t>
      </w:r>
    </w:p>
    <w:p w14:paraId="3BE55500" w14:textId="77777777" w:rsidR="00035B75" w:rsidRDefault="00F15435" w:rsidP="00361080">
      <w:pPr>
        <w:pStyle w:val="ListParagraph"/>
        <w:numPr>
          <w:ilvl w:val="3"/>
          <w:numId w:val="10"/>
        </w:numPr>
        <w:spacing w:line="252" w:lineRule="auto"/>
        <w:rPr>
          <w:highlight w:val="green"/>
          <w:lang w:eastAsia="ja-JP"/>
        </w:rPr>
      </w:pPr>
      <w:r>
        <w:rPr>
          <w:highlight w:val="green"/>
          <w:lang w:eastAsia="ja-JP"/>
        </w:rPr>
        <w:t xml:space="preserve">FFS if fading conditions can be used for FR1 </w:t>
      </w:r>
      <w:r w:rsidR="000A3C3B">
        <w:rPr>
          <w:highlight w:val="green"/>
          <w:lang w:eastAsia="ja-JP"/>
        </w:rPr>
        <w:t xml:space="preserve">measurement </w:t>
      </w:r>
      <w:r>
        <w:rPr>
          <w:highlight w:val="green"/>
          <w:lang w:eastAsia="ja-JP"/>
        </w:rPr>
        <w:t>delay tests cases</w:t>
      </w:r>
      <w:r w:rsidR="000A3C3B">
        <w:rPr>
          <w:highlight w:val="green"/>
          <w:lang w:eastAsia="ja-JP"/>
        </w:rPr>
        <w:t xml:space="preserve">. </w:t>
      </w:r>
    </w:p>
    <w:p w14:paraId="1FB3E7E5" w14:textId="085EE78A" w:rsidR="00F15435" w:rsidRDefault="000A3C3B" w:rsidP="00361080">
      <w:pPr>
        <w:pStyle w:val="ListParagraph"/>
        <w:numPr>
          <w:ilvl w:val="3"/>
          <w:numId w:val="10"/>
        </w:numPr>
        <w:spacing w:line="252" w:lineRule="auto"/>
        <w:rPr>
          <w:highlight w:val="green"/>
          <w:lang w:eastAsia="ja-JP"/>
        </w:rPr>
      </w:pPr>
      <w:r>
        <w:rPr>
          <w:highlight w:val="green"/>
          <w:lang w:eastAsia="ja-JP"/>
        </w:rPr>
        <w:t>AWGN conditions will be used for FR2 measurement delay test cases.</w:t>
      </w:r>
    </w:p>
    <w:p w14:paraId="033B8BCE" w14:textId="77777777" w:rsidR="00533344" w:rsidRPr="001352BF" w:rsidRDefault="00533344" w:rsidP="00533344">
      <w:pPr>
        <w:spacing w:line="252" w:lineRule="auto"/>
        <w:rPr>
          <w:lang w:val="en-US" w:eastAsia="ja-JP"/>
        </w:rPr>
      </w:pPr>
    </w:p>
    <w:p w14:paraId="1E72DA8F" w14:textId="77777777" w:rsidR="004F0625" w:rsidRPr="004F0625" w:rsidRDefault="004F0625" w:rsidP="00361080">
      <w:pPr>
        <w:pStyle w:val="ListParagraph"/>
        <w:numPr>
          <w:ilvl w:val="0"/>
          <w:numId w:val="10"/>
        </w:numPr>
        <w:spacing w:before="60" w:after="60" w:line="252" w:lineRule="auto"/>
        <w:rPr>
          <w:bCs/>
          <w:u w:val="single"/>
        </w:rPr>
      </w:pPr>
      <w:r w:rsidRPr="004F0625">
        <w:rPr>
          <w:bCs/>
          <w:u w:val="single"/>
        </w:rPr>
        <w:t>Sub-topic 2-5 RSTD accuracy requirements for FR1/FR2</w:t>
      </w:r>
    </w:p>
    <w:p w14:paraId="0B68B3C0" w14:textId="77777777" w:rsidR="00757883" w:rsidRDefault="00757883" w:rsidP="00361080">
      <w:pPr>
        <w:pStyle w:val="ListParagraph"/>
        <w:numPr>
          <w:ilvl w:val="1"/>
          <w:numId w:val="10"/>
        </w:numPr>
        <w:spacing w:line="252" w:lineRule="auto"/>
        <w:rPr>
          <w:bCs/>
        </w:rPr>
      </w:pPr>
      <w:r w:rsidRPr="00533344">
        <w:rPr>
          <w:bCs/>
        </w:rPr>
        <w:t>Proposal 2: RSTD accuracy requirements under AWGN:</w:t>
      </w:r>
    </w:p>
    <w:p w14:paraId="726640FC" w14:textId="77777777" w:rsidR="00757883" w:rsidRPr="00533344" w:rsidRDefault="00757883" w:rsidP="00757883">
      <w:pPr>
        <w:pStyle w:val="ListParagraph"/>
        <w:numPr>
          <w:ilvl w:val="0"/>
          <w:numId w:val="0"/>
        </w:numPr>
        <w:spacing w:after="60"/>
        <w:ind w:left="360"/>
        <w:jc w:val="center"/>
        <w:rPr>
          <w:b/>
          <w:bCs/>
        </w:rPr>
      </w:pPr>
      <w:r w:rsidRPr="00533344">
        <w:rPr>
          <w:b/>
          <w:bCs/>
        </w:rPr>
        <w:t>Table 1: RSTD accuracy in FR1</w:t>
      </w: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156"/>
        <w:gridCol w:w="886"/>
        <w:gridCol w:w="2194"/>
      </w:tblGrid>
      <w:tr w:rsidR="00757883" w14:paraId="212272F8" w14:textId="77777777" w:rsidTr="00BA02C1">
        <w:trPr>
          <w:trHeight w:val="539"/>
          <w:jc w:val="center"/>
        </w:trPr>
        <w:tc>
          <w:tcPr>
            <w:tcW w:w="1429" w:type="dxa"/>
            <w:shd w:val="clear" w:color="auto" w:fill="auto"/>
          </w:tcPr>
          <w:p w14:paraId="57D801E0" w14:textId="77777777" w:rsidR="00757883" w:rsidRDefault="00757883" w:rsidP="00BA02C1">
            <w:pPr>
              <w:spacing w:after="0"/>
              <w:jc w:val="center"/>
              <w:rPr>
                <w:b/>
                <w:bCs/>
              </w:rPr>
            </w:pPr>
            <w:r>
              <w:rPr>
                <w:b/>
                <w:bCs/>
              </w:rPr>
              <w:t xml:space="preserve">Accuracy, </w:t>
            </w:r>
          </w:p>
          <w:p w14:paraId="14CCD1CF" w14:textId="77777777" w:rsidR="00757883" w:rsidRDefault="00757883" w:rsidP="00BA02C1">
            <w:pPr>
              <w:spacing w:after="0"/>
              <w:jc w:val="center"/>
              <w:rPr>
                <w:b/>
                <w:bCs/>
              </w:rPr>
            </w:pPr>
            <w:r>
              <w:rPr>
                <w:b/>
                <w:bCs/>
              </w:rPr>
              <w:t>Tc</w:t>
            </w:r>
          </w:p>
        </w:tc>
        <w:tc>
          <w:tcPr>
            <w:tcW w:w="1156" w:type="dxa"/>
            <w:shd w:val="clear" w:color="auto" w:fill="auto"/>
          </w:tcPr>
          <w:p w14:paraId="1099A71A" w14:textId="77777777" w:rsidR="00757883" w:rsidRDefault="00757883" w:rsidP="00BA02C1">
            <w:pPr>
              <w:spacing w:after="0"/>
              <w:jc w:val="center"/>
              <w:rPr>
                <w:b/>
                <w:bCs/>
              </w:rPr>
            </w:pPr>
            <w:r>
              <w:rPr>
                <w:b/>
                <w:bCs/>
              </w:rPr>
              <w:t xml:space="preserve">PRS BW, </w:t>
            </w:r>
          </w:p>
          <w:p w14:paraId="71AC4D0F" w14:textId="77777777" w:rsidR="00757883" w:rsidRDefault="00757883" w:rsidP="00BA02C1">
            <w:pPr>
              <w:spacing w:after="0"/>
              <w:jc w:val="center"/>
              <w:rPr>
                <w:b/>
                <w:bCs/>
              </w:rPr>
            </w:pPr>
            <w:r>
              <w:rPr>
                <w:b/>
                <w:bCs/>
              </w:rPr>
              <w:t>PRB</w:t>
            </w:r>
          </w:p>
        </w:tc>
        <w:tc>
          <w:tcPr>
            <w:tcW w:w="886" w:type="dxa"/>
          </w:tcPr>
          <w:p w14:paraId="7A1536A0" w14:textId="77777777" w:rsidR="00757883" w:rsidRDefault="00757883" w:rsidP="00BA02C1">
            <w:pPr>
              <w:spacing w:after="0"/>
              <w:jc w:val="center"/>
              <w:rPr>
                <w:b/>
                <w:bCs/>
              </w:rPr>
            </w:pPr>
            <w:r>
              <w:rPr>
                <w:b/>
                <w:bCs/>
              </w:rPr>
              <w:t>PRS SCS,</w:t>
            </w:r>
          </w:p>
          <w:p w14:paraId="1ADD93D6" w14:textId="77777777" w:rsidR="00757883" w:rsidRDefault="00757883" w:rsidP="00BA02C1">
            <w:pPr>
              <w:spacing w:after="0"/>
              <w:jc w:val="center"/>
              <w:rPr>
                <w:b/>
                <w:bCs/>
              </w:rPr>
            </w:pPr>
            <w:r>
              <w:rPr>
                <w:b/>
                <w:bCs/>
              </w:rPr>
              <w:t>kHz</w:t>
            </w:r>
          </w:p>
        </w:tc>
        <w:tc>
          <w:tcPr>
            <w:tcW w:w="2194" w:type="dxa"/>
          </w:tcPr>
          <w:p w14:paraId="417D2806" w14:textId="77777777" w:rsidR="00757883" w:rsidRPr="00206EFD" w:rsidRDefault="00757883" w:rsidP="00BA02C1">
            <w:pPr>
              <w:spacing w:after="0"/>
              <w:rPr>
                <w:rFonts w:ascii="Cambria Math" w:hAnsi="Cambria Math"/>
                <w:i/>
              </w:rPr>
            </w:pPr>
            <w:r>
              <w:rPr>
                <w:b/>
                <w:bCs/>
              </w:rPr>
              <w:t xml:space="preserve">Repetition </w:t>
            </w:r>
            <w:proofErr w:type="gramStart"/>
            <w:r>
              <w:rPr>
                <w:b/>
                <w:bCs/>
              </w:rPr>
              <w:t xml:space="preserve">factor </w:t>
            </w:r>
            <w:r>
              <w:t xml:space="preserve"> </w:t>
            </w:r>
            <w:r w:rsidRPr="00206EFD">
              <w:rPr>
                <w:rFonts w:ascii="Cambria Math" w:hAnsi="Cambria Math"/>
                <w:b/>
                <w:bCs/>
                <w:i/>
              </w:rPr>
              <w:t>(</w:t>
            </w:r>
            <w:proofErr w:type="gramEnd"/>
            <m:oMath>
              <m:sSubSup>
                <m:sSubSupPr>
                  <m:ctrlPr>
                    <w:rPr>
                      <w:rFonts w:ascii="Cambria Math" w:hAnsi="Cambria Math"/>
                      <w:b/>
                      <w:bCs/>
                      <w:i/>
                      <w:iCs/>
                    </w:rPr>
                  </m:ctrlPr>
                </m:sSubSupPr>
                <m:e>
                  <m:r>
                    <m:rPr>
                      <m:sty m:val="bi"/>
                    </m:rPr>
                    <w:rPr>
                      <w:rFonts w:ascii="Cambria Math" w:hAnsi="Cambria Math"/>
                    </w:rPr>
                    <m:t>T</m:t>
                  </m:r>
                </m:e>
                <m:sub>
                  <m:r>
                    <m:rPr>
                      <m:nor/>
                    </m:rPr>
                    <w:rPr>
                      <w:rFonts w:ascii="Cambria Math" w:hAnsi="Cambria Math"/>
                      <w:b/>
                      <w:bCs/>
                      <w:i/>
                    </w:rPr>
                    <m:t>rep</m:t>
                  </m:r>
                </m:sub>
                <m:sup>
                  <m:r>
                    <m:rPr>
                      <m:nor/>
                    </m:rPr>
                    <w:rPr>
                      <w:rFonts w:ascii="Cambria Math" w:hAnsi="Cambria Math"/>
                      <w:b/>
                      <w:bCs/>
                      <w:i/>
                    </w:rPr>
                    <m:t>PRS</m:t>
                  </m:r>
                </m:sup>
              </m:sSubSup>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L</m:t>
                  </m:r>
                </m:e>
                <m:sub>
                  <m:r>
                    <m:rPr>
                      <m:nor/>
                    </m:rPr>
                    <w:rPr>
                      <w:rFonts w:ascii="Cambria Math" w:hAnsi="Cambria Math"/>
                      <w:b/>
                      <w:bCs/>
                      <w:i/>
                    </w:rPr>
                    <m:t>PRS</m:t>
                  </m:r>
                </m:sub>
              </m:sSub>
              <m:r>
                <m:rPr>
                  <m:sty m:val="bi"/>
                </m:rPr>
                <w:rPr>
                  <w:rFonts w:ascii="Cambria Math" w:hAnsi="Cambria Math"/>
                </w:rPr>
                <m:t>/</m:t>
              </m:r>
              <m:sSubSup>
                <m:sSubSupPr>
                  <m:ctrlPr>
                    <w:rPr>
                      <w:rFonts w:ascii="Cambria Math" w:hAnsi="Cambria Math"/>
                      <w:b/>
                      <w:bCs/>
                      <w:i/>
                      <w:iCs/>
                    </w:rPr>
                  </m:ctrlPr>
                </m:sSubSupPr>
                <m:e>
                  <m:r>
                    <m:rPr>
                      <m:sty m:val="bi"/>
                    </m:rPr>
                    <w:rPr>
                      <w:rFonts w:ascii="Cambria Math" w:hAnsi="Cambria Math"/>
                    </w:rPr>
                    <m:t>K</m:t>
                  </m:r>
                </m:e>
                <m:sub>
                  <m:r>
                    <m:rPr>
                      <m:nor/>
                    </m:rPr>
                    <w:rPr>
                      <w:rFonts w:ascii="Cambria Math" w:hAnsi="Cambria Math"/>
                      <w:b/>
                      <w:bCs/>
                      <w:i/>
                    </w:rPr>
                    <m:t>comb</m:t>
                  </m:r>
                </m:sub>
                <m:sup>
                  <m:r>
                    <m:rPr>
                      <m:nor/>
                    </m:rPr>
                    <w:rPr>
                      <w:rFonts w:ascii="Cambria Math" w:hAnsi="Cambria Math"/>
                      <w:b/>
                      <w:bCs/>
                      <w:i/>
                    </w:rPr>
                    <m:t>PRS</m:t>
                  </m:r>
                </m:sup>
              </m:sSubSup>
              <m:r>
                <m:rPr>
                  <m:sty m:val="bi"/>
                </m:rPr>
                <w:rPr>
                  <w:rFonts w:ascii="Cambria Math" w:hAnsi="Cambria Math"/>
                </w:rPr>
                <m:t>)</m:t>
              </m:r>
            </m:oMath>
          </w:p>
          <w:p w14:paraId="79753941" w14:textId="77777777" w:rsidR="00757883" w:rsidRDefault="00757883" w:rsidP="00BA02C1">
            <w:pPr>
              <w:spacing w:after="0"/>
              <w:jc w:val="center"/>
              <w:rPr>
                <w:b/>
                <w:bCs/>
              </w:rPr>
            </w:pPr>
          </w:p>
        </w:tc>
      </w:tr>
      <w:tr w:rsidR="00757883" w14:paraId="090D19AE" w14:textId="77777777" w:rsidTr="00BA02C1">
        <w:trPr>
          <w:trHeight w:val="47"/>
          <w:jc w:val="center"/>
        </w:trPr>
        <w:tc>
          <w:tcPr>
            <w:tcW w:w="1429" w:type="dxa"/>
            <w:shd w:val="clear" w:color="auto" w:fill="auto"/>
          </w:tcPr>
          <w:p w14:paraId="41A14D6A" w14:textId="77777777" w:rsidR="00757883" w:rsidRDefault="00757883" w:rsidP="00BA02C1">
            <w:pPr>
              <w:spacing w:after="0"/>
              <w:jc w:val="center"/>
            </w:pPr>
            <w:r>
              <w:t>[</w:t>
            </w:r>
            <w:r w:rsidRPr="00664881">
              <w:rPr>
                <w:highlight w:val="yellow"/>
              </w:rPr>
              <w:t>181</w:t>
            </w:r>
            <w:r>
              <w:t>+margin]</w:t>
            </w:r>
          </w:p>
        </w:tc>
        <w:tc>
          <w:tcPr>
            <w:tcW w:w="1156" w:type="dxa"/>
            <w:shd w:val="clear" w:color="auto" w:fill="auto"/>
          </w:tcPr>
          <w:p w14:paraId="6423B39F" w14:textId="77777777" w:rsidR="00757883" w:rsidRDefault="00757883" w:rsidP="00BA02C1">
            <w:pPr>
              <w:spacing w:after="0"/>
              <w:jc w:val="center"/>
            </w:pPr>
            <w:r>
              <w:t>≥</w:t>
            </w:r>
            <w:r>
              <w:rPr>
                <w:rFonts w:cstheme="minorHAnsi"/>
              </w:rPr>
              <w:t xml:space="preserve"> [</w:t>
            </w:r>
            <w:r>
              <w:t>24]</w:t>
            </w:r>
          </w:p>
        </w:tc>
        <w:tc>
          <w:tcPr>
            <w:tcW w:w="886" w:type="dxa"/>
            <w:vMerge w:val="restart"/>
            <w:vAlign w:val="center"/>
          </w:tcPr>
          <w:p w14:paraId="48AECBFA" w14:textId="77777777" w:rsidR="00757883" w:rsidRDefault="00757883" w:rsidP="00BA02C1">
            <w:pPr>
              <w:spacing w:after="0"/>
              <w:jc w:val="center"/>
            </w:pPr>
            <w:r>
              <w:t>15</w:t>
            </w:r>
          </w:p>
        </w:tc>
        <w:tc>
          <w:tcPr>
            <w:tcW w:w="2194" w:type="dxa"/>
          </w:tcPr>
          <w:p w14:paraId="74D42144" w14:textId="77777777" w:rsidR="00757883" w:rsidRDefault="00757883" w:rsidP="00BA02C1">
            <w:pPr>
              <w:spacing w:after="0"/>
              <w:jc w:val="center"/>
            </w:pPr>
            <w:r w:rsidRPr="00AD0144">
              <w:rPr>
                <w:rFonts w:cstheme="minorHAnsi" w:hint="eastAsia"/>
                <w:highlight w:val="yellow"/>
              </w:rPr>
              <w:t>≥</w:t>
            </w:r>
            <w:r w:rsidRPr="00AD0144">
              <w:rPr>
                <w:rFonts w:cstheme="minorHAnsi"/>
                <w:highlight w:val="yellow"/>
              </w:rPr>
              <w:t>4</w:t>
            </w:r>
          </w:p>
        </w:tc>
      </w:tr>
      <w:tr w:rsidR="00757883" w14:paraId="32BC1B91" w14:textId="77777777" w:rsidTr="00BA02C1">
        <w:trPr>
          <w:trHeight w:val="237"/>
          <w:jc w:val="center"/>
        </w:trPr>
        <w:tc>
          <w:tcPr>
            <w:tcW w:w="1429" w:type="dxa"/>
            <w:shd w:val="clear" w:color="auto" w:fill="auto"/>
          </w:tcPr>
          <w:p w14:paraId="569ED1F2" w14:textId="77777777" w:rsidR="00757883" w:rsidRDefault="00757883" w:rsidP="00BA02C1">
            <w:pPr>
              <w:spacing w:after="0"/>
              <w:jc w:val="center"/>
            </w:pPr>
            <w:r>
              <w:t>[1</w:t>
            </w:r>
            <w:r w:rsidRPr="00664881">
              <w:rPr>
                <w:highlight w:val="yellow"/>
              </w:rPr>
              <w:t>04</w:t>
            </w:r>
            <w:r>
              <w:t>+margin]</w:t>
            </w:r>
          </w:p>
        </w:tc>
        <w:tc>
          <w:tcPr>
            <w:tcW w:w="1156" w:type="dxa"/>
            <w:shd w:val="clear" w:color="auto" w:fill="auto"/>
          </w:tcPr>
          <w:p w14:paraId="25E9116C" w14:textId="77777777" w:rsidR="00757883" w:rsidRDefault="00757883" w:rsidP="00BA02C1">
            <w:pPr>
              <w:spacing w:after="0"/>
              <w:jc w:val="center"/>
            </w:pPr>
            <w:r>
              <w:t>≥</w:t>
            </w:r>
            <w:r>
              <w:rPr>
                <w:rFonts w:cstheme="minorHAnsi"/>
              </w:rPr>
              <w:t xml:space="preserve"> [</w:t>
            </w:r>
            <w:r>
              <w:t>52]</w:t>
            </w:r>
          </w:p>
        </w:tc>
        <w:tc>
          <w:tcPr>
            <w:tcW w:w="886" w:type="dxa"/>
            <w:vMerge/>
            <w:vAlign w:val="center"/>
          </w:tcPr>
          <w:p w14:paraId="794E3446" w14:textId="77777777" w:rsidR="00757883" w:rsidRDefault="00757883" w:rsidP="00BA02C1">
            <w:pPr>
              <w:spacing w:after="0"/>
              <w:jc w:val="center"/>
            </w:pPr>
          </w:p>
        </w:tc>
        <w:tc>
          <w:tcPr>
            <w:tcW w:w="2194" w:type="dxa"/>
          </w:tcPr>
          <w:p w14:paraId="48384BAE" w14:textId="77777777" w:rsidR="00757883" w:rsidRDefault="00757883" w:rsidP="00BA02C1">
            <w:pPr>
              <w:spacing w:after="0"/>
              <w:jc w:val="center"/>
            </w:pPr>
            <w:r>
              <w:t>All</w:t>
            </w:r>
          </w:p>
        </w:tc>
      </w:tr>
      <w:tr w:rsidR="00757883" w14:paraId="7A281375" w14:textId="77777777" w:rsidTr="00BA02C1">
        <w:trPr>
          <w:trHeight w:val="237"/>
          <w:jc w:val="center"/>
        </w:trPr>
        <w:tc>
          <w:tcPr>
            <w:tcW w:w="1429" w:type="dxa"/>
            <w:shd w:val="clear" w:color="auto" w:fill="auto"/>
          </w:tcPr>
          <w:p w14:paraId="757A5CD8" w14:textId="77777777" w:rsidR="00757883" w:rsidRDefault="00757883" w:rsidP="00BA02C1">
            <w:pPr>
              <w:spacing w:after="0"/>
              <w:jc w:val="center"/>
            </w:pPr>
            <w:r>
              <w:t>[</w:t>
            </w:r>
            <w:r w:rsidRPr="00664881">
              <w:rPr>
                <w:highlight w:val="yellow"/>
              </w:rPr>
              <w:t>43</w:t>
            </w:r>
            <w:r>
              <w:t>+margin]</w:t>
            </w:r>
          </w:p>
        </w:tc>
        <w:tc>
          <w:tcPr>
            <w:tcW w:w="1156" w:type="dxa"/>
            <w:shd w:val="clear" w:color="auto" w:fill="auto"/>
          </w:tcPr>
          <w:p w14:paraId="7248BC22" w14:textId="77777777" w:rsidR="00757883" w:rsidRDefault="00757883" w:rsidP="00BA02C1">
            <w:pPr>
              <w:spacing w:after="0"/>
              <w:jc w:val="center"/>
            </w:pPr>
            <w:r>
              <w:t>≥</w:t>
            </w:r>
            <w:r>
              <w:rPr>
                <w:rFonts w:cstheme="minorHAnsi"/>
              </w:rPr>
              <w:t xml:space="preserve"> </w:t>
            </w:r>
            <w:r>
              <w:t>[104]</w:t>
            </w:r>
          </w:p>
        </w:tc>
        <w:tc>
          <w:tcPr>
            <w:tcW w:w="886" w:type="dxa"/>
            <w:vMerge/>
            <w:vAlign w:val="center"/>
          </w:tcPr>
          <w:p w14:paraId="6B665351" w14:textId="77777777" w:rsidR="00757883" w:rsidRDefault="00757883" w:rsidP="00BA02C1">
            <w:pPr>
              <w:spacing w:after="0"/>
              <w:jc w:val="center"/>
            </w:pPr>
          </w:p>
        </w:tc>
        <w:tc>
          <w:tcPr>
            <w:tcW w:w="2194" w:type="dxa"/>
          </w:tcPr>
          <w:p w14:paraId="4F974B14" w14:textId="77777777" w:rsidR="00757883" w:rsidRDefault="00757883" w:rsidP="00BA02C1">
            <w:pPr>
              <w:spacing w:after="0"/>
              <w:jc w:val="center"/>
            </w:pPr>
            <w:r>
              <w:t>All</w:t>
            </w:r>
          </w:p>
        </w:tc>
      </w:tr>
      <w:tr w:rsidR="00757883" w14:paraId="6BA01995" w14:textId="77777777" w:rsidTr="00BA02C1">
        <w:trPr>
          <w:trHeight w:val="237"/>
          <w:jc w:val="center"/>
        </w:trPr>
        <w:tc>
          <w:tcPr>
            <w:tcW w:w="1429" w:type="dxa"/>
            <w:shd w:val="clear" w:color="auto" w:fill="auto"/>
          </w:tcPr>
          <w:p w14:paraId="6E7F5D7F" w14:textId="77777777" w:rsidR="00757883" w:rsidRDefault="00757883" w:rsidP="00BA02C1">
            <w:pPr>
              <w:spacing w:after="0"/>
              <w:jc w:val="center"/>
            </w:pPr>
            <w:r>
              <w:t>[</w:t>
            </w:r>
            <w:proofErr w:type="spellStart"/>
            <w:r>
              <w:rPr>
                <w:highlight w:val="yellow"/>
              </w:rPr>
              <w:t>TBD</w:t>
            </w:r>
            <w:r w:rsidRPr="00440267">
              <w:rPr>
                <w:highlight w:val="yellow"/>
              </w:rPr>
              <w:t>+</w:t>
            </w:r>
            <w:r>
              <w:t>margin</w:t>
            </w:r>
            <w:proofErr w:type="spellEnd"/>
            <w:r>
              <w:t>]</w:t>
            </w:r>
          </w:p>
        </w:tc>
        <w:tc>
          <w:tcPr>
            <w:tcW w:w="1156" w:type="dxa"/>
            <w:shd w:val="clear" w:color="auto" w:fill="auto"/>
          </w:tcPr>
          <w:p w14:paraId="2732C3DB" w14:textId="77777777" w:rsidR="00757883" w:rsidRDefault="00757883" w:rsidP="00BA02C1">
            <w:pPr>
              <w:spacing w:after="0"/>
              <w:jc w:val="center"/>
            </w:pPr>
            <w:r>
              <w:t>≥</w:t>
            </w:r>
            <w:r>
              <w:rPr>
                <w:rFonts w:cstheme="minorHAnsi"/>
              </w:rPr>
              <w:t xml:space="preserve"> [</w:t>
            </w:r>
            <w:r>
              <w:t>24]</w:t>
            </w:r>
          </w:p>
        </w:tc>
        <w:tc>
          <w:tcPr>
            <w:tcW w:w="886" w:type="dxa"/>
            <w:vMerge w:val="restart"/>
            <w:vAlign w:val="center"/>
          </w:tcPr>
          <w:p w14:paraId="61905FA1" w14:textId="77777777" w:rsidR="00757883" w:rsidRDefault="00757883" w:rsidP="00BA02C1">
            <w:pPr>
              <w:spacing w:after="0"/>
              <w:jc w:val="center"/>
              <w:rPr>
                <w:b/>
                <w:bCs/>
              </w:rPr>
            </w:pPr>
            <w:r>
              <w:t>30</w:t>
            </w:r>
          </w:p>
          <w:p w14:paraId="7AB190BB" w14:textId="77777777" w:rsidR="00757883" w:rsidRDefault="00757883" w:rsidP="00BA02C1">
            <w:pPr>
              <w:spacing w:after="0"/>
              <w:jc w:val="center"/>
            </w:pPr>
          </w:p>
        </w:tc>
        <w:tc>
          <w:tcPr>
            <w:tcW w:w="2194" w:type="dxa"/>
          </w:tcPr>
          <w:p w14:paraId="090A4FB2" w14:textId="77777777" w:rsidR="00757883" w:rsidRDefault="00757883" w:rsidP="00BA02C1">
            <w:pPr>
              <w:spacing w:after="0"/>
              <w:jc w:val="center"/>
            </w:pPr>
            <w:r w:rsidRPr="00AD0144">
              <w:rPr>
                <w:rFonts w:cstheme="minorHAnsi" w:hint="eastAsia"/>
                <w:highlight w:val="yellow"/>
              </w:rPr>
              <w:t>≥</w:t>
            </w:r>
            <w:r w:rsidRPr="00AD0144">
              <w:rPr>
                <w:rFonts w:cstheme="minorHAnsi"/>
                <w:highlight w:val="yellow"/>
              </w:rPr>
              <w:t>4</w:t>
            </w:r>
          </w:p>
        </w:tc>
      </w:tr>
      <w:tr w:rsidR="00757883" w14:paraId="75B5012D" w14:textId="77777777" w:rsidTr="00BA02C1">
        <w:trPr>
          <w:trHeight w:val="237"/>
          <w:jc w:val="center"/>
        </w:trPr>
        <w:tc>
          <w:tcPr>
            <w:tcW w:w="1429" w:type="dxa"/>
            <w:shd w:val="clear" w:color="auto" w:fill="auto"/>
          </w:tcPr>
          <w:p w14:paraId="780252A0" w14:textId="77777777" w:rsidR="00757883" w:rsidRDefault="00757883" w:rsidP="00BA02C1">
            <w:pPr>
              <w:spacing w:after="0"/>
              <w:jc w:val="center"/>
              <w:rPr>
                <w:b/>
                <w:bCs/>
              </w:rPr>
            </w:pPr>
            <w:r>
              <w:t>[</w:t>
            </w:r>
            <w:r>
              <w:rPr>
                <w:highlight w:val="yellow"/>
              </w:rPr>
              <w:t>52</w:t>
            </w:r>
            <w:r w:rsidRPr="00440267">
              <w:rPr>
                <w:highlight w:val="yellow"/>
              </w:rPr>
              <w:t>+</w:t>
            </w:r>
            <w:r>
              <w:t>margin]</w:t>
            </w:r>
          </w:p>
        </w:tc>
        <w:tc>
          <w:tcPr>
            <w:tcW w:w="1156" w:type="dxa"/>
            <w:shd w:val="clear" w:color="auto" w:fill="auto"/>
          </w:tcPr>
          <w:p w14:paraId="0C28BABD" w14:textId="77777777" w:rsidR="00757883" w:rsidRDefault="00757883" w:rsidP="00BA02C1">
            <w:pPr>
              <w:spacing w:after="0"/>
              <w:jc w:val="center"/>
              <w:rPr>
                <w:b/>
                <w:bCs/>
              </w:rPr>
            </w:pPr>
            <w:r>
              <w:t>≥</w:t>
            </w:r>
            <w:r>
              <w:rPr>
                <w:rFonts w:cstheme="minorHAnsi"/>
              </w:rPr>
              <w:t xml:space="preserve"> [</w:t>
            </w:r>
            <w:r>
              <w:t>48]</w:t>
            </w:r>
          </w:p>
        </w:tc>
        <w:tc>
          <w:tcPr>
            <w:tcW w:w="886" w:type="dxa"/>
            <w:vMerge/>
            <w:vAlign w:val="center"/>
          </w:tcPr>
          <w:p w14:paraId="1190ACD2" w14:textId="77777777" w:rsidR="00757883" w:rsidRDefault="00757883" w:rsidP="00BA02C1">
            <w:pPr>
              <w:spacing w:after="0"/>
              <w:jc w:val="center"/>
              <w:rPr>
                <w:b/>
                <w:bCs/>
              </w:rPr>
            </w:pPr>
          </w:p>
        </w:tc>
        <w:tc>
          <w:tcPr>
            <w:tcW w:w="2194" w:type="dxa"/>
          </w:tcPr>
          <w:p w14:paraId="7642A4B1" w14:textId="77777777" w:rsidR="00757883" w:rsidRDefault="00757883" w:rsidP="00BA02C1">
            <w:pPr>
              <w:spacing w:after="0"/>
              <w:jc w:val="center"/>
              <w:rPr>
                <w:b/>
                <w:bCs/>
              </w:rPr>
            </w:pPr>
            <w:r>
              <w:t>All</w:t>
            </w:r>
          </w:p>
        </w:tc>
      </w:tr>
      <w:tr w:rsidR="00757883" w14:paraId="0D130BA1" w14:textId="77777777" w:rsidTr="00BA02C1">
        <w:trPr>
          <w:trHeight w:val="237"/>
          <w:jc w:val="center"/>
        </w:trPr>
        <w:tc>
          <w:tcPr>
            <w:tcW w:w="1429" w:type="dxa"/>
            <w:shd w:val="clear" w:color="auto" w:fill="auto"/>
          </w:tcPr>
          <w:p w14:paraId="3BFB0453" w14:textId="77777777" w:rsidR="00757883" w:rsidRDefault="00757883" w:rsidP="00BA02C1">
            <w:pPr>
              <w:spacing w:after="0"/>
              <w:jc w:val="center"/>
            </w:pPr>
            <w:r>
              <w:t>[</w:t>
            </w:r>
            <w:r>
              <w:rPr>
                <w:highlight w:val="yellow"/>
              </w:rPr>
              <w:t>24</w:t>
            </w:r>
            <w:r w:rsidRPr="00440267">
              <w:rPr>
                <w:highlight w:val="yellow"/>
              </w:rPr>
              <w:t>+</w:t>
            </w:r>
            <w:r>
              <w:t>margin]</w:t>
            </w:r>
          </w:p>
        </w:tc>
        <w:tc>
          <w:tcPr>
            <w:tcW w:w="1156" w:type="dxa"/>
            <w:shd w:val="clear" w:color="auto" w:fill="auto"/>
          </w:tcPr>
          <w:p w14:paraId="27E1AA10" w14:textId="77777777" w:rsidR="00757883" w:rsidRDefault="00757883" w:rsidP="00BA02C1">
            <w:pPr>
              <w:spacing w:after="0"/>
              <w:jc w:val="center"/>
              <w:rPr>
                <w:rFonts w:cstheme="minorHAnsi"/>
              </w:rPr>
            </w:pPr>
            <w:r>
              <w:t>≥</w:t>
            </w:r>
            <w:r>
              <w:rPr>
                <w:rFonts w:cstheme="minorHAnsi"/>
              </w:rPr>
              <w:t xml:space="preserve"> [132</w:t>
            </w:r>
            <w:r>
              <w:t>]</w:t>
            </w:r>
          </w:p>
        </w:tc>
        <w:tc>
          <w:tcPr>
            <w:tcW w:w="886" w:type="dxa"/>
            <w:vMerge/>
            <w:vAlign w:val="center"/>
          </w:tcPr>
          <w:p w14:paraId="1745ED59" w14:textId="77777777" w:rsidR="00757883" w:rsidRDefault="00757883" w:rsidP="00BA02C1">
            <w:pPr>
              <w:spacing w:after="0"/>
              <w:jc w:val="center"/>
            </w:pPr>
          </w:p>
        </w:tc>
        <w:tc>
          <w:tcPr>
            <w:tcW w:w="2194" w:type="dxa"/>
          </w:tcPr>
          <w:p w14:paraId="70AF3862" w14:textId="77777777" w:rsidR="00757883" w:rsidRDefault="00757883" w:rsidP="00BA02C1">
            <w:pPr>
              <w:spacing w:after="0"/>
              <w:jc w:val="center"/>
            </w:pPr>
            <w:r>
              <w:t>All</w:t>
            </w:r>
          </w:p>
        </w:tc>
      </w:tr>
      <w:tr w:rsidR="00757883" w14:paraId="234162F2" w14:textId="77777777" w:rsidTr="00BA02C1">
        <w:trPr>
          <w:trHeight w:val="237"/>
          <w:jc w:val="center"/>
        </w:trPr>
        <w:tc>
          <w:tcPr>
            <w:tcW w:w="1429" w:type="dxa"/>
            <w:shd w:val="clear" w:color="auto" w:fill="auto"/>
          </w:tcPr>
          <w:p w14:paraId="2EB1D510" w14:textId="77777777" w:rsidR="00757883" w:rsidRDefault="00757883" w:rsidP="00BA02C1">
            <w:pPr>
              <w:spacing w:after="0"/>
              <w:jc w:val="center"/>
            </w:pPr>
            <w:r>
              <w:t>[</w:t>
            </w:r>
            <w:r w:rsidRPr="00664881">
              <w:rPr>
                <w:highlight w:val="yellow"/>
              </w:rPr>
              <w:t>59</w:t>
            </w:r>
            <w:r>
              <w:t>+margin]</w:t>
            </w:r>
          </w:p>
        </w:tc>
        <w:tc>
          <w:tcPr>
            <w:tcW w:w="1156" w:type="dxa"/>
            <w:shd w:val="clear" w:color="auto" w:fill="auto"/>
          </w:tcPr>
          <w:p w14:paraId="77479BC7" w14:textId="77777777" w:rsidR="00757883" w:rsidRDefault="00757883" w:rsidP="00BA02C1">
            <w:pPr>
              <w:spacing w:after="0"/>
              <w:jc w:val="center"/>
              <w:rPr>
                <w:rFonts w:cstheme="minorHAnsi"/>
              </w:rPr>
            </w:pPr>
            <w:r>
              <w:t>≥</w:t>
            </w:r>
            <w:r>
              <w:rPr>
                <w:rFonts w:cstheme="minorHAnsi"/>
              </w:rPr>
              <w:t xml:space="preserve"> [24</w:t>
            </w:r>
            <w:r>
              <w:t>]</w:t>
            </w:r>
          </w:p>
        </w:tc>
        <w:tc>
          <w:tcPr>
            <w:tcW w:w="886" w:type="dxa"/>
            <w:vMerge w:val="restart"/>
            <w:vAlign w:val="center"/>
          </w:tcPr>
          <w:p w14:paraId="113020C0" w14:textId="77777777" w:rsidR="00757883" w:rsidRDefault="00757883" w:rsidP="00BA02C1">
            <w:pPr>
              <w:spacing w:after="0"/>
              <w:jc w:val="center"/>
            </w:pPr>
            <w:r>
              <w:t>60</w:t>
            </w:r>
          </w:p>
          <w:p w14:paraId="7E65182C" w14:textId="77777777" w:rsidR="00757883" w:rsidRDefault="00757883" w:rsidP="00BA02C1">
            <w:pPr>
              <w:spacing w:after="0"/>
              <w:jc w:val="center"/>
            </w:pPr>
          </w:p>
        </w:tc>
        <w:tc>
          <w:tcPr>
            <w:tcW w:w="2194" w:type="dxa"/>
          </w:tcPr>
          <w:p w14:paraId="075D598E" w14:textId="77777777" w:rsidR="00757883" w:rsidRDefault="00757883" w:rsidP="00BA02C1">
            <w:pPr>
              <w:spacing w:after="0"/>
              <w:jc w:val="center"/>
            </w:pPr>
            <w:r w:rsidRPr="00AD0144">
              <w:rPr>
                <w:rFonts w:cstheme="minorHAnsi" w:hint="eastAsia"/>
                <w:highlight w:val="yellow"/>
              </w:rPr>
              <w:t>≥</w:t>
            </w:r>
            <w:r w:rsidRPr="00AD0144">
              <w:rPr>
                <w:rFonts w:cstheme="minorHAnsi"/>
                <w:highlight w:val="yellow"/>
              </w:rPr>
              <w:t>4</w:t>
            </w:r>
          </w:p>
        </w:tc>
      </w:tr>
      <w:tr w:rsidR="00757883" w14:paraId="3728B03E" w14:textId="77777777" w:rsidTr="00BA02C1">
        <w:trPr>
          <w:trHeight w:val="237"/>
          <w:jc w:val="center"/>
        </w:trPr>
        <w:tc>
          <w:tcPr>
            <w:tcW w:w="1429" w:type="dxa"/>
            <w:shd w:val="clear" w:color="auto" w:fill="auto"/>
          </w:tcPr>
          <w:p w14:paraId="1E7DA6E6" w14:textId="77777777" w:rsidR="00757883" w:rsidRDefault="00757883" w:rsidP="00BA02C1">
            <w:pPr>
              <w:spacing w:after="0"/>
              <w:jc w:val="center"/>
            </w:pPr>
            <w:r>
              <w:t>[</w:t>
            </w:r>
            <w:r>
              <w:rPr>
                <w:highlight w:val="yellow"/>
              </w:rPr>
              <w:t>27</w:t>
            </w:r>
            <w:r w:rsidRPr="00440267">
              <w:rPr>
                <w:highlight w:val="yellow"/>
              </w:rPr>
              <w:t>+</w:t>
            </w:r>
            <w:r>
              <w:t>margin]</w:t>
            </w:r>
          </w:p>
        </w:tc>
        <w:tc>
          <w:tcPr>
            <w:tcW w:w="1156" w:type="dxa"/>
            <w:shd w:val="clear" w:color="auto" w:fill="auto"/>
          </w:tcPr>
          <w:p w14:paraId="557875E2" w14:textId="77777777" w:rsidR="00757883" w:rsidRDefault="00757883" w:rsidP="00BA02C1">
            <w:pPr>
              <w:spacing w:after="0"/>
              <w:jc w:val="center"/>
              <w:rPr>
                <w:rFonts w:cstheme="minorHAnsi"/>
              </w:rPr>
            </w:pPr>
            <w:r>
              <w:t>≥</w:t>
            </w:r>
            <w:r>
              <w:rPr>
                <w:rFonts w:cstheme="minorHAnsi"/>
              </w:rPr>
              <w:t xml:space="preserve"> [64</w:t>
            </w:r>
            <w:r>
              <w:t>]</w:t>
            </w:r>
          </w:p>
        </w:tc>
        <w:tc>
          <w:tcPr>
            <w:tcW w:w="886" w:type="dxa"/>
            <w:vMerge/>
          </w:tcPr>
          <w:p w14:paraId="094F3F03" w14:textId="77777777" w:rsidR="00757883" w:rsidRDefault="00757883" w:rsidP="00BA02C1">
            <w:pPr>
              <w:spacing w:after="0"/>
              <w:jc w:val="center"/>
            </w:pPr>
          </w:p>
        </w:tc>
        <w:tc>
          <w:tcPr>
            <w:tcW w:w="2194" w:type="dxa"/>
          </w:tcPr>
          <w:p w14:paraId="40311CBF" w14:textId="77777777" w:rsidR="00757883" w:rsidRDefault="00757883" w:rsidP="00BA02C1">
            <w:pPr>
              <w:spacing w:after="0"/>
              <w:jc w:val="center"/>
            </w:pPr>
            <w:r>
              <w:t>All</w:t>
            </w:r>
          </w:p>
        </w:tc>
      </w:tr>
    </w:tbl>
    <w:p w14:paraId="2EFE00BC" w14:textId="77777777" w:rsidR="00757883" w:rsidRDefault="00757883" w:rsidP="00757883">
      <w:pPr>
        <w:pStyle w:val="ListParagraph"/>
        <w:numPr>
          <w:ilvl w:val="0"/>
          <w:numId w:val="0"/>
        </w:numPr>
        <w:spacing w:after="60"/>
        <w:ind w:left="360"/>
        <w:jc w:val="center"/>
        <w:rPr>
          <w:b/>
          <w:bCs/>
        </w:rPr>
      </w:pPr>
    </w:p>
    <w:p w14:paraId="616EE757" w14:textId="77777777" w:rsidR="00757883" w:rsidRPr="00533344" w:rsidRDefault="00757883" w:rsidP="00757883">
      <w:pPr>
        <w:pStyle w:val="ListParagraph"/>
        <w:numPr>
          <w:ilvl w:val="0"/>
          <w:numId w:val="0"/>
        </w:numPr>
        <w:spacing w:after="60"/>
        <w:ind w:left="360"/>
        <w:jc w:val="center"/>
        <w:rPr>
          <w:b/>
          <w:bCs/>
        </w:rPr>
      </w:pPr>
      <w:r w:rsidRPr="00533344">
        <w:rPr>
          <w:b/>
          <w:bCs/>
        </w:rPr>
        <w:t>Table 2: RSTD accuracy in FR2</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204"/>
        <w:gridCol w:w="939"/>
        <w:gridCol w:w="2435"/>
      </w:tblGrid>
      <w:tr w:rsidR="00757883" w14:paraId="3A0254AE" w14:textId="77777777" w:rsidTr="00BA02C1">
        <w:trPr>
          <w:trHeight w:val="758"/>
          <w:jc w:val="center"/>
        </w:trPr>
        <w:tc>
          <w:tcPr>
            <w:tcW w:w="1077" w:type="dxa"/>
            <w:shd w:val="clear" w:color="auto" w:fill="auto"/>
          </w:tcPr>
          <w:p w14:paraId="76ADD389" w14:textId="77777777" w:rsidR="00757883" w:rsidRDefault="00757883" w:rsidP="00BA02C1">
            <w:pPr>
              <w:spacing w:after="60"/>
              <w:jc w:val="center"/>
              <w:rPr>
                <w:b/>
                <w:bCs/>
              </w:rPr>
            </w:pPr>
            <w:r>
              <w:rPr>
                <w:b/>
                <w:bCs/>
              </w:rPr>
              <w:t xml:space="preserve">Accuracy, </w:t>
            </w:r>
          </w:p>
          <w:p w14:paraId="0599344C" w14:textId="77777777" w:rsidR="00757883" w:rsidRDefault="00757883" w:rsidP="00BA02C1">
            <w:pPr>
              <w:spacing w:after="60"/>
              <w:jc w:val="center"/>
              <w:rPr>
                <w:b/>
                <w:bCs/>
              </w:rPr>
            </w:pPr>
            <w:r>
              <w:rPr>
                <w:b/>
                <w:bCs/>
              </w:rPr>
              <w:t>Tc</w:t>
            </w:r>
          </w:p>
        </w:tc>
        <w:tc>
          <w:tcPr>
            <w:tcW w:w="1245" w:type="dxa"/>
            <w:shd w:val="clear" w:color="auto" w:fill="auto"/>
          </w:tcPr>
          <w:p w14:paraId="6177EF18" w14:textId="77777777" w:rsidR="00757883" w:rsidRDefault="00757883" w:rsidP="00BA02C1">
            <w:pPr>
              <w:spacing w:after="60"/>
              <w:jc w:val="center"/>
              <w:rPr>
                <w:b/>
                <w:bCs/>
              </w:rPr>
            </w:pPr>
            <w:r>
              <w:rPr>
                <w:b/>
                <w:bCs/>
              </w:rPr>
              <w:t xml:space="preserve">PRS BW, </w:t>
            </w:r>
          </w:p>
          <w:p w14:paraId="511C615B" w14:textId="77777777" w:rsidR="00757883" w:rsidRDefault="00757883" w:rsidP="00BA02C1">
            <w:pPr>
              <w:spacing w:after="60"/>
              <w:jc w:val="center"/>
              <w:rPr>
                <w:b/>
                <w:bCs/>
              </w:rPr>
            </w:pPr>
            <w:r>
              <w:rPr>
                <w:b/>
                <w:bCs/>
              </w:rPr>
              <w:t>PRB</w:t>
            </w:r>
          </w:p>
        </w:tc>
        <w:tc>
          <w:tcPr>
            <w:tcW w:w="951" w:type="dxa"/>
          </w:tcPr>
          <w:p w14:paraId="48CFC0A4" w14:textId="77777777" w:rsidR="00757883" w:rsidRDefault="00757883" w:rsidP="00BA02C1">
            <w:pPr>
              <w:spacing w:after="60"/>
              <w:jc w:val="center"/>
              <w:rPr>
                <w:b/>
                <w:bCs/>
              </w:rPr>
            </w:pPr>
            <w:r>
              <w:rPr>
                <w:b/>
                <w:bCs/>
              </w:rPr>
              <w:t>PRS SCS,</w:t>
            </w:r>
          </w:p>
          <w:p w14:paraId="651E3296" w14:textId="77777777" w:rsidR="00757883" w:rsidRDefault="00757883" w:rsidP="00BA02C1">
            <w:pPr>
              <w:spacing w:after="60"/>
              <w:jc w:val="center"/>
              <w:rPr>
                <w:b/>
                <w:bCs/>
              </w:rPr>
            </w:pPr>
            <w:r>
              <w:rPr>
                <w:b/>
                <w:bCs/>
              </w:rPr>
              <w:t>kHz</w:t>
            </w:r>
          </w:p>
        </w:tc>
        <w:tc>
          <w:tcPr>
            <w:tcW w:w="2534" w:type="dxa"/>
          </w:tcPr>
          <w:p w14:paraId="52878A9E" w14:textId="77777777" w:rsidR="00757883" w:rsidRPr="00206EFD" w:rsidRDefault="00757883" w:rsidP="00BA02C1">
            <w:pPr>
              <w:rPr>
                <w:rFonts w:ascii="Cambria Math" w:hAnsi="Cambria Math"/>
                <w:i/>
              </w:rPr>
            </w:pPr>
            <w:r>
              <w:rPr>
                <w:b/>
                <w:bCs/>
              </w:rPr>
              <w:t xml:space="preserve">Repetition </w:t>
            </w:r>
            <w:proofErr w:type="gramStart"/>
            <w:r>
              <w:rPr>
                <w:b/>
                <w:bCs/>
              </w:rPr>
              <w:t xml:space="preserve">factor </w:t>
            </w:r>
            <w:r>
              <w:t xml:space="preserve"> </w:t>
            </w:r>
            <w:r w:rsidRPr="00206EFD">
              <w:rPr>
                <w:rFonts w:ascii="Cambria Math" w:hAnsi="Cambria Math"/>
                <w:b/>
                <w:bCs/>
                <w:i/>
              </w:rPr>
              <w:t>(</w:t>
            </w:r>
            <w:proofErr w:type="gramEnd"/>
            <m:oMath>
              <m:sSubSup>
                <m:sSubSupPr>
                  <m:ctrlPr>
                    <w:rPr>
                      <w:rFonts w:ascii="Cambria Math" w:hAnsi="Cambria Math"/>
                      <w:b/>
                      <w:bCs/>
                      <w:i/>
                      <w:iCs/>
                    </w:rPr>
                  </m:ctrlPr>
                </m:sSubSupPr>
                <m:e>
                  <m:r>
                    <m:rPr>
                      <m:sty m:val="bi"/>
                    </m:rPr>
                    <w:rPr>
                      <w:rFonts w:ascii="Cambria Math" w:hAnsi="Cambria Math"/>
                    </w:rPr>
                    <m:t>T</m:t>
                  </m:r>
                </m:e>
                <m:sub>
                  <m:r>
                    <m:rPr>
                      <m:nor/>
                    </m:rPr>
                    <w:rPr>
                      <w:rFonts w:ascii="Cambria Math" w:hAnsi="Cambria Math"/>
                      <w:b/>
                      <w:bCs/>
                      <w:i/>
                    </w:rPr>
                    <m:t>rep</m:t>
                  </m:r>
                </m:sub>
                <m:sup>
                  <m:r>
                    <m:rPr>
                      <m:nor/>
                    </m:rPr>
                    <w:rPr>
                      <w:rFonts w:ascii="Cambria Math" w:hAnsi="Cambria Math"/>
                      <w:b/>
                      <w:bCs/>
                      <w:i/>
                    </w:rPr>
                    <m:t>PRS</m:t>
                  </m:r>
                </m:sup>
              </m:sSubSup>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L</m:t>
                  </m:r>
                </m:e>
                <m:sub>
                  <m:r>
                    <m:rPr>
                      <m:nor/>
                    </m:rPr>
                    <w:rPr>
                      <w:rFonts w:ascii="Cambria Math" w:hAnsi="Cambria Math"/>
                      <w:b/>
                      <w:bCs/>
                      <w:i/>
                    </w:rPr>
                    <m:t>PRS</m:t>
                  </m:r>
                </m:sub>
              </m:sSub>
              <m:r>
                <m:rPr>
                  <m:sty m:val="bi"/>
                </m:rPr>
                <w:rPr>
                  <w:rFonts w:ascii="Cambria Math" w:hAnsi="Cambria Math"/>
                </w:rPr>
                <m:t>/</m:t>
              </m:r>
              <m:sSubSup>
                <m:sSubSupPr>
                  <m:ctrlPr>
                    <w:rPr>
                      <w:rFonts w:ascii="Cambria Math" w:hAnsi="Cambria Math"/>
                      <w:b/>
                      <w:bCs/>
                      <w:i/>
                      <w:iCs/>
                    </w:rPr>
                  </m:ctrlPr>
                </m:sSubSupPr>
                <m:e>
                  <m:r>
                    <m:rPr>
                      <m:sty m:val="bi"/>
                    </m:rPr>
                    <w:rPr>
                      <w:rFonts w:ascii="Cambria Math" w:hAnsi="Cambria Math"/>
                    </w:rPr>
                    <m:t>K</m:t>
                  </m:r>
                </m:e>
                <m:sub>
                  <m:r>
                    <m:rPr>
                      <m:nor/>
                    </m:rPr>
                    <w:rPr>
                      <w:rFonts w:ascii="Cambria Math" w:hAnsi="Cambria Math"/>
                      <w:b/>
                      <w:bCs/>
                      <w:i/>
                    </w:rPr>
                    <m:t>comb</m:t>
                  </m:r>
                </m:sub>
                <m:sup>
                  <m:r>
                    <m:rPr>
                      <m:nor/>
                    </m:rPr>
                    <w:rPr>
                      <w:rFonts w:ascii="Cambria Math" w:hAnsi="Cambria Math"/>
                      <w:b/>
                      <w:bCs/>
                      <w:i/>
                    </w:rPr>
                    <m:t>PRS</m:t>
                  </m:r>
                </m:sup>
              </m:sSubSup>
              <m:r>
                <m:rPr>
                  <m:sty m:val="bi"/>
                </m:rPr>
                <w:rPr>
                  <w:rFonts w:ascii="Cambria Math" w:hAnsi="Cambria Math"/>
                </w:rPr>
                <m:t>)</m:t>
              </m:r>
            </m:oMath>
          </w:p>
          <w:p w14:paraId="34DDBF58" w14:textId="77777777" w:rsidR="00757883" w:rsidRDefault="00757883" w:rsidP="00BA02C1">
            <w:pPr>
              <w:spacing w:after="60"/>
              <w:jc w:val="center"/>
              <w:rPr>
                <w:b/>
                <w:bCs/>
              </w:rPr>
            </w:pPr>
          </w:p>
        </w:tc>
      </w:tr>
      <w:tr w:rsidR="00757883" w14:paraId="4C948CC4" w14:textId="77777777" w:rsidTr="00BA02C1">
        <w:trPr>
          <w:trHeight w:val="39"/>
          <w:jc w:val="center"/>
        </w:trPr>
        <w:tc>
          <w:tcPr>
            <w:tcW w:w="1077" w:type="dxa"/>
            <w:shd w:val="clear" w:color="auto" w:fill="auto"/>
          </w:tcPr>
          <w:p w14:paraId="06777C85" w14:textId="77777777" w:rsidR="00757883" w:rsidRDefault="00757883" w:rsidP="00BA02C1">
            <w:pPr>
              <w:spacing w:after="0"/>
              <w:jc w:val="center"/>
            </w:pPr>
            <w:r>
              <w:t>[</w:t>
            </w:r>
            <w:r w:rsidRPr="00E37FAB">
              <w:rPr>
                <w:highlight w:val="yellow"/>
              </w:rPr>
              <w:t>53</w:t>
            </w:r>
            <w:r>
              <w:t>+margin]</w:t>
            </w:r>
          </w:p>
        </w:tc>
        <w:tc>
          <w:tcPr>
            <w:tcW w:w="1245" w:type="dxa"/>
            <w:shd w:val="clear" w:color="auto" w:fill="auto"/>
          </w:tcPr>
          <w:p w14:paraId="30F09D9C" w14:textId="77777777" w:rsidR="00757883" w:rsidRDefault="00757883" w:rsidP="00BA02C1">
            <w:pPr>
              <w:spacing w:after="0"/>
              <w:jc w:val="center"/>
            </w:pPr>
            <w:r>
              <w:t>≥</w:t>
            </w:r>
            <w:r>
              <w:rPr>
                <w:rFonts w:cstheme="minorHAnsi"/>
              </w:rPr>
              <w:t xml:space="preserve"> [</w:t>
            </w:r>
            <w:r>
              <w:t>24]</w:t>
            </w:r>
          </w:p>
        </w:tc>
        <w:tc>
          <w:tcPr>
            <w:tcW w:w="951" w:type="dxa"/>
            <w:vMerge w:val="restart"/>
            <w:vAlign w:val="center"/>
          </w:tcPr>
          <w:p w14:paraId="19DB325B" w14:textId="77777777" w:rsidR="00757883" w:rsidRDefault="00757883" w:rsidP="00BA02C1">
            <w:pPr>
              <w:spacing w:after="0"/>
              <w:jc w:val="center"/>
            </w:pPr>
            <w:r>
              <w:t>60/120</w:t>
            </w:r>
          </w:p>
        </w:tc>
        <w:tc>
          <w:tcPr>
            <w:tcW w:w="2534" w:type="dxa"/>
          </w:tcPr>
          <w:p w14:paraId="092787E2" w14:textId="77777777" w:rsidR="00757883" w:rsidRDefault="00757883" w:rsidP="00BA02C1">
            <w:pPr>
              <w:spacing w:after="0"/>
              <w:jc w:val="center"/>
            </w:pPr>
            <w:r w:rsidRPr="00E81D20">
              <w:rPr>
                <w:rFonts w:cstheme="minorHAnsi"/>
                <w:highlight w:val="yellow"/>
              </w:rPr>
              <w:t>≥4</w:t>
            </w:r>
          </w:p>
        </w:tc>
      </w:tr>
      <w:tr w:rsidR="00757883" w14:paraId="16C95402" w14:textId="77777777" w:rsidTr="00BA02C1">
        <w:trPr>
          <w:trHeight w:val="201"/>
          <w:jc w:val="center"/>
        </w:trPr>
        <w:tc>
          <w:tcPr>
            <w:tcW w:w="1077" w:type="dxa"/>
            <w:shd w:val="clear" w:color="auto" w:fill="auto"/>
          </w:tcPr>
          <w:p w14:paraId="79E926B9" w14:textId="77777777" w:rsidR="00757883" w:rsidRDefault="00757883" w:rsidP="00BA02C1">
            <w:pPr>
              <w:spacing w:after="0"/>
              <w:jc w:val="center"/>
            </w:pPr>
            <w:r>
              <w:t>[</w:t>
            </w:r>
            <w:r w:rsidRPr="000A657D">
              <w:rPr>
                <w:highlight w:val="yellow"/>
              </w:rPr>
              <w:t>57</w:t>
            </w:r>
            <w:r>
              <w:t>+margin]</w:t>
            </w:r>
          </w:p>
        </w:tc>
        <w:tc>
          <w:tcPr>
            <w:tcW w:w="1245" w:type="dxa"/>
            <w:shd w:val="clear" w:color="auto" w:fill="auto"/>
          </w:tcPr>
          <w:p w14:paraId="007F7A27" w14:textId="77777777" w:rsidR="00757883" w:rsidRDefault="00757883" w:rsidP="00BA02C1">
            <w:pPr>
              <w:spacing w:after="0"/>
              <w:jc w:val="center"/>
            </w:pPr>
            <w:r>
              <w:t>≥</w:t>
            </w:r>
            <w:r>
              <w:rPr>
                <w:rFonts w:cstheme="minorHAnsi"/>
              </w:rPr>
              <w:t xml:space="preserve"> [</w:t>
            </w:r>
            <w:r>
              <w:t>64]</w:t>
            </w:r>
          </w:p>
        </w:tc>
        <w:tc>
          <w:tcPr>
            <w:tcW w:w="951" w:type="dxa"/>
            <w:vMerge/>
          </w:tcPr>
          <w:p w14:paraId="357DCFDC" w14:textId="77777777" w:rsidR="00757883" w:rsidRDefault="00757883" w:rsidP="00BA02C1">
            <w:pPr>
              <w:spacing w:after="0"/>
              <w:jc w:val="center"/>
            </w:pPr>
          </w:p>
        </w:tc>
        <w:tc>
          <w:tcPr>
            <w:tcW w:w="2534" w:type="dxa"/>
          </w:tcPr>
          <w:p w14:paraId="369BEC69" w14:textId="77777777" w:rsidR="00757883" w:rsidRDefault="00757883" w:rsidP="00BA02C1">
            <w:pPr>
              <w:spacing w:after="0"/>
              <w:jc w:val="center"/>
            </w:pPr>
            <w:r>
              <w:t>All</w:t>
            </w:r>
          </w:p>
        </w:tc>
      </w:tr>
      <w:tr w:rsidR="00757883" w14:paraId="2602F9C7" w14:textId="77777777" w:rsidTr="00BA02C1">
        <w:trPr>
          <w:trHeight w:val="201"/>
          <w:jc w:val="center"/>
        </w:trPr>
        <w:tc>
          <w:tcPr>
            <w:tcW w:w="1077" w:type="dxa"/>
            <w:shd w:val="clear" w:color="auto" w:fill="auto"/>
          </w:tcPr>
          <w:p w14:paraId="44A89EBA" w14:textId="77777777" w:rsidR="00757883" w:rsidRDefault="00757883" w:rsidP="00BA02C1">
            <w:pPr>
              <w:spacing w:after="0"/>
              <w:jc w:val="center"/>
            </w:pPr>
            <w:r>
              <w:t>[</w:t>
            </w:r>
            <w:r w:rsidRPr="000A657D">
              <w:rPr>
                <w:highlight w:val="yellow"/>
              </w:rPr>
              <w:t>37</w:t>
            </w:r>
            <w:r>
              <w:t>+margin]</w:t>
            </w:r>
          </w:p>
        </w:tc>
        <w:tc>
          <w:tcPr>
            <w:tcW w:w="1245" w:type="dxa"/>
            <w:shd w:val="clear" w:color="auto" w:fill="auto"/>
          </w:tcPr>
          <w:p w14:paraId="13DE22C9" w14:textId="77777777" w:rsidR="00757883" w:rsidRDefault="00757883" w:rsidP="00BA02C1">
            <w:pPr>
              <w:spacing w:after="0"/>
              <w:jc w:val="center"/>
              <w:rPr>
                <w:rFonts w:cstheme="minorHAnsi"/>
              </w:rPr>
            </w:pPr>
            <w:r>
              <w:t>≥</w:t>
            </w:r>
            <w:r>
              <w:rPr>
                <w:rFonts w:cstheme="minorHAnsi"/>
              </w:rPr>
              <w:t xml:space="preserve"> [132</w:t>
            </w:r>
            <w:r>
              <w:t>]</w:t>
            </w:r>
          </w:p>
        </w:tc>
        <w:tc>
          <w:tcPr>
            <w:tcW w:w="951" w:type="dxa"/>
            <w:vMerge/>
          </w:tcPr>
          <w:p w14:paraId="4BE92AFF" w14:textId="77777777" w:rsidR="00757883" w:rsidRDefault="00757883" w:rsidP="00BA02C1">
            <w:pPr>
              <w:spacing w:after="0"/>
              <w:jc w:val="center"/>
            </w:pPr>
          </w:p>
        </w:tc>
        <w:tc>
          <w:tcPr>
            <w:tcW w:w="2534" w:type="dxa"/>
          </w:tcPr>
          <w:p w14:paraId="4B235865" w14:textId="77777777" w:rsidR="00757883" w:rsidRDefault="00757883" w:rsidP="00BA02C1">
            <w:pPr>
              <w:spacing w:after="0"/>
              <w:jc w:val="center"/>
            </w:pPr>
            <w:r>
              <w:t>All</w:t>
            </w:r>
          </w:p>
        </w:tc>
      </w:tr>
    </w:tbl>
    <w:p w14:paraId="62E2FCDE" w14:textId="30F43BEE" w:rsidR="00533344" w:rsidRPr="00533344" w:rsidRDefault="00533344" w:rsidP="00361080">
      <w:pPr>
        <w:pStyle w:val="ListParagraph"/>
        <w:numPr>
          <w:ilvl w:val="1"/>
          <w:numId w:val="10"/>
        </w:numPr>
        <w:spacing w:line="252" w:lineRule="auto"/>
        <w:rPr>
          <w:bCs/>
        </w:rPr>
      </w:pPr>
      <w:r w:rsidRPr="00533344">
        <w:rPr>
          <w:bCs/>
        </w:rPr>
        <w:t>Proposal 1: RSTD accuracy requirements under the fading channels:</w:t>
      </w:r>
    </w:p>
    <w:p w14:paraId="390BB67A" w14:textId="77777777" w:rsidR="00533344" w:rsidRPr="00533344" w:rsidRDefault="00533344" w:rsidP="00533344">
      <w:pPr>
        <w:pStyle w:val="ListParagraph"/>
        <w:numPr>
          <w:ilvl w:val="0"/>
          <w:numId w:val="0"/>
        </w:numPr>
        <w:spacing w:after="60"/>
        <w:ind w:left="360"/>
        <w:jc w:val="center"/>
        <w:rPr>
          <w:b/>
          <w:bCs/>
        </w:rPr>
      </w:pPr>
      <w:r w:rsidRPr="00533344">
        <w:rPr>
          <w:b/>
          <w:bCs/>
        </w:rPr>
        <w:t>Table 1: RSTD accuracy in FR1</w:t>
      </w:r>
    </w:p>
    <w:tbl>
      <w:tblPr>
        <w:tblW w:w="5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156"/>
        <w:gridCol w:w="886"/>
        <w:gridCol w:w="2194"/>
      </w:tblGrid>
      <w:tr w:rsidR="00533344" w14:paraId="5E2586CC" w14:textId="77777777" w:rsidTr="00533344">
        <w:trPr>
          <w:trHeight w:val="539"/>
          <w:jc w:val="center"/>
        </w:trPr>
        <w:tc>
          <w:tcPr>
            <w:tcW w:w="1330" w:type="dxa"/>
            <w:shd w:val="clear" w:color="auto" w:fill="auto"/>
          </w:tcPr>
          <w:p w14:paraId="11643A65" w14:textId="77777777" w:rsidR="00533344" w:rsidRDefault="00533344" w:rsidP="00533344">
            <w:pPr>
              <w:spacing w:after="0"/>
              <w:jc w:val="center"/>
              <w:rPr>
                <w:b/>
                <w:bCs/>
              </w:rPr>
            </w:pPr>
            <w:r>
              <w:rPr>
                <w:b/>
                <w:bCs/>
              </w:rPr>
              <w:t xml:space="preserve">Accuracy, </w:t>
            </w:r>
          </w:p>
          <w:p w14:paraId="4D20E086" w14:textId="77777777" w:rsidR="00533344" w:rsidRDefault="00533344" w:rsidP="00533344">
            <w:pPr>
              <w:spacing w:after="0"/>
              <w:jc w:val="center"/>
              <w:rPr>
                <w:b/>
                <w:bCs/>
              </w:rPr>
            </w:pPr>
            <w:r>
              <w:rPr>
                <w:b/>
                <w:bCs/>
              </w:rPr>
              <w:t>Tc</w:t>
            </w:r>
          </w:p>
        </w:tc>
        <w:tc>
          <w:tcPr>
            <w:tcW w:w="1183" w:type="dxa"/>
            <w:shd w:val="clear" w:color="auto" w:fill="auto"/>
          </w:tcPr>
          <w:p w14:paraId="0152587D" w14:textId="77777777" w:rsidR="00533344" w:rsidRDefault="00533344" w:rsidP="00533344">
            <w:pPr>
              <w:spacing w:after="0"/>
              <w:jc w:val="center"/>
              <w:rPr>
                <w:b/>
                <w:bCs/>
              </w:rPr>
            </w:pPr>
            <w:r>
              <w:rPr>
                <w:b/>
                <w:bCs/>
              </w:rPr>
              <w:t xml:space="preserve">PRS BW, </w:t>
            </w:r>
          </w:p>
          <w:p w14:paraId="4F1964CA" w14:textId="77777777" w:rsidR="00533344" w:rsidRDefault="00533344" w:rsidP="00533344">
            <w:pPr>
              <w:spacing w:after="0"/>
              <w:jc w:val="center"/>
              <w:rPr>
                <w:b/>
                <w:bCs/>
              </w:rPr>
            </w:pPr>
            <w:r>
              <w:rPr>
                <w:b/>
                <w:bCs/>
              </w:rPr>
              <w:t>PRB</w:t>
            </w:r>
          </w:p>
        </w:tc>
        <w:tc>
          <w:tcPr>
            <w:tcW w:w="900" w:type="dxa"/>
          </w:tcPr>
          <w:p w14:paraId="1C3C67C3" w14:textId="77777777" w:rsidR="00533344" w:rsidRDefault="00533344" w:rsidP="00533344">
            <w:pPr>
              <w:spacing w:after="0"/>
              <w:jc w:val="center"/>
              <w:rPr>
                <w:b/>
                <w:bCs/>
              </w:rPr>
            </w:pPr>
            <w:r>
              <w:rPr>
                <w:b/>
                <w:bCs/>
              </w:rPr>
              <w:t>PRS SCS,</w:t>
            </w:r>
          </w:p>
          <w:p w14:paraId="546562A1" w14:textId="77777777" w:rsidR="00533344" w:rsidRDefault="00533344" w:rsidP="00533344">
            <w:pPr>
              <w:spacing w:after="0"/>
              <w:jc w:val="center"/>
              <w:rPr>
                <w:b/>
                <w:bCs/>
              </w:rPr>
            </w:pPr>
            <w:r>
              <w:rPr>
                <w:b/>
                <w:bCs/>
              </w:rPr>
              <w:t>kHz</w:t>
            </w:r>
          </w:p>
        </w:tc>
        <w:tc>
          <w:tcPr>
            <w:tcW w:w="2252" w:type="dxa"/>
          </w:tcPr>
          <w:p w14:paraId="50859C92" w14:textId="77777777" w:rsidR="00533344" w:rsidRPr="00206EFD" w:rsidRDefault="00533344" w:rsidP="00533344">
            <w:pPr>
              <w:spacing w:after="0"/>
              <w:rPr>
                <w:rFonts w:ascii="Cambria Math" w:hAnsi="Cambria Math"/>
                <w:i/>
              </w:rPr>
            </w:pPr>
            <w:r>
              <w:rPr>
                <w:b/>
                <w:bCs/>
              </w:rPr>
              <w:t xml:space="preserve">Repetition </w:t>
            </w:r>
            <w:proofErr w:type="gramStart"/>
            <w:r>
              <w:rPr>
                <w:b/>
                <w:bCs/>
              </w:rPr>
              <w:t xml:space="preserve">factor </w:t>
            </w:r>
            <w:r>
              <w:t xml:space="preserve"> </w:t>
            </w:r>
            <w:r w:rsidRPr="00206EFD">
              <w:rPr>
                <w:rFonts w:ascii="Cambria Math" w:hAnsi="Cambria Math"/>
                <w:b/>
                <w:bCs/>
                <w:i/>
              </w:rPr>
              <w:t>(</w:t>
            </w:r>
            <w:proofErr w:type="gramEnd"/>
            <m:oMath>
              <m:sSubSup>
                <m:sSubSupPr>
                  <m:ctrlPr>
                    <w:rPr>
                      <w:rFonts w:ascii="Cambria Math" w:hAnsi="Cambria Math"/>
                      <w:b/>
                      <w:bCs/>
                      <w:i/>
                      <w:iCs/>
                    </w:rPr>
                  </m:ctrlPr>
                </m:sSubSupPr>
                <m:e>
                  <m:r>
                    <m:rPr>
                      <m:sty m:val="bi"/>
                    </m:rPr>
                    <w:rPr>
                      <w:rFonts w:ascii="Cambria Math" w:hAnsi="Cambria Math"/>
                    </w:rPr>
                    <m:t>T</m:t>
                  </m:r>
                </m:e>
                <m:sub>
                  <m:r>
                    <m:rPr>
                      <m:nor/>
                    </m:rPr>
                    <w:rPr>
                      <w:rFonts w:ascii="Cambria Math" w:hAnsi="Cambria Math"/>
                      <w:b/>
                      <w:bCs/>
                      <w:i/>
                    </w:rPr>
                    <m:t>rep</m:t>
                  </m:r>
                </m:sub>
                <m:sup>
                  <m:r>
                    <m:rPr>
                      <m:nor/>
                    </m:rPr>
                    <w:rPr>
                      <w:rFonts w:ascii="Cambria Math" w:hAnsi="Cambria Math"/>
                      <w:b/>
                      <w:bCs/>
                      <w:i/>
                    </w:rPr>
                    <m:t>PRS</m:t>
                  </m:r>
                </m:sup>
              </m:sSubSup>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L</m:t>
                  </m:r>
                </m:e>
                <m:sub>
                  <m:r>
                    <m:rPr>
                      <m:nor/>
                    </m:rPr>
                    <w:rPr>
                      <w:rFonts w:ascii="Cambria Math" w:hAnsi="Cambria Math"/>
                      <w:b/>
                      <w:bCs/>
                      <w:i/>
                    </w:rPr>
                    <m:t>PRS</m:t>
                  </m:r>
                </m:sub>
              </m:sSub>
              <m:r>
                <m:rPr>
                  <m:sty m:val="bi"/>
                </m:rPr>
                <w:rPr>
                  <w:rFonts w:ascii="Cambria Math" w:hAnsi="Cambria Math"/>
                </w:rPr>
                <m:t>/</m:t>
              </m:r>
              <m:sSubSup>
                <m:sSubSupPr>
                  <m:ctrlPr>
                    <w:rPr>
                      <w:rFonts w:ascii="Cambria Math" w:hAnsi="Cambria Math"/>
                      <w:b/>
                      <w:bCs/>
                      <w:i/>
                      <w:iCs/>
                    </w:rPr>
                  </m:ctrlPr>
                </m:sSubSupPr>
                <m:e>
                  <m:r>
                    <m:rPr>
                      <m:sty m:val="bi"/>
                    </m:rPr>
                    <w:rPr>
                      <w:rFonts w:ascii="Cambria Math" w:hAnsi="Cambria Math"/>
                    </w:rPr>
                    <m:t>K</m:t>
                  </m:r>
                </m:e>
                <m:sub>
                  <m:r>
                    <m:rPr>
                      <m:nor/>
                    </m:rPr>
                    <w:rPr>
                      <w:rFonts w:ascii="Cambria Math" w:hAnsi="Cambria Math"/>
                      <w:b/>
                      <w:bCs/>
                      <w:i/>
                    </w:rPr>
                    <m:t>comb</m:t>
                  </m:r>
                </m:sub>
                <m:sup>
                  <m:r>
                    <m:rPr>
                      <m:nor/>
                    </m:rPr>
                    <w:rPr>
                      <w:rFonts w:ascii="Cambria Math" w:hAnsi="Cambria Math"/>
                      <w:b/>
                      <w:bCs/>
                      <w:i/>
                    </w:rPr>
                    <m:t>PRS</m:t>
                  </m:r>
                </m:sup>
              </m:sSubSup>
              <m:r>
                <m:rPr>
                  <m:sty m:val="bi"/>
                </m:rPr>
                <w:rPr>
                  <w:rFonts w:ascii="Cambria Math" w:hAnsi="Cambria Math"/>
                </w:rPr>
                <m:t>)</m:t>
              </m:r>
            </m:oMath>
          </w:p>
          <w:p w14:paraId="30D45DF6" w14:textId="77777777" w:rsidR="00533344" w:rsidRDefault="00533344" w:rsidP="00533344">
            <w:pPr>
              <w:spacing w:after="0"/>
              <w:jc w:val="center"/>
              <w:rPr>
                <w:b/>
                <w:bCs/>
              </w:rPr>
            </w:pPr>
          </w:p>
        </w:tc>
      </w:tr>
      <w:tr w:rsidR="00533344" w14:paraId="0C6791D7" w14:textId="77777777" w:rsidTr="00533344">
        <w:trPr>
          <w:trHeight w:val="47"/>
          <w:jc w:val="center"/>
        </w:trPr>
        <w:tc>
          <w:tcPr>
            <w:tcW w:w="1330" w:type="dxa"/>
            <w:shd w:val="clear" w:color="auto" w:fill="auto"/>
          </w:tcPr>
          <w:p w14:paraId="60B1378B" w14:textId="77777777" w:rsidR="00533344" w:rsidRDefault="00533344" w:rsidP="00533344">
            <w:pPr>
              <w:spacing w:after="0"/>
              <w:jc w:val="center"/>
            </w:pPr>
            <w:r>
              <w:t>[</w:t>
            </w:r>
            <w:r w:rsidRPr="00DE7EC7">
              <w:rPr>
                <w:highlight w:val="yellow"/>
              </w:rPr>
              <w:t>2</w:t>
            </w:r>
            <w:r w:rsidRPr="005571EC">
              <w:rPr>
                <w:highlight w:val="yellow"/>
              </w:rPr>
              <w:t>47</w:t>
            </w:r>
            <w:r>
              <w:t>+margin]</w:t>
            </w:r>
          </w:p>
        </w:tc>
        <w:tc>
          <w:tcPr>
            <w:tcW w:w="1183" w:type="dxa"/>
            <w:shd w:val="clear" w:color="auto" w:fill="auto"/>
          </w:tcPr>
          <w:p w14:paraId="09ACBDDE" w14:textId="0B09735A" w:rsidR="00533344" w:rsidRDefault="00533344" w:rsidP="00533344">
            <w:pPr>
              <w:spacing w:after="0"/>
              <w:jc w:val="center"/>
            </w:pPr>
            <w:r>
              <w:t>≥</w:t>
            </w:r>
            <w:r>
              <w:rPr>
                <w:rFonts w:cstheme="minorHAnsi"/>
              </w:rPr>
              <w:t xml:space="preserve"> [</w:t>
            </w:r>
            <w:r>
              <w:t>24]</w:t>
            </w:r>
          </w:p>
        </w:tc>
        <w:tc>
          <w:tcPr>
            <w:tcW w:w="900" w:type="dxa"/>
            <w:vMerge w:val="restart"/>
            <w:vAlign w:val="center"/>
          </w:tcPr>
          <w:p w14:paraId="42FCB67B" w14:textId="77777777" w:rsidR="00533344" w:rsidRDefault="00533344" w:rsidP="00533344">
            <w:pPr>
              <w:spacing w:after="0"/>
              <w:jc w:val="center"/>
            </w:pPr>
            <w:r>
              <w:t>15</w:t>
            </w:r>
          </w:p>
        </w:tc>
        <w:tc>
          <w:tcPr>
            <w:tcW w:w="2252" w:type="dxa"/>
          </w:tcPr>
          <w:p w14:paraId="73F15570" w14:textId="77777777" w:rsidR="00533344" w:rsidRDefault="00533344" w:rsidP="00533344">
            <w:pPr>
              <w:spacing w:after="0"/>
              <w:jc w:val="center"/>
            </w:pPr>
            <w:r w:rsidRPr="00AD0144">
              <w:rPr>
                <w:rFonts w:cstheme="minorHAnsi" w:hint="eastAsia"/>
                <w:highlight w:val="yellow"/>
              </w:rPr>
              <w:t>≥</w:t>
            </w:r>
            <w:r w:rsidRPr="00AD0144">
              <w:rPr>
                <w:rFonts w:cstheme="minorHAnsi"/>
                <w:highlight w:val="yellow"/>
              </w:rPr>
              <w:t>4</w:t>
            </w:r>
          </w:p>
        </w:tc>
      </w:tr>
      <w:tr w:rsidR="00533344" w14:paraId="78A44AA2" w14:textId="77777777" w:rsidTr="00533344">
        <w:trPr>
          <w:trHeight w:val="237"/>
          <w:jc w:val="center"/>
        </w:trPr>
        <w:tc>
          <w:tcPr>
            <w:tcW w:w="1330" w:type="dxa"/>
            <w:shd w:val="clear" w:color="auto" w:fill="auto"/>
          </w:tcPr>
          <w:p w14:paraId="7C52AB29" w14:textId="77777777" w:rsidR="00533344" w:rsidRDefault="00533344" w:rsidP="00533344">
            <w:pPr>
              <w:spacing w:after="0"/>
              <w:jc w:val="center"/>
            </w:pPr>
            <w:r>
              <w:t>[</w:t>
            </w:r>
            <w:r w:rsidRPr="00DE7EC7">
              <w:rPr>
                <w:highlight w:val="yellow"/>
              </w:rPr>
              <w:t>1</w:t>
            </w:r>
            <w:r w:rsidRPr="005571EC">
              <w:rPr>
                <w:highlight w:val="yellow"/>
              </w:rPr>
              <w:t>28</w:t>
            </w:r>
            <w:r>
              <w:t>+margin]</w:t>
            </w:r>
          </w:p>
        </w:tc>
        <w:tc>
          <w:tcPr>
            <w:tcW w:w="1183" w:type="dxa"/>
            <w:shd w:val="clear" w:color="auto" w:fill="auto"/>
          </w:tcPr>
          <w:p w14:paraId="0A7D3DBB" w14:textId="41757E83" w:rsidR="00533344" w:rsidRDefault="00533344" w:rsidP="00533344">
            <w:pPr>
              <w:spacing w:after="0"/>
              <w:jc w:val="center"/>
            </w:pPr>
            <w:r>
              <w:t>≥</w:t>
            </w:r>
            <w:r>
              <w:rPr>
                <w:rFonts w:cstheme="minorHAnsi"/>
              </w:rPr>
              <w:t xml:space="preserve"> [</w:t>
            </w:r>
            <w:r>
              <w:t>52]</w:t>
            </w:r>
          </w:p>
        </w:tc>
        <w:tc>
          <w:tcPr>
            <w:tcW w:w="900" w:type="dxa"/>
            <w:vMerge/>
            <w:vAlign w:val="center"/>
          </w:tcPr>
          <w:p w14:paraId="01B5EFE7" w14:textId="77777777" w:rsidR="00533344" w:rsidRDefault="00533344" w:rsidP="00533344">
            <w:pPr>
              <w:spacing w:after="0"/>
              <w:jc w:val="center"/>
            </w:pPr>
          </w:p>
        </w:tc>
        <w:tc>
          <w:tcPr>
            <w:tcW w:w="2252" w:type="dxa"/>
          </w:tcPr>
          <w:p w14:paraId="3BC1108A" w14:textId="77777777" w:rsidR="00533344" w:rsidRDefault="00533344" w:rsidP="00533344">
            <w:pPr>
              <w:spacing w:after="0"/>
              <w:jc w:val="center"/>
            </w:pPr>
            <w:r>
              <w:t>All</w:t>
            </w:r>
          </w:p>
        </w:tc>
      </w:tr>
      <w:tr w:rsidR="00533344" w14:paraId="616E53A9" w14:textId="77777777" w:rsidTr="00533344">
        <w:trPr>
          <w:trHeight w:val="237"/>
          <w:jc w:val="center"/>
        </w:trPr>
        <w:tc>
          <w:tcPr>
            <w:tcW w:w="1330" w:type="dxa"/>
            <w:shd w:val="clear" w:color="auto" w:fill="auto"/>
          </w:tcPr>
          <w:p w14:paraId="51D02B27" w14:textId="77777777" w:rsidR="00533344" w:rsidRDefault="00533344" w:rsidP="00533344">
            <w:pPr>
              <w:spacing w:after="0"/>
              <w:jc w:val="center"/>
            </w:pPr>
            <w:r>
              <w:t>[</w:t>
            </w:r>
            <w:r w:rsidRPr="005571EC">
              <w:rPr>
                <w:highlight w:val="yellow"/>
              </w:rPr>
              <w:t>75</w:t>
            </w:r>
            <w:r>
              <w:t>+margin]</w:t>
            </w:r>
          </w:p>
        </w:tc>
        <w:tc>
          <w:tcPr>
            <w:tcW w:w="1183" w:type="dxa"/>
            <w:shd w:val="clear" w:color="auto" w:fill="auto"/>
          </w:tcPr>
          <w:p w14:paraId="3A144C36" w14:textId="6D4C8C50" w:rsidR="00533344" w:rsidRDefault="00533344" w:rsidP="00533344">
            <w:pPr>
              <w:spacing w:after="0"/>
              <w:jc w:val="center"/>
            </w:pPr>
            <w:r>
              <w:t>≥</w:t>
            </w:r>
            <w:r>
              <w:rPr>
                <w:rFonts w:cstheme="minorHAnsi"/>
              </w:rPr>
              <w:t xml:space="preserve"> </w:t>
            </w:r>
            <w:r>
              <w:t>[104]</w:t>
            </w:r>
          </w:p>
        </w:tc>
        <w:tc>
          <w:tcPr>
            <w:tcW w:w="900" w:type="dxa"/>
            <w:vMerge/>
            <w:vAlign w:val="center"/>
          </w:tcPr>
          <w:p w14:paraId="37BC93AD" w14:textId="77777777" w:rsidR="00533344" w:rsidRDefault="00533344" w:rsidP="00533344">
            <w:pPr>
              <w:spacing w:after="0"/>
              <w:jc w:val="center"/>
            </w:pPr>
          </w:p>
        </w:tc>
        <w:tc>
          <w:tcPr>
            <w:tcW w:w="2252" w:type="dxa"/>
          </w:tcPr>
          <w:p w14:paraId="587A2871" w14:textId="77777777" w:rsidR="00533344" w:rsidRDefault="00533344" w:rsidP="00533344">
            <w:pPr>
              <w:spacing w:after="0"/>
              <w:jc w:val="center"/>
            </w:pPr>
            <w:r>
              <w:t>All</w:t>
            </w:r>
          </w:p>
        </w:tc>
      </w:tr>
      <w:tr w:rsidR="00533344" w14:paraId="51C5F44D" w14:textId="77777777" w:rsidTr="00533344">
        <w:trPr>
          <w:trHeight w:val="237"/>
          <w:jc w:val="center"/>
        </w:trPr>
        <w:tc>
          <w:tcPr>
            <w:tcW w:w="1330" w:type="dxa"/>
            <w:shd w:val="clear" w:color="auto" w:fill="auto"/>
          </w:tcPr>
          <w:p w14:paraId="608C67B7" w14:textId="77777777" w:rsidR="00533344" w:rsidRDefault="00533344" w:rsidP="00533344">
            <w:pPr>
              <w:spacing w:after="0"/>
              <w:jc w:val="center"/>
            </w:pPr>
            <w:r>
              <w:t>[</w:t>
            </w:r>
            <w:proofErr w:type="spellStart"/>
            <w:r w:rsidRPr="003E38C7">
              <w:rPr>
                <w:highlight w:val="yellow"/>
              </w:rPr>
              <w:t>TBD</w:t>
            </w:r>
            <w:r>
              <w:t>+margin</w:t>
            </w:r>
            <w:proofErr w:type="spellEnd"/>
            <w:r>
              <w:t>]</w:t>
            </w:r>
          </w:p>
        </w:tc>
        <w:tc>
          <w:tcPr>
            <w:tcW w:w="1183" w:type="dxa"/>
            <w:shd w:val="clear" w:color="auto" w:fill="auto"/>
          </w:tcPr>
          <w:p w14:paraId="0573B1D9" w14:textId="6DA5601C" w:rsidR="00533344" w:rsidRDefault="00533344" w:rsidP="00533344">
            <w:pPr>
              <w:spacing w:after="0"/>
              <w:jc w:val="center"/>
            </w:pPr>
            <w:r>
              <w:t>≥</w:t>
            </w:r>
            <w:r>
              <w:rPr>
                <w:rFonts w:cstheme="minorHAnsi"/>
              </w:rPr>
              <w:t xml:space="preserve"> [</w:t>
            </w:r>
            <w:r>
              <w:t>24]</w:t>
            </w:r>
          </w:p>
        </w:tc>
        <w:tc>
          <w:tcPr>
            <w:tcW w:w="900" w:type="dxa"/>
            <w:vMerge w:val="restart"/>
            <w:vAlign w:val="center"/>
          </w:tcPr>
          <w:p w14:paraId="427A878E" w14:textId="77777777" w:rsidR="00533344" w:rsidRDefault="00533344" w:rsidP="00533344">
            <w:pPr>
              <w:spacing w:after="0"/>
              <w:jc w:val="center"/>
              <w:rPr>
                <w:b/>
                <w:bCs/>
              </w:rPr>
            </w:pPr>
            <w:r>
              <w:t>30</w:t>
            </w:r>
          </w:p>
          <w:p w14:paraId="71AF357D" w14:textId="77777777" w:rsidR="00533344" w:rsidRDefault="00533344" w:rsidP="00533344">
            <w:pPr>
              <w:spacing w:after="0"/>
              <w:jc w:val="center"/>
            </w:pPr>
          </w:p>
        </w:tc>
        <w:tc>
          <w:tcPr>
            <w:tcW w:w="2252" w:type="dxa"/>
          </w:tcPr>
          <w:p w14:paraId="69A3F39E" w14:textId="77777777" w:rsidR="00533344" w:rsidRDefault="00533344" w:rsidP="00533344">
            <w:pPr>
              <w:spacing w:after="0"/>
              <w:jc w:val="center"/>
            </w:pPr>
            <w:r w:rsidRPr="00AD0144">
              <w:rPr>
                <w:rFonts w:cstheme="minorHAnsi" w:hint="eastAsia"/>
                <w:highlight w:val="yellow"/>
              </w:rPr>
              <w:t>≥</w:t>
            </w:r>
            <w:r w:rsidRPr="00AD0144">
              <w:rPr>
                <w:rFonts w:cstheme="minorHAnsi"/>
                <w:highlight w:val="yellow"/>
              </w:rPr>
              <w:t>4</w:t>
            </w:r>
          </w:p>
        </w:tc>
      </w:tr>
      <w:tr w:rsidR="00533344" w14:paraId="2A5373F3" w14:textId="77777777" w:rsidTr="00EE75EE">
        <w:trPr>
          <w:trHeight w:val="96"/>
          <w:jc w:val="center"/>
        </w:trPr>
        <w:tc>
          <w:tcPr>
            <w:tcW w:w="1330" w:type="dxa"/>
            <w:shd w:val="clear" w:color="auto" w:fill="auto"/>
          </w:tcPr>
          <w:p w14:paraId="323A0A23" w14:textId="77777777" w:rsidR="00533344" w:rsidRDefault="00533344" w:rsidP="00533344">
            <w:pPr>
              <w:spacing w:after="0"/>
              <w:jc w:val="center"/>
              <w:rPr>
                <w:b/>
                <w:bCs/>
              </w:rPr>
            </w:pPr>
            <w:r>
              <w:t>[</w:t>
            </w:r>
            <w:r>
              <w:rPr>
                <w:highlight w:val="yellow"/>
              </w:rPr>
              <w:t>98</w:t>
            </w:r>
            <w:r w:rsidRPr="00440267">
              <w:rPr>
                <w:highlight w:val="yellow"/>
              </w:rPr>
              <w:t>+</w:t>
            </w:r>
            <w:r>
              <w:t>margin]</w:t>
            </w:r>
          </w:p>
        </w:tc>
        <w:tc>
          <w:tcPr>
            <w:tcW w:w="1183" w:type="dxa"/>
            <w:shd w:val="clear" w:color="auto" w:fill="auto"/>
          </w:tcPr>
          <w:p w14:paraId="77A3A439" w14:textId="4B7EEA35" w:rsidR="00533344" w:rsidRDefault="00533344" w:rsidP="00533344">
            <w:pPr>
              <w:spacing w:after="0"/>
              <w:jc w:val="center"/>
              <w:rPr>
                <w:b/>
                <w:bCs/>
              </w:rPr>
            </w:pPr>
            <w:r>
              <w:t>≥</w:t>
            </w:r>
            <w:r>
              <w:rPr>
                <w:rFonts w:cstheme="minorHAnsi"/>
              </w:rPr>
              <w:t xml:space="preserve"> [</w:t>
            </w:r>
            <w:r>
              <w:t>48]</w:t>
            </w:r>
          </w:p>
        </w:tc>
        <w:tc>
          <w:tcPr>
            <w:tcW w:w="900" w:type="dxa"/>
            <w:vMerge/>
            <w:vAlign w:val="center"/>
          </w:tcPr>
          <w:p w14:paraId="5BE011CC" w14:textId="77777777" w:rsidR="00533344" w:rsidRDefault="00533344" w:rsidP="00533344">
            <w:pPr>
              <w:spacing w:after="0"/>
              <w:jc w:val="center"/>
              <w:rPr>
                <w:b/>
                <w:bCs/>
              </w:rPr>
            </w:pPr>
          </w:p>
        </w:tc>
        <w:tc>
          <w:tcPr>
            <w:tcW w:w="2252" w:type="dxa"/>
          </w:tcPr>
          <w:p w14:paraId="3E1798F3" w14:textId="77777777" w:rsidR="00533344" w:rsidRDefault="00533344" w:rsidP="00533344">
            <w:pPr>
              <w:spacing w:after="0"/>
              <w:jc w:val="center"/>
              <w:rPr>
                <w:b/>
                <w:bCs/>
              </w:rPr>
            </w:pPr>
            <w:r>
              <w:t>All</w:t>
            </w:r>
          </w:p>
        </w:tc>
      </w:tr>
      <w:tr w:rsidR="00533344" w14:paraId="02A847DA" w14:textId="77777777" w:rsidTr="00533344">
        <w:trPr>
          <w:trHeight w:val="237"/>
          <w:jc w:val="center"/>
        </w:trPr>
        <w:tc>
          <w:tcPr>
            <w:tcW w:w="1330" w:type="dxa"/>
            <w:shd w:val="clear" w:color="auto" w:fill="auto"/>
          </w:tcPr>
          <w:p w14:paraId="5E940AAA" w14:textId="77777777" w:rsidR="00533344" w:rsidRDefault="00533344" w:rsidP="00533344">
            <w:pPr>
              <w:spacing w:after="0"/>
              <w:jc w:val="center"/>
            </w:pPr>
            <w:r>
              <w:t>[</w:t>
            </w:r>
            <w:r w:rsidRPr="00440267">
              <w:rPr>
                <w:highlight w:val="yellow"/>
              </w:rPr>
              <w:t>31</w:t>
            </w:r>
            <w:r>
              <w:t>+margin]</w:t>
            </w:r>
          </w:p>
        </w:tc>
        <w:tc>
          <w:tcPr>
            <w:tcW w:w="1183" w:type="dxa"/>
            <w:shd w:val="clear" w:color="auto" w:fill="auto"/>
          </w:tcPr>
          <w:p w14:paraId="706A1058" w14:textId="16A96915" w:rsidR="00533344" w:rsidRDefault="00533344" w:rsidP="00533344">
            <w:pPr>
              <w:spacing w:after="0"/>
              <w:jc w:val="center"/>
              <w:rPr>
                <w:rFonts w:cstheme="minorHAnsi"/>
              </w:rPr>
            </w:pPr>
            <w:r>
              <w:t>≥</w:t>
            </w:r>
            <w:r>
              <w:rPr>
                <w:rFonts w:cstheme="minorHAnsi"/>
              </w:rPr>
              <w:t xml:space="preserve"> [132</w:t>
            </w:r>
            <w:r>
              <w:t>]</w:t>
            </w:r>
          </w:p>
        </w:tc>
        <w:tc>
          <w:tcPr>
            <w:tcW w:w="900" w:type="dxa"/>
            <w:vMerge/>
            <w:vAlign w:val="center"/>
          </w:tcPr>
          <w:p w14:paraId="3001F216" w14:textId="77777777" w:rsidR="00533344" w:rsidRDefault="00533344" w:rsidP="00533344">
            <w:pPr>
              <w:spacing w:after="0"/>
              <w:jc w:val="center"/>
            </w:pPr>
          </w:p>
        </w:tc>
        <w:tc>
          <w:tcPr>
            <w:tcW w:w="2252" w:type="dxa"/>
          </w:tcPr>
          <w:p w14:paraId="55B1020B" w14:textId="77777777" w:rsidR="00533344" w:rsidRDefault="00533344" w:rsidP="00533344">
            <w:pPr>
              <w:spacing w:after="0"/>
              <w:jc w:val="center"/>
            </w:pPr>
            <w:r>
              <w:t>All</w:t>
            </w:r>
          </w:p>
        </w:tc>
      </w:tr>
      <w:tr w:rsidR="00533344" w14:paraId="3F6A9752" w14:textId="77777777" w:rsidTr="00533344">
        <w:trPr>
          <w:trHeight w:val="237"/>
          <w:jc w:val="center"/>
        </w:trPr>
        <w:tc>
          <w:tcPr>
            <w:tcW w:w="1330" w:type="dxa"/>
            <w:shd w:val="clear" w:color="auto" w:fill="auto"/>
          </w:tcPr>
          <w:p w14:paraId="0CD9203C" w14:textId="77777777" w:rsidR="00533344" w:rsidRDefault="00533344" w:rsidP="00533344">
            <w:pPr>
              <w:spacing w:after="0"/>
              <w:jc w:val="center"/>
            </w:pPr>
            <w:r>
              <w:t>[</w:t>
            </w:r>
            <w:r w:rsidRPr="005571EC">
              <w:rPr>
                <w:highlight w:val="yellow"/>
              </w:rPr>
              <w:t>120</w:t>
            </w:r>
            <w:r>
              <w:t>+margin]</w:t>
            </w:r>
          </w:p>
        </w:tc>
        <w:tc>
          <w:tcPr>
            <w:tcW w:w="1183" w:type="dxa"/>
            <w:shd w:val="clear" w:color="auto" w:fill="auto"/>
          </w:tcPr>
          <w:p w14:paraId="00B64D75" w14:textId="02AD3427" w:rsidR="00533344" w:rsidRDefault="00533344" w:rsidP="00533344">
            <w:pPr>
              <w:spacing w:after="0"/>
              <w:jc w:val="center"/>
              <w:rPr>
                <w:rFonts w:cstheme="minorHAnsi"/>
              </w:rPr>
            </w:pPr>
            <w:r>
              <w:t>≥</w:t>
            </w:r>
            <w:r>
              <w:rPr>
                <w:rFonts w:cstheme="minorHAnsi"/>
              </w:rPr>
              <w:t xml:space="preserve"> [24</w:t>
            </w:r>
            <w:r>
              <w:t>]</w:t>
            </w:r>
          </w:p>
        </w:tc>
        <w:tc>
          <w:tcPr>
            <w:tcW w:w="900" w:type="dxa"/>
            <w:vMerge w:val="restart"/>
            <w:vAlign w:val="center"/>
          </w:tcPr>
          <w:p w14:paraId="6CC639B0" w14:textId="77777777" w:rsidR="00533344" w:rsidRDefault="00533344" w:rsidP="00533344">
            <w:pPr>
              <w:spacing w:after="0"/>
              <w:jc w:val="center"/>
            </w:pPr>
            <w:r>
              <w:t>60</w:t>
            </w:r>
          </w:p>
          <w:p w14:paraId="0BA00EBB" w14:textId="77777777" w:rsidR="00533344" w:rsidRDefault="00533344" w:rsidP="00533344">
            <w:pPr>
              <w:spacing w:after="0"/>
              <w:jc w:val="center"/>
            </w:pPr>
          </w:p>
        </w:tc>
        <w:tc>
          <w:tcPr>
            <w:tcW w:w="2252" w:type="dxa"/>
          </w:tcPr>
          <w:p w14:paraId="1661C260" w14:textId="77777777" w:rsidR="00533344" w:rsidRDefault="00533344" w:rsidP="00533344">
            <w:pPr>
              <w:spacing w:after="0"/>
              <w:jc w:val="center"/>
            </w:pPr>
            <w:r w:rsidRPr="00AD0144">
              <w:rPr>
                <w:rFonts w:cstheme="minorHAnsi" w:hint="eastAsia"/>
                <w:highlight w:val="yellow"/>
              </w:rPr>
              <w:t>≥</w:t>
            </w:r>
            <w:r w:rsidRPr="00AD0144">
              <w:rPr>
                <w:rFonts w:cstheme="minorHAnsi"/>
                <w:highlight w:val="yellow"/>
              </w:rPr>
              <w:t>4</w:t>
            </w:r>
          </w:p>
        </w:tc>
      </w:tr>
      <w:tr w:rsidR="00533344" w14:paraId="75E4D267" w14:textId="77777777" w:rsidTr="00BA02C1">
        <w:trPr>
          <w:trHeight w:val="237"/>
          <w:jc w:val="center"/>
        </w:trPr>
        <w:tc>
          <w:tcPr>
            <w:tcW w:w="1330" w:type="dxa"/>
            <w:shd w:val="clear" w:color="auto" w:fill="auto"/>
          </w:tcPr>
          <w:p w14:paraId="773BF256" w14:textId="77777777" w:rsidR="00533344" w:rsidRDefault="00533344" w:rsidP="00533344">
            <w:pPr>
              <w:spacing w:after="0"/>
              <w:jc w:val="center"/>
            </w:pPr>
            <w:r>
              <w:t>[</w:t>
            </w:r>
            <w:r w:rsidRPr="005571EC">
              <w:rPr>
                <w:highlight w:val="yellow"/>
              </w:rPr>
              <w:t>26</w:t>
            </w:r>
            <w:r>
              <w:t>+margin]</w:t>
            </w:r>
          </w:p>
        </w:tc>
        <w:tc>
          <w:tcPr>
            <w:tcW w:w="1183" w:type="dxa"/>
            <w:shd w:val="clear" w:color="auto" w:fill="auto"/>
          </w:tcPr>
          <w:p w14:paraId="51CCCD5E" w14:textId="7502F457" w:rsidR="00533344" w:rsidRDefault="00533344" w:rsidP="00533344">
            <w:pPr>
              <w:spacing w:after="0"/>
              <w:jc w:val="center"/>
              <w:rPr>
                <w:rFonts w:cstheme="minorHAnsi"/>
              </w:rPr>
            </w:pPr>
            <w:r>
              <w:t>≥</w:t>
            </w:r>
            <w:r>
              <w:rPr>
                <w:rFonts w:cstheme="minorHAnsi"/>
              </w:rPr>
              <w:t xml:space="preserve"> [64</w:t>
            </w:r>
            <w:r>
              <w:t>]</w:t>
            </w:r>
          </w:p>
        </w:tc>
        <w:tc>
          <w:tcPr>
            <w:tcW w:w="900" w:type="dxa"/>
            <w:vMerge/>
          </w:tcPr>
          <w:p w14:paraId="38EF805E" w14:textId="77777777" w:rsidR="00533344" w:rsidRDefault="00533344" w:rsidP="00533344">
            <w:pPr>
              <w:spacing w:after="0"/>
              <w:jc w:val="center"/>
            </w:pPr>
          </w:p>
        </w:tc>
        <w:tc>
          <w:tcPr>
            <w:tcW w:w="2252" w:type="dxa"/>
          </w:tcPr>
          <w:p w14:paraId="571C5B3B" w14:textId="77777777" w:rsidR="00533344" w:rsidRDefault="00533344" w:rsidP="00533344">
            <w:pPr>
              <w:spacing w:after="0"/>
              <w:jc w:val="center"/>
            </w:pPr>
            <w:r>
              <w:t>All</w:t>
            </w:r>
          </w:p>
        </w:tc>
      </w:tr>
    </w:tbl>
    <w:p w14:paraId="61DD481C" w14:textId="77777777" w:rsidR="00533344" w:rsidRDefault="00533344" w:rsidP="00533344">
      <w:pPr>
        <w:pStyle w:val="ListParagraph"/>
        <w:numPr>
          <w:ilvl w:val="0"/>
          <w:numId w:val="0"/>
        </w:numPr>
        <w:spacing w:after="60"/>
        <w:ind w:left="360"/>
        <w:jc w:val="center"/>
        <w:rPr>
          <w:b/>
          <w:bCs/>
        </w:rPr>
      </w:pPr>
    </w:p>
    <w:p w14:paraId="6668AFCD" w14:textId="46E532DE" w:rsidR="00533344" w:rsidRPr="00533344" w:rsidRDefault="00533344" w:rsidP="00533344">
      <w:pPr>
        <w:pStyle w:val="ListParagraph"/>
        <w:numPr>
          <w:ilvl w:val="0"/>
          <w:numId w:val="0"/>
        </w:numPr>
        <w:spacing w:after="60"/>
        <w:ind w:left="360"/>
        <w:jc w:val="center"/>
        <w:rPr>
          <w:b/>
          <w:bCs/>
        </w:rPr>
      </w:pPr>
      <w:r w:rsidRPr="00533344">
        <w:rPr>
          <w:b/>
          <w:bCs/>
        </w:rPr>
        <w:t>Table 2: RSTD accuracy in FR2</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1204"/>
        <w:gridCol w:w="939"/>
        <w:gridCol w:w="2435"/>
      </w:tblGrid>
      <w:tr w:rsidR="00533344" w14:paraId="1C159CFB" w14:textId="77777777" w:rsidTr="00BA02C1">
        <w:trPr>
          <w:trHeight w:val="758"/>
          <w:jc w:val="center"/>
        </w:trPr>
        <w:tc>
          <w:tcPr>
            <w:tcW w:w="1077" w:type="dxa"/>
            <w:shd w:val="clear" w:color="auto" w:fill="auto"/>
          </w:tcPr>
          <w:p w14:paraId="592D4B60" w14:textId="77777777" w:rsidR="00533344" w:rsidRDefault="00533344" w:rsidP="00BA02C1">
            <w:pPr>
              <w:spacing w:after="60"/>
              <w:jc w:val="center"/>
              <w:rPr>
                <w:b/>
                <w:bCs/>
              </w:rPr>
            </w:pPr>
            <w:r>
              <w:rPr>
                <w:b/>
                <w:bCs/>
              </w:rPr>
              <w:t xml:space="preserve">Accuracy, </w:t>
            </w:r>
          </w:p>
          <w:p w14:paraId="39B17E0A" w14:textId="77777777" w:rsidR="00533344" w:rsidRDefault="00533344" w:rsidP="00BA02C1">
            <w:pPr>
              <w:spacing w:after="60"/>
              <w:jc w:val="center"/>
              <w:rPr>
                <w:b/>
                <w:bCs/>
              </w:rPr>
            </w:pPr>
            <w:r>
              <w:rPr>
                <w:b/>
                <w:bCs/>
              </w:rPr>
              <w:t>Tc</w:t>
            </w:r>
          </w:p>
        </w:tc>
        <w:tc>
          <w:tcPr>
            <w:tcW w:w="1245" w:type="dxa"/>
            <w:shd w:val="clear" w:color="auto" w:fill="auto"/>
          </w:tcPr>
          <w:p w14:paraId="693D0924" w14:textId="77777777" w:rsidR="00533344" w:rsidRDefault="00533344" w:rsidP="00BA02C1">
            <w:pPr>
              <w:spacing w:after="60"/>
              <w:jc w:val="center"/>
              <w:rPr>
                <w:b/>
                <w:bCs/>
              </w:rPr>
            </w:pPr>
            <w:r>
              <w:rPr>
                <w:b/>
                <w:bCs/>
              </w:rPr>
              <w:t xml:space="preserve">PRS BW, </w:t>
            </w:r>
          </w:p>
          <w:p w14:paraId="65949D2A" w14:textId="77777777" w:rsidR="00533344" w:rsidRDefault="00533344" w:rsidP="00BA02C1">
            <w:pPr>
              <w:spacing w:after="60"/>
              <w:jc w:val="center"/>
              <w:rPr>
                <w:b/>
                <w:bCs/>
              </w:rPr>
            </w:pPr>
            <w:r>
              <w:rPr>
                <w:b/>
                <w:bCs/>
              </w:rPr>
              <w:t>PRB</w:t>
            </w:r>
          </w:p>
        </w:tc>
        <w:tc>
          <w:tcPr>
            <w:tcW w:w="951" w:type="dxa"/>
          </w:tcPr>
          <w:p w14:paraId="115E5477" w14:textId="77777777" w:rsidR="00533344" w:rsidRDefault="00533344" w:rsidP="00BA02C1">
            <w:pPr>
              <w:spacing w:after="60"/>
              <w:jc w:val="center"/>
              <w:rPr>
                <w:b/>
                <w:bCs/>
              </w:rPr>
            </w:pPr>
            <w:r>
              <w:rPr>
                <w:b/>
                <w:bCs/>
              </w:rPr>
              <w:t>PRS SCS,</w:t>
            </w:r>
          </w:p>
          <w:p w14:paraId="6ADB0489" w14:textId="77777777" w:rsidR="00533344" w:rsidRDefault="00533344" w:rsidP="00BA02C1">
            <w:pPr>
              <w:spacing w:after="60"/>
              <w:jc w:val="center"/>
              <w:rPr>
                <w:b/>
                <w:bCs/>
              </w:rPr>
            </w:pPr>
            <w:r>
              <w:rPr>
                <w:b/>
                <w:bCs/>
              </w:rPr>
              <w:t>kHz</w:t>
            </w:r>
          </w:p>
        </w:tc>
        <w:tc>
          <w:tcPr>
            <w:tcW w:w="2534" w:type="dxa"/>
          </w:tcPr>
          <w:p w14:paraId="6F49FB85" w14:textId="77777777" w:rsidR="00533344" w:rsidRPr="00206EFD" w:rsidRDefault="00533344" w:rsidP="00BA02C1">
            <w:pPr>
              <w:rPr>
                <w:rFonts w:ascii="Cambria Math" w:hAnsi="Cambria Math"/>
                <w:i/>
              </w:rPr>
            </w:pPr>
            <w:r>
              <w:rPr>
                <w:b/>
                <w:bCs/>
              </w:rPr>
              <w:t xml:space="preserve">Repetition </w:t>
            </w:r>
            <w:proofErr w:type="gramStart"/>
            <w:r>
              <w:rPr>
                <w:b/>
                <w:bCs/>
              </w:rPr>
              <w:t xml:space="preserve">factor </w:t>
            </w:r>
            <w:r>
              <w:t xml:space="preserve"> </w:t>
            </w:r>
            <w:r w:rsidRPr="00206EFD">
              <w:rPr>
                <w:rFonts w:ascii="Cambria Math" w:hAnsi="Cambria Math"/>
                <w:b/>
                <w:bCs/>
                <w:i/>
              </w:rPr>
              <w:t>(</w:t>
            </w:r>
            <w:proofErr w:type="gramEnd"/>
            <m:oMath>
              <m:sSubSup>
                <m:sSubSupPr>
                  <m:ctrlPr>
                    <w:rPr>
                      <w:rFonts w:ascii="Cambria Math" w:hAnsi="Cambria Math"/>
                      <w:b/>
                      <w:bCs/>
                      <w:i/>
                      <w:iCs/>
                    </w:rPr>
                  </m:ctrlPr>
                </m:sSubSupPr>
                <m:e>
                  <m:r>
                    <m:rPr>
                      <m:sty m:val="bi"/>
                    </m:rPr>
                    <w:rPr>
                      <w:rFonts w:ascii="Cambria Math" w:hAnsi="Cambria Math"/>
                    </w:rPr>
                    <m:t>T</m:t>
                  </m:r>
                </m:e>
                <m:sub>
                  <m:r>
                    <m:rPr>
                      <m:nor/>
                    </m:rPr>
                    <w:rPr>
                      <w:rFonts w:ascii="Cambria Math" w:hAnsi="Cambria Math"/>
                      <w:b/>
                      <w:bCs/>
                      <w:i/>
                    </w:rPr>
                    <m:t>rep</m:t>
                  </m:r>
                </m:sub>
                <m:sup>
                  <m:r>
                    <m:rPr>
                      <m:nor/>
                    </m:rPr>
                    <w:rPr>
                      <w:rFonts w:ascii="Cambria Math" w:hAnsi="Cambria Math"/>
                      <w:b/>
                      <w:bCs/>
                      <w:i/>
                    </w:rPr>
                    <m:t>PRS</m:t>
                  </m:r>
                </m:sup>
              </m:sSubSup>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L</m:t>
                  </m:r>
                </m:e>
                <m:sub>
                  <m:r>
                    <m:rPr>
                      <m:nor/>
                    </m:rPr>
                    <w:rPr>
                      <w:rFonts w:ascii="Cambria Math" w:hAnsi="Cambria Math"/>
                      <w:b/>
                      <w:bCs/>
                      <w:i/>
                    </w:rPr>
                    <m:t>PRS</m:t>
                  </m:r>
                </m:sub>
              </m:sSub>
              <m:r>
                <m:rPr>
                  <m:sty m:val="bi"/>
                </m:rPr>
                <w:rPr>
                  <w:rFonts w:ascii="Cambria Math" w:hAnsi="Cambria Math"/>
                </w:rPr>
                <m:t>/</m:t>
              </m:r>
              <m:sSubSup>
                <m:sSubSupPr>
                  <m:ctrlPr>
                    <w:rPr>
                      <w:rFonts w:ascii="Cambria Math" w:hAnsi="Cambria Math"/>
                      <w:b/>
                      <w:bCs/>
                      <w:i/>
                      <w:iCs/>
                    </w:rPr>
                  </m:ctrlPr>
                </m:sSubSupPr>
                <m:e>
                  <m:r>
                    <m:rPr>
                      <m:sty m:val="bi"/>
                    </m:rPr>
                    <w:rPr>
                      <w:rFonts w:ascii="Cambria Math" w:hAnsi="Cambria Math"/>
                    </w:rPr>
                    <m:t>K</m:t>
                  </m:r>
                </m:e>
                <m:sub>
                  <m:r>
                    <m:rPr>
                      <m:nor/>
                    </m:rPr>
                    <w:rPr>
                      <w:rFonts w:ascii="Cambria Math" w:hAnsi="Cambria Math"/>
                      <w:b/>
                      <w:bCs/>
                      <w:i/>
                    </w:rPr>
                    <m:t>comb</m:t>
                  </m:r>
                </m:sub>
                <m:sup>
                  <m:r>
                    <m:rPr>
                      <m:nor/>
                    </m:rPr>
                    <w:rPr>
                      <w:rFonts w:ascii="Cambria Math" w:hAnsi="Cambria Math"/>
                      <w:b/>
                      <w:bCs/>
                      <w:i/>
                    </w:rPr>
                    <m:t>PRS</m:t>
                  </m:r>
                </m:sup>
              </m:sSubSup>
              <m:r>
                <m:rPr>
                  <m:sty m:val="bi"/>
                </m:rPr>
                <w:rPr>
                  <w:rFonts w:ascii="Cambria Math" w:hAnsi="Cambria Math"/>
                </w:rPr>
                <m:t>)</m:t>
              </m:r>
            </m:oMath>
          </w:p>
          <w:p w14:paraId="044311FC" w14:textId="77777777" w:rsidR="00533344" w:rsidRDefault="00533344" w:rsidP="00BA02C1">
            <w:pPr>
              <w:spacing w:after="60"/>
              <w:jc w:val="center"/>
              <w:rPr>
                <w:b/>
                <w:bCs/>
              </w:rPr>
            </w:pPr>
          </w:p>
        </w:tc>
      </w:tr>
      <w:tr w:rsidR="00533344" w14:paraId="2E60A55B" w14:textId="77777777" w:rsidTr="00533344">
        <w:trPr>
          <w:trHeight w:val="39"/>
          <w:jc w:val="center"/>
        </w:trPr>
        <w:tc>
          <w:tcPr>
            <w:tcW w:w="1077" w:type="dxa"/>
            <w:shd w:val="clear" w:color="auto" w:fill="auto"/>
          </w:tcPr>
          <w:p w14:paraId="04341803" w14:textId="77777777" w:rsidR="00533344" w:rsidRDefault="00533344" w:rsidP="00BA02C1">
            <w:pPr>
              <w:spacing w:after="0"/>
              <w:jc w:val="center"/>
            </w:pPr>
            <w:r>
              <w:t>[</w:t>
            </w:r>
            <w:r w:rsidRPr="00E37FAB">
              <w:rPr>
                <w:highlight w:val="yellow"/>
              </w:rPr>
              <w:t>53</w:t>
            </w:r>
            <w:r>
              <w:t>+margin]</w:t>
            </w:r>
          </w:p>
        </w:tc>
        <w:tc>
          <w:tcPr>
            <w:tcW w:w="1245" w:type="dxa"/>
            <w:shd w:val="clear" w:color="auto" w:fill="auto"/>
          </w:tcPr>
          <w:p w14:paraId="5D89E1DC" w14:textId="69F9AE90" w:rsidR="00533344" w:rsidRDefault="00533344" w:rsidP="00BA02C1">
            <w:pPr>
              <w:spacing w:after="0"/>
              <w:jc w:val="center"/>
            </w:pPr>
            <w:r>
              <w:t>≥</w:t>
            </w:r>
            <w:r>
              <w:rPr>
                <w:rFonts w:cstheme="minorHAnsi"/>
              </w:rPr>
              <w:t xml:space="preserve"> [</w:t>
            </w:r>
            <w:r>
              <w:t>24]</w:t>
            </w:r>
          </w:p>
        </w:tc>
        <w:tc>
          <w:tcPr>
            <w:tcW w:w="951" w:type="dxa"/>
            <w:vMerge w:val="restart"/>
            <w:vAlign w:val="center"/>
          </w:tcPr>
          <w:p w14:paraId="0DAAACA9" w14:textId="77777777" w:rsidR="00533344" w:rsidRDefault="00533344" w:rsidP="00533344">
            <w:pPr>
              <w:spacing w:after="0"/>
              <w:jc w:val="center"/>
            </w:pPr>
            <w:r>
              <w:t>60/120</w:t>
            </w:r>
          </w:p>
        </w:tc>
        <w:tc>
          <w:tcPr>
            <w:tcW w:w="2534" w:type="dxa"/>
          </w:tcPr>
          <w:p w14:paraId="67AE8CE9" w14:textId="77777777" w:rsidR="00533344" w:rsidRDefault="00533344" w:rsidP="00BA02C1">
            <w:pPr>
              <w:spacing w:after="0"/>
              <w:jc w:val="center"/>
            </w:pPr>
            <w:r w:rsidRPr="00E81D20">
              <w:rPr>
                <w:rFonts w:cstheme="minorHAnsi"/>
                <w:highlight w:val="yellow"/>
              </w:rPr>
              <w:t>≥4</w:t>
            </w:r>
          </w:p>
        </w:tc>
      </w:tr>
      <w:tr w:rsidR="00533344" w14:paraId="34EA94B9" w14:textId="77777777" w:rsidTr="00BA02C1">
        <w:trPr>
          <w:trHeight w:val="201"/>
          <w:jc w:val="center"/>
        </w:trPr>
        <w:tc>
          <w:tcPr>
            <w:tcW w:w="1077" w:type="dxa"/>
            <w:shd w:val="clear" w:color="auto" w:fill="auto"/>
          </w:tcPr>
          <w:p w14:paraId="4CB45E50" w14:textId="77777777" w:rsidR="00533344" w:rsidRDefault="00533344" w:rsidP="00BA02C1">
            <w:pPr>
              <w:spacing w:after="0"/>
              <w:jc w:val="center"/>
            </w:pPr>
            <w:r>
              <w:t>[</w:t>
            </w:r>
            <w:r w:rsidRPr="000A657D">
              <w:rPr>
                <w:highlight w:val="yellow"/>
              </w:rPr>
              <w:t>57</w:t>
            </w:r>
            <w:r>
              <w:t>+margin]</w:t>
            </w:r>
          </w:p>
        </w:tc>
        <w:tc>
          <w:tcPr>
            <w:tcW w:w="1245" w:type="dxa"/>
            <w:shd w:val="clear" w:color="auto" w:fill="auto"/>
          </w:tcPr>
          <w:p w14:paraId="3E92FD20" w14:textId="4AF3351A" w:rsidR="00533344" w:rsidRDefault="00533344" w:rsidP="00BA02C1">
            <w:pPr>
              <w:spacing w:after="0"/>
              <w:jc w:val="center"/>
            </w:pPr>
            <w:r>
              <w:t>≥</w:t>
            </w:r>
            <w:r>
              <w:rPr>
                <w:rFonts w:cstheme="minorHAnsi"/>
              </w:rPr>
              <w:t xml:space="preserve"> [</w:t>
            </w:r>
            <w:r>
              <w:t>64]</w:t>
            </w:r>
          </w:p>
        </w:tc>
        <w:tc>
          <w:tcPr>
            <w:tcW w:w="951" w:type="dxa"/>
            <w:vMerge/>
          </w:tcPr>
          <w:p w14:paraId="28059B34" w14:textId="77777777" w:rsidR="00533344" w:rsidRDefault="00533344" w:rsidP="00BA02C1">
            <w:pPr>
              <w:spacing w:after="0"/>
              <w:jc w:val="center"/>
            </w:pPr>
          </w:p>
        </w:tc>
        <w:tc>
          <w:tcPr>
            <w:tcW w:w="2534" w:type="dxa"/>
          </w:tcPr>
          <w:p w14:paraId="7A1FE6EA" w14:textId="77777777" w:rsidR="00533344" w:rsidRDefault="00533344" w:rsidP="00BA02C1">
            <w:pPr>
              <w:spacing w:after="0"/>
              <w:jc w:val="center"/>
            </w:pPr>
            <w:r>
              <w:t>All</w:t>
            </w:r>
          </w:p>
        </w:tc>
      </w:tr>
      <w:tr w:rsidR="00533344" w14:paraId="02E54278" w14:textId="77777777" w:rsidTr="00BA02C1">
        <w:trPr>
          <w:trHeight w:val="201"/>
          <w:jc w:val="center"/>
        </w:trPr>
        <w:tc>
          <w:tcPr>
            <w:tcW w:w="1077" w:type="dxa"/>
            <w:shd w:val="clear" w:color="auto" w:fill="auto"/>
          </w:tcPr>
          <w:p w14:paraId="26583E79" w14:textId="77777777" w:rsidR="00533344" w:rsidRDefault="00533344" w:rsidP="00BA02C1">
            <w:pPr>
              <w:spacing w:after="0"/>
              <w:jc w:val="center"/>
            </w:pPr>
            <w:r>
              <w:t>[</w:t>
            </w:r>
            <w:r w:rsidRPr="000A657D">
              <w:rPr>
                <w:highlight w:val="yellow"/>
              </w:rPr>
              <w:t>37</w:t>
            </w:r>
            <w:r>
              <w:t>+margin]</w:t>
            </w:r>
          </w:p>
        </w:tc>
        <w:tc>
          <w:tcPr>
            <w:tcW w:w="1245" w:type="dxa"/>
            <w:shd w:val="clear" w:color="auto" w:fill="auto"/>
          </w:tcPr>
          <w:p w14:paraId="22616374" w14:textId="4A175651" w:rsidR="00533344" w:rsidRDefault="00533344" w:rsidP="00BA02C1">
            <w:pPr>
              <w:spacing w:after="0"/>
              <w:jc w:val="center"/>
              <w:rPr>
                <w:rFonts w:cstheme="minorHAnsi"/>
              </w:rPr>
            </w:pPr>
            <w:r>
              <w:t>≥</w:t>
            </w:r>
            <w:r>
              <w:rPr>
                <w:rFonts w:cstheme="minorHAnsi"/>
              </w:rPr>
              <w:t xml:space="preserve"> [132</w:t>
            </w:r>
            <w:r>
              <w:t>]</w:t>
            </w:r>
          </w:p>
        </w:tc>
        <w:tc>
          <w:tcPr>
            <w:tcW w:w="951" w:type="dxa"/>
            <w:vMerge/>
          </w:tcPr>
          <w:p w14:paraId="0D311529" w14:textId="77777777" w:rsidR="00533344" w:rsidRDefault="00533344" w:rsidP="00BA02C1">
            <w:pPr>
              <w:spacing w:after="0"/>
              <w:jc w:val="center"/>
            </w:pPr>
          </w:p>
        </w:tc>
        <w:tc>
          <w:tcPr>
            <w:tcW w:w="2534" w:type="dxa"/>
          </w:tcPr>
          <w:p w14:paraId="2F058C54" w14:textId="77777777" w:rsidR="00533344" w:rsidRDefault="00533344" w:rsidP="00BA02C1">
            <w:pPr>
              <w:spacing w:after="0"/>
              <w:jc w:val="center"/>
            </w:pPr>
            <w:r>
              <w:t>All</w:t>
            </w:r>
          </w:p>
        </w:tc>
      </w:tr>
    </w:tbl>
    <w:p w14:paraId="3033A1CE" w14:textId="77777777" w:rsidR="00533344" w:rsidRPr="00533344" w:rsidRDefault="00533344" w:rsidP="00533344">
      <w:pPr>
        <w:pStyle w:val="ListParagraph"/>
        <w:numPr>
          <w:ilvl w:val="0"/>
          <w:numId w:val="0"/>
        </w:numPr>
        <w:ind w:left="360"/>
        <w:rPr>
          <w:b/>
          <w:bCs/>
          <w:i/>
          <w:iCs/>
          <w:color w:val="4472C4" w:themeColor="accent1"/>
          <w:u w:val="single"/>
        </w:rPr>
      </w:pPr>
    </w:p>
    <w:p w14:paraId="428D9068" w14:textId="77777777" w:rsidR="00533344" w:rsidRDefault="00533344" w:rsidP="00533344">
      <w:pPr>
        <w:pStyle w:val="ListParagraph"/>
        <w:numPr>
          <w:ilvl w:val="0"/>
          <w:numId w:val="0"/>
        </w:numPr>
        <w:spacing w:after="0"/>
        <w:ind w:left="360"/>
        <w:jc w:val="center"/>
        <w:rPr>
          <w:b/>
          <w:bCs/>
        </w:rPr>
      </w:pPr>
    </w:p>
    <w:p w14:paraId="1780F224" w14:textId="77777777" w:rsidR="004F0625" w:rsidRDefault="004F0625" w:rsidP="00361080">
      <w:pPr>
        <w:pStyle w:val="ListParagraph"/>
        <w:numPr>
          <w:ilvl w:val="1"/>
          <w:numId w:val="10"/>
        </w:numPr>
        <w:spacing w:line="252" w:lineRule="auto"/>
        <w:rPr>
          <w:lang w:eastAsia="ja-JP"/>
        </w:rPr>
      </w:pPr>
      <w:r>
        <w:rPr>
          <w:lang w:eastAsia="ja-JP"/>
        </w:rPr>
        <w:t>Discussion</w:t>
      </w:r>
    </w:p>
    <w:p w14:paraId="5824FA16" w14:textId="3244169D" w:rsidR="00107C0E" w:rsidRDefault="00107C0E" w:rsidP="00361080">
      <w:pPr>
        <w:pStyle w:val="ListParagraph"/>
        <w:numPr>
          <w:ilvl w:val="2"/>
          <w:numId w:val="10"/>
        </w:numPr>
        <w:spacing w:line="252" w:lineRule="auto"/>
        <w:rPr>
          <w:lang w:eastAsia="ja-JP"/>
        </w:rPr>
      </w:pPr>
      <w:r>
        <w:rPr>
          <w:lang w:eastAsia="ja-JP"/>
        </w:rPr>
        <w:lastRenderedPageBreak/>
        <w:t>Session chair: encourage companies to double check the simulation results</w:t>
      </w:r>
    </w:p>
    <w:p w14:paraId="792440EF" w14:textId="078FCC2B" w:rsidR="00296139" w:rsidRDefault="00296139" w:rsidP="00361080">
      <w:pPr>
        <w:pStyle w:val="ListParagraph"/>
        <w:numPr>
          <w:ilvl w:val="2"/>
          <w:numId w:val="10"/>
        </w:numPr>
        <w:spacing w:line="252" w:lineRule="auto"/>
        <w:rPr>
          <w:lang w:eastAsia="ja-JP"/>
        </w:rPr>
      </w:pPr>
      <w:r>
        <w:rPr>
          <w:lang w:eastAsia="ja-JP"/>
        </w:rPr>
        <w:t>QC: for fading channel what is the reference time? We assumed the 1</w:t>
      </w:r>
      <w:r w:rsidRPr="00296139">
        <w:rPr>
          <w:vertAlign w:val="superscript"/>
          <w:lang w:eastAsia="ja-JP"/>
        </w:rPr>
        <w:t>st</w:t>
      </w:r>
      <w:r>
        <w:rPr>
          <w:lang w:eastAsia="ja-JP"/>
        </w:rPr>
        <w:t xml:space="preserve"> tap</w:t>
      </w:r>
      <w:r w:rsidR="00B64216">
        <w:rPr>
          <w:lang w:eastAsia="ja-JP"/>
        </w:rPr>
        <w:t xml:space="preserve"> in multi-path channel.</w:t>
      </w:r>
    </w:p>
    <w:p w14:paraId="329837CF" w14:textId="0C42CF93" w:rsidR="00B64216" w:rsidRDefault="00B64216" w:rsidP="00361080">
      <w:pPr>
        <w:pStyle w:val="ListParagraph"/>
        <w:numPr>
          <w:ilvl w:val="3"/>
          <w:numId w:val="10"/>
        </w:numPr>
        <w:spacing w:line="252" w:lineRule="auto"/>
        <w:rPr>
          <w:lang w:eastAsia="ja-JP"/>
        </w:rPr>
      </w:pPr>
      <w:r>
        <w:rPr>
          <w:lang w:eastAsia="ja-JP"/>
        </w:rPr>
        <w:t>vivo:</w:t>
      </w:r>
      <w:r w:rsidR="00540A95">
        <w:rPr>
          <w:lang w:eastAsia="ja-JP"/>
        </w:rPr>
        <w:t xml:space="preserve"> reference time is first </w:t>
      </w:r>
      <w:r w:rsidR="00540A95" w:rsidRPr="003E2402">
        <w:rPr>
          <w:u w:val="single"/>
          <w:lang w:eastAsia="ja-JP"/>
        </w:rPr>
        <w:t>detect</w:t>
      </w:r>
      <w:r w:rsidR="001D2489">
        <w:rPr>
          <w:u w:val="single"/>
          <w:lang w:eastAsia="ja-JP"/>
        </w:rPr>
        <w:t>able</w:t>
      </w:r>
      <w:r w:rsidR="00540A95">
        <w:rPr>
          <w:lang w:eastAsia="ja-JP"/>
        </w:rPr>
        <w:t xml:space="preserve"> path</w:t>
      </w:r>
    </w:p>
    <w:p w14:paraId="56DEDFBA" w14:textId="77777777" w:rsidR="004F0625" w:rsidRPr="003431E5" w:rsidRDefault="004F0625" w:rsidP="00361080">
      <w:pPr>
        <w:pStyle w:val="ListParagraph"/>
        <w:numPr>
          <w:ilvl w:val="1"/>
          <w:numId w:val="10"/>
        </w:numPr>
        <w:spacing w:line="252" w:lineRule="auto"/>
        <w:rPr>
          <w:highlight w:val="green"/>
          <w:lang w:eastAsia="ja-JP"/>
        </w:rPr>
      </w:pPr>
      <w:r w:rsidRPr="003431E5">
        <w:rPr>
          <w:highlight w:val="green"/>
          <w:lang w:eastAsia="ja-JP"/>
        </w:rPr>
        <w:t>Agreements:</w:t>
      </w:r>
    </w:p>
    <w:p w14:paraId="28F64785" w14:textId="1635A1E5" w:rsidR="002D44A8" w:rsidRPr="003431E5" w:rsidRDefault="001964D2" w:rsidP="00361080">
      <w:pPr>
        <w:pStyle w:val="ListParagraph"/>
        <w:numPr>
          <w:ilvl w:val="2"/>
          <w:numId w:val="10"/>
        </w:numPr>
        <w:spacing w:line="252" w:lineRule="auto"/>
        <w:rPr>
          <w:bCs/>
          <w:highlight w:val="green"/>
        </w:rPr>
      </w:pPr>
      <w:r w:rsidRPr="003431E5">
        <w:rPr>
          <w:bCs/>
          <w:highlight w:val="green"/>
        </w:rPr>
        <w:t>R</w:t>
      </w:r>
      <w:r w:rsidR="002D44A8" w:rsidRPr="003431E5">
        <w:rPr>
          <w:bCs/>
          <w:highlight w:val="green"/>
        </w:rPr>
        <w:t xml:space="preserve">eference point of ideal </w:t>
      </w:r>
      <w:r w:rsidR="00037FCC" w:rsidRPr="003431E5">
        <w:rPr>
          <w:bCs/>
          <w:highlight w:val="green"/>
        </w:rPr>
        <w:t>R</w:t>
      </w:r>
      <w:r w:rsidR="002D44A8" w:rsidRPr="003431E5">
        <w:rPr>
          <w:bCs/>
          <w:highlight w:val="green"/>
        </w:rPr>
        <w:t>X time for RSTD accuracy requirements</w:t>
      </w:r>
      <w:r w:rsidRPr="003431E5">
        <w:rPr>
          <w:bCs/>
          <w:highlight w:val="green"/>
        </w:rPr>
        <w:t xml:space="preserve"> is </w:t>
      </w:r>
      <w:r w:rsidRPr="003431E5">
        <w:rPr>
          <w:rFonts w:cstheme="minorHAnsi"/>
          <w:highlight w:val="green"/>
        </w:rPr>
        <w:t xml:space="preserve">the absolute </w:t>
      </w:r>
      <w:r w:rsidR="008821AD" w:rsidRPr="003431E5">
        <w:rPr>
          <w:rFonts w:cstheme="minorHAnsi"/>
          <w:highlight w:val="green"/>
        </w:rPr>
        <w:t>arrival</w:t>
      </w:r>
      <w:r w:rsidRPr="003431E5">
        <w:rPr>
          <w:rFonts w:cstheme="minorHAnsi"/>
          <w:highlight w:val="green"/>
        </w:rPr>
        <w:t xml:space="preserve"> time of the first path</w:t>
      </w:r>
      <w:r w:rsidR="00037FCC" w:rsidRPr="003431E5">
        <w:rPr>
          <w:rFonts w:cstheme="minorHAnsi"/>
          <w:highlight w:val="green"/>
        </w:rPr>
        <w:t xml:space="preserve"> of the receive signal</w:t>
      </w:r>
    </w:p>
    <w:p w14:paraId="5B5A57B9" w14:textId="0B2271E4" w:rsidR="00F209F7" w:rsidRPr="00F209F7" w:rsidRDefault="00F209F7" w:rsidP="00361080">
      <w:pPr>
        <w:pStyle w:val="ListParagraph"/>
        <w:numPr>
          <w:ilvl w:val="2"/>
          <w:numId w:val="10"/>
        </w:numPr>
        <w:spacing w:line="252" w:lineRule="auto"/>
        <w:rPr>
          <w:bCs/>
          <w:highlight w:val="green"/>
        </w:rPr>
      </w:pPr>
      <w:r w:rsidRPr="00F209F7">
        <w:rPr>
          <w:bCs/>
          <w:highlight w:val="green"/>
        </w:rPr>
        <w:t>Accuracy requirements will be finalized once the simulation results collection is finalized</w:t>
      </w:r>
    </w:p>
    <w:p w14:paraId="48730345" w14:textId="4B5F284E" w:rsidR="00757883" w:rsidRPr="00F209F7" w:rsidRDefault="00757883" w:rsidP="00361080">
      <w:pPr>
        <w:pStyle w:val="ListParagraph"/>
        <w:numPr>
          <w:ilvl w:val="2"/>
          <w:numId w:val="10"/>
        </w:numPr>
        <w:spacing w:line="252" w:lineRule="auto"/>
        <w:rPr>
          <w:bCs/>
          <w:highlight w:val="green"/>
        </w:rPr>
      </w:pPr>
      <w:r w:rsidRPr="00F209F7">
        <w:rPr>
          <w:bCs/>
          <w:highlight w:val="green"/>
        </w:rPr>
        <w:t>RSTD accuracy requirements under AWGN:</w:t>
      </w:r>
    </w:p>
    <w:p w14:paraId="4264AC86" w14:textId="60BFAA63" w:rsidR="00BE3E0A" w:rsidRPr="00F209F7" w:rsidRDefault="00F209F7" w:rsidP="00361080">
      <w:pPr>
        <w:pStyle w:val="ListParagraph"/>
        <w:numPr>
          <w:ilvl w:val="3"/>
          <w:numId w:val="10"/>
        </w:numPr>
        <w:spacing w:line="252" w:lineRule="auto"/>
        <w:rPr>
          <w:bCs/>
          <w:highlight w:val="green"/>
        </w:rPr>
      </w:pPr>
      <w:r w:rsidRPr="00F209F7">
        <w:rPr>
          <w:bCs/>
          <w:highlight w:val="green"/>
        </w:rPr>
        <w:t>[</w:t>
      </w:r>
      <w:r w:rsidR="00BE3E0A" w:rsidRPr="00F209F7">
        <w:rPr>
          <w:bCs/>
          <w:highlight w:val="green"/>
        </w:rPr>
        <w:t xml:space="preserve">Requirements are based on the average of </w:t>
      </w:r>
      <w:proofErr w:type="gramStart"/>
      <w:r w:rsidR="00BE3E0A" w:rsidRPr="00F209F7">
        <w:rPr>
          <w:bCs/>
          <w:highlight w:val="green"/>
        </w:rPr>
        <w:t>companies</w:t>
      </w:r>
      <w:proofErr w:type="gramEnd"/>
      <w:r w:rsidR="00BE3E0A" w:rsidRPr="00F209F7">
        <w:rPr>
          <w:bCs/>
          <w:highlight w:val="green"/>
        </w:rPr>
        <w:t xml:space="preserve"> </w:t>
      </w:r>
      <w:r w:rsidR="001778F6" w:rsidRPr="00F209F7">
        <w:rPr>
          <w:bCs/>
          <w:highlight w:val="green"/>
        </w:rPr>
        <w:t xml:space="preserve">simulation </w:t>
      </w:r>
      <w:r w:rsidR="00BE3E0A" w:rsidRPr="00F209F7">
        <w:rPr>
          <w:bCs/>
          <w:highlight w:val="green"/>
        </w:rPr>
        <w:t>results</w:t>
      </w:r>
      <w:r w:rsidRPr="00F209F7">
        <w:rPr>
          <w:bCs/>
          <w:highlight w:val="green"/>
        </w:rPr>
        <w:t>]</w:t>
      </w:r>
    </w:p>
    <w:p w14:paraId="5496119A" w14:textId="11ABB60B" w:rsidR="00EA18D1" w:rsidRPr="00F209F7" w:rsidRDefault="00DD62B5" w:rsidP="00361080">
      <w:pPr>
        <w:pStyle w:val="ListParagraph"/>
        <w:numPr>
          <w:ilvl w:val="3"/>
          <w:numId w:val="10"/>
        </w:numPr>
        <w:spacing w:line="252" w:lineRule="auto"/>
        <w:rPr>
          <w:bCs/>
          <w:highlight w:val="green"/>
        </w:rPr>
      </w:pPr>
      <w:r w:rsidRPr="00F209F7">
        <w:rPr>
          <w:bCs/>
          <w:highlight w:val="green"/>
        </w:rPr>
        <w:t>Margin value is FFS</w:t>
      </w:r>
    </w:p>
    <w:p w14:paraId="6C126305" w14:textId="77777777" w:rsidR="00757883" w:rsidRPr="00F209F7" w:rsidRDefault="00757883" w:rsidP="00757883">
      <w:pPr>
        <w:pStyle w:val="ListParagraph"/>
        <w:numPr>
          <w:ilvl w:val="0"/>
          <w:numId w:val="0"/>
        </w:numPr>
        <w:spacing w:after="60"/>
        <w:ind w:left="360"/>
        <w:jc w:val="center"/>
        <w:rPr>
          <w:b/>
          <w:bCs/>
          <w:highlight w:val="green"/>
        </w:rPr>
      </w:pPr>
      <w:r w:rsidRPr="00F209F7">
        <w:rPr>
          <w:b/>
          <w:bCs/>
          <w:highlight w:val="green"/>
        </w:rPr>
        <w:t>Table 1: RSTD accuracy in FR1</w:t>
      </w:r>
    </w:p>
    <w:tbl>
      <w:tblPr>
        <w:tblW w:w="6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1156"/>
        <w:gridCol w:w="886"/>
        <w:gridCol w:w="2194"/>
      </w:tblGrid>
      <w:tr w:rsidR="00757883" w:rsidRPr="00F209F7" w14:paraId="4E8EE96A" w14:textId="77777777" w:rsidTr="00757883">
        <w:trPr>
          <w:trHeight w:val="539"/>
          <w:jc w:val="center"/>
        </w:trPr>
        <w:tc>
          <w:tcPr>
            <w:tcW w:w="1860" w:type="dxa"/>
            <w:shd w:val="clear" w:color="auto" w:fill="auto"/>
          </w:tcPr>
          <w:p w14:paraId="186DABEF" w14:textId="77777777" w:rsidR="00757883" w:rsidRPr="00F209F7" w:rsidRDefault="00757883" w:rsidP="00BA02C1">
            <w:pPr>
              <w:spacing w:after="0"/>
              <w:jc w:val="center"/>
              <w:rPr>
                <w:b/>
                <w:bCs/>
                <w:highlight w:val="green"/>
              </w:rPr>
            </w:pPr>
            <w:r w:rsidRPr="00F209F7">
              <w:rPr>
                <w:b/>
                <w:bCs/>
                <w:highlight w:val="green"/>
              </w:rPr>
              <w:t xml:space="preserve">Accuracy, </w:t>
            </w:r>
          </w:p>
          <w:p w14:paraId="42699FB4" w14:textId="77777777" w:rsidR="00757883" w:rsidRPr="00F209F7" w:rsidRDefault="00757883" w:rsidP="00BA02C1">
            <w:pPr>
              <w:spacing w:after="0"/>
              <w:jc w:val="center"/>
              <w:rPr>
                <w:b/>
                <w:bCs/>
                <w:highlight w:val="green"/>
              </w:rPr>
            </w:pPr>
            <w:r w:rsidRPr="00F209F7">
              <w:rPr>
                <w:b/>
                <w:bCs/>
                <w:highlight w:val="green"/>
              </w:rPr>
              <w:t>Tc</w:t>
            </w:r>
          </w:p>
        </w:tc>
        <w:tc>
          <w:tcPr>
            <w:tcW w:w="1156" w:type="dxa"/>
            <w:shd w:val="clear" w:color="auto" w:fill="auto"/>
          </w:tcPr>
          <w:p w14:paraId="692098DA" w14:textId="77777777" w:rsidR="00757883" w:rsidRPr="00F209F7" w:rsidRDefault="00757883" w:rsidP="00BA02C1">
            <w:pPr>
              <w:spacing w:after="0"/>
              <w:jc w:val="center"/>
              <w:rPr>
                <w:b/>
                <w:bCs/>
                <w:highlight w:val="green"/>
              </w:rPr>
            </w:pPr>
            <w:r w:rsidRPr="00F209F7">
              <w:rPr>
                <w:b/>
                <w:bCs/>
                <w:highlight w:val="green"/>
              </w:rPr>
              <w:t xml:space="preserve">PRS BW, </w:t>
            </w:r>
          </w:p>
          <w:p w14:paraId="2294C295" w14:textId="77777777" w:rsidR="00757883" w:rsidRPr="00F209F7" w:rsidRDefault="00757883" w:rsidP="00BA02C1">
            <w:pPr>
              <w:spacing w:after="0"/>
              <w:jc w:val="center"/>
              <w:rPr>
                <w:b/>
                <w:bCs/>
                <w:highlight w:val="green"/>
              </w:rPr>
            </w:pPr>
            <w:r w:rsidRPr="00F209F7">
              <w:rPr>
                <w:b/>
                <w:bCs/>
                <w:highlight w:val="green"/>
              </w:rPr>
              <w:t>PRB</w:t>
            </w:r>
          </w:p>
        </w:tc>
        <w:tc>
          <w:tcPr>
            <w:tcW w:w="886" w:type="dxa"/>
          </w:tcPr>
          <w:p w14:paraId="3FF98A5F" w14:textId="77777777" w:rsidR="00757883" w:rsidRPr="00F209F7" w:rsidRDefault="00757883" w:rsidP="00BA02C1">
            <w:pPr>
              <w:spacing w:after="0"/>
              <w:jc w:val="center"/>
              <w:rPr>
                <w:b/>
                <w:bCs/>
                <w:highlight w:val="green"/>
              </w:rPr>
            </w:pPr>
            <w:r w:rsidRPr="00F209F7">
              <w:rPr>
                <w:b/>
                <w:bCs/>
                <w:highlight w:val="green"/>
              </w:rPr>
              <w:t>PRS SCS,</w:t>
            </w:r>
          </w:p>
          <w:p w14:paraId="633E39D9" w14:textId="77777777" w:rsidR="00757883" w:rsidRPr="00F209F7" w:rsidRDefault="00757883" w:rsidP="00BA02C1">
            <w:pPr>
              <w:spacing w:after="0"/>
              <w:jc w:val="center"/>
              <w:rPr>
                <w:b/>
                <w:bCs/>
                <w:highlight w:val="green"/>
              </w:rPr>
            </w:pPr>
            <w:r w:rsidRPr="00F209F7">
              <w:rPr>
                <w:b/>
                <w:bCs/>
                <w:highlight w:val="green"/>
              </w:rPr>
              <w:t>kHz</w:t>
            </w:r>
          </w:p>
        </w:tc>
        <w:tc>
          <w:tcPr>
            <w:tcW w:w="2194" w:type="dxa"/>
          </w:tcPr>
          <w:p w14:paraId="653E23C7" w14:textId="77777777" w:rsidR="00757883" w:rsidRPr="00F209F7" w:rsidRDefault="00757883" w:rsidP="00BA02C1">
            <w:pPr>
              <w:spacing w:after="0"/>
              <w:rPr>
                <w:rFonts w:ascii="Cambria Math" w:hAnsi="Cambria Math"/>
                <w:i/>
                <w:highlight w:val="green"/>
              </w:rPr>
            </w:pPr>
            <w:r w:rsidRPr="00F209F7">
              <w:rPr>
                <w:b/>
                <w:bCs/>
                <w:highlight w:val="green"/>
              </w:rPr>
              <w:t xml:space="preserve">Repetition </w:t>
            </w:r>
            <w:proofErr w:type="gramStart"/>
            <w:r w:rsidRPr="00F209F7">
              <w:rPr>
                <w:b/>
                <w:bCs/>
                <w:highlight w:val="green"/>
              </w:rPr>
              <w:t xml:space="preserve">factor </w:t>
            </w:r>
            <w:r w:rsidRPr="00F209F7">
              <w:rPr>
                <w:highlight w:val="green"/>
              </w:rPr>
              <w:t xml:space="preserve"> </w:t>
            </w:r>
            <w:r w:rsidRPr="00F209F7">
              <w:rPr>
                <w:rFonts w:ascii="Cambria Math" w:hAnsi="Cambria Math"/>
                <w:b/>
                <w:bCs/>
                <w:i/>
                <w:highlight w:val="green"/>
              </w:rPr>
              <w:t>(</w:t>
            </w:r>
            <w:proofErr w:type="gramEnd"/>
            <m:oMath>
              <m:sSubSup>
                <m:sSubSupPr>
                  <m:ctrlPr>
                    <w:rPr>
                      <w:rFonts w:ascii="Cambria Math" w:hAnsi="Cambria Math"/>
                      <w:b/>
                      <w:bCs/>
                      <w:i/>
                      <w:iCs/>
                      <w:highlight w:val="green"/>
                    </w:rPr>
                  </m:ctrlPr>
                </m:sSubSupPr>
                <m:e>
                  <m:r>
                    <m:rPr>
                      <m:sty m:val="bi"/>
                    </m:rPr>
                    <w:rPr>
                      <w:rFonts w:ascii="Cambria Math" w:hAnsi="Cambria Math"/>
                      <w:highlight w:val="green"/>
                    </w:rPr>
                    <m:t>T</m:t>
                  </m:r>
                </m:e>
                <m:sub>
                  <m:r>
                    <m:rPr>
                      <m:nor/>
                    </m:rPr>
                    <w:rPr>
                      <w:rFonts w:ascii="Cambria Math" w:hAnsi="Cambria Math"/>
                      <w:b/>
                      <w:bCs/>
                      <w:i/>
                      <w:highlight w:val="green"/>
                    </w:rPr>
                    <m:t>rep</m:t>
                  </m:r>
                </m:sub>
                <m:sup>
                  <m:r>
                    <m:rPr>
                      <m:nor/>
                    </m:rPr>
                    <w:rPr>
                      <w:rFonts w:ascii="Cambria Math" w:hAnsi="Cambria Math"/>
                      <w:b/>
                      <w:bCs/>
                      <w:i/>
                      <w:highlight w:val="green"/>
                    </w:rPr>
                    <m:t>PRS</m:t>
                  </m:r>
                </m:sup>
              </m:sSubSup>
              <m:r>
                <m:rPr>
                  <m:sty m:val="bi"/>
                </m:rPr>
                <w:rPr>
                  <w:rFonts w:ascii="Cambria Math" w:hAnsi="Cambria Math"/>
                  <w:highlight w:val="green"/>
                </w:rPr>
                <m:t>*</m:t>
              </m:r>
              <m:sSub>
                <m:sSubPr>
                  <m:ctrlPr>
                    <w:rPr>
                      <w:rFonts w:ascii="Cambria Math" w:hAnsi="Cambria Math"/>
                      <w:b/>
                      <w:bCs/>
                      <w:i/>
                      <w:iCs/>
                      <w:highlight w:val="green"/>
                    </w:rPr>
                  </m:ctrlPr>
                </m:sSubPr>
                <m:e>
                  <m:r>
                    <m:rPr>
                      <m:sty m:val="bi"/>
                    </m:rPr>
                    <w:rPr>
                      <w:rFonts w:ascii="Cambria Math" w:hAnsi="Cambria Math"/>
                      <w:highlight w:val="green"/>
                    </w:rPr>
                    <m:t>L</m:t>
                  </m:r>
                </m:e>
                <m:sub>
                  <m:r>
                    <m:rPr>
                      <m:nor/>
                    </m:rPr>
                    <w:rPr>
                      <w:rFonts w:ascii="Cambria Math" w:hAnsi="Cambria Math"/>
                      <w:b/>
                      <w:bCs/>
                      <w:i/>
                      <w:highlight w:val="green"/>
                    </w:rPr>
                    <m:t>PRS</m:t>
                  </m:r>
                </m:sub>
              </m:sSub>
              <m:r>
                <m:rPr>
                  <m:sty m:val="bi"/>
                </m:rPr>
                <w:rPr>
                  <w:rFonts w:ascii="Cambria Math" w:hAnsi="Cambria Math"/>
                  <w:highlight w:val="green"/>
                </w:rPr>
                <m:t>/</m:t>
              </m:r>
              <m:sSubSup>
                <m:sSubSupPr>
                  <m:ctrlPr>
                    <w:rPr>
                      <w:rFonts w:ascii="Cambria Math" w:hAnsi="Cambria Math"/>
                      <w:b/>
                      <w:bCs/>
                      <w:i/>
                      <w:iCs/>
                      <w:highlight w:val="green"/>
                    </w:rPr>
                  </m:ctrlPr>
                </m:sSubSupPr>
                <m:e>
                  <m:r>
                    <m:rPr>
                      <m:sty m:val="bi"/>
                    </m:rPr>
                    <w:rPr>
                      <w:rFonts w:ascii="Cambria Math" w:hAnsi="Cambria Math"/>
                      <w:highlight w:val="green"/>
                    </w:rPr>
                    <m:t>K</m:t>
                  </m:r>
                </m:e>
                <m:sub>
                  <m:r>
                    <m:rPr>
                      <m:nor/>
                    </m:rPr>
                    <w:rPr>
                      <w:rFonts w:ascii="Cambria Math" w:hAnsi="Cambria Math"/>
                      <w:b/>
                      <w:bCs/>
                      <w:i/>
                      <w:highlight w:val="green"/>
                    </w:rPr>
                    <m:t>comb</m:t>
                  </m:r>
                </m:sub>
                <m:sup>
                  <m:r>
                    <m:rPr>
                      <m:nor/>
                    </m:rPr>
                    <w:rPr>
                      <w:rFonts w:ascii="Cambria Math" w:hAnsi="Cambria Math"/>
                      <w:b/>
                      <w:bCs/>
                      <w:i/>
                      <w:highlight w:val="green"/>
                    </w:rPr>
                    <m:t>PRS</m:t>
                  </m:r>
                </m:sup>
              </m:sSubSup>
              <m:r>
                <m:rPr>
                  <m:sty m:val="bi"/>
                </m:rPr>
                <w:rPr>
                  <w:rFonts w:ascii="Cambria Math" w:hAnsi="Cambria Math"/>
                  <w:highlight w:val="green"/>
                </w:rPr>
                <m:t>)</m:t>
              </m:r>
            </m:oMath>
          </w:p>
          <w:p w14:paraId="1BEF835B" w14:textId="77777777" w:rsidR="00757883" w:rsidRPr="00F209F7" w:rsidRDefault="00757883" w:rsidP="00BA02C1">
            <w:pPr>
              <w:spacing w:after="0"/>
              <w:jc w:val="center"/>
              <w:rPr>
                <w:b/>
                <w:bCs/>
                <w:highlight w:val="green"/>
              </w:rPr>
            </w:pPr>
          </w:p>
        </w:tc>
      </w:tr>
      <w:tr w:rsidR="00757883" w:rsidRPr="00F209F7" w14:paraId="3C4418FC" w14:textId="77777777" w:rsidTr="00757883">
        <w:trPr>
          <w:trHeight w:val="47"/>
          <w:jc w:val="center"/>
        </w:trPr>
        <w:tc>
          <w:tcPr>
            <w:tcW w:w="1860" w:type="dxa"/>
            <w:shd w:val="clear" w:color="auto" w:fill="auto"/>
          </w:tcPr>
          <w:p w14:paraId="5B9D598E" w14:textId="3385A240" w:rsidR="00757883" w:rsidRPr="00F209F7" w:rsidRDefault="00757883" w:rsidP="00BA02C1">
            <w:pPr>
              <w:spacing w:after="0"/>
              <w:jc w:val="center"/>
              <w:rPr>
                <w:highlight w:val="green"/>
              </w:rPr>
            </w:pPr>
            <w:r w:rsidRPr="00F209F7">
              <w:rPr>
                <w:highlight w:val="green"/>
              </w:rPr>
              <w:t>[TBD + margin]</w:t>
            </w:r>
          </w:p>
        </w:tc>
        <w:tc>
          <w:tcPr>
            <w:tcW w:w="1156" w:type="dxa"/>
            <w:shd w:val="clear" w:color="auto" w:fill="auto"/>
          </w:tcPr>
          <w:p w14:paraId="3E817274" w14:textId="77777777" w:rsidR="00757883" w:rsidRPr="00F209F7" w:rsidRDefault="00757883" w:rsidP="00BA02C1">
            <w:pPr>
              <w:spacing w:after="0"/>
              <w:jc w:val="center"/>
              <w:rPr>
                <w:highlight w:val="green"/>
              </w:rPr>
            </w:pPr>
            <w:r w:rsidRPr="00F209F7">
              <w:rPr>
                <w:highlight w:val="green"/>
              </w:rPr>
              <w:t>≥</w:t>
            </w:r>
            <w:r w:rsidRPr="00F209F7">
              <w:rPr>
                <w:rFonts w:cstheme="minorHAnsi"/>
                <w:highlight w:val="green"/>
              </w:rPr>
              <w:t xml:space="preserve"> [</w:t>
            </w:r>
            <w:r w:rsidRPr="00F209F7">
              <w:rPr>
                <w:highlight w:val="green"/>
              </w:rPr>
              <w:t>24]</w:t>
            </w:r>
          </w:p>
        </w:tc>
        <w:tc>
          <w:tcPr>
            <w:tcW w:w="886" w:type="dxa"/>
            <w:vMerge w:val="restart"/>
            <w:vAlign w:val="center"/>
          </w:tcPr>
          <w:p w14:paraId="0710AC21" w14:textId="77777777" w:rsidR="00757883" w:rsidRPr="00F209F7" w:rsidRDefault="00757883" w:rsidP="00BA02C1">
            <w:pPr>
              <w:spacing w:after="0"/>
              <w:jc w:val="center"/>
              <w:rPr>
                <w:highlight w:val="green"/>
              </w:rPr>
            </w:pPr>
            <w:r w:rsidRPr="00F209F7">
              <w:rPr>
                <w:highlight w:val="green"/>
              </w:rPr>
              <w:t>15</w:t>
            </w:r>
          </w:p>
        </w:tc>
        <w:tc>
          <w:tcPr>
            <w:tcW w:w="2194" w:type="dxa"/>
          </w:tcPr>
          <w:p w14:paraId="25A81541" w14:textId="77777777" w:rsidR="00757883" w:rsidRPr="00F209F7" w:rsidRDefault="00757883" w:rsidP="00BA02C1">
            <w:pPr>
              <w:spacing w:after="0"/>
              <w:jc w:val="center"/>
              <w:rPr>
                <w:highlight w:val="green"/>
              </w:rPr>
            </w:pPr>
            <w:r w:rsidRPr="00F209F7">
              <w:rPr>
                <w:rFonts w:cstheme="minorHAnsi" w:hint="eastAsia"/>
                <w:highlight w:val="green"/>
              </w:rPr>
              <w:t>≥</w:t>
            </w:r>
            <w:r w:rsidRPr="00F209F7">
              <w:rPr>
                <w:rFonts w:cstheme="minorHAnsi"/>
                <w:highlight w:val="green"/>
              </w:rPr>
              <w:t>4</w:t>
            </w:r>
          </w:p>
        </w:tc>
      </w:tr>
      <w:tr w:rsidR="00757883" w:rsidRPr="00F209F7" w14:paraId="4D0BA3B1" w14:textId="77777777" w:rsidTr="00757883">
        <w:trPr>
          <w:trHeight w:val="237"/>
          <w:jc w:val="center"/>
        </w:trPr>
        <w:tc>
          <w:tcPr>
            <w:tcW w:w="1860" w:type="dxa"/>
            <w:shd w:val="clear" w:color="auto" w:fill="auto"/>
          </w:tcPr>
          <w:p w14:paraId="1B7F4222" w14:textId="539C04E9" w:rsidR="00757883" w:rsidRPr="00F209F7" w:rsidRDefault="00757883" w:rsidP="00BA02C1">
            <w:pPr>
              <w:spacing w:after="0"/>
              <w:jc w:val="center"/>
              <w:rPr>
                <w:highlight w:val="green"/>
              </w:rPr>
            </w:pPr>
            <w:r w:rsidRPr="00F209F7">
              <w:rPr>
                <w:highlight w:val="green"/>
              </w:rPr>
              <w:t>[TBD + margin]</w:t>
            </w:r>
          </w:p>
        </w:tc>
        <w:tc>
          <w:tcPr>
            <w:tcW w:w="1156" w:type="dxa"/>
            <w:shd w:val="clear" w:color="auto" w:fill="auto"/>
          </w:tcPr>
          <w:p w14:paraId="7C18C9DF" w14:textId="77777777" w:rsidR="00757883" w:rsidRPr="00F209F7" w:rsidRDefault="00757883" w:rsidP="00BA02C1">
            <w:pPr>
              <w:spacing w:after="0"/>
              <w:jc w:val="center"/>
              <w:rPr>
                <w:highlight w:val="green"/>
              </w:rPr>
            </w:pPr>
            <w:r w:rsidRPr="00F209F7">
              <w:rPr>
                <w:highlight w:val="green"/>
              </w:rPr>
              <w:t>≥</w:t>
            </w:r>
            <w:r w:rsidRPr="00F209F7">
              <w:rPr>
                <w:rFonts w:cstheme="minorHAnsi"/>
                <w:highlight w:val="green"/>
              </w:rPr>
              <w:t xml:space="preserve"> [</w:t>
            </w:r>
            <w:r w:rsidRPr="00F209F7">
              <w:rPr>
                <w:highlight w:val="green"/>
              </w:rPr>
              <w:t>52]</w:t>
            </w:r>
          </w:p>
        </w:tc>
        <w:tc>
          <w:tcPr>
            <w:tcW w:w="886" w:type="dxa"/>
            <w:vMerge/>
            <w:vAlign w:val="center"/>
          </w:tcPr>
          <w:p w14:paraId="5E0560B4" w14:textId="77777777" w:rsidR="00757883" w:rsidRPr="00F209F7" w:rsidRDefault="00757883" w:rsidP="00BA02C1">
            <w:pPr>
              <w:spacing w:after="0"/>
              <w:jc w:val="center"/>
              <w:rPr>
                <w:highlight w:val="green"/>
              </w:rPr>
            </w:pPr>
          </w:p>
        </w:tc>
        <w:tc>
          <w:tcPr>
            <w:tcW w:w="2194" w:type="dxa"/>
          </w:tcPr>
          <w:p w14:paraId="0F5BBA6D" w14:textId="77777777" w:rsidR="00757883" w:rsidRPr="00F209F7" w:rsidRDefault="00757883" w:rsidP="00BA02C1">
            <w:pPr>
              <w:spacing w:after="0"/>
              <w:jc w:val="center"/>
              <w:rPr>
                <w:highlight w:val="green"/>
              </w:rPr>
            </w:pPr>
            <w:r w:rsidRPr="00F209F7">
              <w:rPr>
                <w:highlight w:val="green"/>
              </w:rPr>
              <w:t>All</w:t>
            </w:r>
          </w:p>
        </w:tc>
      </w:tr>
      <w:tr w:rsidR="00757883" w:rsidRPr="00F209F7" w14:paraId="76D69355" w14:textId="77777777" w:rsidTr="00757883">
        <w:trPr>
          <w:trHeight w:val="237"/>
          <w:jc w:val="center"/>
        </w:trPr>
        <w:tc>
          <w:tcPr>
            <w:tcW w:w="1860" w:type="dxa"/>
            <w:shd w:val="clear" w:color="auto" w:fill="auto"/>
          </w:tcPr>
          <w:p w14:paraId="52938AB3" w14:textId="69D60C20" w:rsidR="00757883" w:rsidRPr="00F209F7" w:rsidRDefault="00757883" w:rsidP="00BA02C1">
            <w:pPr>
              <w:spacing w:after="0"/>
              <w:jc w:val="center"/>
              <w:rPr>
                <w:highlight w:val="green"/>
              </w:rPr>
            </w:pPr>
            <w:r w:rsidRPr="00F209F7">
              <w:rPr>
                <w:highlight w:val="green"/>
              </w:rPr>
              <w:t>[TBD + margin]</w:t>
            </w:r>
          </w:p>
        </w:tc>
        <w:tc>
          <w:tcPr>
            <w:tcW w:w="1156" w:type="dxa"/>
            <w:shd w:val="clear" w:color="auto" w:fill="auto"/>
          </w:tcPr>
          <w:p w14:paraId="013CE739" w14:textId="77777777" w:rsidR="00757883" w:rsidRPr="00F209F7" w:rsidRDefault="00757883" w:rsidP="00BA02C1">
            <w:pPr>
              <w:spacing w:after="0"/>
              <w:jc w:val="center"/>
              <w:rPr>
                <w:highlight w:val="green"/>
              </w:rPr>
            </w:pPr>
            <w:r w:rsidRPr="00F209F7">
              <w:rPr>
                <w:highlight w:val="green"/>
              </w:rPr>
              <w:t>≥</w:t>
            </w:r>
            <w:r w:rsidRPr="00F209F7">
              <w:rPr>
                <w:rFonts w:cstheme="minorHAnsi"/>
                <w:highlight w:val="green"/>
              </w:rPr>
              <w:t xml:space="preserve"> </w:t>
            </w:r>
            <w:r w:rsidRPr="00F209F7">
              <w:rPr>
                <w:highlight w:val="green"/>
              </w:rPr>
              <w:t>[104]</w:t>
            </w:r>
          </w:p>
        </w:tc>
        <w:tc>
          <w:tcPr>
            <w:tcW w:w="886" w:type="dxa"/>
            <w:vMerge/>
            <w:vAlign w:val="center"/>
          </w:tcPr>
          <w:p w14:paraId="187F224B" w14:textId="77777777" w:rsidR="00757883" w:rsidRPr="00F209F7" w:rsidRDefault="00757883" w:rsidP="00BA02C1">
            <w:pPr>
              <w:spacing w:after="0"/>
              <w:jc w:val="center"/>
              <w:rPr>
                <w:highlight w:val="green"/>
              </w:rPr>
            </w:pPr>
          </w:p>
        </w:tc>
        <w:tc>
          <w:tcPr>
            <w:tcW w:w="2194" w:type="dxa"/>
          </w:tcPr>
          <w:p w14:paraId="60534DA5" w14:textId="77777777" w:rsidR="00757883" w:rsidRPr="00F209F7" w:rsidRDefault="00757883" w:rsidP="00BA02C1">
            <w:pPr>
              <w:spacing w:after="0"/>
              <w:jc w:val="center"/>
              <w:rPr>
                <w:highlight w:val="green"/>
              </w:rPr>
            </w:pPr>
            <w:r w:rsidRPr="00F209F7">
              <w:rPr>
                <w:highlight w:val="green"/>
              </w:rPr>
              <w:t>All</w:t>
            </w:r>
          </w:p>
        </w:tc>
      </w:tr>
      <w:tr w:rsidR="00757883" w:rsidRPr="00F209F7" w14:paraId="52DC16BF" w14:textId="77777777" w:rsidTr="00757883">
        <w:trPr>
          <w:trHeight w:val="237"/>
          <w:jc w:val="center"/>
        </w:trPr>
        <w:tc>
          <w:tcPr>
            <w:tcW w:w="1860" w:type="dxa"/>
            <w:shd w:val="clear" w:color="auto" w:fill="auto"/>
          </w:tcPr>
          <w:p w14:paraId="20DF2B0D" w14:textId="3E84058F" w:rsidR="00757883" w:rsidRPr="00F209F7" w:rsidRDefault="00757883" w:rsidP="00BA02C1">
            <w:pPr>
              <w:spacing w:after="0"/>
              <w:jc w:val="center"/>
              <w:rPr>
                <w:highlight w:val="green"/>
              </w:rPr>
            </w:pPr>
            <w:r w:rsidRPr="00F209F7">
              <w:rPr>
                <w:highlight w:val="green"/>
              </w:rPr>
              <w:t>[TBD + margin]</w:t>
            </w:r>
          </w:p>
        </w:tc>
        <w:tc>
          <w:tcPr>
            <w:tcW w:w="1156" w:type="dxa"/>
            <w:shd w:val="clear" w:color="auto" w:fill="auto"/>
          </w:tcPr>
          <w:p w14:paraId="2C835F46" w14:textId="77777777" w:rsidR="00757883" w:rsidRPr="00F209F7" w:rsidRDefault="00757883" w:rsidP="00BA02C1">
            <w:pPr>
              <w:spacing w:after="0"/>
              <w:jc w:val="center"/>
              <w:rPr>
                <w:highlight w:val="green"/>
              </w:rPr>
            </w:pPr>
            <w:r w:rsidRPr="00F209F7">
              <w:rPr>
                <w:highlight w:val="green"/>
              </w:rPr>
              <w:t>≥</w:t>
            </w:r>
            <w:r w:rsidRPr="00F209F7">
              <w:rPr>
                <w:rFonts w:cstheme="minorHAnsi"/>
                <w:highlight w:val="green"/>
              </w:rPr>
              <w:t xml:space="preserve"> [</w:t>
            </w:r>
            <w:r w:rsidRPr="00F209F7">
              <w:rPr>
                <w:highlight w:val="green"/>
              </w:rPr>
              <w:t>24]</w:t>
            </w:r>
          </w:p>
        </w:tc>
        <w:tc>
          <w:tcPr>
            <w:tcW w:w="886" w:type="dxa"/>
            <w:vMerge w:val="restart"/>
            <w:vAlign w:val="center"/>
          </w:tcPr>
          <w:p w14:paraId="46EADA32" w14:textId="77777777" w:rsidR="00757883" w:rsidRPr="00F209F7" w:rsidRDefault="00757883" w:rsidP="00BA02C1">
            <w:pPr>
              <w:spacing w:after="0"/>
              <w:jc w:val="center"/>
              <w:rPr>
                <w:b/>
                <w:bCs/>
                <w:highlight w:val="green"/>
              </w:rPr>
            </w:pPr>
            <w:r w:rsidRPr="00F209F7">
              <w:rPr>
                <w:highlight w:val="green"/>
              </w:rPr>
              <w:t>30</w:t>
            </w:r>
          </w:p>
          <w:p w14:paraId="3AC17ADE" w14:textId="77777777" w:rsidR="00757883" w:rsidRPr="00F209F7" w:rsidRDefault="00757883" w:rsidP="00BA02C1">
            <w:pPr>
              <w:spacing w:after="0"/>
              <w:jc w:val="center"/>
              <w:rPr>
                <w:highlight w:val="green"/>
              </w:rPr>
            </w:pPr>
          </w:p>
        </w:tc>
        <w:tc>
          <w:tcPr>
            <w:tcW w:w="2194" w:type="dxa"/>
          </w:tcPr>
          <w:p w14:paraId="2B937429" w14:textId="77777777" w:rsidR="00757883" w:rsidRPr="00F209F7" w:rsidRDefault="00757883" w:rsidP="00BA02C1">
            <w:pPr>
              <w:spacing w:after="0"/>
              <w:jc w:val="center"/>
              <w:rPr>
                <w:highlight w:val="green"/>
              </w:rPr>
            </w:pPr>
            <w:r w:rsidRPr="00F209F7">
              <w:rPr>
                <w:rFonts w:cstheme="minorHAnsi" w:hint="eastAsia"/>
                <w:highlight w:val="green"/>
              </w:rPr>
              <w:t>≥</w:t>
            </w:r>
            <w:r w:rsidRPr="00F209F7">
              <w:rPr>
                <w:rFonts w:cstheme="minorHAnsi"/>
                <w:highlight w:val="green"/>
              </w:rPr>
              <w:t>4</w:t>
            </w:r>
          </w:p>
        </w:tc>
      </w:tr>
      <w:tr w:rsidR="00757883" w:rsidRPr="00F209F7" w14:paraId="54885C05" w14:textId="77777777" w:rsidTr="00757883">
        <w:trPr>
          <w:trHeight w:val="237"/>
          <w:jc w:val="center"/>
        </w:trPr>
        <w:tc>
          <w:tcPr>
            <w:tcW w:w="1860" w:type="dxa"/>
            <w:shd w:val="clear" w:color="auto" w:fill="auto"/>
          </w:tcPr>
          <w:p w14:paraId="60616CA9" w14:textId="23753DF5" w:rsidR="00757883" w:rsidRPr="00F209F7" w:rsidRDefault="00757883" w:rsidP="00BA02C1">
            <w:pPr>
              <w:spacing w:after="0"/>
              <w:jc w:val="center"/>
              <w:rPr>
                <w:b/>
                <w:bCs/>
                <w:highlight w:val="green"/>
              </w:rPr>
            </w:pPr>
            <w:r w:rsidRPr="00F209F7">
              <w:rPr>
                <w:highlight w:val="green"/>
              </w:rPr>
              <w:t>[TBD + margin]</w:t>
            </w:r>
          </w:p>
        </w:tc>
        <w:tc>
          <w:tcPr>
            <w:tcW w:w="1156" w:type="dxa"/>
            <w:shd w:val="clear" w:color="auto" w:fill="auto"/>
          </w:tcPr>
          <w:p w14:paraId="14926FFB" w14:textId="77777777" w:rsidR="00757883" w:rsidRPr="00F209F7" w:rsidRDefault="00757883" w:rsidP="00BA02C1">
            <w:pPr>
              <w:spacing w:after="0"/>
              <w:jc w:val="center"/>
              <w:rPr>
                <w:b/>
                <w:bCs/>
                <w:highlight w:val="green"/>
              </w:rPr>
            </w:pPr>
            <w:r w:rsidRPr="00F209F7">
              <w:rPr>
                <w:highlight w:val="green"/>
              </w:rPr>
              <w:t>≥</w:t>
            </w:r>
            <w:r w:rsidRPr="00F209F7">
              <w:rPr>
                <w:rFonts w:cstheme="minorHAnsi"/>
                <w:highlight w:val="green"/>
              </w:rPr>
              <w:t xml:space="preserve"> [</w:t>
            </w:r>
            <w:r w:rsidRPr="00F209F7">
              <w:rPr>
                <w:highlight w:val="green"/>
              </w:rPr>
              <w:t>48]</w:t>
            </w:r>
          </w:p>
        </w:tc>
        <w:tc>
          <w:tcPr>
            <w:tcW w:w="886" w:type="dxa"/>
            <w:vMerge/>
            <w:vAlign w:val="center"/>
          </w:tcPr>
          <w:p w14:paraId="50DEA8D4" w14:textId="77777777" w:rsidR="00757883" w:rsidRPr="00F209F7" w:rsidRDefault="00757883" w:rsidP="00BA02C1">
            <w:pPr>
              <w:spacing w:after="0"/>
              <w:jc w:val="center"/>
              <w:rPr>
                <w:b/>
                <w:bCs/>
                <w:highlight w:val="green"/>
              </w:rPr>
            </w:pPr>
          </w:p>
        </w:tc>
        <w:tc>
          <w:tcPr>
            <w:tcW w:w="2194" w:type="dxa"/>
          </w:tcPr>
          <w:p w14:paraId="08FFB326" w14:textId="77777777" w:rsidR="00757883" w:rsidRPr="00F209F7" w:rsidRDefault="00757883" w:rsidP="00BA02C1">
            <w:pPr>
              <w:spacing w:after="0"/>
              <w:jc w:val="center"/>
              <w:rPr>
                <w:b/>
                <w:bCs/>
                <w:highlight w:val="green"/>
              </w:rPr>
            </w:pPr>
            <w:r w:rsidRPr="00F209F7">
              <w:rPr>
                <w:highlight w:val="green"/>
              </w:rPr>
              <w:t>All</w:t>
            </w:r>
          </w:p>
        </w:tc>
      </w:tr>
      <w:tr w:rsidR="00757883" w:rsidRPr="00F209F7" w14:paraId="516E5CF6" w14:textId="77777777" w:rsidTr="00757883">
        <w:trPr>
          <w:trHeight w:val="237"/>
          <w:jc w:val="center"/>
        </w:trPr>
        <w:tc>
          <w:tcPr>
            <w:tcW w:w="1860" w:type="dxa"/>
            <w:shd w:val="clear" w:color="auto" w:fill="auto"/>
          </w:tcPr>
          <w:p w14:paraId="0E3F13E5" w14:textId="63D69547" w:rsidR="00757883" w:rsidRPr="00F209F7" w:rsidRDefault="00757883" w:rsidP="00BA02C1">
            <w:pPr>
              <w:spacing w:after="0"/>
              <w:jc w:val="center"/>
              <w:rPr>
                <w:highlight w:val="green"/>
              </w:rPr>
            </w:pPr>
            <w:r w:rsidRPr="00F209F7">
              <w:rPr>
                <w:highlight w:val="green"/>
              </w:rPr>
              <w:t>[TBD + margin]</w:t>
            </w:r>
          </w:p>
        </w:tc>
        <w:tc>
          <w:tcPr>
            <w:tcW w:w="1156" w:type="dxa"/>
            <w:shd w:val="clear" w:color="auto" w:fill="auto"/>
          </w:tcPr>
          <w:p w14:paraId="24EAF722" w14:textId="77777777" w:rsidR="00757883" w:rsidRPr="00F209F7" w:rsidRDefault="00757883" w:rsidP="00BA02C1">
            <w:pPr>
              <w:spacing w:after="0"/>
              <w:jc w:val="center"/>
              <w:rPr>
                <w:rFonts w:cstheme="minorHAnsi"/>
                <w:highlight w:val="green"/>
              </w:rPr>
            </w:pPr>
            <w:r w:rsidRPr="00F209F7">
              <w:rPr>
                <w:highlight w:val="green"/>
              </w:rPr>
              <w:t>≥</w:t>
            </w:r>
            <w:r w:rsidRPr="00F209F7">
              <w:rPr>
                <w:rFonts w:cstheme="minorHAnsi"/>
                <w:highlight w:val="green"/>
              </w:rPr>
              <w:t xml:space="preserve"> [132</w:t>
            </w:r>
            <w:r w:rsidRPr="00F209F7">
              <w:rPr>
                <w:highlight w:val="green"/>
              </w:rPr>
              <w:t>]</w:t>
            </w:r>
          </w:p>
        </w:tc>
        <w:tc>
          <w:tcPr>
            <w:tcW w:w="886" w:type="dxa"/>
            <w:vMerge/>
            <w:vAlign w:val="center"/>
          </w:tcPr>
          <w:p w14:paraId="65179D01" w14:textId="77777777" w:rsidR="00757883" w:rsidRPr="00F209F7" w:rsidRDefault="00757883" w:rsidP="00BA02C1">
            <w:pPr>
              <w:spacing w:after="0"/>
              <w:jc w:val="center"/>
              <w:rPr>
                <w:highlight w:val="green"/>
              </w:rPr>
            </w:pPr>
          </w:p>
        </w:tc>
        <w:tc>
          <w:tcPr>
            <w:tcW w:w="2194" w:type="dxa"/>
          </w:tcPr>
          <w:p w14:paraId="55EF1E68" w14:textId="77777777" w:rsidR="00757883" w:rsidRPr="00F209F7" w:rsidRDefault="00757883" w:rsidP="00BA02C1">
            <w:pPr>
              <w:spacing w:after="0"/>
              <w:jc w:val="center"/>
              <w:rPr>
                <w:highlight w:val="green"/>
              </w:rPr>
            </w:pPr>
            <w:r w:rsidRPr="00F209F7">
              <w:rPr>
                <w:highlight w:val="green"/>
              </w:rPr>
              <w:t>All</w:t>
            </w:r>
          </w:p>
        </w:tc>
      </w:tr>
      <w:tr w:rsidR="00757883" w:rsidRPr="00F209F7" w14:paraId="6F43F7D7" w14:textId="77777777" w:rsidTr="00757883">
        <w:trPr>
          <w:trHeight w:val="237"/>
          <w:jc w:val="center"/>
        </w:trPr>
        <w:tc>
          <w:tcPr>
            <w:tcW w:w="1860" w:type="dxa"/>
            <w:shd w:val="clear" w:color="auto" w:fill="auto"/>
          </w:tcPr>
          <w:p w14:paraId="11F139C3" w14:textId="3A29A441" w:rsidR="00757883" w:rsidRPr="00F209F7" w:rsidRDefault="00757883" w:rsidP="00BA02C1">
            <w:pPr>
              <w:spacing w:after="0"/>
              <w:jc w:val="center"/>
              <w:rPr>
                <w:highlight w:val="green"/>
              </w:rPr>
            </w:pPr>
            <w:r w:rsidRPr="00F209F7">
              <w:rPr>
                <w:highlight w:val="green"/>
              </w:rPr>
              <w:t>[TBD + margin]</w:t>
            </w:r>
          </w:p>
        </w:tc>
        <w:tc>
          <w:tcPr>
            <w:tcW w:w="1156" w:type="dxa"/>
            <w:shd w:val="clear" w:color="auto" w:fill="auto"/>
          </w:tcPr>
          <w:p w14:paraId="6E41B2FF" w14:textId="77777777" w:rsidR="00757883" w:rsidRPr="00F209F7" w:rsidRDefault="00757883" w:rsidP="00BA02C1">
            <w:pPr>
              <w:spacing w:after="0"/>
              <w:jc w:val="center"/>
              <w:rPr>
                <w:rFonts w:cstheme="minorHAnsi"/>
                <w:highlight w:val="green"/>
              </w:rPr>
            </w:pPr>
            <w:r w:rsidRPr="00F209F7">
              <w:rPr>
                <w:highlight w:val="green"/>
              </w:rPr>
              <w:t>≥</w:t>
            </w:r>
            <w:r w:rsidRPr="00F209F7">
              <w:rPr>
                <w:rFonts w:cstheme="minorHAnsi"/>
                <w:highlight w:val="green"/>
              </w:rPr>
              <w:t xml:space="preserve"> [24</w:t>
            </w:r>
            <w:r w:rsidRPr="00F209F7">
              <w:rPr>
                <w:highlight w:val="green"/>
              </w:rPr>
              <w:t>]</w:t>
            </w:r>
          </w:p>
        </w:tc>
        <w:tc>
          <w:tcPr>
            <w:tcW w:w="886" w:type="dxa"/>
            <w:vMerge w:val="restart"/>
            <w:vAlign w:val="center"/>
          </w:tcPr>
          <w:p w14:paraId="697CD393" w14:textId="77777777" w:rsidR="00757883" w:rsidRPr="00F209F7" w:rsidRDefault="00757883" w:rsidP="00BA02C1">
            <w:pPr>
              <w:spacing w:after="0"/>
              <w:jc w:val="center"/>
              <w:rPr>
                <w:highlight w:val="green"/>
              </w:rPr>
            </w:pPr>
            <w:r w:rsidRPr="00F209F7">
              <w:rPr>
                <w:highlight w:val="green"/>
              </w:rPr>
              <w:t>60</w:t>
            </w:r>
          </w:p>
          <w:p w14:paraId="74CDA0D1" w14:textId="77777777" w:rsidR="00757883" w:rsidRPr="00F209F7" w:rsidRDefault="00757883" w:rsidP="00BA02C1">
            <w:pPr>
              <w:spacing w:after="0"/>
              <w:jc w:val="center"/>
              <w:rPr>
                <w:highlight w:val="green"/>
              </w:rPr>
            </w:pPr>
          </w:p>
        </w:tc>
        <w:tc>
          <w:tcPr>
            <w:tcW w:w="2194" w:type="dxa"/>
          </w:tcPr>
          <w:p w14:paraId="0F9F59C8" w14:textId="77777777" w:rsidR="00757883" w:rsidRPr="00F209F7" w:rsidRDefault="00757883" w:rsidP="00BA02C1">
            <w:pPr>
              <w:spacing w:after="0"/>
              <w:jc w:val="center"/>
              <w:rPr>
                <w:highlight w:val="green"/>
              </w:rPr>
            </w:pPr>
            <w:r w:rsidRPr="00F209F7">
              <w:rPr>
                <w:rFonts w:cstheme="minorHAnsi" w:hint="eastAsia"/>
                <w:highlight w:val="green"/>
              </w:rPr>
              <w:t>≥</w:t>
            </w:r>
            <w:r w:rsidRPr="00F209F7">
              <w:rPr>
                <w:rFonts w:cstheme="minorHAnsi"/>
                <w:highlight w:val="green"/>
              </w:rPr>
              <w:t>4</w:t>
            </w:r>
          </w:p>
        </w:tc>
      </w:tr>
      <w:tr w:rsidR="00757883" w:rsidRPr="00F209F7" w14:paraId="2C57F13B" w14:textId="77777777" w:rsidTr="00757883">
        <w:trPr>
          <w:trHeight w:val="237"/>
          <w:jc w:val="center"/>
        </w:trPr>
        <w:tc>
          <w:tcPr>
            <w:tcW w:w="1860" w:type="dxa"/>
            <w:shd w:val="clear" w:color="auto" w:fill="auto"/>
          </w:tcPr>
          <w:p w14:paraId="1D87D710" w14:textId="6A8F14D2" w:rsidR="00757883" w:rsidRPr="00F209F7" w:rsidRDefault="00757883" w:rsidP="00BA02C1">
            <w:pPr>
              <w:spacing w:after="0"/>
              <w:jc w:val="center"/>
              <w:rPr>
                <w:highlight w:val="green"/>
              </w:rPr>
            </w:pPr>
            <w:r w:rsidRPr="00F209F7">
              <w:rPr>
                <w:highlight w:val="green"/>
              </w:rPr>
              <w:t>[TBD + margin]</w:t>
            </w:r>
          </w:p>
        </w:tc>
        <w:tc>
          <w:tcPr>
            <w:tcW w:w="1156" w:type="dxa"/>
            <w:shd w:val="clear" w:color="auto" w:fill="auto"/>
          </w:tcPr>
          <w:p w14:paraId="7F524046" w14:textId="77777777" w:rsidR="00757883" w:rsidRPr="00F209F7" w:rsidRDefault="00757883" w:rsidP="00BA02C1">
            <w:pPr>
              <w:spacing w:after="0"/>
              <w:jc w:val="center"/>
              <w:rPr>
                <w:rFonts w:cstheme="minorHAnsi"/>
                <w:highlight w:val="green"/>
              </w:rPr>
            </w:pPr>
            <w:r w:rsidRPr="00F209F7">
              <w:rPr>
                <w:highlight w:val="green"/>
              </w:rPr>
              <w:t>≥</w:t>
            </w:r>
            <w:r w:rsidRPr="00F209F7">
              <w:rPr>
                <w:rFonts w:cstheme="minorHAnsi"/>
                <w:highlight w:val="green"/>
              </w:rPr>
              <w:t xml:space="preserve"> [64</w:t>
            </w:r>
            <w:r w:rsidRPr="00F209F7">
              <w:rPr>
                <w:highlight w:val="green"/>
              </w:rPr>
              <w:t>]</w:t>
            </w:r>
          </w:p>
        </w:tc>
        <w:tc>
          <w:tcPr>
            <w:tcW w:w="886" w:type="dxa"/>
            <w:vMerge/>
          </w:tcPr>
          <w:p w14:paraId="1178B7DE" w14:textId="77777777" w:rsidR="00757883" w:rsidRPr="00F209F7" w:rsidRDefault="00757883" w:rsidP="00BA02C1">
            <w:pPr>
              <w:spacing w:after="0"/>
              <w:jc w:val="center"/>
              <w:rPr>
                <w:highlight w:val="green"/>
              </w:rPr>
            </w:pPr>
          </w:p>
        </w:tc>
        <w:tc>
          <w:tcPr>
            <w:tcW w:w="2194" w:type="dxa"/>
          </w:tcPr>
          <w:p w14:paraId="5F326BA1" w14:textId="77777777" w:rsidR="00757883" w:rsidRPr="00F209F7" w:rsidRDefault="00757883" w:rsidP="00BA02C1">
            <w:pPr>
              <w:spacing w:after="0"/>
              <w:jc w:val="center"/>
              <w:rPr>
                <w:highlight w:val="green"/>
              </w:rPr>
            </w:pPr>
            <w:r w:rsidRPr="00F209F7">
              <w:rPr>
                <w:highlight w:val="green"/>
              </w:rPr>
              <w:t>All</w:t>
            </w:r>
          </w:p>
        </w:tc>
      </w:tr>
    </w:tbl>
    <w:p w14:paraId="44CE33EF" w14:textId="77777777" w:rsidR="00757883" w:rsidRPr="00F209F7" w:rsidRDefault="00757883" w:rsidP="00757883">
      <w:pPr>
        <w:pStyle w:val="ListParagraph"/>
        <w:numPr>
          <w:ilvl w:val="0"/>
          <w:numId w:val="0"/>
        </w:numPr>
        <w:spacing w:after="60"/>
        <w:ind w:left="360"/>
        <w:jc w:val="center"/>
        <w:rPr>
          <w:b/>
          <w:bCs/>
          <w:highlight w:val="green"/>
        </w:rPr>
      </w:pPr>
    </w:p>
    <w:p w14:paraId="35AB26F3" w14:textId="77777777" w:rsidR="00757883" w:rsidRPr="00F209F7" w:rsidRDefault="00757883" w:rsidP="00757883">
      <w:pPr>
        <w:pStyle w:val="ListParagraph"/>
        <w:numPr>
          <w:ilvl w:val="0"/>
          <w:numId w:val="0"/>
        </w:numPr>
        <w:spacing w:after="60"/>
        <w:ind w:left="360"/>
        <w:jc w:val="center"/>
        <w:rPr>
          <w:b/>
          <w:bCs/>
          <w:highlight w:val="green"/>
        </w:rPr>
      </w:pPr>
      <w:r w:rsidRPr="00F209F7">
        <w:rPr>
          <w:b/>
          <w:bCs/>
          <w:highlight w:val="green"/>
        </w:rPr>
        <w:t>Table 2: RSTD accuracy in FR2</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993"/>
        <w:gridCol w:w="683"/>
        <w:gridCol w:w="2435"/>
      </w:tblGrid>
      <w:tr w:rsidR="00757883" w:rsidRPr="00F209F7" w14:paraId="0EDB88FB" w14:textId="77777777" w:rsidTr="008A214E">
        <w:trPr>
          <w:trHeight w:val="758"/>
          <w:jc w:val="center"/>
        </w:trPr>
        <w:tc>
          <w:tcPr>
            <w:tcW w:w="1696" w:type="dxa"/>
            <w:shd w:val="clear" w:color="auto" w:fill="auto"/>
          </w:tcPr>
          <w:p w14:paraId="02020AED" w14:textId="77777777" w:rsidR="00757883" w:rsidRPr="00F209F7" w:rsidRDefault="00757883" w:rsidP="00BA02C1">
            <w:pPr>
              <w:spacing w:after="60"/>
              <w:jc w:val="center"/>
              <w:rPr>
                <w:b/>
                <w:bCs/>
                <w:highlight w:val="green"/>
              </w:rPr>
            </w:pPr>
            <w:r w:rsidRPr="00F209F7">
              <w:rPr>
                <w:b/>
                <w:bCs/>
                <w:highlight w:val="green"/>
              </w:rPr>
              <w:t xml:space="preserve">Accuracy, </w:t>
            </w:r>
          </w:p>
          <w:p w14:paraId="2369E6FD" w14:textId="77777777" w:rsidR="00757883" w:rsidRPr="00F209F7" w:rsidRDefault="00757883" w:rsidP="00BA02C1">
            <w:pPr>
              <w:spacing w:after="60"/>
              <w:jc w:val="center"/>
              <w:rPr>
                <w:b/>
                <w:bCs/>
                <w:highlight w:val="green"/>
              </w:rPr>
            </w:pPr>
            <w:r w:rsidRPr="00F209F7">
              <w:rPr>
                <w:b/>
                <w:bCs/>
                <w:highlight w:val="green"/>
              </w:rPr>
              <w:t>Tc</w:t>
            </w:r>
          </w:p>
        </w:tc>
        <w:tc>
          <w:tcPr>
            <w:tcW w:w="993" w:type="dxa"/>
            <w:shd w:val="clear" w:color="auto" w:fill="auto"/>
          </w:tcPr>
          <w:p w14:paraId="30CF36EE" w14:textId="77777777" w:rsidR="00757883" w:rsidRPr="00F209F7" w:rsidRDefault="00757883" w:rsidP="00BA02C1">
            <w:pPr>
              <w:spacing w:after="60"/>
              <w:jc w:val="center"/>
              <w:rPr>
                <w:b/>
                <w:bCs/>
                <w:highlight w:val="green"/>
              </w:rPr>
            </w:pPr>
            <w:r w:rsidRPr="00F209F7">
              <w:rPr>
                <w:b/>
                <w:bCs/>
                <w:highlight w:val="green"/>
              </w:rPr>
              <w:t xml:space="preserve">PRS BW, </w:t>
            </w:r>
          </w:p>
          <w:p w14:paraId="187B09BA" w14:textId="77777777" w:rsidR="00757883" w:rsidRPr="00F209F7" w:rsidRDefault="00757883" w:rsidP="00BA02C1">
            <w:pPr>
              <w:spacing w:after="60"/>
              <w:jc w:val="center"/>
              <w:rPr>
                <w:b/>
                <w:bCs/>
                <w:highlight w:val="green"/>
              </w:rPr>
            </w:pPr>
            <w:r w:rsidRPr="00F209F7">
              <w:rPr>
                <w:b/>
                <w:bCs/>
                <w:highlight w:val="green"/>
              </w:rPr>
              <w:t>PRB</w:t>
            </w:r>
          </w:p>
        </w:tc>
        <w:tc>
          <w:tcPr>
            <w:tcW w:w="683" w:type="dxa"/>
          </w:tcPr>
          <w:p w14:paraId="4330E010" w14:textId="77777777" w:rsidR="00757883" w:rsidRPr="00F209F7" w:rsidRDefault="00757883" w:rsidP="00BA02C1">
            <w:pPr>
              <w:spacing w:after="60"/>
              <w:jc w:val="center"/>
              <w:rPr>
                <w:b/>
                <w:bCs/>
                <w:highlight w:val="green"/>
              </w:rPr>
            </w:pPr>
            <w:r w:rsidRPr="00F209F7">
              <w:rPr>
                <w:b/>
                <w:bCs/>
                <w:highlight w:val="green"/>
              </w:rPr>
              <w:t>PRS SCS,</w:t>
            </w:r>
          </w:p>
          <w:p w14:paraId="4510A832" w14:textId="77777777" w:rsidR="00757883" w:rsidRPr="00F209F7" w:rsidRDefault="00757883" w:rsidP="00BA02C1">
            <w:pPr>
              <w:spacing w:after="60"/>
              <w:jc w:val="center"/>
              <w:rPr>
                <w:b/>
                <w:bCs/>
                <w:highlight w:val="green"/>
              </w:rPr>
            </w:pPr>
            <w:r w:rsidRPr="00F209F7">
              <w:rPr>
                <w:b/>
                <w:bCs/>
                <w:highlight w:val="green"/>
              </w:rPr>
              <w:t>kHz</w:t>
            </w:r>
          </w:p>
        </w:tc>
        <w:tc>
          <w:tcPr>
            <w:tcW w:w="2435" w:type="dxa"/>
          </w:tcPr>
          <w:p w14:paraId="2B114C99" w14:textId="77777777" w:rsidR="00757883" w:rsidRPr="00F209F7" w:rsidRDefault="00757883" w:rsidP="00BA02C1">
            <w:pPr>
              <w:rPr>
                <w:rFonts w:ascii="Cambria Math" w:hAnsi="Cambria Math"/>
                <w:i/>
                <w:highlight w:val="green"/>
              </w:rPr>
            </w:pPr>
            <w:r w:rsidRPr="00F209F7">
              <w:rPr>
                <w:b/>
                <w:bCs/>
                <w:highlight w:val="green"/>
              </w:rPr>
              <w:t xml:space="preserve">Repetition </w:t>
            </w:r>
            <w:proofErr w:type="gramStart"/>
            <w:r w:rsidRPr="00F209F7">
              <w:rPr>
                <w:b/>
                <w:bCs/>
                <w:highlight w:val="green"/>
              </w:rPr>
              <w:t xml:space="preserve">factor </w:t>
            </w:r>
            <w:r w:rsidRPr="00F209F7">
              <w:rPr>
                <w:highlight w:val="green"/>
              </w:rPr>
              <w:t xml:space="preserve"> </w:t>
            </w:r>
            <w:r w:rsidRPr="00F209F7">
              <w:rPr>
                <w:rFonts w:ascii="Cambria Math" w:hAnsi="Cambria Math"/>
                <w:b/>
                <w:bCs/>
                <w:i/>
                <w:highlight w:val="green"/>
              </w:rPr>
              <w:t>(</w:t>
            </w:r>
            <w:proofErr w:type="gramEnd"/>
            <m:oMath>
              <m:sSubSup>
                <m:sSubSupPr>
                  <m:ctrlPr>
                    <w:rPr>
                      <w:rFonts w:ascii="Cambria Math" w:hAnsi="Cambria Math"/>
                      <w:b/>
                      <w:bCs/>
                      <w:i/>
                      <w:iCs/>
                      <w:highlight w:val="green"/>
                    </w:rPr>
                  </m:ctrlPr>
                </m:sSubSupPr>
                <m:e>
                  <m:r>
                    <m:rPr>
                      <m:sty m:val="bi"/>
                    </m:rPr>
                    <w:rPr>
                      <w:rFonts w:ascii="Cambria Math" w:hAnsi="Cambria Math"/>
                      <w:highlight w:val="green"/>
                    </w:rPr>
                    <m:t>T</m:t>
                  </m:r>
                </m:e>
                <m:sub>
                  <m:r>
                    <m:rPr>
                      <m:nor/>
                    </m:rPr>
                    <w:rPr>
                      <w:rFonts w:ascii="Cambria Math" w:hAnsi="Cambria Math"/>
                      <w:b/>
                      <w:bCs/>
                      <w:i/>
                      <w:highlight w:val="green"/>
                    </w:rPr>
                    <m:t>rep</m:t>
                  </m:r>
                </m:sub>
                <m:sup>
                  <m:r>
                    <m:rPr>
                      <m:nor/>
                    </m:rPr>
                    <w:rPr>
                      <w:rFonts w:ascii="Cambria Math" w:hAnsi="Cambria Math"/>
                      <w:b/>
                      <w:bCs/>
                      <w:i/>
                      <w:highlight w:val="green"/>
                    </w:rPr>
                    <m:t>PRS</m:t>
                  </m:r>
                </m:sup>
              </m:sSubSup>
              <m:r>
                <m:rPr>
                  <m:sty m:val="bi"/>
                </m:rPr>
                <w:rPr>
                  <w:rFonts w:ascii="Cambria Math" w:hAnsi="Cambria Math"/>
                  <w:highlight w:val="green"/>
                </w:rPr>
                <m:t>*</m:t>
              </m:r>
              <m:sSub>
                <m:sSubPr>
                  <m:ctrlPr>
                    <w:rPr>
                      <w:rFonts w:ascii="Cambria Math" w:hAnsi="Cambria Math"/>
                      <w:b/>
                      <w:bCs/>
                      <w:i/>
                      <w:iCs/>
                      <w:highlight w:val="green"/>
                    </w:rPr>
                  </m:ctrlPr>
                </m:sSubPr>
                <m:e>
                  <m:r>
                    <m:rPr>
                      <m:sty m:val="bi"/>
                    </m:rPr>
                    <w:rPr>
                      <w:rFonts w:ascii="Cambria Math" w:hAnsi="Cambria Math"/>
                      <w:highlight w:val="green"/>
                    </w:rPr>
                    <m:t>L</m:t>
                  </m:r>
                </m:e>
                <m:sub>
                  <m:r>
                    <m:rPr>
                      <m:nor/>
                    </m:rPr>
                    <w:rPr>
                      <w:rFonts w:ascii="Cambria Math" w:hAnsi="Cambria Math"/>
                      <w:b/>
                      <w:bCs/>
                      <w:i/>
                      <w:highlight w:val="green"/>
                    </w:rPr>
                    <m:t>PRS</m:t>
                  </m:r>
                </m:sub>
              </m:sSub>
              <m:r>
                <m:rPr>
                  <m:sty m:val="bi"/>
                </m:rPr>
                <w:rPr>
                  <w:rFonts w:ascii="Cambria Math" w:hAnsi="Cambria Math"/>
                  <w:highlight w:val="green"/>
                </w:rPr>
                <m:t>/</m:t>
              </m:r>
              <m:sSubSup>
                <m:sSubSupPr>
                  <m:ctrlPr>
                    <w:rPr>
                      <w:rFonts w:ascii="Cambria Math" w:hAnsi="Cambria Math"/>
                      <w:b/>
                      <w:bCs/>
                      <w:i/>
                      <w:iCs/>
                      <w:highlight w:val="green"/>
                    </w:rPr>
                  </m:ctrlPr>
                </m:sSubSupPr>
                <m:e>
                  <m:r>
                    <m:rPr>
                      <m:sty m:val="bi"/>
                    </m:rPr>
                    <w:rPr>
                      <w:rFonts w:ascii="Cambria Math" w:hAnsi="Cambria Math"/>
                      <w:highlight w:val="green"/>
                    </w:rPr>
                    <m:t>K</m:t>
                  </m:r>
                </m:e>
                <m:sub>
                  <m:r>
                    <m:rPr>
                      <m:nor/>
                    </m:rPr>
                    <w:rPr>
                      <w:rFonts w:ascii="Cambria Math" w:hAnsi="Cambria Math"/>
                      <w:b/>
                      <w:bCs/>
                      <w:i/>
                      <w:highlight w:val="green"/>
                    </w:rPr>
                    <m:t>comb</m:t>
                  </m:r>
                </m:sub>
                <m:sup>
                  <m:r>
                    <m:rPr>
                      <m:nor/>
                    </m:rPr>
                    <w:rPr>
                      <w:rFonts w:ascii="Cambria Math" w:hAnsi="Cambria Math"/>
                      <w:b/>
                      <w:bCs/>
                      <w:i/>
                      <w:highlight w:val="green"/>
                    </w:rPr>
                    <m:t>PRS</m:t>
                  </m:r>
                </m:sup>
              </m:sSubSup>
              <m:r>
                <m:rPr>
                  <m:sty m:val="bi"/>
                </m:rPr>
                <w:rPr>
                  <w:rFonts w:ascii="Cambria Math" w:hAnsi="Cambria Math"/>
                  <w:highlight w:val="green"/>
                </w:rPr>
                <m:t>)</m:t>
              </m:r>
            </m:oMath>
          </w:p>
          <w:p w14:paraId="51B45988" w14:textId="77777777" w:rsidR="00757883" w:rsidRPr="00F209F7" w:rsidRDefault="00757883" w:rsidP="00BA02C1">
            <w:pPr>
              <w:spacing w:after="60"/>
              <w:jc w:val="center"/>
              <w:rPr>
                <w:b/>
                <w:bCs/>
                <w:highlight w:val="green"/>
              </w:rPr>
            </w:pPr>
          </w:p>
        </w:tc>
      </w:tr>
      <w:tr w:rsidR="00F01D10" w:rsidRPr="00F209F7" w14:paraId="77A16967" w14:textId="77777777" w:rsidTr="008A214E">
        <w:trPr>
          <w:trHeight w:val="39"/>
          <w:jc w:val="center"/>
        </w:trPr>
        <w:tc>
          <w:tcPr>
            <w:tcW w:w="1696" w:type="dxa"/>
            <w:shd w:val="clear" w:color="auto" w:fill="auto"/>
          </w:tcPr>
          <w:p w14:paraId="1722BF1B" w14:textId="34961FE3" w:rsidR="00F01D10" w:rsidRPr="00F209F7" w:rsidRDefault="00F01D10" w:rsidP="00F01D10">
            <w:pPr>
              <w:spacing w:after="0"/>
              <w:jc w:val="center"/>
              <w:rPr>
                <w:highlight w:val="green"/>
              </w:rPr>
            </w:pPr>
            <w:r w:rsidRPr="00F209F7">
              <w:rPr>
                <w:highlight w:val="green"/>
              </w:rPr>
              <w:t>[TBD + margin]</w:t>
            </w:r>
          </w:p>
        </w:tc>
        <w:tc>
          <w:tcPr>
            <w:tcW w:w="993" w:type="dxa"/>
            <w:shd w:val="clear" w:color="auto" w:fill="auto"/>
          </w:tcPr>
          <w:p w14:paraId="2B0A31F2" w14:textId="77777777" w:rsidR="00F01D10" w:rsidRPr="00F209F7" w:rsidRDefault="00F01D10" w:rsidP="00F01D10">
            <w:pPr>
              <w:spacing w:after="0"/>
              <w:jc w:val="center"/>
              <w:rPr>
                <w:highlight w:val="green"/>
              </w:rPr>
            </w:pPr>
            <w:r w:rsidRPr="00F209F7">
              <w:rPr>
                <w:highlight w:val="green"/>
              </w:rPr>
              <w:t>≥</w:t>
            </w:r>
            <w:r w:rsidRPr="00F209F7">
              <w:rPr>
                <w:rFonts w:cstheme="minorHAnsi"/>
                <w:highlight w:val="green"/>
              </w:rPr>
              <w:t xml:space="preserve"> [</w:t>
            </w:r>
            <w:r w:rsidRPr="00F209F7">
              <w:rPr>
                <w:highlight w:val="green"/>
              </w:rPr>
              <w:t>24]</w:t>
            </w:r>
          </w:p>
        </w:tc>
        <w:tc>
          <w:tcPr>
            <w:tcW w:w="683" w:type="dxa"/>
            <w:vMerge w:val="restart"/>
            <w:vAlign w:val="center"/>
          </w:tcPr>
          <w:p w14:paraId="412AE12A" w14:textId="6300C20D" w:rsidR="00F01D10" w:rsidRPr="00F209F7" w:rsidRDefault="00F01D10" w:rsidP="00F01D10">
            <w:pPr>
              <w:spacing w:after="0"/>
              <w:jc w:val="center"/>
              <w:rPr>
                <w:highlight w:val="green"/>
              </w:rPr>
            </w:pPr>
            <w:r w:rsidRPr="00F209F7">
              <w:rPr>
                <w:highlight w:val="green"/>
              </w:rPr>
              <w:t>60</w:t>
            </w:r>
          </w:p>
        </w:tc>
        <w:tc>
          <w:tcPr>
            <w:tcW w:w="2435" w:type="dxa"/>
          </w:tcPr>
          <w:p w14:paraId="250CD057" w14:textId="530CC471" w:rsidR="00F01D10" w:rsidRPr="00F209F7" w:rsidRDefault="00F01D10" w:rsidP="00F01D10">
            <w:pPr>
              <w:spacing w:after="0"/>
              <w:jc w:val="center"/>
              <w:rPr>
                <w:highlight w:val="green"/>
              </w:rPr>
            </w:pPr>
            <w:r w:rsidRPr="00F01D10">
              <w:rPr>
                <w:highlight w:val="yellow"/>
              </w:rPr>
              <w:t>All</w:t>
            </w:r>
          </w:p>
        </w:tc>
      </w:tr>
      <w:tr w:rsidR="00DD62B5" w:rsidRPr="00F209F7" w14:paraId="32908815" w14:textId="77777777" w:rsidTr="008A214E">
        <w:trPr>
          <w:trHeight w:val="201"/>
          <w:jc w:val="center"/>
        </w:trPr>
        <w:tc>
          <w:tcPr>
            <w:tcW w:w="1696" w:type="dxa"/>
            <w:shd w:val="clear" w:color="auto" w:fill="auto"/>
          </w:tcPr>
          <w:p w14:paraId="06557F6B" w14:textId="2B903027" w:rsidR="00DD62B5" w:rsidRPr="00F209F7" w:rsidRDefault="00DD62B5" w:rsidP="00DD62B5">
            <w:pPr>
              <w:spacing w:after="0"/>
              <w:jc w:val="center"/>
              <w:rPr>
                <w:highlight w:val="green"/>
              </w:rPr>
            </w:pPr>
            <w:r w:rsidRPr="00F209F7">
              <w:rPr>
                <w:highlight w:val="green"/>
              </w:rPr>
              <w:t>[TBD + margin]</w:t>
            </w:r>
          </w:p>
        </w:tc>
        <w:tc>
          <w:tcPr>
            <w:tcW w:w="993" w:type="dxa"/>
            <w:shd w:val="clear" w:color="auto" w:fill="auto"/>
          </w:tcPr>
          <w:p w14:paraId="1905EE09" w14:textId="77777777" w:rsidR="00DD62B5" w:rsidRPr="00F209F7" w:rsidRDefault="00DD62B5" w:rsidP="00DD62B5">
            <w:pPr>
              <w:spacing w:after="0"/>
              <w:jc w:val="center"/>
              <w:rPr>
                <w:highlight w:val="green"/>
              </w:rPr>
            </w:pPr>
            <w:r w:rsidRPr="00F209F7">
              <w:rPr>
                <w:highlight w:val="green"/>
              </w:rPr>
              <w:t>≥</w:t>
            </w:r>
            <w:r w:rsidRPr="00F209F7">
              <w:rPr>
                <w:rFonts w:cstheme="minorHAnsi"/>
                <w:highlight w:val="green"/>
              </w:rPr>
              <w:t xml:space="preserve"> [</w:t>
            </w:r>
            <w:r w:rsidRPr="00F209F7">
              <w:rPr>
                <w:highlight w:val="green"/>
              </w:rPr>
              <w:t>64]</w:t>
            </w:r>
          </w:p>
        </w:tc>
        <w:tc>
          <w:tcPr>
            <w:tcW w:w="683" w:type="dxa"/>
            <w:vMerge/>
          </w:tcPr>
          <w:p w14:paraId="138991A9" w14:textId="77777777" w:rsidR="00DD62B5" w:rsidRPr="00F209F7" w:rsidRDefault="00DD62B5" w:rsidP="00DD62B5">
            <w:pPr>
              <w:spacing w:after="0"/>
              <w:jc w:val="center"/>
              <w:rPr>
                <w:highlight w:val="green"/>
              </w:rPr>
            </w:pPr>
          </w:p>
        </w:tc>
        <w:tc>
          <w:tcPr>
            <w:tcW w:w="2435" w:type="dxa"/>
          </w:tcPr>
          <w:p w14:paraId="1FA5B153" w14:textId="77777777" w:rsidR="00DD62B5" w:rsidRPr="00F209F7" w:rsidRDefault="00DD62B5" w:rsidP="00DD62B5">
            <w:pPr>
              <w:spacing w:after="0"/>
              <w:jc w:val="center"/>
              <w:rPr>
                <w:highlight w:val="green"/>
              </w:rPr>
            </w:pPr>
            <w:r w:rsidRPr="00F209F7">
              <w:rPr>
                <w:highlight w:val="green"/>
              </w:rPr>
              <w:t>All</w:t>
            </w:r>
          </w:p>
        </w:tc>
      </w:tr>
      <w:tr w:rsidR="00DD62B5" w:rsidRPr="00F209F7" w14:paraId="0FCD178E" w14:textId="77777777" w:rsidTr="008A214E">
        <w:trPr>
          <w:trHeight w:val="201"/>
          <w:jc w:val="center"/>
        </w:trPr>
        <w:tc>
          <w:tcPr>
            <w:tcW w:w="1696" w:type="dxa"/>
            <w:shd w:val="clear" w:color="auto" w:fill="auto"/>
          </w:tcPr>
          <w:p w14:paraId="6DC159AE" w14:textId="2DD584D1" w:rsidR="00DD62B5" w:rsidRPr="00F209F7" w:rsidRDefault="00DD62B5" w:rsidP="00DD62B5">
            <w:pPr>
              <w:spacing w:after="0"/>
              <w:jc w:val="center"/>
              <w:rPr>
                <w:highlight w:val="green"/>
              </w:rPr>
            </w:pPr>
            <w:r w:rsidRPr="00F209F7">
              <w:rPr>
                <w:highlight w:val="green"/>
              </w:rPr>
              <w:t>[TBD + margin]</w:t>
            </w:r>
          </w:p>
        </w:tc>
        <w:tc>
          <w:tcPr>
            <w:tcW w:w="993" w:type="dxa"/>
            <w:shd w:val="clear" w:color="auto" w:fill="auto"/>
          </w:tcPr>
          <w:p w14:paraId="2D9A5010" w14:textId="77777777" w:rsidR="00DD62B5" w:rsidRPr="00F209F7" w:rsidRDefault="00DD62B5" w:rsidP="00DD62B5">
            <w:pPr>
              <w:spacing w:after="0"/>
              <w:jc w:val="center"/>
              <w:rPr>
                <w:rFonts w:cstheme="minorHAnsi"/>
                <w:highlight w:val="green"/>
              </w:rPr>
            </w:pPr>
            <w:r w:rsidRPr="00F209F7">
              <w:rPr>
                <w:highlight w:val="green"/>
              </w:rPr>
              <w:t>≥</w:t>
            </w:r>
            <w:r w:rsidRPr="00F209F7">
              <w:rPr>
                <w:rFonts w:cstheme="minorHAnsi"/>
                <w:highlight w:val="green"/>
              </w:rPr>
              <w:t xml:space="preserve"> [132</w:t>
            </w:r>
            <w:r w:rsidRPr="00F209F7">
              <w:rPr>
                <w:highlight w:val="green"/>
              </w:rPr>
              <w:t>]</w:t>
            </w:r>
          </w:p>
        </w:tc>
        <w:tc>
          <w:tcPr>
            <w:tcW w:w="683" w:type="dxa"/>
            <w:vMerge/>
          </w:tcPr>
          <w:p w14:paraId="13FE465D" w14:textId="77777777" w:rsidR="00DD62B5" w:rsidRPr="00F209F7" w:rsidRDefault="00DD62B5" w:rsidP="00DD62B5">
            <w:pPr>
              <w:spacing w:after="0"/>
              <w:jc w:val="center"/>
              <w:rPr>
                <w:highlight w:val="green"/>
              </w:rPr>
            </w:pPr>
          </w:p>
        </w:tc>
        <w:tc>
          <w:tcPr>
            <w:tcW w:w="2435" w:type="dxa"/>
          </w:tcPr>
          <w:p w14:paraId="1CDE1B61" w14:textId="77777777" w:rsidR="00DD62B5" w:rsidRPr="00F209F7" w:rsidRDefault="00DD62B5" w:rsidP="00DD62B5">
            <w:pPr>
              <w:spacing w:after="0"/>
              <w:jc w:val="center"/>
              <w:rPr>
                <w:highlight w:val="green"/>
              </w:rPr>
            </w:pPr>
            <w:r w:rsidRPr="00F209F7">
              <w:rPr>
                <w:highlight w:val="green"/>
              </w:rPr>
              <w:t>All</w:t>
            </w:r>
          </w:p>
        </w:tc>
      </w:tr>
      <w:tr w:rsidR="00DD62B5" w:rsidRPr="00F209F7" w14:paraId="35499F46" w14:textId="77777777" w:rsidTr="008A214E">
        <w:trPr>
          <w:trHeight w:val="39"/>
          <w:jc w:val="center"/>
        </w:trPr>
        <w:tc>
          <w:tcPr>
            <w:tcW w:w="1696" w:type="dxa"/>
            <w:shd w:val="clear" w:color="auto" w:fill="auto"/>
          </w:tcPr>
          <w:p w14:paraId="2F050516" w14:textId="1FAB622D" w:rsidR="00DD62B5" w:rsidRPr="00F209F7" w:rsidRDefault="00DD62B5" w:rsidP="00DD62B5">
            <w:pPr>
              <w:spacing w:after="0"/>
              <w:jc w:val="center"/>
              <w:rPr>
                <w:highlight w:val="green"/>
              </w:rPr>
            </w:pPr>
            <w:r w:rsidRPr="00F209F7">
              <w:rPr>
                <w:highlight w:val="green"/>
              </w:rPr>
              <w:t>[TBD + margin]</w:t>
            </w:r>
          </w:p>
        </w:tc>
        <w:tc>
          <w:tcPr>
            <w:tcW w:w="993" w:type="dxa"/>
            <w:shd w:val="clear" w:color="auto" w:fill="auto"/>
          </w:tcPr>
          <w:p w14:paraId="6EA0DCD4" w14:textId="61A05513" w:rsidR="00DD62B5" w:rsidRPr="00F209F7" w:rsidRDefault="00DD62B5" w:rsidP="00DD62B5">
            <w:pPr>
              <w:spacing w:after="0"/>
              <w:jc w:val="center"/>
              <w:rPr>
                <w:highlight w:val="green"/>
              </w:rPr>
            </w:pPr>
            <w:r w:rsidRPr="00F209F7">
              <w:rPr>
                <w:highlight w:val="green"/>
              </w:rPr>
              <w:t>≥</w:t>
            </w:r>
            <w:r w:rsidRPr="00F209F7">
              <w:rPr>
                <w:rFonts w:cstheme="minorHAnsi"/>
                <w:highlight w:val="green"/>
              </w:rPr>
              <w:t xml:space="preserve"> [</w:t>
            </w:r>
            <w:r w:rsidR="008A214E" w:rsidRPr="00F209F7">
              <w:rPr>
                <w:rFonts w:cstheme="minorHAnsi"/>
                <w:highlight w:val="green"/>
              </w:rPr>
              <w:t>32</w:t>
            </w:r>
            <w:r w:rsidRPr="00F209F7">
              <w:rPr>
                <w:highlight w:val="green"/>
              </w:rPr>
              <w:t>]</w:t>
            </w:r>
          </w:p>
        </w:tc>
        <w:tc>
          <w:tcPr>
            <w:tcW w:w="683" w:type="dxa"/>
            <w:vMerge w:val="restart"/>
            <w:vAlign w:val="center"/>
          </w:tcPr>
          <w:p w14:paraId="2C44A7EE" w14:textId="4FB09310" w:rsidR="00DD62B5" w:rsidRPr="00F209F7" w:rsidRDefault="00DD62B5" w:rsidP="00DD62B5">
            <w:pPr>
              <w:spacing w:after="0"/>
              <w:jc w:val="center"/>
              <w:rPr>
                <w:highlight w:val="green"/>
              </w:rPr>
            </w:pPr>
            <w:r w:rsidRPr="00F209F7">
              <w:rPr>
                <w:highlight w:val="green"/>
              </w:rPr>
              <w:t>120</w:t>
            </w:r>
          </w:p>
        </w:tc>
        <w:tc>
          <w:tcPr>
            <w:tcW w:w="2435" w:type="dxa"/>
          </w:tcPr>
          <w:p w14:paraId="60EB1320" w14:textId="400F067B" w:rsidR="00DD62B5" w:rsidRPr="00F209F7" w:rsidRDefault="00F01D10" w:rsidP="00DD62B5">
            <w:pPr>
              <w:spacing w:after="0"/>
              <w:jc w:val="center"/>
              <w:rPr>
                <w:highlight w:val="green"/>
              </w:rPr>
            </w:pPr>
            <w:r w:rsidRPr="00F01D10">
              <w:rPr>
                <w:highlight w:val="yellow"/>
              </w:rPr>
              <w:t>All</w:t>
            </w:r>
          </w:p>
        </w:tc>
      </w:tr>
      <w:tr w:rsidR="00DD62B5" w:rsidRPr="00F209F7" w14:paraId="61BFFCD6" w14:textId="77777777" w:rsidTr="008A214E">
        <w:trPr>
          <w:trHeight w:val="201"/>
          <w:jc w:val="center"/>
        </w:trPr>
        <w:tc>
          <w:tcPr>
            <w:tcW w:w="1696" w:type="dxa"/>
            <w:shd w:val="clear" w:color="auto" w:fill="auto"/>
          </w:tcPr>
          <w:p w14:paraId="64700271" w14:textId="597BD1D6" w:rsidR="00DD62B5" w:rsidRPr="00F209F7" w:rsidRDefault="00DD62B5" w:rsidP="00DD62B5">
            <w:pPr>
              <w:spacing w:after="0"/>
              <w:jc w:val="center"/>
              <w:rPr>
                <w:highlight w:val="green"/>
              </w:rPr>
            </w:pPr>
            <w:r w:rsidRPr="00F209F7">
              <w:rPr>
                <w:highlight w:val="green"/>
              </w:rPr>
              <w:t>[TBD + margin]</w:t>
            </w:r>
          </w:p>
        </w:tc>
        <w:tc>
          <w:tcPr>
            <w:tcW w:w="993" w:type="dxa"/>
            <w:shd w:val="clear" w:color="auto" w:fill="auto"/>
          </w:tcPr>
          <w:p w14:paraId="381A83DD" w14:textId="77777777" w:rsidR="00DD62B5" w:rsidRPr="00F209F7" w:rsidRDefault="00DD62B5" w:rsidP="00DD62B5">
            <w:pPr>
              <w:spacing w:after="0"/>
              <w:jc w:val="center"/>
              <w:rPr>
                <w:highlight w:val="green"/>
              </w:rPr>
            </w:pPr>
            <w:r w:rsidRPr="00F209F7">
              <w:rPr>
                <w:highlight w:val="green"/>
              </w:rPr>
              <w:t>≥</w:t>
            </w:r>
            <w:r w:rsidRPr="00F209F7">
              <w:rPr>
                <w:rFonts w:cstheme="minorHAnsi"/>
                <w:highlight w:val="green"/>
              </w:rPr>
              <w:t xml:space="preserve"> [</w:t>
            </w:r>
            <w:r w:rsidRPr="00F209F7">
              <w:rPr>
                <w:highlight w:val="green"/>
              </w:rPr>
              <w:t>64]</w:t>
            </w:r>
          </w:p>
        </w:tc>
        <w:tc>
          <w:tcPr>
            <w:tcW w:w="683" w:type="dxa"/>
            <w:vMerge/>
          </w:tcPr>
          <w:p w14:paraId="6C4194D1" w14:textId="77777777" w:rsidR="00DD62B5" w:rsidRPr="00F209F7" w:rsidRDefault="00DD62B5" w:rsidP="00DD62B5">
            <w:pPr>
              <w:spacing w:after="0"/>
              <w:jc w:val="center"/>
              <w:rPr>
                <w:highlight w:val="green"/>
              </w:rPr>
            </w:pPr>
          </w:p>
        </w:tc>
        <w:tc>
          <w:tcPr>
            <w:tcW w:w="2435" w:type="dxa"/>
          </w:tcPr>
          <w:p w14:paraId="2AF70678" w14:textId="77777777" w:rsidR="00DD62B5" w:rsidRPr="00F209F7" w:rsidRDefault="00DD62B5" w:rsidP="00DD62B5">
            <w:pPr>
              <w:spacing w:after="0"/>
              <w:jc w:val="center"/>
              <w:rPr>
                <w:highlight w:val="green"/>
              </w:rPr>
            </w:pPr>
            <w:r w:rsidRPr="00F209F7">
              <w:rPr>
                <w:highlight w:val="green"/>
              </w:rPr>
              <w:t>All</w:t>
            </w:r>
          </w:p>
        </w:tc>
      </w:tr>
      <w:tr w:rsidR="00DD62B5" w14:paraId="7FEFA6FF" w14:textId="77777777" w:rsidTr="008A214E">
        <w:trPr>
          <w:trHeight w:val="201"/>
          <w:jc w:val="center"/>
        </w:trPr>
        <w:tc>
          <w:tcPr>
            <w:tcW w:w="1696" w:type="dxa"/>
            <w:shd w:val="clear" w:color="auto" w:fill="auto"/>
          </w:tcPr>
          <w:p w14:paraId="1D539661" w14:textId="42B4BCF4" w:rsidR="00DD62B5" w:rsidRPr="00F209F7" w:rsidRDefault="00DD62B5" w:rsidP="00DD62B5">
            <w:pPr>
              <w:spacing w:after="0"/>
              <w:jc w:val="center"/>
              <w:rPr>
                <w:highlight w:val="green"/>
              </w:rPr>
            </w:pPr>
            <w:r w:rsidRPr="00F209F7">
              <w:rPr>
                <w:highlight w:val="green"/>
              </w:rPr>
              <w:t>[TBD + margin]</w:t>
            </w:r>
          </w:p>
        </w:tc>
        <w:tc>
          <w:tcPr>
            <w:tcW w:w="993" w:type="dxa"/>
            <w:shd w:val="clear" w:color="auto" w:fill="auto"/>
          </w:tcPr>
          <w:p w14:paraId="2ABCCBA6" w14:textId="6D79F88A" w:rsidR="00DD62B5" w:rsidRPr="00F209F7" w:rsidRDefault="00DD62B5" w:rsidP="00DD62B5">
            <w:pPr>
              <w:spacing w:after="0"/>
              <w:jc w:val="center"/>
              <w:rPr>
                <w:rFonts w:cstheme="minorHAnsi"/>
                <w:highlight w:val="green"/>
              </w:rPr>
            </w:pPr>
            <w:r w:rsidRPr="00F209F7">
              <w:rPr>
                <w:highlight w:val="green"/>
              </w:rPr>
              <w:t>≥</w:t>
            </w:r>
            <w:r w:rsidRPr="00F209F7">
              <w:rPr>
                <w:rFonts w:cstheme="minorHAnsi"/>
                <w:highlight w:val="green"/>
              </w:rPr>
              <w:t xml:space="preserve"> [1</w:t>
            </w:r>
            <w:r w:rsidR="008A214E" w:rsidRPr="00F209F7">
              <w:rPr>
                <w:rFonts w:cstheme="minorHAnsi"/>
                <w:highlight w:val="green"/>
              </w:rPr>
              <w:t>28</w:t>
            </w:r>
            <w:r w:rsidRPr="00F209F7">
              <w:rPr>
                <w:highlight w:val="green"/>
              </w:rPr>
              <w:t>]</w:t>
            </w:r>
          </w:p>
        </w:tc>
        <w:tc>
          <w:tcPr>
            <w:tcW w:w="683" w:type="dxa"/>
            <w:vMerge/>
          </w:tcPr>
          <w:p w14:paraId="27DD72ED" w14:textId="77777777" w:rsidR="00DD62B5" w:rsidRPr="00F209F7" w:rsidRDefault="00DD62B5" w:rsidP="00DD62B5">
            <w:pPr>
              <w:spacing w:after="0"/>
              <w:jc w:val="center"/>
              <w:rPr>
                <w:highlight w:val="green"/>
              </w:rPr>
            </w:pPr>
          </w:p>
        </w:tc>
        <w:tc>
          <w:tcPr>
            <w:tcW w:w="2435" w:type="dxa"/>
          </w:tcPr>
          <w:p w14:paraId="758EBCD8" w14:textId="77777777" w:rsidR="00DD62B5" w:rsidRDefault="00DD62B5" w:rsidP="00DD62B5">
            <w:pPr>
              <w:spacing w:after="0"/>
              <w:jc w:val="center"/>
            </w:pPr>
            <w:r w:rsidRPr="00F209F7">
              <w:rPr>
                <w:highlight w:val="green"/>
              </w:rPr>
              <w:t>All</w:t>
            </w:r>
          </w:p>
        </w:tc>
      </w:tr>
    </w:tbl>
    <w:p w14:paraId="0DE27DC6" w14:textId="77777777" w:rsidR="00F209F7" w:rsidRDefault="00F209F7" w:rsidP="00F209F7">
      <w:pPr>
        <w:pStyle w:val="ListParagraph"/>
        <w:numPr>
          <w:ilvl w:val="0"/>
          <w:numId w:val="0"/>
        </w:numPr>
        <w:spacing w:line="252" w:lineRule="auto"/>
        <w:ind w:left="1800"/>
        <w:rPr>
          <w:bCs/>
          <w:highlight w:val="green"/>
        </w:rPr>
      </w:pPr>
    </w:p>
    <w:p w14:paraId="7D9342A8" w14:textId="7F123E46" w:rsidR="00F209F7" w:rsidRPr="003431E5" w:rsidRDefault="00F209F7" w:rsidP="00361080">
      <w:pPr>
        <w:pStyle w:val="ListParagraph"/>
        <w:numPr>
          <w:ilvl w:val="2"/>
          <w:numId w:val="10"/>
        </w:numPr>
        <w:spacing w:line="252" w:lineRule="auto"/>
        <w:rPr>
          <w:bCs/>
          <w:highlight w:val="green"/>
        </w:rPr>
      </w:pPr>
      <w:r w:rsidRPr="003431E5">
        <w:rPr>
          <w:bCs/>
          <w:highlight w:val="green"/>
        </w:rPr>
        <w:t>RSTD accuracy requirements under fading conditions:</w:t>
      </w:r>
    </w:p>
    <w:p w14:paraId="2DEFFD84" w14:textId="1B0AABE6" w:rsidR="00F209F7" w:rsidRPr="003431E5" w:rsidRDefault="00F209F7" w:rsidP="00361080">
      <w:pPr>
        <w:pStyle w:val="ListParagraph"/>
        <w:numPr>
          <w:ilvl w:val="3"/>
          <w:numId w:val="10"/>
        </w:numPr>
        <w:spacing w:line="252" w:lineRule="auto"/>
        <w:rPr>
          <w:bCs/>
          <w:highlight w:val="green"/>
        </w:rPr>
      </w:pPr>
      <w:r w:rsidRPr="003431E5">
        <w:rPr>
          <w:bCs/>
          <w:highlight w:val="green"/>
        </w:rPr>
        <w:t>Margin value is FFS</w:t>
      </w:r>
    </w:p>
    <w:p w14:paraId="6ADD8E9C" w14:textId="77777777" w:rsidR="00F209F7" w:rsidRPr="003431E5" w:rsidRDefault="00F209F7" w:rsidP="00F209F7">
      <w:pPr>
        <w:pStyle w:val="ListParagraph"/>
        <w:numPr>
          <w:ilvl w:val="0"/>
          <w:numId w:val="0"/>
        </w:numPr>
        <w:spacing w:after="60"/>
        <w:ind w:left="360"/>
        <w:jc w:val="center"/>
        <w:rPr>
          <w:b/>
          <w:bCs/>
          <w:highlight w:val="green"/>
        </w:rPr>
      </w:pPr>
      <w:r w:rsidRPr="003431E5">
        <w:rPr>
          <w:b/>
          <w:bCs/>
          <w:highlight w:val="green"/>
        </w:rPr>
        <w:t>Table 1: RSTD accuracy in FR1</w:t>
      </w:r>
    </w:p>
    <w:tbl>
      <w:tblPr>
        <w:tblW w:w="6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1156"/>
        <w:gridCol w:w="886"/>
        <w:gridCol w:w="2194"/>
      </w:tblGrid>
      <w:tr w:rsidR="00F209F7" w:rsidRPr="003431E5" w14:paraId="18860AF8" w14:textId="77777777" w:rsidTr="00BA02C1">
        <w:trPr>
          <w:trHeight w:val="539"/>
          <w:jc w:val="center"/>
        </w:trPr>
        <w:tc>
          <w:tcPr>
            <w:tcW w:w="1860" w:type="dxa"/>
            <w:shd w:val="clear" w:color="auto" w:fill="auto"/>
          </w:tcPr>
          <w:p w14:paraId="50B4F8D2" w14:textId="77777777" w:rsidR="00F209F7" w:rsidRPr="003431E5" w:rsidRDefault="00F209F7" w:rsidP="00BA02C1">
            <w:pPr>
              <w:spacing w:after="0"/>
              <w:jc w:val="center"/>
              <w:rPr>
                <w:b/>
                <w:bCs/>
                <w:highlight w:val="green"/>
              </w:rPr>
            </w:pPr>
            <w:r w:rsidRPr="003431E5">
              <w:rPr>
                <w:b/>
                <w:bCs/>
                <w:highlight w:val="green"/>
              </w:rPr>
              <w:t xml:space="preserve">Accuracy, </w:t>
            </w:r>
          </w:p>
          <w:p w14:paraId="49BA7DC2" w14:textId="77777777" w:rsidR="00F209F7" w:rsidRPr="003431E5" w:rsidRDefault="00F209F7" w:rsidP="00BA02C1">
            <w:pPr>
              <w:spacing w:after="0"/>
              <w:jc w:val="center"/>
              <w:rPr>
                <w:b/>
                <w:bCs/>
                <w:highlight w:val="green"/>
              </w:rPr>
            </w:pPr>
            <w:r w:rsidRPr="003431E5">
              <w:rPr>
                <w:b/>
                <w:bCs/>
                <w:highlight w:val="green"/>
              </w:rPr>
              <w:t>Tc</w:t>
            </w:r>
          </w:p>
        </w:tc>
        <w:tc>
          <w:tcPr>
            <w:tcW w:w="1156" w:type="dxa"/>
            <w:shd w:val="clear" w:color="auto" w:fill="auto"/>
          </w:tcPr>
          <w:p w14:paraId="127763C8" w14:textId="77777777" w:rsidR="00F209F7" w:rsidRPr="003431E5" w:rsidRDefault="00F209F7" w:rsidP="00BA02C1">
            <w:pPr>
              <w:spacing w:after="0"/>
              <w:jc w:val="center"/>
              <w:rPr>
                <w:b/>
                <w:bCs/>
                <w:highlight w:val="green"/>
              </w:rPr>
            </w:pPr>
            <w:r w:rsidRPr="003431E5">
              <w:rPr>
                <w:b/>
                <w:bCs/>
                <w:highlight w:val="green"/>
              </w:rPr>
              <w:t xml:space="preserve">PRS BW, </w:t>
            </w:r>
          </w:p>
          <w:p w14:paraId="093B9D24" w14:textId="77777777" w:rsidR="00F209F7" w:rsidRPr="003431E5" w:rsidRDefault="00F209F7" w:rsidP="00BA02C1">
            <w:pPr>
              <w:spacing w:after="0"/>
              <w:jc w:val="center"/>
              <w:rPr>
                <w:b/>
                <w:bCs/>
                <w:highlight w:val="green"/>
              </w:rPr>
            </w:pPr>
            <w:r w:rsidRPr="003431E5">
              <w:rPr>
                <w:b/>
                <w:bCs/>
                <w:highlight w:val="green"/>
              </w:rPr>
              <w:t>PRB</w:t>
            </w:r>
          </w:p>
        </w:tc>
        <w:tc>
          <w:tcPr>
            <w:tcW w:w="886" w:type="dxa"/>
          </w:tcPr>
          <w:p w14:paraId="4F082B5E" w14:textId="77777777" w:rsidR="00F209F7" w:rsidRPr="003431E5" w:rsidRDefault="00F209F7" w:rsidP="00BA02C1">
            <w:pPr>
              <w:spacing w:after="0"/>
              <w:jc w:val="center"/>
              <w:rPr>
                <w:b/>
                <w:bCs/>
                <w:highlight w:val="green"/>
              </w:rPr>
            </w:pPr>
            <w:r w:rsidRPr="003431E5">
              <w:rPr>
                <w:b/>
                <w:bCs/>
                <w:highlight w:val="green"/>
              </w:rPr>
              <w:t>PRS SCS,</w:t>
            </w:r>
          </w:p>
          <w:p w14:paraId="0774A552" w14:textId="77777777" w:rsidR="00F209F7" w:rsidRPr="003431E5" w:rsidRDefault="00F209F7" w:rsidP="00BA02C1">
            <w:pPr>
              <w:spacing w:after="0"/>
              <w:jc w:val="center"/>
              <w:rPr>
                <w:b/>
                <w:bCs/>
                <w:highlight w:val="green"/>
              </w:rPr>
            </w:pPr>
            <w:r w:rsidRPr="003431E5">
              <w:rPr>
                <w:b/>
                <w:bCs/>
                <w:highlight w:val="green"/>
              </w:rPr>
              <w:t>kHz</w:t>
            </w:r>
          </w:p>
        </w:tc>
        <w:tc>
          <w:tcPr>
            <w:tcW w:w="2194" w:type="dxa"/>
          </w:tcPr>
          <w:p w14:paraId="20F6EB0C" w14:textId="77777777" w:rsidR="00F209F7" w:rsidRPr="003431E5" w:rsidRDefault="00F209F7" w:rsidP="00BA02C1">
            <w:pPr>
              <w:spacing w:after="0"/>
              <w:rPr>
                <w:rFonts w:ascii="Cambria Math" w:hAnsi="Cambria Math"/>
                <w:i/>
                <w:highlight w:val="green"/>
              </w:rPr>
            </w:pPr>
            <w:r w:rsidRPr="003431E5">
              <w:rPr>
                <w:b/>
                <w:bCs/>
                <w:highlight w:val="green"/>
              </w:rPr>
              <w:t xml:space="preserve">Repetition </w:t>
            </w:r>
            <w:proofErr w:type="gramStart"/>
            <w:r w:rsidRPr="003431E5">
              <w:rPr>
                <w:b/>
                <w:bCs/>
                <w:highlight w:val="green"/>
              </w:rPr>
              <w:t xml:space="preserve">factor </w:t>
            </w:r>
            <w:r w:rsidRPr="003431E5">
              <w:rPr>
                <w:highlight w:val="green"/>
              </w:rPr>
              <w:t xml:space="preserve"> </w:t>
            </w:r>
            <w:r w:rsidRPr="003431E5">
              <w:rPr>
                <w:rFonts w:ascii="Cambria Math" w:hAnsi="Cambria Math"/>
                <w:b/>
                <w:bCs/>
                <w:i/>
                <w:highlight w:val="green"/>
              </w:rPr>
              <w:t>(</w:t>
            </w:r>
            <w:proofErr w:type="gramEnd"/>
            <m:oMath>
              <m:sSubSup>
                <m:sSubSupPr>
                  <m:ctrlPr>
                    <w:rPr>
                      <w:rFonts w:ascii="Cambria Math" w:hAnsi="Cambria Math"/>
                      <w:b/>
                      <w:bCs/>
                      <w:i/>
                      <w:iCs/>
                      <w:highlight w:val="green"/>
                    </w:rPr>
                  </m:ctrlPr>
                </m:sSubSupPr>
                <m:e>
                  <m:r>
                    <m:rPr>
                      <m:sty m:val="bi"/>
                    </m:rPr>
                    <w:rPr>
                      <w:rFonts w:ascii="Cambria Math" w:hAnsi="Cambria Math"/>
                      <w:highlight w:val="green"/>
                    </w:rPr>
                    <m:t>T</m:t>
                  </m:r>
                </m:e>
                <m:sub>
                  <m:r>
                    <m:rPr>
                      <m:nor/>
                    </m:rPr>
                    <w:rPr>
                      <w:rFonts w:ascii="Cambria Math" w:hAnsi="Cambria Math"/>
                      <w:b/>
                      <w:bCs/>
                      <w:i/>
                      <w:highlight w:val="green"/>
                    </w:rPr>
                    <m:t>rep</m:t>
                  </m:r>
                </m:sub>
                <m:sup>
                  <m:r>
                    <m:rPr>
                      <m:nor/>
                    </m:rPr>
                    <w:rPr>
                      <w:rFonts w:ascii="Cambria Math" w:hAnsi="Cambria Math"/>
                      <w:b/>
                      <w:bCs/>
                      <w:i/>
                      <w:highlight w:val="green"/>
                    </w:rPr>
                    <m:t>PRS</m:t>
                  </m:r>
                </m:sup>
              </m:sSubSup>
              <m:r>
                <m:rPr>
                  <m:sty m:val="bi"/>
                </m:rPr>
                <w:rPr>
                  <w:rFonts w:ascii="Cambria Math" w:hAnsi="Cambria Math"/>
                  <w:highlight w:val="green"/>
                </w:rPr>
                <m:t>*</m:t>
              </m:r>
              <m:sSub>
                <m:sSubPr>
                  <m:ctrlPr>
                    <w:rPr>
                      <w:rFonts w:ascii="Cambria Math" w:hAnsi="Cambria Math"/>
                      <w:b/>
                      <w:bCs/>
                      <w:i/>
                      <w:iCs/>
                      <w:highlight w:val="green"/>
                    </w:rPr>
                  </m:ctrlPr>
                </m:sSubPr>
                <m:e>
                  <m:r>
                    <m:rPr>
                      <m:sty m:val="bi"/>
                    </m:rPr>
                    <w:rPr>
                      <w:rFonts w:ascii="Cambria Math" w:hAnsi="Cambria Math"/>
                      <w:highlight w:val="green"/>
                    </w:rPr>
                    <m:t>L</m:t>
                  </m:r>
                </m:e>
                <m:sub>
                  <m:r>
                    <m:rPr>
                      <m:nor/>
                    </m:rPr>
                    <w:rPr>
                      <w:rFonts w:ascii="Cambria Math" w:hAnsi="Cambria Math"/>
                      <w:b/>
                      <w:bCs/>
                      <w:i/>
                      <w:highlight w:val="green"/>
                    </w:rPr>
                    <m:t>PRS</m:t>
                  </m:r>
                </m:sub>
              </m:sSub>
              <m:r>
                <m:rPr>
                  <m:sty m:val="bi"/>
                </m:rPr>
                <w:rPr>
                  <w:rFonts w:ascii="Cambria Math" w:hAnsi="Cambria Math"/>
                  <w:highlight w:val="green"/>
                </w:rPr>
                <m:t>/</m:t>
              </m:r>
              <m:sSubSup>
                <m:sSubSupPr>
                  <m:ctrlPr>
                    <w:rPr>
                      <w:rFonts w:ascii="Cambria Math" w:hAnsi="Cambria Math"/>
                      <w:b/>
                      <w:bCs/>
                      <w:i/>
                      <w:iCs/>
                      <w:highlight w:val="green"/>
                    </w:rPr>
                  </m:ctrlPr>
                </m:sSubSupPr>
                <m:e>
                  <m:r>
                    <m:rPr>
                      <m:sty m:val="bi"/>
                    </m:rPr>
                    <w:rPr>
                      <w:rFonts w:ascii="Cambria Math" w:hAnsi="Cambria Math"/>
                      <w:highlight w:val="green"/>
                    </w:rPr>
                    <m:t>K</m:t>
                  </m:r>
                </m:e>
                <m:sub>
                  <m:r>
                    <m:rPr>
                      <m:nor/>
                    </m:rPr>
                    <w:rPr>
                      <w:rFonts w:ascii="Cambria Math" w:hAnsi="Cambria Math"/>
                      <w:b/>
                      <w:bCs/>
                      <w:i/>
                      <w:highlight w:val="green"/>
                    </w:rPr>
                    <m:t>comb</m:t>
                  </m:r>
                </m:sub>
                <m:sup>
                  <m:r>
                    <m:rPr>
                      <m:nor/>
                    </m:rPr>
                    <w:rPr>
                      <w:rFonts w:ascii="Cambria Math" w:hAnsi="Cambria Math"/>
                      <w:b/>
                      <w:bCs/>
                      <w:i/>
                      <w:highlight w:val="green"/>
                    </w:rPr>
                    <m:t>PRS</m:t>
                  </m:r>
                </m:sup>
              </m:sSubSup>
              <m:r>
                <m:rPr>
                  <m:sty m:val="bi"/>
                </m:rPr>
                <w:rPr>
                  <w:rFonts w:ascii="Cambria Math" w:hAnsi="Cambria Math"/>
                  <w:highlight w:val="green"/>
                </w:rPr>
                <m:t>)</m:t>
              </m:r>
            </m:oMath>
          </w:p>
          <w:p w14:paraId="3BA3DDF0" w14:textId="77777777" w:rsidR="00F209F7" w:rsidRPr="003431E5" w:rsidRDefault="00F209F7" w:rsidP="00BA02C1">
            <w:pPr>
              <w:spacing w:after="0"/>
              <w:jc w:val="center"/>
              <w:rPr>
                <w:b/>
                <w:bCs/>
                <w:highlight w:val="green"/>
              </w:rPr>
            </w:pPr>
          </w:p>
        </w:tc>
      </w:tr>
      <w:tr w:rsidR="00F209F7" w:rsidRPr="003431E5" w14:paraId="2C16A94B" w14:textId="77777777" w:rsidTr="00BA02C1">
        <w:trPr>
          <w:trHeight w:val="47"/>
          <w:jc w:val="center"/>
        </w:trPr>
        <w:tc>
          <w:tcPr>
            <w:tcW w:w="1860" w:type="dxa"/>
            <w:shd w:val="clear" w:color="auto" w:fill="auto"/>
          </w:tcPr>
          <w:p w14:paraId="695F8A35" w14:textId="77777777" w:rsidR="00F209F7" w:rsidRPr="003431E5" w:rsidRDefault="00F209F7" w:rsidP="00BA02C1">
            <w:pPr>
              <w:spacing w:after="0"/>
              <w:jc w:val="center"/>
              <w:rPr>
                <w:highlight w:val="green"/>
              </w:rPr>
            </w:pPr>
            <w:r w:rsidRPr="003431E5">
              <w:rPr>
                <w:highlight w:val="green"/>
              </w:rPr>
              <w:t>[TBD + margin]</w:t>
            </w:r>
          </w:p>
        </w:tc>
        <w:tc>
          <w:tcPr>
            <w:tcW w:w="1156" w:type="dxa"/>
            <w:shd w:val="clear" w:color="auto" w:fill="auto"/>
          </w:tcPr>
          <w:p w14:paraId="1146035A" w14:textId="77777777" w:rsidR="00F209F7" w:rsidRPr="003431E5" w:rsidRDefault="00F209F7" w:rsidP="00BA02C1">
            <w:pPr>
              <w:spacing w:after="0"/>
              <w:jc w:val="center"/>
              <w:rPr>
                <w:highlight w:val="green"/>
              </w:rPr>
            </w:pPr>
            <w:r w:rsidRPr="003431E5">
              <w:rPr>
                <w:highlight w:val="green"/>
              </w:rPr>
              <w:t>≥</w:t>
            </w:r>
            <w:r w:rsidRPr="003431E5">
              <w:rPr>
                <w:rFonts w:cstheme="minorHAnsi"/>
                <w:highlight w:val="green"/>
              </w:rPr>
              <w:t xml:space="preserve"> [</w:t>
            </w:r>
            <w:r w:rsidRPr="003431E5">
              <w:rPr>
                <w:highlight w:val="green"/>
              </w:rPr>
              <w:t>24]</w:t>
            </w:r>
          </w:p>
        </w:tc>
        <w:tc>
          <w:tcPr>
            <w:tcW w:w="886" w:type="dxa"/>
            <w:vMerge w:val="restart"/>
            <w:vAlign w:val="center"/>
          </w:tcPr>
          <w:p w14:paraId="45FB3CFB" w14:textId="77777777" w:rsidR="00F209F7" w:rsidRPr="003431E5" w:rsidRDefault="00F209F7" w:rsidP="00BA02C1">
            <w:pPr>
              <w:spacing w:after="0"/>
              <w:jc w:val="center"/>
              <w:rPr>
                <w:highlight w:val="green"/>
              </w:rPr>
            </w:pPr>
            <w:r w:rsidRPr="003431E5">
              <w:rPr>
                <w:highlight w:val="green"/>
              </w:rPr>
              <w:t>15</w:t>
            </w:r>
          </w:p>
        </w:tc>
        <w:tc>
          <w:tcPr>
            <w:tcW w:w="2194" w:type="dxa"/>
          </w:tcPr>
          <w:p w14:paraId="525F463E" w14:textId="77777777" w:rsidR="00F209F7" w:rsidRPr="003431E5" w:rsidRDefault="00F209F7" w:rsidP="00BA02C1">
            <w:pPr>
              <w:spacing w:after="0"/>
              <w:jc w:val="center"/>
              <w:rPr>
                <w:highlight w:val="green"/>
              </w:rPr>
            </w:pPr>
            <w:r w:rsidRPr="003431E5">
              <w:rPr>
                <w:rFonts w:cstheme="minorHAnsi" w:hint="eastAsia"/>
                <w:highlight w:val="green"/>
              </w:rPr>
              <w:t>≥</w:t>
            </w:r>
            <w:r w:rsidRPr="003431E5">
              <w:rPr>
                <w:rFonts w:cstheme="minorHAnsi"/>
                <w:highlight w:val="green"/>
              </w:rPr>
              <w:t>4</w:t>
            </w:r>
          </w:p>
        </w:tc>
      </w:tr>
      <w:tr w:rsidR="00F209F7" w:rsidRPr="003431E5" w14:paraId="5279043C" w14:textId="77777777" w:rsidTr="00BA02C1">
        <w:trPr>
          <w:trHeight w:val="237"/>
          <w:jc w:val="center"/>
        </w:trPr>
        <w:tc>
          <w:tcPr>
            <w:tcW w:w="1860" w:type="dxa"/>
            <w:shd w:val="clear" w:color="auto" w:fill="auto"/>
          </w:tcPr>
          <w:p w14:paraId="7C6963E1" w14:textId="77777777" w:rsidR="00F209F7" w:rsidRPr="003431E5" w:rsidRDefault="00F209F7" w:rsidP="00BA02C1">
            <w:pPr>
              <w:spacing w:after="0"/>
              <w:jc w:val="center"/>
              <w:rPr>
                <w:highlight w:val="green"/>
              </w:rPr>
            </w:pPr>
            <w:r w:rsidRPr="003431E5">
              <w:rPr>
                <w:highlight w:val="green"/>
              </w:rPr>
              <w:t>[TBD + margin]</w:t>
            </w:r>
          </w:p>
        </w:tc>
        <w:tc>
          <w:tcPr>
            <w:tcW w:w="1156" w:type="dxa"/>
            <w:shd w:val="clear" w:color="auto" w:fill="auto"/>
          </w:tcPr>
          <w:p w14:paraId="7229B36F" w14:textId="77777777" w:rsidR="00F209F7" w:rsidRPr="003431E5" w:rsidRDefault="00F209F7" w:rsidP="00BA02C1">
            <w:pPr>
              <w:spacing w:after="0"/>
              <w:jc w:val="center"/>
              <w:rPr>
                <w:highlight w:val="green"/>
              </w:rPr>
            </w:pPr>
            <w:r w:rsidRPr="003431E5">
              <w:rPr>
                <w:highlight w:val="green"/>
              </w:rPr>
              <w:t>≥</w:t>
            </w:r>
            <w:r w:rsidRPr="003431E5">
              <w:rPr>
                <w:rFonts w:cstheme="minorHAnsi"/>
                <w:highlight w:val="green"/>
              </w:rPr>
              <w:t xml:space="preserve"> [</w:t>
            </w:r>
            <w:r w:rsidRPr="003431E5">
              <w:rPr>
                <w:highlight w:val="green"/>
              </w:rPr>
              <w:t>52]</w:t>
            </w:r>
          </w:p>
        </w:tc>
        <w:tc>
          <w:tcPr>
            <w:tcW w:w="886" w:type="dxa"/>
            <w:vMerge/>
            <w:vAlign w:val="center"/>
          </w:tcPr>
          <w:p w14:paraId="44D59D8A" w14:textId="77777777" w:rsidR="00F209F7" w:rsidRPr="003431E5" w:rsidRDefault="00F209F7" w:rsidP="00BA02C1">
            <w:pPr>
              <w:spacing w:after="0"/>
              <w:jc w:val="center"/>
              <w:rPr>
                <w:highlight w:val="green"/>
              </w:rPr>
            </w:pPr>
          </w:p>
        </w:tc>
        <w:tc>
          <w:tcPr>
            <w:tcW w:w="2194" w:type="dxa"/>
          </w:tcPr>
          <w:p w14:paraId="5209867B" w14:textId="77777777" w:rsidR="00F209F7" w:rsidRPr="003431E5" w:rsidRDefault="00F209F7" w:rsidP="00BA02C1">
            <w:pPr>
              <w:spacing w:after="0"/>
              <w:jc w:val="center"/>
              <w:rPr>
                <w:highlight w:val="green"/>
              </w:rPr>
            </w:pPr>
            <w:r w:rsidRPr="003431E5">
              <w:rPr>
                <w:highlight w:val="green"/>
              </w:rPr>
              <w:t>All</w:t>
            </w:r>
          </w:p>
        </w:tc>
      </w:tr>
      <w:tr w:rsidR="00F209F7" w:rsidRPr="003431E5" w14:paraId="62906AF0" w14:textId="77777777" w:rsidTr="00BA02C1">
        <w:trPr>
          <w:trHeight w:val="237"/>
          <w:jc w:val="center"/>
        </w:trPr>
        <w:tc>
          <w:tcPr>
            <w:tcW w:w="1860" w:type="dxa"/>
            <w:shd w:val="clear" w:color="auto" w:fill="auto"/>
          </w:tcPr>
          <w:p w14:paraId="07A44CB0" w14:textId="77777777" w:rsidR="00F209F7" w:rsidRPr="003431E5" w:rsidRDefault="00F209F7" w:rsidP="00BA02C1">
            <w:pPr>
              <w:spacing w:after="0"/>
              <w:jc w:val="center"/>
              <w:rPr>
                <w:highlight w:val="green"/>
              </w:rPr>
            </w:pPr>
            <w:r w:rsidRPr="003431E5">
              <w:rPr>
                <w:highlight w:val="green"/>
              </w:rPr>
              <w:t>[TBD + margin]</w:t>
            </w:r>
          </w:p>
        </w:tc>
        <w:tc>
          <w:tcPr>
            <w:tcW w:w="1156" w:type="dxa"/>
            <w:shd w:val="clear" w:color="auto" w:fill="auto"/>
          </w:tcPr>
          <w:p w14:paraId="451EBC13" w14:textId="77777777" w:rsidR="00F209F7" w:rsidRPr="003431E5" w:rsidRDefault="00F209F7" w:rsidP="00BA02C1">
            <w:pPr>
              <w:spacing w:after="0"/>
              <w:jc w:val="center"/>
              <w:rPr>
                <w:highlight w:val="green"/>
              </w:rPr>
            </w:pPr>
            <w:r w:rsidRPr="003431E5">
              <w:rPr>
                <w:highlight w:val="green"/>
              </w:rPr>
              <w:t>≥</w:t>
            </w:r>
            <w:r w:rsidRPr="003431E5">
              <w:rPr>
                <w:rFonts w:cstheme="minorHAnsi"/>
                <w:highlight w:val="green"/>
              </w:rPr>
              <w:t xml:space="preserve"> </w:t>
            </w:r>
            <w:r w:rsidRPr="003431E5">
              <w:rPr>
                <w:highlight w:val="green"/>
              </w:rPr>
              <w:t>[104]</w:t>
            </w:r>
          </w:p>
        </w:tc>
        <w:tc>
          <w:tcPr>
            <w:tcW w:w="886" w:type="dxa"/>
            <w:vMerge/>
            <w:vAlign w:val="center"/>
          </w:tcPr>
          <w:p w14:paraId="47221153" w14:textId="77777777" w:rsidR="00F209F7" w:rsidRPr="003431E5" w:rsidRDefault="00F209F7" w:rsidP="00BA02C1">
            <w:pPr>
              <w:spacing w:after="0"/>
              <w:jc w:val="center"/>
              <w:rPr>
                <w:highlight w:val="green"/>
              </w:rPr>
            </w:pPr>
          </w:p>
        </w:tc>
        <w:tc>
          <w:tcPr>
            <w:tcW w:w="2194" w:type="dxa"/>
          </w:tcPr>
          <w:p w14:paraId="00FF70A0" w14:textId="77777777" w:rsidR="00F209F7" w:rsidRPr="003431E5" w:rsidRDefault="00F209F7" w:rsidP="00BA02C1">
            <w:pPr>
              <w:spacing w:after="0"/>
              <w:jc w:val="center"/>
              <w:rPr>
                <w:highlight w:val="green"/>
              </w:rPr>
            </w:pPr>
            <w:r w:rsidRPr="003431E5">
              <w:rPr>
                <w:highlight w:val="green"/>
              </w:rPr>
              <w:t>All</w:t>
            </w:r>
          </w:p>
        </w:tc>
      </w:tr>
      <w:tr w:rsidR="00F209F7" w:rsidRPr="003431E5" w14:paraId="7B899F3B" w14:textId="77777777" w:rsidTr="00BA02C1">
        <w:trPr>
          <w:trHeight w:val="237"/>
          <w:jc w:val="center"/>
        </w:trPr>
        <w:tc>
          <w:tcPr>
            <w:tcW w:w="1860" w:type="dxa"/>
            <w:shd w:val="clear" w:color="auto" w:fill="auto"/>
          </w:tcPr>
          <w:p w14:paraId="59635799" w14:textId="77777777" w:rsidR="00F209F7" w:rsidRPr="003431E5" w:rsidRDefault="00F209F7" w:rsidP="00BA02C1">
            <w:pPr>
              <w:spacing w:after="0"/>
              <w:jc w:val="center"/>
              <w:rPr>
                <w:highlight w:val="green"/>
              </w:rPr>
            </w:pPr>
            <w:r w:rsidRPr="003431E5">
              <w:rPr>
                <w:highlight w:val="green"/>
              </w:rPr>
              <w:t>[TBD + margin]</w:t>
            </w:r>
          </w:p>
        </w:tc>
        <w:tc>
          <w:tcPr>
            <w:tcW w:w="1156" w:type="dxa"/>
            <w:shd w:val="clear" w:color="auto" w:fill="auto"/>
          </w:tcPr>
          <w:p w14:paraId="532468CA" w14:textId="77777777" w:rsidR="00F209F7" w:rsidRPr="003431E5" w:rsidRDefault="00F209F7" w:rsidP="00BA02C1">
            <w:pPr>
              <w:spacing w:after="0"/>
              <w:jc w:val="center"/>
              <w:rPr>
                <w:highlight w:val="green"/>
              </w:rPr>
            </w:pPr>
            <w:r w:rsidRPr="003431E5">
              <w:rPr>
                <w:highlight w:val="green"/>
              </w:rPr>
              <w:t>≥</w:t>
            </w:r>
            <w:r w:rsidRPr="003431E5">
              <w:rPr>
                <w:rFonts w:cstheme="minorHAnsi"/>
                <w:highlight w:val="green"/>
              </w:rPr>
              <w:t xml:space="preserve"> [</w:t>
            </w:r>
            <w:r w:rsidRPr="003431E5">
              <w:rPr>
                <w:highlight w:val="green"/>
              </w:rPr>
              <w:t>24]</w:t>
            </w:r>
          </w:p>
        </w:tc>
        <w:tc>
          <w:tcPr>
            <w:tcW w:w="886" w:type="dxa"/>
            <w:vMerge w:val="restart"/>
            <w:vAlign w:val="center"/>
          </w:tcPr>
          <w:p w14:paraId="36D4EFEA" w14:textId="77777777" w:rsidR="00F209F7" w:rsidRPr="003431E5" w:rsidRDefault="00F209F7" w:rsidP="00BA02C1">
            <w:pPr>
              <w:spacing w:after="0"/>
              <w:jc w:val="center"/>
              <w:rPr>
                <w:b/>
                <w:bCs/>
                <w:highlight w:val="green"/>
              </w:rPr>
            </w:pPr>
            <w:r w:rsidRPr="003431E5">
              <w:rPr>
                <w:highlight w:val="green"/>
              </w:rPr>
              <w:t>30</w:t>
            </w:r>
          </w:p>
          <w:p w14:paraId="2204B861" w14:textId="77777777" w:rsidR="00F209F7" w:rsidRPr="003431E5" w:rsidRDefault="00F209F7" w:rsidP="00BA02C1">
            <w:pPr>
              <w:spacing w:after="0"/>
              <w:jc w:val="center"/>
              <w:rPr>
                <w:highlight w:val="green"/>
              </w:rPr>
            </w:pPr>
          </w:p>
        </w:tc>
        <w:tc>
          <w:tcPr>
            <w:tcW w:w="2194" w:type="dxa"/>
          </w:tcPr>
          <w:p w14:paraId="2A2228F2" w14:textId="77777777" w:rsidR="00F209F7" w:rsidRPr="003431E5" w:rsidRDefault="00F209F7" w:rsidP="00BA02C1">
            <w:pPr>
              <w:spacing w:after="0"/>
              <w:jc w:val="center"/>
              <w:rPr>
                <w:highlight w:val="green"/>
              </w:rPr>
            </w:pPr>
            <w:r w:rsidRPr="003431E5">
              <w:rPr>
                <w:rFonts w:cstheme="minorHAnsi" w:hint="eastAsia"/>
                <w:highlight w:val="green"/>
              </w:rPr>
              <w:t>≥</w:t>
            </w:r>
            <w:r w:rsidRPr="003431E5">
              <w:rPr>
                <w:rFonts w:cstheme="minorHAnsi"/>
                <w:highlight w:val="green"/>
              </w:rPr>
              <w:t>4</w:t>
            </w:r>
          </w:p>
        </w:tc>
      </w:tr>
      <w:tr w:rsidR="00F209F7" w:rsidRPr="003431E5" w14:paraId="643DB805" w14:textId="77777777" w:rsidTr="00BA02C1">
        <w:trPr>
          <w:trHeight w:val="237"/>
          <w:jc w:val="center"/>
        </w:trPr>
        <w:tc>
          <w:tcPr>
            <w:tcW w:w="1860" w:type="dxa"/>
            <w:shd w:val="clear" w:color="auto" w:fill="auto"/>
          </w:tcPr>
          <w:p w14:paraId="69AE9A09" w14:textId="77777777" w:rsidR="00F209F7" w:rsidRPr="003431E5" w:rsidRDefault="00F209F7" w:rsidP="00BA02C1">
            <w:pPr>
              <w:spacing w:after="0"/>
              <w:jc w:val="center"/>
              <w:rPr>
                <w:b/>
                <w:bCs/>
                <w:highlight w:val="green"/>
              </w:rPr>
            </w:pPr>
            <w:r w:rsidRPr="003431E5">
              <w:rPr>
                <w:highlight w:val="green"/>
              </w:rPr>
              <w:t>[TBD + margin]</w:t>
            </w:r>
          </w:p>
        </w:tc>
        <w:tc>
          <w:tcPr>
            <w:tcW w:w="1156" w:type="dxa"/>
            <w:shd w:val="clear" w:color="auto" w:fill="auto"/>
          </w:tcPr>
          <w:p w14:paraId="6A5831FE" w14:textId="77777777" w:rsidR="00F209F7" w:rsidRPr="003431E5" w:rsidRDefault="00F209F7" w:rsidP="00BA02C1">
            <w:pPr>
              <w:spacing w:after="0"/>
              <w:jc w:val="center"/>
              <w:rPr>
                <w:b/>
                <w:bCs/>
                <w:highlight w:val="green"/>
              </w:rPr>
            </w:pPr>
            <w:r w:rsidRPr="003431E5">
              <w:rPr>
                <w:highlight w:val="green"/>
              </w:rPr>
              <w:t>≥</w:t>
            </w:r>
            <w:r w:rsidRPr="003431E5">
              <w:rPr>
                <w:rFonts w:cstheme="minorHAnsi"/>
                <w:highlight w:val="green"/>
              </w:rPr>
              <w:t xml:space="preserve"> [</w:t>
            </w:r>
            <w:r w:rsidRPr="003431E5">
              <w:rPr>
                <w:highlight w:val="green"/>
              </w:rPr>
              <w:t>48]</w:t>
            </w:r>
          </w:p>
        </w:tc>
        <w:tc>
          <w:tcPr>
            <w:tcW w:w="886" w:type="dxa"/>
            <w:vMerge/>
            <w:vAlign w:val="center"/>
          </w:tcPr>
          <w:p w14:paraId="5482DE99" w14:textId="77777777" w:rsidR="00F209F7" w:rsidRPr="003431E5" w:rsidRDefault="00F209F7" w:rsidP="00BA02C1">
            <w:pPr>
              <w:spacing w:after="0"/>
              <w:jc w:val="center"/>
              <w:rPr>
                <w:b/>
                <w:bCs/>
                <w:highlight w:val="green"/>
              </w:rPr>
            </w:pPr>
          </w:p>
        </w:tc>
        <w:tc>
          <w:tcPr>
            <w:tcW w:w="2194" w:type="dxa"/>
          </w:tcPr>
          <w:p w14:paraId="3BA2810E" w14:textId="77777777" w:rsidR="00F209F7" w:rsidRPr="003431E5" w:rsidRDefault="00F209F7" w:rsidP="00BA02C1">
            <w:pPr>
              <w:spacing w:after="0"/>
              <w:jc w:val="center"/>
              <w:rPr>
                <w:b/>
                <w:bCs/>
                <w:highlight w:val="green"/>
              </w:rPr>
            </w:pPr>
            <w:r w:rsidRPr="003431E5">
              <w:rPr>
                <w:highlight w:val="green"/>
              </w:rPr>
              <w:t>All</w:t>
            </w:r>
          </w:p>
        </w:tc>
      </w:tr>
      <w:tr w:rsidR="00F209F7" w:rsidRPr="003431E5" w14:paraId="57F02042" w14:textId="77777777" w:rsidTr="00BA02C1">
        <w:trPr>
          <w:trHeight w:val="237"/>
          <w:jc w:val="center"/>
        </w:trPr>
        <w:tc>
          <w:tcPr>
            <w:tcW w:w="1860" w:type="dxa"/>
            <w:shd w:val="clear" w:color="auto" w:fill="auto"/>
          </w:tcPr>
          <w:p w14:paraId="2EC99207" w14:textId="77777777" w:rsidR="00F209F7" w:rsidRPr="003431E5" w:rsidRDefault="00F209F7" w:rsidP="00BA02C1">
            <w:pPr>
              <w:spacing w:after="0"/>
              <w:jc w:val="center"/>
              <w:rPr>
                <w:highlight w:val="green"/>
              </w:rPr>
            </w:pPr>
            <w:r w:rsidRPr="003431E5">
              <w:rPr>
                <w:highlight w:val="green"/>
              </w:rPr>
              <w:t>[TBD + margin]</w:t>
            </w:r>
          </w:p>
        </w:tc>
        <w:tc>
          <w:tcPr>
            <w:tcW w:w="1156" w:type="dxa"/>
            <w:shd w:val="clear" w:color="auto" w:fill="auto"/>
          </w:tcPr>
          <w:p w14:paraId="05F3D3D7" w14:textId="77777777" w:rsidR="00F209F7" w:rsidRPr="003431E5" w:rsidRDefault="00F209F7" w:rsidP="00BA02C1">
            <w:pPr>
              <w:spacing w:after="0"/>
              <w:jc w:val="center"/>
              <w:rPr>
                <w:rFonts w:cstheme="minorHAnsi"/>
                <w:highlight w:val="green"/>
              </w:rPr>
            </w:pPr>
            <w:r w:rsidRPr="003431E5">
              <w:rPr>
                <w:highlight w:val="green"/>
              </w:rPr>
              <w:t>≥</w:t>
            </w:r>
            <w:r w:rsidRPr="003431E5">
              <w:rPr>
                <w:rFonts w:cstheme="minorHAnsi"/>
                <w:highlight w:val="green"/>
              </w:rPr>
              <w:t xml:space="preserve"> [132</w:t>
            </w:r>
            <w:r w:rsidRPr="003431E5">
              <w:rPr>
                <w:highlight w:val="green"/>
              </w:rPr>
              <w:t>]</w:t>
            </w:r>
          </w:p>
        </w:tc>
        <w:tc>
          <w:tcPr>
            <w:tcW w:w="886" w:type="dxa"/>
            <w:vMerge/>
            <w:vAlign w:val="center"/>
          </w:tcPr>
          <w:p w14:paraId="7612828B" w14:textId="77777777" w:rsidR="00F209F7" w:rsidRPr="003431E5" w:rsidRDefault="00F209F7" w:rsidP="00BA02C1">
            <w:pPr>
              <w:spacing w:after="0"/>
              <w:jc w:val="center"/>
              <w:rPr>
                <w:highlight w:val="green"/>
              </w:rPr>
            </w:pPr>
          </w:p>
        </w:tc>
        <w:tc>
          <w:tcPr>
            <w:tcW w:w="2194" w:type="dxa"/>
          </w:tcPr>
          <w:p w14:paraId="3F270B7A" w14:textId="77777777" w:rsidR="00F209F7" w:rsidRPr="003431E5" w:rsidRDefault="00F209F7" w:rsidP="00BA02C1">
            <w:pPr>
              <w:spacing w:after="0"/>
              <w:jc w:val="center"/>
              <w:rPr>
                <w:highlight w:val="green"/>
              </w:rPr>
            </w:pPr>
            <w:r w:rsidRPr="003431E5">
              <w:rPr>
                <w:highlight w:val="green"/>
              </w:rPr>
              <w:t>All</w:t>
            </w:r>
          </w:p>
        </w:tc>
      </w:tr>
      <w:tr w:rsidR="00F209F7" w:rsidRPr="003431E5" w14:paraId="7E8B9364" w14:textId="77777777" w:rsidTr="00BA02C1">
        <w:trPr>
          <w:trHeight w:val="237"/>
          <w:jc w:val="center"/>
        </w:trPr>
        <w:tc>
          <w:tcPr>
            <w:tcW w:w="1860" w:type="dxa"/>
            <w:shd w:val="clear" w:color="auto" w:fill="auto"/>
          </w:tcPr>
          <w:p w14:paraId="3212751F" w14:textId="77777777" w:rsidR="00F209F7" w:rsidRPr="003431E5" w:rsidRDefault="00F209F7" w:rsidP="00BA02C1">
            <w:pPr>
              <w:spacing w:after="0"/>
              <w:jc w:val="center"/>
              <w:rPr>
                <w:highlight w:val="green"/>
              </w:rPr>
            </w:pPr>
            <w:r w:rsidRPr="003431E5">
              <w:rPr>
                <w:highlight w:val="green"/>
              </w:rPr>
              <w:t>[TBD + margin]</w:t>
            </w:r>
          </w:p>
        </w:tc>
        <w:tc>
          <w:tcPr>
            <w:tcW w:w="1156" w:type="dxa"/>
            <w:shd w:val="clear" w:color="auto" w:fill="auto"/>
          </w:tcPr>
          <w:p w14:paraId="0923E462" w14:textId="77777777" w:rsidR="00F209F7" w:rsidRPr="003431E5" w:rsidRDefault="00F209F7" w:rsidP="00BA02C1">
            <w:pPr>
              <w:spacing w:after="0"/>
              <w:jc w:val="center"/>
              <w:rPr>
                <w:rFonts w:cstheme="minorHAnsi"/>
                <w:highlight w:val="green"/>
              </w:rPr>
            </w:pPr>
            <w:r w:rsidRPr="003431E5">
              <w:rPr>
                <w:highlight w:val="green"/>
              </w:rPr>
              <w:t>≥</w:t>
            </w:r>
            <w:r w:rsidRPr="003431E5">
              <w:rPr>
                <w:rFonts w:cstheme="minorHAnsi"/>
                <w:highlight w:val="green"/>
              </w:rPr>
              <w:t xml:space="preserve"> [24</w:t>
            </w:r>
            <w:r w:rsidRPr="003431E5">
              <w:rPr>
                <w:highlight w:val="green"/>
              </w:rPr>
              <w:t>]</w:t>
            </w:r>
          </w:p>
        </w:tc>
        <w:tc>
          <w:tcPr>
            <w:tcW w:w="886" w:type="dxa"/>
            <w:vMerge w:val="restart"/>
            <w:vAlign w:val="center"/>
          </w:tcPr>
          <w:p w14:paraId="40FD26F8" w14:textId="77777777" w:rsidR="00F209F7" w:rsidRPr="003431E5" w:rsidRDefault="00F209F7" w:rsidP="00BA02C1">
            <w:pPr>
              <w:spacing w:after="0"/>
              <w:jc w:val="center"/>
              <w:rPr>
                <w:highlight w:val="green"/>
              </w:rPr>
            </w:pPr>
            <w:r w:rsidRPr="003431E5">
              <w:rPr>
                <w:highlight w:val="green"/>
              </w:rPr>
              <w:t>60</w:t>
            </w:r>
          </w:p>
          <w:p w14:paraId="4ACCC7BE" w14:textId="77777777" w:rsidR="00F209F7" w:rsidRPr="003431E5" w:rsidRDefault="00F209F7" w:rsidP="00BA02C1">
            <w:pPr>
              <w:spacing w:after="0"/>
              <w:jc w:val="center"/>
              <w:rPr>
                <w:highlight w:val="green"/>
              </w:rPr>
            </w:pPr>
          </w:p>
        </w:tc>
        <w:tc>
          <w:tcPr>
            <w:tcW w:w="2194" w:type="dxa"/>
          </w:tcPr>
          <w:p w14:paraId="2D17A116" w14:textId="77777777" w:rsidR="00F209F7" w:rsidRPr="003431E5" w:rsidRDefault="00F209F7" w:rsidP="00BA02C1">
            <w:pPr>
              <w:spacing w:after="0"/>
              <w:jc w:val="center"/>
              <w:rPr>
                <w:highlight w:val="green"/>
              </w:rPr>
            </w:pPr>
            <w:r w:rsidRPr="003431E5">
              <w:rPr>
                <w:rFonts w:cstheme="minorHAnsi" w:hint="eastAsia"/>
                <w:highlight w:val="green"/>
              </w:rPr>
              <w:t>≥</w:t>
            </w:r>
            <w:r w:rsidRPr="003431E5">
              <w:rPr>
                <w:rFonts w:cstheme="minorHAnsi"/>
                <w:highlight w:val="green"/>
              </w:rPr>
              <w:t>4</w:t>
            </w:r>
          </w:p>
        </w:tc>
      </w:tr>
      <w:tr w:rsidR="00F209F7" w:rsidRPr="003431E5" w14:paraId="0FB2498C" w14:textId="77777777" w:rsidTr="00BA02C1">
        <w:trPr>
          <w:trHeight w:val="237"/>
          <w:jc w:val="center"/>
        </w:trPr>
        <w:tc>
          <w:tcPr>
            <w:tcW w:w="1860" w:type="dxa"/>
            <w:shd w:val="clear" w:color="auto" w:fill="auto"/>
          </w:tcPr>
          <w:p w14:paraId="4BA271B1" w14:textId="77777777" w:rsidR="00F209F7" w:rsidRPr="003431E5" w:rsidRDefault="00F209F7" w:rsidP="00BA02C1">
            <w:pPr>
              <w:spacing w:after="0"/>
              <w:jc w:val="center"/>
              <w:rPr>
                <w:highlight w:val="green"/>
              </w:rPr>
            </w:pPr>
            <w:r w:rsidRPr="003431E5">
              <w:rPr>
                <w:highlight w:val="green"/>
              </w:rPr>
              <w:t>[TBD + margin]</w:t>
            </w:r>
          </w:p>
        </w:tc>
        <w:tc>
          <w:tcPr>
            <w:tcW w:w="1156" w:type="dxa"/>
            <w:shd w:val="clear" w:color="auto" w:fill="auto"/>
          </w:tcPr>
          <w:p w14:paraId="31F071A3" w14:textId="77777777" w:rsidR="00F209F7" w:rsidRPr="003431E5" w:rsidRDefault="00F209F7" w:rsidP="00BA02C1">
            <w:pPr>
              <w:spacing w:after="0"/>
              <w:jc w:val="center"/>
              <w:rPr>
                <w:rFonts w:cstheme="minorHAnsi"/>
                <w:highlight w:val="green"/>
              </w:rPr>
            </w:pPr>
            <w:r w:rsidRPr="003431E5">
              <w:rPr>
                <w:highlight w:val="green"/>
              </w:rPr>
              <w:t>≥</w:t>
            </w:r>
            <w:r w:rsidRPr="003431E5">
              <w:rPr>
                <w:rFonts w:cstheme="minorHAnsi"/>
                <w:highlight w:val="green"/>
              </w:rPr>
              <w:t xml:space="preserve"> [64</w:t>
            </w:r>
            <w:r w:rsidRPr="003431E5">
              <w:rPr>
                <w:highlight w:val="green"/>
              </w:rPr>
              <w:t>]</w:t>
            </w:r>
          </w:p>
        </w:tc>
        <w:tc>
          <w:tcPr>
            <w:tcW w:w="886" w:type="dxa"/>
            <w:vMerge/>
          </w:tcPr>
          <w:p w14:paraId="704447FD" w14:textId="77777777" w:rsidR="00F209F7" w:rsidRPr="003431E5" w:rsidRDefault="00F209F7" w:rsidP="00BA02C1">
            <w:pPr>
              <w:spacing w:after="0"/>
              <w:jc w:val="center"/>
              <w:rPr>
                <w:highlight w:val="green"/>
              </w:rPr>
            </w:pPr>
          </w:p>
        </w:tc>
        <w:tc>
          <w:tcPr>
            <w:tcW w:w="2194" w:type="dxa"/>
          </w:tcPr>
          <w:p w14:paraId="068AA395" w14:textId="77777777" w:rsidR="00F209F7" w:rsidRPr="003431E5" w:rsidRDefault="00F209F7" w:rsidP="00BA02C1">
            <w:pPr>
              <w:spacing w:after="0"/>
              <w:jc w:val="center"/>
              <w:rPr>
                <w:highlight w:val="green"/>
              </w:rPr>
            </w:pPr>
            <w:r w:rsidRPr="003431E5">
              <w:rPr>
                <w:highlight w:val="green"/>
              </w:rPr>
              <w:t>All</w:t>
            </w:r>
          </w:p>
        </w:tc>
      </w:tr>
    </w:tbl>
    <w:p w14:paraId="45BC3F19" w14:textId="77777777" w:rsidR="00F209F7" w:rsidRPr="003431E5" w:rsidRDefault="00F209F7" w:rsidP="00F209F7">
      <w:pPr>
        <w:pStyle w:val="ListParagraph"/>
        <w:numPr>
          <w:ilvl w:val="0"/>
          <w:numId w:val="0"/>
        </w:numPr>
        <w:spacing w:after="60"/>
        <w:ind w:left="360"/>
        <w:jc w:val="center"/>
        <w:rPr>
          <w:b/>
          <w:bCs/>
          <w:highlight w:val="green"/>
        </w:rPr>
      </w:pPr>
    </w:p>
    <w:p w14:paraId="61CD879C" w14:textId="77777777" w:rsidR="00F209F7" w:rsidRPr="003431E5" w:rsidRDefault="00F209F7" w:rsidP="00F209F7">
      <w:pPr>
        <w:pStyle w:val="ListParagraph"/>
        <w:numPr>
          <w:ilvl w:val="0"/>
          <w:numId w:val="0"/>
        </w:numPr>
        <w:spacing w:after="60"/>
        <w:ind w:left="360"/>
        <w:jc w:val="center"/>
        <w:rPr>
          <w:b/>
          <w:bCs/>
          <w:highlight w:val="green"/>
        </w:rPr>
      </w:pPr>
      <w:r w:rsidRPr="003431E5">
        <w:rPr>
          <w:b/>
          <w:bCs/>
          <w:highlight w:val="green"/>
        </w:rPr>
        <w:t>Table 2: RSTD accuracy in FR2</w:t>
      </w: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993"/>
        <w:gridCol w:w="683"/>
        <w:gridCol w:w="2435"/>
      </w:tblGrid>
      <w:tr w:rsidR="00F209F7" w:rsidRPr="003431E5" w14:paraId="21BD6872" w14:textId="77777777" w:rsidTr="00BA02C1">
        <w:trPr>
          <w:trHeight w:val="758"/>
          <w:jc w:val="center"/>
        </w:trPr>
        <w:tc>
          <w:tcPr>
            <w:tcW w:w="1696" w:type="dxa"/>
            <w:shd w:val="clear" w:color="auto" w:fill="auto"/>
          </w:tcPr>
          <w:p w14:paraId="24D84A3C" w14:textId="77777777" w:rsidR="00F209F7" w:rsidRPr="003431E5" w:rsidRDefault="00F209F7" w:rsidP="00BA02C1">
            <w:pPr>
              <w:spacing w:after="60"/>
              <w:jc w:val="center"/>
              <w:rPr>
                <w:b/>
                <w:bCs/>
                <w:highlight w:val="green"/>
              </w:rPr>
            </w:pPr>
            <w:r w:rsidRPr="003431E5">
              <w:rPr>
                <w:b/>
                <w:bCs/>
                <w:highlight w:val="green"/>
              </w:rPr>
              <w:lastRenderedPageBreak/>
              <w:t xml:space="preserve">Accuracy, </w:t>
            </w:r>
          </w:p>
          <w:p w14:paraId="18A49C1E" w14:textId="77777777" w:rsidR="00F209F7" w:rsidRPr="003431E5" w:rsidRDefault="00F209F7" w:rsidP="00BA02C1">
            <w:pPr>
              <w:spacing w:after="60"/>
              <w:jc w:val="center"/>
              <w:rPr>
                <w:b/>
                <w:bCs/>
                <w:highlight w:val="green"/>
              </w:rPr>
            </w:pPr>
            <w:r w:rsidRPr="003431E5">
              <w:rPr>
                <w:b/>
                <w:bCs/>
                <w:highlight w:val="green"/>
              </w:rPr>
              <w:t>Tc</w:t>
            </w:r>
          </w:p>
        </w:tc>
        <w:tc>
          <w:tcPr>
            <w:tcW w:w="993" w:type="dxa"/>
            <w:shd w:val="clear" w:color="auto" w:fill="auto"/>
          </w:tcPr>
          <w:p w14:paraId="7E05E6D6" w14:textId="77777777" w:rsidR="00F209F7" w:rsidRPr="003431E5" w:rsidRDefault="00F209F7" w:rsidP="00BA02C1">
            <w:pPr>
              <w:spacing w:after="60"/>
              <w:jc w:val="center"/>
              <w:rPr>
                <w:b/>
                <w:bCs/>
                <w:highlight w:val="green"/>
              </w:rPr>
            </w:pPr>
            <w:r w:rsidRPr="003431E5">
              <w:rPr>
                <w:b/>
                <w:bCs/>
                <w:highlight w:val="green"/>
              </w:rPr>
              <w:t xml:space="preserve">PRS BW, </w:t>
            </w:r>
          </w:p>
          <w:p w14:paraId="4375ABEF" w14:textId="77777777" w:rsidR="00F209F7" w:rsidRPr="003431E5" w:rsidRDefault="00F209F7" w:rsidP="00BA02C1">
            <w:pPr>
              <w:spacing w:after="60"/>
              <w:jc w:val="center"/>
              <w:rPr>
                <w:b/>
                <w:bCs/>
                <w:highlight w:val="green"/>
              </w:rPr>
            </w:pPr>
            <w:r w:rsidRPr="003431E5">
              <w:rPr>
                <w:b/>
                <w:bCs/>
                <w:highlight w:val="green"/>
              </w:rPr>
              <w:t>PRB</w:t>
            </w:r>
          </w:p>
        </w:tc>
        <w:tc>
          <w:tcPr>
            <w:tcW w:w="683" w:type="dxa"/>
          </w:tcPr>
          <w:p w14:paraId="1451C3F9" w14:textId="77777777" w:rsidR="00F209F7" w:rsidRPr="003431E5" w:rsidRDefault="00F209F7" w:rsidP="00BA02C1">
            <w:pPr>
              <w:spacing w:after="60"/>
              <w:jc w:val="center"/>
              <w:rPr>
                <w:b/>
                <w:bCs/>
                <w:highlight w:val="green"/>
              </w:rPr>
            </w:pPr>
            <w:r w:rsidRPr="003431E5">
              <w:rPr>
                <w:b/>
                <w:bCs/>
                <w:highlight w:val="green"/>
              </w:rPr>
              <w:t>PRS SCS,</w:t>
            </w:r>
          </w:p>
          <w:p w14:paraId="1FD7DA43" w14:textId="77777777" w:rsidR="00F209F7" w:rsidRPr="003431E5" w:rsidRDefault="00F209F7" w:rsidP="00BA02C1">
            <w:pPr>
              <w:spacing w:after="60"/>
              <w:jc w:val="center"/>
              <w:rPr>
                <w:b/>
                <w:bCs/>
                <w:highlight w:val="green"/>
              </w:rPr>
            </w:pPr>
            <w:r w:rsidRPr="003431E5">
              <w:rPr>
                <w:b/>
                <w:bCs/>
                <w:highlight w:val="green"/>
              </w:rPr>
              <w:t>kHz</w:t>
            </w:r>
          </w:p>
        </w:tc>
        <w:tc>
          <w:tcPr>
            <w:tcW w:w="2435" w:type="dxa"/>
          </w:tcPr>
          <w:p w14:paraId="36DCF5A9" w14:textId="77777777" w:rsidR="00F209F7" w:rsidRPr="003431E5" w:rsidRDefault="00F209F7" w:rsidP="00BA02C1">
            <w:pPr>
              <w:rPr>
                <w:rFonts w:ascii="Cambria Math" w:hAnsi="Cambria Math"/>
                <w:i/>
                <w:highlight w:val="green"/>
              </w:rPr>
            </w:pPr>
            <w:r w:rsidRPr="003431E5">
              <w:rPr>
                <w:b/>
                <w:bCs/>
                <w:highlight w:val="green"/>
              </w:rPr>
              <w:t xml:space="preserve">Repetition </w:t>
            </w:r>
            <w:proofErr w:type="gramStart"/>
            <w:r w:rsidRPr="003431E5">
              <w:rPr>
                <w:b/>
                <w:bCs/>
                <w:highlight w:val="green"/>
              </w:rPr>
              <w:t xml:space="preserve">factor </w:t>
            </w:r>
            <w:r w:rsidRPr="003431E5">
              <w:rPr>
                <w:highlight w:val="green"/>
              </w:rPr>
              <w:t xml:space="preserve"> </w:t>
            </w:r>
            <w:r w:rsidRPr="003431E5">
              <w:rPr>
                <w:rFonts w:ascii="Cambria Math" w:hAnsi="Cambria Math"/>
                <w:b/>
                <w:bCs/>
                <w:i/>
                <w:highlight w:val="green"/>
              </w:rPr>
              <w:t>(</w:t>
            </w:r>
            <w:proofErr w:type="gramEnd"/>
            <m:oMath>
              <m:sSubSup>
                <m:sSubSupPr>
                  <m:ctrlPr>
                    <w:rPr>
                      <w:rFonts w:ascii="Cambria Math" w:hAnsi="Cambria Math"/>
                      <w:b/>
                      <w:bCs/>
                      <w:i/>
                      <w:iCs/>
                      <w:highlight w:val="green"/>
                    </w:rPr>
                  </m:ctrlPr>
                </m:sSubSupPr>
                <m:e>
                  <m:r>
                    <m:rPr>
                      <m:sty m:val="bi"/>
                    </m:rPr>
                    <w:rPr>
                      <w:rFonts w:ascii="Cambria Math" w:hAnsi="Cambria Math"/>
                      <w:highlight w:val="green"/>
                    </w:rPr>
                    <m:t>T</m:t>
                  </m:r>
                </m:e>
                <m:sub>
                  <m:r>
                    <m:rPr>
                      <m:nor/>
                    </m:rPr>
                    <w:rPr>
                      <w:rFonts w:ascii="Cambria Math" w:hAnsi="Cambria Math"/>
                      <w:b/>
                      <w:bCs/>
                      <w:i/>
                      <w:highlight w:val="green"/>
                    </w:rPr>
                    <m:t>rep</m:t>
                  </m:r>
                </m:sub>
                <m:sup>
                  <m:r>
                    <m:rPr>
                      <m:nor/>
                    </m:rPr>
                    <w:rPr>
                      <w:rFonts w:ascii="Cambria Math" w:hAnsi="Cambria Math"/>
                      <w:b/>
                      <w:bCs/>
                      <w:i/>
                      <w:highlight w:val="green"/>
                    </w:rPr>
                    <m:t>PRS</m:t>
                  </m:r>
                </m:sup>
              </m:sSubSup>
              <m:r>
                <m:rPr>
                  <m:sty m:val="bi"/>
                </m:rPr>
                <w:rPr>
                  <w:rFonts w:ascii="Cambria Math" w:hAnsi="Cambria Math"/>
                  <w:highlight w:val="green"/>
                </w:rPr>
                <m:t>*</m:t>
              </m:r>
              <m:sSub>
                <m:sSubPr>
                  <m:ctrlPr>
                    <w:rPr>
                      <w:rFonts w:ascii="Cambria Math" w:hAnsi="Cambria Math"/>
                      <w:b/>
                      <w:bCs/>
                      <w:i/>
                      <w:iCs/>
                      <w:highlight w:val="green"/>
                    </w:rPr>
                  </m:ctrlPr>
                </m:sSubPr>
                <m:e>
                  <m:r>
                    <m:rPr>
                      <m:sty m:val="bi"/>
                    </m:rPr>
                    <w:rPr>
                      <w:rFonts w:ascii="Cambria Math" w:hAnsi="Cambria Math"/>
                      <w:highlight w:val="green"/>
                    </w:rPr>
                    <m:t>L</m:t>
                  </m:r>
                </m:e>
                <m:sub>
                  <m:r>
                    <m:rPr>
                      <m:nor/>
                    </m:rPr>
                    <w:rPr>
                      <w:rFonts w:ascii="Cambria Math" w:hAnsi="Cambria Math"/>
                      <w:b/>
                      <w:bCs/>
                      <w:i/>
                      <w:highlight w:val="green"/>
                    </w:rPr>
                    <m:t>PRS</m:t>
                  </m:r>
                </m:sub>
              </m:sSub>
              <m:r>
                <m:rPr>
                  <m:sty m:val="bi"/>
                </m:rPr>
                <w:rPr>
                  <w:rFonts w:ascii="Cambria Math" w:hAnsi="Cambria Math"/>
                  <w:highlight w:val="green"/>
                </w:rPr>
                <m:t>/</m:t>
              </m:r>
              <m:sSubSup>
                <m:sSubSupPr>
                  <m:ctrlPr>
                    <w:rPr>
                      <w:rFonts w:ascii="Cambria Math" w:hAnsi="Cambria Math"/>
                      <w:b/>
                      <w:bCs/>
                      <w:i/>
                      <w:iCs/>
                      <w:highlight w:val="green"/>
                    </w:rPr>
                  </m:ctrlPr>
                </m:sSubSupPr>
                <m:e>
                  <m:r>
                    <m:rPr>
                      <m:sty m:val="bi"/>
                    </m:rPr>
                    <w:rPr>
                      <w:rFonts w:ascii="Cambria Math" w:hAnsi="Cambria Math"/>
                      <w:highlight w:val="green"/>
                    </w:rPr>
                    <m:t>K</m:t>
                  </m:r>
                </m:e>
                <m:sub>
                  <m:r>
                    <m:rPr>
                      <m:nor/>
                    </m:rPr>
                    <w:rPr>
                      <w:rFonts w:ascii="Cambria Math" w:hAnsi="Cambria Math"/>
                      <w:b/>
                      <w:bCs/>
                      <w:i/>
                      <w:highlight w:val="green"/>
                    </w:rPr>
                    <m:t>comb</m:t>
                  </m:r>
                </m:sub>
                <m:sup>
                  <m:r>
                    <m:rPr>
                      <m:nor/>
                    </m:rPr>
                    <w:rPr>
                      <w:rFonts w:ascii="Cambria Math" w:hAnsi="Cambria Math"/>
                      <w:b/>
                      <w:bCs/>
                      <w:i/>
                      <w:highlight w:val="green"/>
                    </w:rPr>
                    <m:t>PRS</m:t>
                  </m:r>
                </m:sup>
              </m:sSubSup>
              <m:r>
                <m:rPr>
                  <m:sty m:val="bi"/>
                </m:rPr>
                <w:rPr>
                  <w:rFonts w:ascii="Cambria Math" w:hAnsi="Cambria Math"/>
                  <w:highlight w:val="green"/>
                </w:rPr>
                <m:t>)</m:t>
              </m:r>
            </m:oMath>
          </w:p>
          <w:p w14:paraId="55C92C82" w14:textId="77777777" w:rsidR="00F209F7" w:rsidRPr="003431E5" w:rsidRDefault="00F209F7" w:rsidP="00BA02C1">
            <w:pPr>
              <w:spacing w:after="60"/>
              <w:jc w:val="center"/>
              <w:rPr>
                <w:b/>
                <w:bCs/>
                <w:highlight w:val="green"/>
              </w:rPr>
            </w:pPr>
          </w:p>
        </w:tc>
      </w:tr>
      <w:tr w:rsidR="00F209F7" w:rsidRPr="003431E5" w14:paraId="369E7272" w14:textId="77777777" w:rsidTr="00BA02C1">
        <w:trPr>
          <w:trHeight w:val="39"/>
          <w:jc w:val="center"/>
        </w:trPr>
        <w:tc>
          <w:tcPr>
            <w:tcW w:w="1696" w:type="dxa"/>
            <w:shd w:val="clear" w:color="auto" w:fill="auto"/>
          </w:tcPr>
          <w:p w14:paraId="7A5CA27F" w14:textId="77777777" w:rsidR="00F209F7" w:rsidRPr="003431E5" w:rsidRDefault="00F209F7" w:rsidP="00BA02C1">
            <w:pPr>
              <w:spacing w:after="0"/>
              <w:jc w:val="center"/>
              <w:rPr>
                <w:highlight w:val="green"/>
              </w:rPr>
            </w:pPr>
            <w:r w:rsidRPr="003431E5">
              <w:rPr>
                <w:highlight w:val="green"/>
              </w:rPr>
              <w:t>[TBD + margin]</w:t>
            </w:r>
          </w:p>
        </w:tc>
        <w:tc>
          <w:tcPr>
            <w:tcW w:w="993" w:type="dxa"/>
            <w:shd w:val="clear" w:color="auto" w:fill="auto"/>
          </w:tcPr>
          <w:p w14:paraId="4ED2CE1C" w14:textId="77777777" w:rsidR="00F209F7" w:rsidRPr="003431E5" w:rsidRDefault="00F209F7" w:rsidP="00BA02C1">
            <w:pPr>
              <w:spacing w:after="0"/>
              <w:jc w:val="center"/>
              <w:rPr>
                <w:highlight w:val="green"/>
              </w:rPr>
            </w:pPr>
            <w:r w:rsidRPr="003431E5">
              <w:rPr>
                <w:highlight w:val="green"/>
              </w:rPr>
              <w:t>≥</w:t>
            </w:r>
            <w:r w:rsidRPr="003431E5">
              <w:rPr>
                <w:rFonts w:cstheme="minorHAnsi"/>
                <w:highlight w:val="green"/>
              </w:rPr>
              <w:t xml:space="preserve"> [</w:t>
            </w:r>
            <w:r w:rsidRPr="003431E5">
              <w:rPr>
                <w:highlight w:val="green"/>
              </w:rPr>
              <w:t>24]</w:t>
            </w:r>
          </w:p>
        </w:tc>
        <w:tc>
          <w:tcPr>
            <w:tcW w:w="683" w:type="dxa"/>
            <w:vMerge w:val="restart"/>
            <w:vAlign w:val="center"/>
          </w:tcPr>
          <w:p w14:paraId="0839D846" w14:textId="77777777" w:rsidR="00F209F7" w:rsidRPr="003431E5" w:rsidRDefault="00F209F7" w:rsidP="00BA02C1">
            <w:pPr>
              <w:spacing w:after="0"/>
              <w:jc w:val="center"/>
              <w:rPr>
                <w:highlight w:val="green"/>
              </w:rPr>
            </w:pPr>
            <w:r w:rsidRPr="003431E5">
              <w:rPr>
                <w:highlight w:val="green"/>
              </w:rPr>
              <w:t>60</w:t>
            </w:r>
          </w:p>
        </w:tc>
        <w:tc>
          <w:tcPr>
            <w:tcW w:w="2435" w:type="dxa"/>
          </w:tcPr>
          <w:p w14:paraId="2E2AAF93" w14:textId="77777777" w:rsidR="00F209F7" w:rsidRPr="003431E5" w:rsidRDefault="00F209F7" w:rsidP="00BA02C1">
            <w:pPr>
              <w:spacing w:after="0"/>
              <w:jc w:val="center"/>
              <w:rPr>
                <w:highlight w:val="green"/>
              </w:rPr>
            </w:pPr>
            <w:r w:rsidRPr="003431E5">
              <w:rPr>
                <w:rFonts w:cstheme="minorHAnsi"/>
                <w:highlight w:val="green"/>
              </w:rPr>
              <w:t>≥4</w:t>
            </w:r>
          </w:p>
        </w:tc>
      </w:tr>
      <w:tr w:rsidR="00F209F7" w:rsidRPr="003431E5" w14:paraId="303F3E8A" w14:textId="77777777" w:rsidTr="00BA02C1">
        <w:trPr>
          <w:trHeight w:val="201"/>
          <w:jc w:val="center"/>
        </w:trPr>
        <w:tc>
          <w:tcPr>
            <w:tcW w:w="1696" w:type="dxa"/>
            <w:shd w:val="clear" w:color="auto" w:fill="auto"/>
          </w:tcPr>
          <w:p w14:paraId="7799434C" w14:textId="77777777" w:rsidR="00F209F7" w:rsidRPr="003431E5" w:rsidRDefault="00F209F7" w:rsidP="00BA02C1">
            <w:pPr>
              <w:spacing w:after="0"/>
              <w:jc w:val="center"/>
              <w:rPr>
                <w:highlight w:val="green"/>
              </w:rPr>
            </w:pPr>
            <w:r w:rsidRPr="003431E5">
              <w:rPr>
                <w:highlight w:val="green"/>
              </w:rPr>
              <w:t>[TBD + margin]</w:t>
            </w:r>
          </w:p>
        </w:tc>
        <w:tc>
          <w:tcPr>
            <w:tcW w:w="993" w:type="dxa"/>
            <w:shd w:val="clear" w:color="auto" w:fill="auto"/>
          </w:tcPr>
          <w:p w14:paraId="4DB7AA2D" w14:textId="77777777" w:rsidR="00F209F7" w:rsidRPr="003431E5" w:rsidRDefault="00F209F7" w:rsidP="00BA02C1">
            <w:pPr>
              <w:spacing w:after="0"/>
              <w:jc w:val="center"/>
              <w:rPr>
                <w:highlight w:val="green"/>
              </w:rPr>
            </w:pPr>
            <w:r w:rsidRPr="003431E5">
              <w:rPr>
                <w:highlight w:val="green"/>
              </w:rPr>
              <w:t>≥</w:t>
            </w:r>
            <w:r w:rsidRPr="003431E5">
              <w:rPr>
                <w:rFonts w:cstheme="minorHAnsi"/>
                <w:highlight w:val="green"/>
              </w:rPr>
              <w:t xml:space="preserve"> [</w:t>
            </w:r>
            <w:r w:rsidRPr="003431E5">
              <w:rPr>
                <w:highlight w:val="green"/>
              </w:rPr>
              <w:t>64]</w:t>
            </w:r>
          </w:p>
        </w:tc>
        <w:tc>
          <w:tcPr>
            <w:tcW w:w="683" w:type="dxa"/>
            <w:vMerge/>
          </w:tcPr>
          <w:p w14:paraId="1A086C06" w14:textId="77777777" w:rsidR="00F209F7" w:rsidRPr="003431E5" w:rsidRDefault="00F209F7" w:rsidP="00BA02C1">
            <w:pPr>
              <w:spacing w:after="0"/>
              <w:jc w:val="center"/>
              <w:rPr>
                <w:highlight w:val="green"/>
              </w:rPr>
            </w:pPr>
          </w:p>
        </w:tc>
        <w:tc>
          <w:tcPr>
            <w:tcW w:w="2435" w:type="dxa"/>
          </w:tcPr>
          <w:p w14:paraId="5024D654" w14:textId="77777777" w:rsidR="00F209F7" w:rsidRPr="003431E5" w:rsidRDefault="00F209F7" w:rsidP="00BA02C1">
            <w:pPr>
              <w:spacing w:after="0"/>
              <w:jc w:val="center"/>
              <w:rPr>
                <w:highlight w:val="green"/>
              </w:rPr>
            </w:pPr>
            <w:r w:rsidRPr="003431E5">
              <w:rPr>
                <w:highlight w:val="green"/>
              </w:rPr>
              <w:t>All</w:t>
            </w:r>
          </w:p>
        </w:tc>
      </w:tr>
      <w:tr w:rsidR="00F209F7" w:rsidRPr="003431E5" w14:paraId="2107270B" w14:textId="77777777" w:rsidTr="00BA02C1">
        <w:trPr>
          <w:trHeight w:val="201"/>
          <w:jc w:val="center"/>
        </w:trPr>
        <w:tc>
          <w:tcPr>
            <w:tcW w:w="1696" w:type="dxa"/>
            <w:shd w:val="clear" w:color="auto" w:fill="auto"/>
          </w:tcPr>
          <w:p w14:paraId="054F0ECD" w14:textId="77777777" w:rsidR="00F209F7" w:rsidRPr="003431E5" w:rsidRDefault="00F209F7" w:rsidP="00BA02C1">
            <w:pPr>
              <w:spacing w:after="0"/>
              <w:jc w:val="center"/>
              <w:rPr>
                <w:highlight w:val="green"/>
              </w:rPr>
            </w:pPr>
            <w:r w:rsidRPr="003431E5">
              <w:rPr>
                <w:highlight w:val="green"/>
              </w:rPr>
              <w:t>[TBD + margin]</w:t>
            </w:r>
          </w:p>
        </w:tc>
        <w:tc>
          <w:tcPr>
            <w:tcW w:w="993" w:type="dxa"/>
            <w:shd w:val="clear" w:color="auto" w:fill="auto"/>
          </w:tcPr>
          <w:p w14:paraId="44F779B5" w14:textId="77777777" w:rsidR="00F209F7" w:rsidRPr="003431E5" w:rsidRDefault="00F209F7" w:rsidP="00BA02C1">
            <w:pPr>
              <w:spacing w:after="0"/>
              <w:jc w:val="center"/>
              <w:rPr>
                <w:rFonts w:cstheme="minorHAnsi"/>
                <w:highlight w:val="green"/>
              </w:rPr>
            </w:pPr>
            <w:r w:rsidRPr="003431E5">
              <w:rPr>
                <w:highlight w:val="green"/>
              </w:rPr>
              <w:t>≥</w:t>
            </w:r>
            <w:r w:rsidRPr="003431E5">
              <w:rPr>
                <w:rFonts w:cstheme="minorHAnsi"/>
                <w:highlight w:val="green"/>
              </w:rPr>
              <w:t xml:space="preserve"> [132</w:t>
            </w:r>
            <w:r w:rsidRPr="003431E5">
              <w:rPr>
                <w:highlight w:val="green"/>
              </w:rPr>
              <w:t>]</w:t>
            </w:r>
          </w:p>
        </w:tc>
        <w:tc>
          <w:tcPr>
            <w:tcW w:w="683" w:type="dxa"/>
            <w:vMerge/>
          </w:tcPr>
          <w:p w14:paraId="6504E72C" w14:textId="77777777" w:rsidR="00F209F7" w:rsidRPr="003431E5" w:rsidRDefault="00F209F7" w:rsidP="00BA02C1">
            <w:pPr>
              <w:spacing w:after="0"/>
              <w:jc w:val="center"/>
              <w:rPr>
                <w:highlight w:val="green"/>
              </w:rPr>
            </w:pPr>
          </w:p>
        </w:tc>
        <w:tc>
          <w:tcPr>
            <w:tcW w:w="2435" w:type="dxa"/>
          </w:tcPr>
          <w:p w14:paraId="08257BB3" w14:textId="77777777" w:rsidR="00F209F7" w:rsidRPr="003431E5" w:rsidRDefault="00F209F7" w:rsidP="00BA02C1">
            <w:pPr>
              <w:spacing w:after="0"/>
              <w:jc w:val="center"/>
              <w:rPr>
                <w:highlight w:val="green"/>
              </w:rPr>
            </w:pPr>
            <w:r w:rsidRPr="003431E5">
              <w:rPr>
                <w:highlight w:val="green"/>
              </w:rPr>
              <w:t>All</w:t>
            </w:r>
          </w:p>
        </w:tc>
      </w:tr>
      <w:tr w:rsidR="00F209F7" w:rsidRPr="003431E5" w14:paraId="45E8C87D" w14:textId="77777777" w:rsidTr="00BA02C1">
        <w:trPr>
          <w:trHeight w:val="39"/>
          <w:jc w:val="center"/>
        </w:trPr>
        <w:tc>
          <w:tcPr>
            <w:tcW w:w="1696" w:type="dxa"/>
            <w:shd w:val="clear" w:color="auto" w:fill="auto"/>
          </w:tcPr>
          <w:p w14:paraId="2A71A07F" w14:textId="77777777" w:rsidR="00F209F7" w:rsidRPr="003431E5" w:rsidRDefault="00F209F7" w:rsidP="00BA02C1">
            <w:pPr>
              <w:spacing w:after="0"/>
              <w:jc w:val="center"/>
              <w:rPr>
                <w:highlight w:val="green"/>
              </w:rPr>
            </w:pPr>
            <w:r w:rsidRPr="003431E5">
              <w:rPr>
                <w:highlight w:val="green"/>
              </w:rPr>
              <w:t>[TBD + margin]</w:t>
            </w:r>
          </w:p>
        </w:tc>
        <w:tc>
          <w:tcPr>
            <w:tcW w:w="993" w:type="dxa"/>
            <w:shd w:val="clear" w:color="auto" w:fill="auto"/>
          </w:tcPr>
          <w:p w14:paraId="6426F742" w14:textId="77777777" w:rsidR="00F209F7" w:rsidRPr="003431E5" w:rsidRDefault="00F209F7" w:rsidP="00BA02C1">
            <w:pPr>
              <w:spacing w:after="0"/>
              <w:jc w:val="center"/>
              <w:rPr>
                <w:highlight w:val="green"/>
              </w:rPr>
            </w:pPr>
            <w:r w:rsidRPr="003431E5">
              <w:rPr>
                <w:highlight w:val="green"/>
              </w:rPr>
              <w:t>≥</w:t>
            </w:r>
            <w:r w:rsidRPr="003431E5">
              <w:rPr>
                <w:rFonts w:cstheme="minorHAnsi"/>
                <w:highlight w:val="green"/>
              </w:rPr>
              <w:t xml:space="preserve"> [32</w:t>
            </w:r>
            <w:r w:rsidRPr="003431E5">
              <w:rPr>
                <w:highlight w:val="green"/>
              </w:rPr>
              <w:t>]</w:t>
            </w:r>
          </w:p>
        </w:tc>
        <w:tc>
          <w:tcPr>
            <w:tcW w:w="683" w:type="dxa"/>
            <w:vMerge w:val="restart"/>
            <w:vAlign w:val="center"/>
          </w:tcPr>
          <w:p w14:paraId="45E897FC" w14:textId="77777777" w:rsidR="00F209F7" w:rsidRPr="003431E5" w:rsidRDefault="00F209F7" w:rsidP="00BA02C1">
            <w:pPr>
              <w:spacing w:after="0"/>
              <w:jc w:val="center"/>
              <w:rPr>
                <w:highlight w:val="green"/>
              </w:rPr>
            </w:pPr>
            <w:r w:rsidRPr="003431E5">
              <w:rPr>
                <w:highlight w:val="green"/>
              </w:rPr>
              <w:t>120</w:t>
            </w:r>
          </w:p>
        </w:tc>
        <w:tc>
          <w:tcPr>
            <w:tcW w:w="2435" w:type="dxa"/>
          </w:tcPr>
          <w:p w14:paraId="071B85CD" w14:textId="77777777" w:rsidR="00F209F7" w:rsidRPr="003431E5" w:rsidRDefault="00F209F7" w:rsidP="00BA02C1">
            <w:pPr>
              <w:spacing w:after="0"/>
              <w:jc w:val="center"/>
              <w:rPr>
                <w:highlight w:val="green"/>
              </w:rPr>
            </w:pPr>
            <w:r w:rsidRPr="003431E5">
              <w:rPr>
                <w:rFonts w:cstheme="minorHAnsi"/>
                <w:highlight w:val="green"/>
              </w:rPr>
              <w:t>≥4</w:t>
            </w:r>
          </w:p>
        </w:tc>
      </w:tr>
      <w:tr w:rsidR="00F209F7" w:rsidRPr="003431E5" w14:paraId="2E439590" w14:textId="77777777" w:rsidTr="00BA02C1">
        <w:trPr>
          <w:trHeight w:val="201"/>
          <w:jc w:val="center"/>
        </w:trPr>
        <w:tc>
          <w:tcPr>
            <w:tcW w:w="1696" w:type="dxa"/>
            <w:shd w:val="clear" w:color="auto" w:fill="auto"/>
          </w:tcPr>
          <w:p w14:paraId="0E603409" w14:textId="77777777" w:rsidR="00F209F7" w:rsidRPr="003431E5" w:rsidRDefault="00F209F7" w:rsidP="00BA02C1">
            <w:pPr>
              <w:spacing w:after="0"/>
              <w:jc w:val="center"/>
              <w:rPr>
                <w:highlight w:val="green"/>
              </w:rPr>
            </w:pPr>
            <w:r w:rsidRPr="003431E5">
              <w:rPr>
                <w:highlight w:val="green"/>
              </w:rPr>
              <w:t>[TBD + margin]</w:t>
            </w:r>
          </w:p>
        </w:tc>
        <w:tc>
          <w:tcPr>
            <w:tcW w:w="993" w:type="dxa"/>
            <w:shd w:val="clear" w:color="auto" w:fill="auto"/>
          </w:tcPr>
          <w:p w14:paraId="1BB901D5" w14:textId="77777777" w:rsidR="00F209F7" w:rsidRPr="003431E5" w:rsidRDefault="00F209F7" w:rsidP="00BA02C1">
            <w:pPr>
              <w:spacing w:after="0"/>
              <w:jc w:val="center"/>
              <w:rPr>
                <w:highlight w:val="green"/>
              </w:rPr>
            </w:pPr>
            <w:r w:rsidRPr="003431E5">
              <w:rPr>
                <w:highlight w:val="green"/>
              </w:rPr>
              <w:t>≥</w:t>
            </w:r>
            <w:r w:rsidRPr="003431E5">
              <w:rPr>
                <w:rFonts w:cstheme="minorHAnsi"/>
                <w:highlight w:val="green"/>
              </w:rPr>
              <w:t xml:space="preserve"> [</w:t>
            </w:r>
            <w:r w:rsidRPr="003431E5">
              <w:rPr>
                <w:highlight w:val="green"/>
              </w:rPr>
              <w:t>64]</w:t>
            </w:r>
          </w:p>
        </w:tc>
        <w:tc>
          <w:tcPr>
            <w:tcW w:w="683" w:type="dxa"/>
            <w:vMerge/>
          </w:tcPr>
          <w:p w14:paraId="23880393" w14:textId="77777777" w:rsidR="00F209F7" w:rsidRPr="003431E5" w:rsidRDefault="00F209F7" w:rsidP="00BA02C1">
            <w:pPr>
              <w:spacing w:after="0"/>
              <w:jc w:val="center"/>
              <w:rPr>
                <w:highlight w:val="green"/>
              </w:rPr>
            </w:pPr>
          </w:p>
        </w:tc>
        <w:tc>
          <w:tcPr>
            <w:tcW w:w="2435" w:type="dxa"/>
          </w:tcPr>
          <w:p w14:paraId="33FDE4E9" w14:textId="77777777" w:rsidR="00F209F7" w:rsidRPr="003431E5" w:rsidRDefault="00F209F7" w:rsidP="00BA02C1">
            <w:pPr>
              <w:spacing w:after="0"/>
              <w:jc w:val="center"/>
              <w:rPr>
                <w:highlight w:val="green"/>
              </w:rPr>
            </w:pPr>
            <w:r w:rsidRPr="003431E5">
              <w:rPr>
                <w:highlight w:val="green"/>
              </w:rPr>
              <w:t>All</w:t>
            </w:r>
          </w:p>
        </w:tc>
      </w:tr>
      <w:tr w:rsidR="00F209F7" w14:paraId="4B2EB21A" w14:textId="77777777" w:rsidTr="00BA02C1">
        <w:trPr>
          <w:trHeight w:val="201"/>
          <w:jc w:val="center"/>
        </w:trPr>
        <w:tc>
          <w:tcPr>
            <w:tcW w:w="1696" w:type="dxa"/>
            <w:shd w:val="clear" w:color="auto" w:fill="auto"/>
          </w:tcPr>
          <w:p w14:paraId="71CD83C2" w14:textId="77777777" w:rsidR="00F209F7" w:rsidRPr="003431E5" w:rsidRDefault="00F209F7" w:rsidP="00BA02C1">
            <w:pPr>
              <w:spacing w:after="0"/>
              <w:jc w:val="center"/>
              <w:rPr>
                <w:highlight w:val="green"/>
              </w:rPr>
            </w:pPr>
            <w:r w:rsidRPr="003431E5">
              <w:rPr>
                <w:highlight w:val="green"/>
              </w:rPr>
              <w:t>[TBD + margin]</w:t>
            </w:r>
          </w:p>
        </w:tc>
        <w:tc>
          <w:tcPr>
            <w:tcW w:w="993" w:type="dxa"/>
            <w:shd w:val="clear" w:color="auto" w:fill="auto"/>
          </w:tcPr>
          <w:p w14:paraId="7444B07F" w14:textId="77777777" w:rsidR="00F209F7" w:rsidRPr="003431E5" w:rsidRDefault="00F209F7" w:rsidP="00BA02C1">
            <w:pPr>
              <w:spacing w:after="0"/>
              <w:jc w:val="center"/>
              <w:rPr>
                <w:rFonts w:cstheme="minorHAnsi"/>
                <w:highlight w:val="green"/>
              </w:rPr>
            </w:pPr>
            <w:r w:rsidRPr="003431E5">
              <w:rPr>
                <w:highlight w:val="green"/>
              </w:rPr>
              <w:t>≥</w:t>
            </w:r>
            <w:r w:rsidRPr="003431E5">
              <w:rPr>
                <w:rFonts w:cstheme="minorHAnsi"/>
                <w:highlight w:val="green"/>
              </w:rPr>
              <w:t xml:space="preserve"> [128</w:t>
            </w:r>
            <w:r w:rsidRPr="003431E5">
              <w:rPr>
                <w:highlight w:val="green"/>
              </w:rPr>
              <w:t>]</w:t>
            </w:r>
          </w:p>
        </w:tc>
        <w:tc>
          <w:tcPr>
            <w:tcW w:w="683" w:type="dxa"/>
            <w:vMerge/>
          </w:tcPr>
          <w:p w14:paraId="0A33DE45" w14:textId="77777777" w:rsidR="00F209F7" w:rsidRPr="003431E5" w:rsidRDefault="00F209F7" w:rsidP="00BA02C1">
            <w:pPr>
              <w:spacing w:after="0"/>
              <w:jc w:val="center"/>
              <w:rPr>
                <w:highlight w:val="green"/>
              </w:rPr>
            </w:pPr>
          </w:p>
        </w:tc>
        <w:tc>
          <w:tcPr>
            <w:tcW w:w="2435" w:type="dxa"/>
          </w:tcPr>
          <w:p w14:paraId="02E2A05D" w14:textId="77777777" w:rsidR="00F209F7" w:rsidRDefault="00F209F7" w:rsidP="00BA02C1">
            <w:pPr>
              <w:spacing w:after="0"/>
              <w:jc w:val="center"/>
            </w:pPr>
            <w:r w:rsidRPr="003431E5">
              <w:rPr>
                <w:highlight w:val="green"/>
              </w:rPr>
              <w:t>All</w:t>
            </w:r>
          </w:p>
        </w:tc>
      </w:tr>
    </w:tbl>
    <w:p w14:paraId="3F39D9DB" w14:textId="7E742316" w:rsidR="004F0625" w:rsidRPr="001F3711" w:rsidRDefault="004F0625" w:rsidP="00F209F7">
      <w:pPr>
        <w:spacing w:line="252" w:lineRule="auto"/>
        <w:rPr>
          <w:lang w:eastAsia="ja-JP"/>
        </w:rPr>
      </w:pPr>
    </w:p>
    <w:p w14:paraId="37375CCB" w14:textId="77777777" w:rsidR="004F0625" w:rsidRPr="004F0625" w:rsidRDefault="004F0625" w:rsidP="00361080">
      <w:pPr>
        <w:pStyle w:val="ListParagraph"/>
        <w:numPr>
          <w:ilvl w:val="0"/>
          <w:numId w:val="10"/>
        </w:numPr>
        <w:spacing w:before="60" w:after="60" w:line="252" w:lineRule="auto"/>
        <w:rPr>
          <w:bCs/>
          <w:u w:val="single"/>
        </w:rPr>
      </w:pPr>
      <w:r w:rsidRPr="004F0625">
        <w:rPr>
          <w:bCs/>
          <w:u w:val="single"/>
        </w:rPr>
        <w:t>Sub-topic 4-5 UE Rx-Tx time difference measurement accuracy requirements</w:t>
      </w:r>
    </w:p>
    <w:p w14:paraId="296786FE" w14:textId="77777777" w:rsidR="004F0625" w:rsidRPr="00D36ACC" w:rsidRDefault="004F0625" w:rsidP="00361080">
      <w:pPr>
        <w:pStyle w:val="ListParagraph"/>
        <w:numPr>
          <w:ilvl w:val="1"/>
          <w:numId w:val="10"/>
        </w:numPr>
        <w:spacing w:line="252" w:lineRule="auto"/>
        <w:rPr>
          <w:lang w:eastAsia="ja-JP"/>
        </w:rPr>
      </w:pPr>
      <w:r>
        <w:rPr>
          <w:bCs/>
        </w:rPr>
        <w:t>Proposals</w:t>
      </w:r>
    </w:p>
    <w:p w14:paraId="3C88FFF7" w14:textId="77777777" w:rsidR="00B5124A" w:rsidRPr="00B5124A" w:rsidRDefault="00B5124A" w:rsidP="00361080">
      <w:pPr>
        <w:pStyle w:val="ListParagraph"/>
        <w:numPr>
          <w:ilvl w:val="2"/>
          <w:numId w:val="10"/>
        </w:numPr>
        <w:spacing w:line="252" w:lineRule="auto"/>
        <w:rPr>
          <w:lang w:eastAsia="ja-JP"/>
        </w:rPr>
      </w:pPr>
      <w:r w:rsidRPr="00B5124A">
        <w:rPr>
          <w:lang w:eastAsia="ja-JP"/>
        </w:rPr>
        <w:t>Proposal 1: UE Rx-TX time difference measurement accuracy requirements under the fading channels can be:</w:t>
      </w:r>
    </w:p>
    <w:p w14:paraId="6ED07B2C" w14:textId="77777777" w:rsidR="00B5124A" w:rsidRPr="00B5124A" w:rsidRDefault="00B5124A" w:rsidP="00B5124A">
      <w:pPr>
        <w:pStyle w:val="ListParagraph"/>
        <w:numPr>
          <w:ilvl w:val="0"/>
          <w:numId w:val="0"/>
        </w:numPr>
        <w:spacing w:after="60"/>
        <w:ind w:left="360"/>
        <w:jc w:val="center"/>
        <w:rPr>
          <w:b/>
          <w:bCs/>
        </w:rPr>
      </w:pPr>
      <w:r w:rsidRPr="00B5124A">
        <w:rPr>
          <w:b/>
          <w:bCs/>
        </w:rPr>
        <w:t>Table 1: UE Rx-Tx time difference accuracy in FR1</w:t>
      </w:r>
    </w:p>
    <w:tbl>
      <w:tblPr>
        <w:tblW w:w="6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0"/>
        <w:gridCol w:w="1165"/>
        <w:gridCol w:w="1164"/>
        <w:gridCol w:w="888"/>
        <w:gridCol w:w="2201"/>
      </w:tblGrid>
      <w:tr w:rsidR="00B5124A" w14:paraId="36A278F7" w14:textId="77777777" w:rsidTr="00BA02C1">
        <w:trPr>
          <w:trHeight w:val="612"/>
          <w:jc w:val="center"/>
        </w:trPr>
        <w:tc>
          <w:tcPr>
            <w:tcW w:w="1430" w:type="dxa"/>
            <w:shd w:val="clear" w:color="auto" w:fill="auto"/>
          </w:tcPr>
          <w:p w14:paraId="4F123C06" w14:textId="77777777" w:rsidR="00B5124A" w:rsidRDefault="00B5124A" w:rsidP="00BA02C1">
            <w:pPr>
              <w:spacing w:after="60"/>
              <w:jc w:val="center"/>
              <w:rPr>
                <w:b/>
                <w:bCs/>
              </w:rPr>
            </w:pPr>
            <w:r>
              <w:rPr>
                <w:b/>
                <w:bCs/>
              </w:rPr>
              <w:t xml:space="preserve">Accuracy, </w:t>
            </w:r>
          </w:p>
          <w:p w14:paraId="09958188" w14:textId="77777777" w:rsidR="00B5124A" w:rsidRDefault="00B5124A" w:rsidP="00BA02C1">
            <w:pPr>
              <w:spacing w:after="60"/>
              <w:jc w:val="center"/>
              <w:rPr>
                <w:b/>
                <w:bCs/>
              </w:rPr>
            </w:pPr>
            <w:r>
              <w:rPr>
                <w:b/>
                <w:bCs/>
              </w:rPr>
              <w:t>Tc</w:t>
            </w:r>
          </w:p>
        </w:tc>
        <w:tc>
          <w:tcPr>
            <w:tcW w:w="1165" w:type="dxa"/>
          </w:tcPr>
          <w:p w14:paraId="4796FF98" w14:textId="77777777" w:rsidR="00B5124A" w:rsidRPr="00527C79" w:rsidRDefault="00B5124A" w:rsidP="00BA02C1">
            <w:pPr>
              <w:spacing w:after="120"/>
              <w:jc w:val="center"/>
              <w:rPr>
                <w:b/>
                <w:bCs/>
              </w:rPr>
            </w:pPr>
            <w:r w:rsidRPr="00527C79">
              <w:rPr>
                <w:b/>
                <w:bCs/>
              </w:rPr>
              <w:t>Es/</w:t>
            </w:r>
            <w:proofErr w:type="spellStart"/>
            <w:r w:rsidRPr="00527C79">
              <w:rPr>
                <w:b/>
                <w:bCs/>
              </w:rPr>
              <w:t>Iot</w:t>
            </w:r>
            <w:proofErr w:type="spellEnd"/>
            <w:r w:rsidRPr="00527C79">
              <w:rPr>
                <w:b/>
                <w:bCs/>
              </w:rPr>
              <w:t xml:space="preserve">, </w:t>
            </w:r>
          </w:p>
          <w:p w14:paraId="06D8451C" w14:textId="77777777" w:rsidR="00B5124A" w:rsidRDefault="00B5124A" w:rsidP="00BA02C1">
            <w:pPr>
              <w:spacing w:after="60"/>
              <w:jc w:val="center"/>
              <w:rPr>
                <w:b/>
                <w:bCs/>
              </w:rPr>
            </w:pPr>
            <w:r w:rsidRPr="00527C79">
              <w:rPr>
                <w:b/>
                <w:bCs/>
              </w:rPr>
              <w:t>dB</w:t>
            </w:r>
          </w:p>
        </w:tc>
        <w:tc>
          <w:tcPr>
            <w:tcW w:w="1164" w:type="dxa"/>
            <w:shd w:val="clear" w:color="auto" w:fill="auto"/>
          </w:tcPr>
          <w:p w14:paraId="31E00350" w14:textId="77777777" w:rsidR="00B5124A" w:rsidRDefault="00B5124A" w:rsidP="00BA02C1">
            <w:pPr>
              <w:spacing w:after="60"/>
              <w:jc w:val="center"/>
              <w:rPr>
                <w:b/>
                <w:bCs/>
              </w:rPr>
            </w:pPr>
            <w:r>
              <w:rPr>
                <w:b/>
                <w:bCs/>
              </w:rPr>
              <w:t xml:space="preserve">PRS BW, </w:t>
            </w:r>
          </w:p>
          <w:p w14:paraId="79EBDA1E" w14:textId="77777777" w:rsidR="00B5124A" w:rsidRDefault="00B5124A" w:rsidP="00BA02C1">
            <w:pPr>
              <w:spacing w:after="60"/>
              <w:jc w:val="center"/>
              <w:rPr>
                <w:b/>
                <w:bCs/>
              </w:rPr>
            </w:pPr>
            <w:r>
              <w:rPr>
                <w:b/>
                <w:bCs/>
              </w:rPr>
              <w:t>PRB</w:t>
            </w:r>
          </w:p>
        </w:tc>
        <w:tc>
          <w:tcPr>
            <w:tcW w:w="888" w:type="dxa"/>
          </w:tcPr>
          <w:p w14:paraId="681BAABB" w14:textId="77777777" w:rsidR="00B5124A" w:rsidRDefault="00B5124A" w:rsidP="00BA02C1">
            <w:pPr>
              <w:spacing w:after="60"/>
              <w:jc w:val="center"/>
              <w:rPr>
                <w:b/>
                <w:bCs/>
              </w:rPr>
            </w:pPr>
            <w:r>
              <w:rPr>
                <w:b/>
                <w:bCs/>
              </w:rPr>
              <w:t>PRS SCS,</w:t>
            </w:r>
          </w:p>
          <w:p w14:paraId="0871AF43" w14:textId="77777777" w:rsidR="00B5124A" w:rsidRDefault="00B5124A" w:rsidP="00BA02C1">
            <w:pPr>
              <w:spacing w:after="60"/>
              <w:jc w:val="center"/>
              <w:rPr>
                <w:b/>
                <w:bCs/>
              </w:rPr>
            </w:pPr>
            <w:r>
              <w:rPr>
                <w:b/>
                <w:bCs/>
              </w:rPr>
              <w:t>kHz</w:t>
            </w:r>
          </w:p>
        </w:tc>
        <w:tc>
          <w:tcPr>
            <w:tcW w:w="2201" w:type="dxa"/>
          </w:tcPr>
          <w:p w14:paraId="0C5D6354" w14:textId="77777777" w:rsidR="00B5124A" w:rsidRPr="00206EFD" w:rsidRDefault="00B5124A" w:rsidP="00BA02C1">
            <w:pPr>
              <w:rPr>
                <w:rFonts w:ascii="Cambria Math" w:hAnsi="Cambria Math"/>
                <w:i/>
              </w:rPr>
            </w:pPr>
            <w:r>
              <w:rPr>
                <w:b/>
                <w:bCs/>
              </w:rPr>
              <w:t xml:space="preserve">Repetition </w:t>
            </w:r>
            <w:proofErr w:type="gramStart"/>
            <w:r>
              <w:rPr>
                <w:b/>
                <w:bCs/>
              </w:rPr>
              <w:t xml:space="preserve">factor </w:t>
            </w:r>
            <w:r>
              <w:t xml:space="preserve"> </w:t>
            </w:r>
            <w:r w:rsidRPr="00206EFD">
              <w:rPr>
                <w:rFonts w:ascii="Cambria Math" w:hAnsi="Cambria Math"/>
                <w:b/>
                <w:bCs/>
                <w:i/>
              </w:rPr>
              <w:t>(</w:t>
            </w:r>
            <w:proofErr w:type="gramEnd"/>
            <m:oMath>
              <m:sSubSup>
                <m:sSubSupPr>
                  <m:ctrlPr>
                    <w:rPr>
                      <w:rFonts w:ascii="Cambria Math" w:hAnsi="Cambria Math"/>
                      <w:b/>
                      <w:bCs/>
                      <w:i/>
                      <w:iCs/>
                    </w:rPr>
                  </m:ctrlPr>
                </m:sSubSupPr>
                <m:e>
                  <m:r>
                    <m:rPr>
                      <m:sty m:val="bi"/>
                    </m:rPr>
                    <w:rPr>
                      <w:rFonts w:ascii="Cambria Math" w:hAnsi="Cambria Math"/>
                    </w:rPr>
                    <m:t>T</m:t>
                  </m:r>
                </m:e>
                <m:sub>
                  <m:r>
                    <m:rPr>
                      <m:nor/>
                    </m:rPr>
                    <w:rPr>
                      <w:rFonts w:ascii="Cambria Math" w:hAnsi="Cambria Math"/>
                      <w:b/>
                      <w:bCs/>
                      <w:i/>
                    </w:rPr>
                    <m:t>rep</m:t>
                  </m:r>
                </m:sub>
                <m:sup>
                  <m:r>
                    <m:rPr>
                      <m:nor/>
                    </m:rPr>
                    <w:rPr>
                      <w:rFonts w:ascii="Cambria Math" w:hAnsi="Cambria Math"/>
                      <w:b/>
                      <w:bCs/>
                      <w:i/>
                    </w:rPr>
                    <m:t>PRS</m:t>
                  </m:r>
                </m:sup>
              </m:sSubSup>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L</m:t>
                  </m:r>
                </m:e>
                <m:sub>
                  <m:r>
                    <m:rPr>
                      <m:nor/>
                    </m:rPr>
                    <w:rPr>
                      <w:rFonts w:ascii="Cambria Math" w:hAnsi="Cambria Math"/>
                      <w:b/>
                      <w:bCs/>
                      <w:i/>
                    </w:rPr>
                    <m:t>PRS</m:t>
                  </m:r>
                </m:sub>
              </m:sSub>
              <m:r>
                <m:rPr>
                  <m:sty m:val="bi"/>
                </m:rPr>
                <w:rPr>
                  <w:rFonts w:ascii="Cambria Math" w:hAnsi="Cambria Math"/>
                </w:rPr>
                <m:t>/</m:t>
              </m:r>
              <m:sSubSup>
                <m:sSubSupPr>
                  <m:ctrlPr>
                    <w:rPr>
                      <w:rFonts w:ascii="Cambria Math" w:hAnsi="Cambria Math"/>
                      <w:b/>
                      <w:bCs/>
                      <w:i/>
                      <w:iCs/>
                    </w:rPr>
                  </m:ctrlPr>
                </m:sSubSupPr>
                <m:e>
                  <m:r>
                    <m:rPr>
                      <m:sty m:val="bi"/>
                    </m:rPr>
                    <w:rPr>
                      <w:rFonts w:ascii="Cambria Math" w:hAnsi="Cambria Math"/>
                    </w:rPr>
                    <m:t>K</m:t>
                  </m:r>
                </m:e>
                <m:sub>
                  <m:r>
                    <m:rPr>
                      <m:nor/>
                    </m:rPr>
                    <w:rPr>
                      <w:rFonts w:ascii="Cambria Math" w:hAnsi="Cambria Math"/>
                      <w:b/>
                      <w:bCs/>
                      <w:i/>
                    </w:rPr>
                    <m:t>comb</m:t>
                  </m:r>
                </m:sub>
                <m:sup>
                  <m:r>
                    <m:rPr>
                      <m:nor/>
                    </m:rPr>
                    <w:rPr>
                      <w:rFonts w:ascii="Cambria Math" w:hAnsi="Cambria Math"/>
                      <w:b/>
                      <w:bCs/>
                      <w:i/>
                    </w:rPr>
                    <m:t>PRS</m:t>
                  </m:r>
                </m:sup>
              </m:sSubSup>
              <m:r>
                <m:rPr>
                  <m:sty m:val="bi"/>
                </m:rPr>
                <w:rPr>
                  <w:rFonts w:ascii="Cambria Math" w:hAnsi="Cambria Math"/>
                </w:rPr>
                <m:t>)</m:t>
              </m:r>
            </m:oMath>
          </w:p>
          <w:p w14:paraId="75B833A7" w14:textId="77777777" w:rsidR="00B5124A" w:rsidRDefault="00B5124A" w:rsidP="00BA02C1">
            <w:pPr>
              <w:spacing w:after="60"/>
              <w:jc w:val="center"/>
              <w:rPr>
                <w:b/>
                <w:bCs/>
              </w:rPr>
            </w:pPr>
          </w:p>
        </w:tc>
      </w:tr>
      <w:tr w:rsidR="00B5124A" w14:paraId="5A35A801" w14:textId="77777777" w:rsidTr="00BA02C1">
        <w:trPr>
          <w:trHeight w:val="47"/>
          <w:jc w:val="center"/>
        </w:trPr>
        <w:tc>
          <w:tcPr>
            <w:tcW w:w="1430" w:type="dxa"/>
            <w:shd w:val="clear" w:color="auto" w:fill="auto"/>
          </w:tcPr>
          <w:p w14:paraId="120779C5" w14:textId="77777777" w:rsidR="00B5124A" w:rsidRPr="00D34BD1" w:rsidRDefault="00B5124A" w:rsidP="00BA02C1">
            <w:pPr>
              <w:spacing w:after="0"/>
              <w:jc w:val="center"/>
              <w:rPr>
                <w:highlight w:val="yellow"/>
              </w:rPr>
            </w:pPr>
            <w:r w:rsidRPr="00D34BD1">
              <w:rPr>
                <w:highlight w:val="yellow"/>
              </w:rPr>
              <w:t>[11</w:t>
            </w:r>
            <w:r>
              <w:rPr>
                <w:highlight w:val="yellow"/>
              </w:rPr>
              <w:t>4</w:t>
            </w:r>
            <w:r w:rsidRPr="00D34BD1">
              <w:rPr>
                <w:highlight w:val="yellow"/>
              </w:rPr>
              <w:t>+margin]</w:t>
            </w:r>
          </w:p>
        </w:tc>
        <w:tc>
          <w:tcPr>
            <w:tcW w:w="1165" w:type="dxa"/>
            <w:vMerge w:val="restart"/>
          </w:tcPr>
          <w:p w14:paraId="43D72C78" w14:textId="77777777" w:rsidR="00B5124A" w:rsidRDefault="00B5124A" w:rsidP="00BA02C1">
            <w:pPr>
              <w:spacing w:after="0"/>
              <w:jc w:val="center"/>
              <w:rPr>
                <w:rFonts w:cstheme="minorHAnsi"/>
              </w:rPr>
            </w:pPr>
            <w:r w:rsidRPr="00527C79">
              <w:rPr>
                <w:b/>
                <w:bCs/>
              </w:rPr>
              <w:t>-3</w:t>
            </w:r>
          </w:p>
        </w:tc>
        <w:tc>
          <w:tcPr>
            <w:tcW w:w="1164" w:type="dxa"/>
            <w:shd w:val="clear" w:color="auto" w:fill="auto"/>
          </w:tcPr>
          <w:p w14:paraId="30D1D063" w14:textId="77777777" w:rsidR="00B5124A" w:rsidRDefault="00B5124A" w:rsidP="00BA02C1">
            <w:pPr>
              <w:spacing w:after="0"/>
              <w:jc w:val="center"/>
            </w:pPr>
            <w:proofErr w:type="gramStart"/>
            <w:r>
              <w:rPr>
                <w:rFonts w:cstheme="minorHAnsi"/>
              </w:rPr>
              <w:t>≥[</w:t>
            </w:r>
            <w:proofErr w:type="gramEnd"/>
            <w:r>
              <w:t>24]</w:t>
            </w:r>
          </w:p>
        </w:tc>
        <w:tc>
          <w:tcPr>
            <w:tcW w:w="888" w:type="dxa"/>
            <w:vMerge w:val="restart"/>
          </w:tcPr>
          <w:p w14:paraId="7C3422CE" w14:textId="77777777" w:rsidR="00B5124A" w:rsidRDefault="00B5124A" w:rsidP="00BA02C1">
            <w:pPr>
              <w:spacing w:after="0"/>
              <w:jc w:val="center"/>
            </w:pPr>
            <w:r>
              <w:t>15</w:t>
            </w:r>
          </w:p>
        </w:tc>
        <w:tc>
          <w:tcPr>
            <w:tcW w:w="2201" w:type="dxa"/>
          </w:tcPr>
          <w:p w14:paraId="7728258E" w14:textId="77777777" w:rsidR="00B5124A" w:rsidRDefault="00B5124A" w:rsidP="00BA02C1">
            <w:pPr>
              <w:spacing w:after="0"/>
              <w:jc w:val="center"/>
            </w:pPr>
            <w:r w:rsidRPr="00AD0144">
              <w:rPr>
                <w:rFonts w:cstheme="minorHAnsi" w:hint="eastAsia"/>
                <w:highlight w:val="yellow"/>
              </w:rPr>
              <w:t>≥</w:t>
            </w:r>
            <w:r w:rsidRPr="00AD0144">
              <w:rPr>
                <w:rFonts w:cstheme="minorHAnsi"/>
                <w:highlight w:val="yellow"/>
              </w:rPr>
              <w:t>4</w:t>
            </w:r>
          </w:p>
        </w:tc>
      </w:tr>
      <w:tr w:rsidR="00B5124A" w14:paraId="30665448" w14:textId="77777777" w:rsidTr="00BA02C1">
        <w:trPr>
          <w:trHeight w:val="237"/>
          <w:jc w:val="center"/>
        </w:trPr>
        <w:tc>
          <w:tcPr>
            <w:tcW w:w="1430" w:type="dxa"/>
            <w:shd w:val="clear" w:color="auto" w:fill="auto"/>
          </w:tcPr>
          <w:p w14:paraId="577B0C19" w14:textId="77777777" w:rsidR="00B5124A" w:rsidRPr="00D34BD1" w:rsidRDefault="00B5124A" w:rsidP="00BA02C1">
            <w:pPr>
              <w:spacing w:after="0"/>
              <w:jc w:val="center"/>
              <w:rPr>
                <w:highlight w:val="yellow"/>
              </w:rPr>
            </w:pPr>
            <w:r w:rsidRPr="00D34BD1">
              <w:rPr>
                <w:highlight w:val="yellow"/>
              </w:rPr>
              <w:t>[8</w:t>
            </w:r>
            <w:r>
              <w:rPr>
                <w:highlight w:val="yellow"/>
              </w:rPr>
              <w:t>3</w:t>
            </w:r>
            <w:r w:rsidRPr="00D34BD1">
              <w:rPr>
                <w:highlight w:val="yellow"/>
              </w:rPr>
              <w:t>+margin]</w:t>
            </w:r>
          </w:p>
        </w:tc>
        <w:tc>
          <w:tcPr>
            <w:tcW w:w="1165" w:type="dxa"/>
            <w:vMerge/>
            <w:vAlign w:val="center"/>
          </w:tcPr>
          <w:p w14:paraId="268BFDD7" w14:textId="77777777" w:rsidR="00B5124A" w:rsidRDefault="00B5124A" w:rsidP="00BA02C1">
            <w:pPr>
              <w:spacing w:after="0"/>
              <w:jc w:val="center"/>
              <w:rPr>
                <w:rFonts w:cstheme="minorHAnsi"/>
              </w:rPr>
            </w:pPr>
          </w:p>
        </w:tc>
        <w:tc>
          <w:tcPr>
            <w:tcW w:w="1164" w:type="dxa"/>
            <w:shd w:val="clear" w:color="auto" w:fill="auto"/>
          </w:tcPr>
          <w:p w14:paraId="6395E404" w14:textId="77777777" w:rsidR="00B5124A" w:rsidRDefault="00B5124A" w:rsidP="00BA02C1">
            <w:pPr>
              <w:spacing w:after="0"/>
              <w:jc w:val="center"/>
            </w:pPr>
            <w:proofErr w:type="gramStart"/>
            <w:r>
              <w:rPr>
                <w:rFonts w:cstheme="minorHAnsi"/>
              </w:rPr>
              <w:t>≥[</w:t>
            </w:r>
            <w:proofErr w:type="gramEnd"/>
            <w:r>
              <w:t>52]</w:t>
            </w:r>
          </w:p>
        </w:tc>
        <w:tc>
          <w:tcPr>
            <w:tcW w:w="888" w:type="dxa"/>
            <w:vMerge/>
          </w:tcPr>
          <w:p w14:paraId="08594F2A" w14:textId="77777777" w:rsidR="00B5124A" w:rsidRDefault="00B5124A" w:rsidP="00BA02C1">
            <w:pPr>
              <w:spacing w:after="0"/>
              <w:jc w:val="center"/>
            </w:pPr>
          </w:p>
        </w:tc>
        <w:tc>
          <w:tcPr>
            <w:tcW w:w="2201" w:type="dxa"/>
          </w:tcPr>
          <w:p w14:paraId="653EAC56" w14:textId="77777777" w:rsidR="00B5124A" w:rsidRDefault="00B5124A" w:rsidP="00BA02C1">
            <w:pPr>
              <w:spacing w:after="0"/>
              <w:jc w:val="center"/>
            </w:pPr>
            <w:r>
              <w:t>All</w:t>
            </w:r>
          </w:p>
        </w:tc>
      </w:tr>
      <w:tr w:rsidR="00B5124A" w14:paraId="5E85235D" w14:textId="77777777" w:rsidTr="00BA02C1">
        <w:trPr>
          <w:trHeight w:val="237"/>
          <w:jc w:val="center"/>
        </w:trPr>
        <w:tc>
          <w:tcPr>
            <w:tcW w:w="1430" w:type="dxa"/>
            <w:shd w:val="clear" w:color="auto" w:fill="auto"/>
          </w:tcPr>
          <w:p w14:paraId="60BC1D5B" w14:textId="77777777" w:rsidR="00B5124A" w:rsidRPr="00D34BD1" w:rsidRDefault="00B5124A" w:rsidP="00BA02C1">
            <w:pPr>
              <w:spacing w:after="0"/>
              <w:jc w:val="center"/>
              <w:rPr>
                <w:highlight w:val="yellow"/>
              </w:rPr>
            </w:pPr>
            <w:r w:rsidRPr="00D34BD1">
              <w:rPr>
                <w:highlight w:val="yellow"/>
              </w:rPr>
              <w:t>[</w:t>
            </w:r>
            <w:r>
              <w:rPr>
                <w:highlight w:val="yellow"/>
              </w:rPr>
              <w:t>47</w:t>
            </w:r>
            <w:r w:rsidRPr="00D34BD1">
              <w:rPr>
                <w:highlight w:val="yellow"/>
              </w:rPr>
              <w:t>+margin]</w:t>
            </w:r>
          </w:p>
        </w:tc>
        <w:tc>
          <w:tcPr>
            <w:tcW w:w="1165" w:type="dxa"/>
            <w:vMerge/>
            <w:vAlign w:val="center"/>
          </w:tcPr>
          <w:p w14:paraId="2BBF05AD" w14:textId="77777777" w:rsidR="00B5124A" w:rsidRDefault="00B5124A" w:rsidP="00BA02C1">
            <w:pPr>
              <w:spacing w:after="0"/>
              <w:jc w:val="center"/>
            </w:pPr>
          </w:p>
        </w:tc>
        <w:tc>
          <w:tcPr>
            <w:tcW w:w="1164" w:type="dxa"/>
            <w:shd w:val="clear" w:color="auto" w:fill="auto"/>
          </w:tcPr>
          <w:p w14:paraId="5A497A9D" w14:textId="77777777" w:rsidR="00B5124A" w:rsidRDefault="00B5124A" w:rsidP="00BA02C1">
            <w:pPr>
              <w:spacing w:after="0"/>
              <w:jc w:val="center"/>
            </w:pPr>
            <w:proofErr w:type="gramStart"/>
            <w:r>
              <w:t>&gt;[</w:t>
            </w:r>
            <w:proofErr w:type="gramEnd"/>
            <w:r>
              <w:t>104]</w:t>
            </w:r>
          </w:p>
        </w:tc>
        <w:tc>
          <w:tcPr>
            <w:tcW w:w="888" w:type="dxa"/>
            <w:vMerge/>
          </w:tcPr>
          <w:p w14:paraId="4FF1BECA" w14:textId="77777777" w:rsidR="00B5124A" w:rsidRDefault="00B5124A" w:rsidP="00BA02C1">
            <w:pPr>
              <w:spacing w:after="0"/>
              <w:jc w:val="center"/>
            </w:pPr>
          </w:p>
        </w:tc>
        <w:tc>
          <w:tcPr>
            <w:tcW w:w="2201" w:type="dxa"/>
          </w:tcPr>
          <w:p w14:paraId="0831187D" w14:textId="77777777" w:rsidR="00B5124A" w:rsidRDefault="00B5124A" w:rsidP="00BA02C1">
            <w:pPr>
              <w:spacing w:after="0"/>
              <w:jc w:val="center"/>
            </w:pPr>
            <w:r>
              <w:t>All</w:t>
            </w:r>
          </w:p>
        </w:tc>
      </w:tr>
      <w:tr w:rsidR="00B5124A" w14:paraId="367BABCB" w14:textId="77777777" w:rsidTr="00BA02C1">
        <w:trPr>
          <w:trHeight w:val="237"/>
          <w:jc w:val="center"/>
        </w:trPr>
        <w:tc>
          <w:tcPr>
            <w:tcW w:w="1430" w:type="dxa"/>
            <w:shd w:val="clear" w:color="auto" w:fill="auto"/>
          </w:tcPr>
          <w:p w14:paraId="34AA8A37" w14:textId="77777777" w:rsidR="00B5124A" w:rsidRPr="00D34BD1" w:rsidRDefault="00B5124A" w:rsidP="00BA02C1">
            <w:pPr>
              <w:spacing w:after="60"/>
              <w:jc w:val="center"/>
              <w:rPr>
                <w:b/>
                <w:bCs/>
                <w:highlight w:val="yellow"/>
              </w:rPr>
            </w:pPr>
            <w:r w:rsidRPr="00D34BD1">
              <w:rPr>
                <w:highlight w:val="yellow"/>
              </w:rPr>
              <w:t>[</w:t>
            </w:r>
            <w:proofErr w:type="spellStart"/>
            <w:r>
              <w:rPr>
                <w:highlight w:val="yellow"/>
              </w:rPr>
              <w:t>TBD</w:t>
            </w:r>
            <w:r w:rsidRPr="00D34BD1">
              <w:rPr>
                <w:highlight w:val="yellow"/>
              </w:rPr>
              <w:t>+margin</w:t>
            </w:r>
            <w:proofErr w:type="spellEnd"/>
            <w:r w:rsidRPr="00D34BD1">
              <w:rPr>
                <w:highlight w:val="yellow"/>
              </w:rPr>
              <w:t>]</w:t>
            </w:r>
          </w:p>
        </w:tc>
        <w:tc>
          <w:tcPr>
            <w:tcW w:w="1165" w:type="dxa"/>
            <w:vMerge/>
            <w:vAlign w:val="center"/>
          </w:tcPr>
          <w:p w14:paraId="0D853B3F" w14:textId="77777777" w:rsidR="00B5124A" w:rsidRDefault="00B5124A" w:rsidP="00BA02C1">
            <w:pPr>
              <w:spacing w:after="60"/>
              <w:jc w:val="center"/>
              <w:rPr>
                <w:rFonts w:cstheme="minorHAnsi"/>
              </w:rPr>
            </w:pPr>
          </w:p>
        </w:tc>
        <w:tc>
          <w:tcPr>
            <w:tcW w:w="1164" w:type="dxa"/>
            <w:shd w:val="clear" w:color="auto" w:fill="auto"/>
          </w:tcPr>
          <w:p w14:paraId="4B3E9C81" w14:textId="77777777" w:rsidR="00B5124A" w:rsidRDefault="00B5124A" w:rsidP="00BA02C1">
            <w:pPr>
              <w:spacing w:after="60"/>
              <w:jc w:val="center"/>
              <w:rPr>
                <w:b/>
                <w:bCs/>
              </w:rPr>
            </w:pPr>
            <w:proofErr w:type="gramStart"/>
            <w:r>
              <w:rPr>
                <w:rFonts w:cstheme="minorHAnsi"/>
              </w:rPr>
              <w:t>≥[</w:t>
            </w:r>
            <w:proofErr w:type="gramEnd"/>
            <w:r>
              <w:t>24]</w:t>
            </w:r>
          </w:p>
        </w:tc>
        <w:tc>
          <w:tcPr>
            <w:tcW w:w="888" w:type="dxa"/>
            <w:vMerge w:val="restart"/>
          </w:tcPr>
          <w:p w14:paraId="3C06D8AE" w14:textId="77777777" w:rsidR="00B5124A" w:rsidRDefault="00B5124A" w:rsidP="00BA02C1">
            <w:pPr>
              <w:spacing w:after="60"/>
              <w:jc w:val="center"/>
              <w:rPr>
                <w:b/>
                <w:bCs/>
              </w:rPr>
            </w:pPr>
            <w:r>
              <w:t>30</w:t>
            </w:r>
          </w:p>
          <w:p w14:paraId="6DB3608D" w14:textId="77777777" w:rsidR="00B5124A" w:rsidRDefault="00B5124A" w:rsidP="00BA02C1">
            <w:pPr>
              <w:spacing w:after="60"/>
              <w:jc w:val="center"/>
              <w:rPr>
                <w:b/>
                <w:bCs/>
              </w:rPr>
            </w:pPr>
          </w:p>
        </w:tc>
        <w:tc>
          <w:tcPr>
            <w:tcW w:w="2201" w:type="dxa"/>
          </w:tcPr>
          <w:p w14:paraId="158BFD28" w14:textId="77777777" w:rsidR="00B5124A" w:rsidRDefault="00B5124A" w:rsidP="00BA02C1">
            <w:pPr>
              <w:spacing w:after="60"/>
              <w:jc w:val="center"/>
              <w:rPr>
                <w:b/>
                <w:bCs/>
              </w:rPr>
            </w:pPr>
            <w:r w:rsidRPr="00AD0144">
              <w:rPr>
                <w:rFonts w:cstheme="minorHAnsi" w:hint="eastAsia"/>
                <w:highlight w:val="yellow"/>
              </w:rPr>
              <w:t>≥</w:t>
            </w:r>
            <w:r w:rsidRPr="00AD0144">
              <w:rPr>
                <w:rFonts w:cstheme="minorHAnsi"/>
                <w:highlight w:val="yellow"/>
              </w:rPr>
              <w:t>4</w:t>
            </w:r>
          </w:p>
        </w:tc>
      </w:tr>
      <w:tr w:rsidR="00B5124A" w14:paraId="3E08EE0A" w14:textId="77777777" w:rsidTr="00BA02C1">
        <w:trPr>
          <w:trHeight w:val="237"/>
          <w:jc w:val="center"/>
        </w:trPr>
        <w:tc>
          <w:tcPr>
            <w:tcW w:w="1430" w:type="dxa"/>
            <w:shd w:val="clear" w:color="auto" w:fill="auto"/>
          </w:tcPr>
          <w:p w14:paraId="417A506E" w14:textId="77777777" w:rsidR="00B5124A" w:rsidRPr="00D34BD1" w:rsidRDefault="00B5124A" w:rsidP="00BA02C1">
            <w:pPr>
              <w:spacing w:after="60"/>
              <w:jc w:val="center"/>
              <w:rPr>
                <w:highlight w:val="yellow"/>
              </w:rPr>
            </w:pPr>
            <w:r w:rsidRPr="00D34BD1">
              <w:rPr>
                <w:highlight w:val="yellow"/>
              </w:rPr>
              <w:t>[5</w:t>
            </w:r>
            <w:r>
              <w:rPr>
                <w:highlight w:val="yellow"/>
              </w:rPr>
              <w:t>1</w:t>
            </w:r>
            <w:r w:rsidRPr="00D34BD1">
              <w:rPr>
                <w:highlight w:val="yellow"/>
              </w:rPr>
              <w:t>+margin]</w:t>
            </w:r>
          </w:p>
        </w:tc>
        <w:tc>
          <w:tcPr>
            <w:tcW w:w="1165" w:type="dxa"/>
            <w:vMerge/>
            <w:vAlign w:val="center"/>
          </w:tcPr>
          <w:p w14:paraId="0C6C62F5" w14:textId="77777777" w:rsidR="00B5124A" w:rsidRDefault="00B5124A" w:rsidP="00BA02C1">
            <w:pPr>
              <w:spacing w:after="60"/>
              <w:jc w:val="center"/>
              <w:rPr>
                <w:rFonts w:cstheme="minorHAnsi"/>
              </w:rPr>
            </w:pPr>
          </w:p>
        </w:tc>
        <w:tc>
          <w:tcPr>
            <w:tcW w:w="1164" w:type="dxa"/>
            <w:shd w:val="clear" w:color="auto" w:fill="auto"/>
          </w:tcPr>
          <w:p w14:paraId="351D000F" w14:textId="77777777" w:rsidR="00B5124A" w:rsidRDefault="00B5124A" w:rsidP="00BA02C1">
            <w:pPr>
              <w:spacing w:after="60"/>
              <w:jc w:val="center"/>
              <w:rPr>
                <w:rFonts w:cstheme="minorHAnsi"/>
              </w:rPr>
            </w:pPr>
            <w:proofErr w:type="gramStart"/>
            <w:r>
              <w:rPr>
                <w:rFonts w:cstheme="minorHAnsi"/>
              </w:rPr>
              <w:t>≥[</w:t>
            </w:r>
            <w:proofErr w:type="gramEnd"/>
            <w:r>
              <w:t>48]</w:t>
            </w:r>
          </w:p>
        </w:tc>
        <w:tc>
          <w:tcPr>
            <w:tcW w:w="888" w:type="dxa"/>
            <w:vMerge/>
          </w:tcPr>
          <w:p w14:paraId="34981BFD" w14:textId="77777777" w:rsidR="00B5124A" w:rsidRDefault="00B5124A" w:rsidP="00BA02C1">
            <w:pPr>
              <w:spacing w:after="60"/>
              <w:jc w:val="center"/>
            </w:pPr>
          </w:p>
        </w:tc>
        <w:tc>
          <w:tcPr>
            <w:tcW w:w="2201" w:type="dxa"/>
          </w:tcPr>
          <w:p w14:paraId="4A7678E6" w14:textId="77777777" w:rsidR="00B5124A" w:rsidRDefault="00B5124A" w:rsidP="00BA02C1">
            <w:pPr>
              <w:spacing w:after="60"/>
              <w:jc w:val="center"/>
            </w:pPr>
            <w:r>
              <w:t>All</w:t>
            </w:r>
          </w:p>
        </w:tc>
      </w:tr>
      <w:tr w:rsidR="00B5124A" w14:paraId="766626C7" w14:textId="77777777" w:rsidTr="00BA02C1">
        <w:trPr>
          <w:trHeight w:val="237"/>
          <w:jc w:val="center"/>
        </w:trPr>
        <w:tc>
          <w:tcPr>
            <w:tcW w:w="1430" w:type="dxa"/>
            <w:shd w:val="clear" w:color="auto" w:fill="auto"/>
          </w:tcPr>
          <w:p w14:paraId="77A0D158" w14:textId="77777777" w:rsidR="00B5124A" w:rsidRPr="00D34BD1" w:rsidRDefault="00B5124A" w:rsidP="00BA02C1">
            <w:pPr>
              <w:spacing w:after="60"/>
              <w:jc w:val="center"/>
              <w:rPr>
                <w:highlight w:val="yellow"/>
              </w:rPr>
            </w:pPr>
            <w:r w:rsidRPr="00D34BD1">
              <w:rPr>
                <w:highlight w:val="yellow"/>
              </w:rPr>
              <w:t>[</w:t>
            </w:r>
            <w:r>
              <w:rPr>
                <w:highlight w:val="yellow"/>
              </w:rPr>
              <w:t>41</w:t>
            </w:r>
            <w:r w:rsidRPr="00D34BD1">
              <w:rPr>
                <w:highlight w:val="yellow"/>
              </w:rPr>
              <w:t>+margin]</w:t>
            </w:r>
          </w:p>
        </w:tc>
        <w:tc>
          <w:tcPr>
            <w:tcW w:w="1165" w:type="dxa"/>
            <w:vMerge/>
            <w:vAlign w:val="center"/>
          </w:tcPr>
          <w:p w14:paraId="6F8C0365" w14:textId="77777777" w:rsidR="00B5124A" w:rsidRDefault="00B5124A" w:rsidP="00BA02C1">
            <w:pPr>
              <w:spacing w:after="60"/>
              <w:jc w:val="center"/>
              <w:rPr>
                <w:rFonts w:cstheme="minorHAnsi"/>
              </w:rPr>
            </w:pPr>
          </w:p>
        </w:tc>
        <w:tc>
          <w:tcPr>
            <w:tcW w:w="1164" w:type="dxa"/>
            <w:shd w:val="clear" w:color="auto" w:fill="auto"/>
          </w:tcPr>
          <w:p w14:paraId="696B1F38"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132</w:t>
            </w:r>
            <w:r>
              <w:t>]</w:t>
            </w:r>
          </w:p>
        </w:tc>
        <w:tc>
          <w:tcPr>
            <w:tcW w:w="888" w:type="dxa"/>
            <w:vMerge/>
          </w:tcPr>
          <w:p w14:paraId="4D9985FA" w14:textId="77777777" w:rsidR="00B5124A" w:rsidRDefault="00B5124A" w:rsidP="00BA02C1">
            <w:pPr>
              <w:spacing w:after="60"/>
              <w:jc w:val="center"/>
            </w:pPr>
          </w:p>
        </w:tc>
        <w:tc>
          <w:tcPr>
            <w:tcW w:w="2201" w:type="dxa"/>
          </w:tcPr>
          <w:p w14:paraId="15B5B179" w14:textId="77777777" w:rsidR="00B5124A" w:rsidRDefault="00B5124A" w:rsidP="00BA02C1">
            <w:pPr>
              <w:spacing w:after="60"/>
              <w:jc w:val="center"/>
            </w:pPr>
            <w:r>
              <w:t>All</w:t>
            </w:r>
          </w:p>
        </w:tc>
      </w:tr>
      <w:tr w:rsidR="00B5124A" w14:paraId="14FE6F21" w14:textId="77777777" w:rsidTr="00BA02C1">
        <w:trPr>
          <w:trHeight w:val="237"/>
          <w:jc w:val="center"/>
        </w:trPr>
        <w:tc>
          <w:tcPr>
            <w:tcW w:w="1430" w:type="dxa"/>
            <w:shd w:val="clear" w:color="auto" w:fill="auto"/>
          </w:tcPr>
          <w:p w14:paraId="47EA867F" w14:textId="77777777" w:rsidR="00B5124A" w:rsidRPr="00D34BD1" w:rsidRDefault="00B5124A" w:rsidP="00BA02C1">
            <w:pPr>
              <w:spacing w:after="60"/>
              <w:jc w:val="center"/>
              <w:rPr>
                <w:highlight w:val="yellow"/>
              </w:rPr>
            </w:pPr>
            <w:r w:rsidRPr="00D34BD1">
              <w:rPr>
                <w:highlight w:val="yellow"/>
              </w:rPr>
              <w:t>[</w:t>
            </w:r>
            <w:r>
              <w:rPr>
                <w:highlight w:val="yellow"/>
              </w:rPr>
              <w:t>53</w:t>
            </w:r>
            <w:r w:rsidRPr="00D34BD1">
              <w:rPr>
                <w:highlight w:val="yellow"/>
              </w:rPr>
              <w:t>+margin]</w:t>
            </w:r>
          </w:p>
        </w:tc>
        <w:tc>
          <w:tcPr>
            <w:tcW w:w="1165" w:type="dxa"/>
            <w:vMerge/>
            <w:vAlign w:val="center"/>
          </w:tcPr>
          <w:p w14:paraId="0B3686B0" w14:textId="77777777" w:rsidR="00B5124A" w:rsidRDefault="00B5124A" w:rsidP="00BA02C1">
            <w:pPr>
              <w:spacing w:after="60"/>
              <w:jc w:val="center"/>
              <w:rPr>
                <w:rFonts w:cstheme="minorHAnsi"/>
              </w:rPr>
            </w:pPr>
          </w:p>
        </w:tc>
        <w:tc>
          <w:tcPr>
            <w:tcW w:w="1164" w:type="dxa"/>
            <w:shd w:val="clear" w:color="auto" w:fill="auto"/>
          </w:tcPr>
          <w:p w14:paraId="45D9CB87"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24</w:t>
            </w:r>
            <w:r>
              <w:t>]</w:t>
            </w:r>
          </w:p>
        </w:tc>
        <w:tc>
          <w:tcPr>
            <w:tcW w:w="888" w:type="dxa"/>
            <w:vMerge w:val="restart"/>
          </w:tcPr>
          <w:p w14:paraId="4F61DFB8" w14:textId="77777777" w:rsidR="00B5124A" w:rsidRDefault="00B5124A" w:rsidP="00BA02C1">
            <w:pPr>
              <w:spacing w:after="60"/>
              <w:jc w:val="center"/>
            </w:pPr>
            <w:r>
              <w:t>60</w:t>
            </w:r>
          </w:p>
          <w:p w14:paraId="78D08256" w14:textId="77777777" w:rsidR="00B5124A" w:rsidRDefault="00B5124A" w:rsidP="00BA02C1">
            <w:pPr>
              <w:spacing w:after="60"/>
              <w:jc w:val="center"/>
            </w:pPr>
          </w:p>
        </w:tc>
        <w:tc>
          <w:tcPr>
            <w:tcW w:w="2201" w:type="dxa"/>
          </w:tcPr>
          <w:p w14:paraId="72251E0B" w14:textId="77777777" w:rsidR="00B5124A" w:rsidRDefault="00B5124A" w:rsidP="00BA02C1">
            <w:pPr>
              <w:spacing w:after="60"/>
              <w:jc w:val="center"/>
            </w:pPr>
            <w:r w:rsidRPr="00AD0144">
              <w:rPr>
                <w:rFonts w:cstheme="minorHAnsi" w:hint="eastAsia"/>
                <w:highlight w:val="yellow"/>
              </w:rPr>
              <w:t>≥</w:t>
            </w:r>
            <w:r w:rsidRPr="00AD0144">
              <w:rPr>
                <w:rFonts w:cstheme="minorHAnsi"/>
                <w:highlight w:val="yellow"/>
              </w:rPr>
              <w:t>4</w:t>
            </w:r>
          </w:p>
        </w:tc>
      </w:tr>
      <w:tr w:rsidR="00B5124A" w14:paraId="48A8905A" w14:textId="77777777" w:rsidTr="00BA02C1">
        <w:trPr>
          <w:trHeight w:val="237"/>
          <w:jc w:val="center"/>
        </w:trPr>
        <w:tc>
          <w:tcPr>
            <w:tcW w:w="1430" w:type="dxa"/>
            <w:shd w:val="clear" w:color="auto" w:fill="auto"/>
          </w:tcPr>
          <w:p w14:paraId="7FFA0473" w14:textId="77777777" w:rsidR="00B5124A" w:rsidRPr="00D34BD1" w:rsidRDefault="00B5124A" w:rsidP="00BA02C1">
            <w:pPr>
              <w:spacing w:after="60"/>
              <w:jc w:val="center"/>
              <w:rPr>
                <w:highlight w:val="yellow"/>
              </w:rPr>
            </w:pPr>
            <w:r w:rsidRPr="00D34BD1">
              <w:rPr>
                <w:highlight w:val="yellow"/>
              </w:rPr>
              <w:t>[3</w:t>
            </w:r>
            <w:r>
              <w:rPr>
                <w:highlight w:val="yellow"/>
              </w:rPr>
              <w:t>1</w:t>
            </w:r>
            <w:r w:rsidRPr="00D34BD1">
              <w:rPr>
                <w:highlight w:val="yellow"/>
              </w:rPr>
              <w:t>+margin]</w:t>
            </w:r>
          </w:p>
        </w:tc>
        <w:tc>
          <w:tcPr>
            <w:tcW w:w="1165" w:type="dxa"/>
            <w:vMerge/>
          </w:tcPr>
          <w:p w14:paraId="3589AA36" w14:textId="77777777" w:rsidR="00B5124A" w:rsidRDefault="00B5124A" w:rsidP="00BA02C1">
            <w:pPr>
              <w:spacing w:after="60"/>
              <w:jc w:val="center"/>
              <w:rPr>
                <w:rFonts w:cstheme="minorHAnsi"/>
              </w:rPr>
            </w:pPr>
          </w:p>
        </w:tc>
        <w:tc>
          <w:tcPr>
            <w:tcW w:w="1164" w:type="dxa"/>
            <w:shd w:val="clear" w:color="auto" w:fill="auto"/>
          </w:tcPr>
          <w:p w14:paraId="7D53ABF6"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64</w:t>
            </w:r>
            <w:r>
              <w:t>]</w:t>
            </w:r>
          </w:p>
        </w:tc>
        <w:tc>
          <w:tcPr>
            <w:tcW w:w="888" w:type="dxa"/>
            <w:vMerge/>
          </w:tcPr>
          <w:p w14:paraId="0DF8EE1D" w14:textId="77777777" w:rsidR="00B5124A" w:rsidRDefault="00B5124A" w:rsidP="00BA02C1">
            <w:pPr>
              <w:spacing w:after="60"/>
              <w:jc w:val="center"/>
            </w:pPr>
          </w:p>
        </w:tc>
        <w:tc>
          <w:tcPr>
            <w:tcW w:w="2201" w:type="dxa"/>
          </w:tcPr>
          <w:p w14:paraId="21D377D3" w14:textId="77777777" w:rsidR="00B5124A" w:rsidRDefault="00B5124A" w:rsidP="00BA02C1">
            <w:pPr>
              <w:spacing w:after="60"/>
              <w:jc w:val="center"/>
            </w:pPr>
            <w:r>
              <w:t>All</w:t>
            </w:r>
          </w:p>
        </w:tc>
      </w:tr>
      <w:tr w:rsidR="00B5124A" w14:paraId="0194E71D" w14:textId="77777777" w:rsidTr="00BA02C1">
        <w:trPr>
          <w:trHeight w:val="47"/>
          <w:jc w:val="center"/>
        </w:trPr>
        <w:tc>
          <w:tcPr>
            <w:tcW w:w="1430" w:type="dxa"/>
            <w:shd w:val="clear" w:color="auto" w:fill="auto"/>
          </w:tcPr>
          <w:p w14:paraId="05B6971A" w14:textId="77777777" w:rsidR="00B5124A" w:rsidRPr="00D34BD1" w:rsidRDefault="00B5124A" w:rsidP="00BA02C1">
            <w:pPr>
              <w:spacing w:after="0"/>
              <w:jc w:val="center"/>
              <w:rPr>
                <w:highlight w:val="yellow"/>
              </w:rPr>
            </w:pPr>
            <w:r w:rsidRPr="00D34BD1">
              <w:rPr>
                <w:highlight w:val="yellow"/>
              </w:rPr>
              <w:t>[</w:t>
            </w:r>
            <w:r>
              <w:rPr>
                <w:highlight w:val="yellow"/>
              </w:rPr>
              <w:t>135</w:t>
            </w:r>
            <w:r w:rsidRPr="00D34BD1">
              <w:rPr>
                <w:highlight w:val="yellow"/>
              </w:rPr>
              <w:t>+margin]</w:t>
            </w:r>
          </w:p>
        </w:tc>
        <w:tc>
          <w:tcPr>
            <w:tcW w:w="1165" w:type="dxa"/>
            <w:vMerge w:val="restart"/>
          </w:tcPr>
          <w:p w14:paraId="48CF8215" w14:textId="77777777" w:rsidR="00B5124A" w:rsidRDefault="00B5124A" w:rsidP="00BA02C1">
            <w:pPr>
              <w:spacing w:after="0"/>
              <w:jc w:val="center"/>
              <w:rPr>
                <w:rFonts w:cstheme="minorHAnsi"/>
              </w:rPr>
            </w:pPr>
            <w:r w:rsidRPr="00527C79">
              <w:rPr>
                <w:b/>
                <w:bCs/>
              </w:rPr>
              <w:t>-</w:t>
            </w:r>
            <w:r>
              <w:rPr>
                <w:b/>
                <w:bCs/>
              </w:rPr>
              <w:t>1</w:t>
            </w:r>
            <w:r w:rsidRPr="00527C79">
              <w:rPr>
                <w:b/>
                <w:bCs/>
              </w:rPr>
              <w:t>3</w:t>
            </w:r>
          </w:p>
        </w:tc>
        <w:tc>
          <w:tcPr>
            <w:tcW w:w="1164" w:type="dxa"/>
            <w:shd w:val="clear" w:color="auto" w:fill="auto"/>
          </w:tcPr>
          <w:p w14:paraId="5BBE3DF6" w14:textId="77777777" w:rsidR="00B5124A" w:rsidRDefault="00B5124A" w:rsidP="00BA02C1">
            <w:pPr>
              <w:spacing w:after="0"/>
              <w:jc w:val="center"/>
            </w:pPr>
            <w:proofErr w:type="gramStart"/>
            <w:r>
              <w:rPr>
                <w:rFonts w:cstheme="minorHAnsi"/>
              </w:rPr>
              <w:t>≥[</w:t>
            </w:r>
            <w:proofErr w:type="gramEnd"/>
            <w:r>
              <w:t>24]</w:t>
            </w:r>
          </w:p>
        </w:tc>
        <w:tc>
          <w:tcPr>
            <w:tcW w:w="888" w:type="dxa"/>
            <w:vMerge w:val="restart"/>
          </w:tcPr>
          <w:p w14:paraId="2C5BFA82" w14:textId="77777777" w:rsidR="00B5124A" w:rsidRDefault="00B5124A" w:rsidP="00BA02C1">
            <w:pPr>
              <w:spacing w:after="0"/>
              <w:jc w:val="center"/>
            </w:pPr>
            <w:r>
              <w:t>15</w:t>
            </w:r>
          </w:p>
        </w:tc>
        <w:tc>
          <w:tcPr>
            <w:tcW w:w="2201" w:type="dxa"/>
          </w:tcPr>
          <w:p w14:paraId="5FA61588" w14:textId="77777777" w:rsidR="00B5124A" w:rsidRDefault="00B5124A" w:rsidP="00BA02C1">
            <w:pPr>
              <w:spacing w:after="0"/>
              <w:jc w:val="center"/>
            </w:pPr>
            <w:r w:rsidRPr="00AD0144">
              <w:rPr>
                <w:rFonts w:cstheme="minorHAnsi" w:hint="eastAsia"/>
                <w:highlight w:val="yellow"/>
              </w:rPr>
              <w:t>≥</w:t>
            </w:r>
            <w:r w:rsidRPr="00AD0144">
              <w:rPr>
                <w:rFonts w:cstheme="minorHAnsi"/>
                <w:highlight w:val="yellow"/>
              </w:rPr>
              <w:t>4</w:t>
            </w:r>
          </w:p>
        </w:tc>
      </w:tr>
      <w:tr w:rsidR="00B5124A" w14:paraId="72F45399" w14:textId="77777777" w:rsidTr="00BA02C1">
        <w:trPr>
          <w:trHeight w:val="237"/>
          <w:jc w:val="center"/>
        </w:trPr>
        <w:tc>
          <w:tcPr>
            <w:tcW w:w="1430" w:type="dxa"/>
            <w:shd w:val="clear" w:color="auto" w:fill="auto"/>
          </w:tcPr>
          <w:p w14:paraId="4872FBCE" w14:textId="77777777" w:rsidR="00B5124A" w:rsidRPr="00D34BD1" w:rsidRDefault="00B5124A" w:rsidP="00BA02C1">
            <w:pPr>
              <w:spacing w:after="0"/>
              <w:jc w:val="center"/>
              <w:rPr>
                <w:highlight w:val="yellow"/>
              </w:rPr>
            </w:pPr>
            <w:r w:rsidRPr="00D34BD1">
              <w:rPr>
                <w:highlight w:val="yellow"/>
              </w:rPr>
              <w:t>[</w:t>
            </w:r>
            <w:r>
              <w:rPr>
                <w:highlight w:val="yellow"/>
              </w:rPr>
              <w:t>86</w:t>
            </w:r>
            <w:r w:rsidRPr="00D34BD1">
              <w:rPr>
                <w:highlight w:val="yellow"/>
              </w:rPr>
              <w:t>+margin]</w:t>
            </w:r>
          </w:p>
        </w:tc>
        <w:tc>
          <w:tcPr>
            <w:tcW w:w="1165" w:type="dxa"/>
            <w:vMerge/>
            <w:vAlign w:val="center"/>
          </w:tcPr>
          <w:p w14:paraId="7E32F77C" w14:textId="77777777" w:rsidR="00B5124A" w:rsidRDefault="00B5124A" w:rsidP="00BA02C1">
            <w:pPr>
              <w:spacing w:after="0"/>
              <w:jc w:val="center"/>
              <w:rPr>
                <w:rFonts w:cstheme="minorHAnsi"/>
              </w:rPr>
            </w:pPr>
          </w:p>
        </w:tc>
        <w:tc>
          <w:tcPr>
            <w:tcW w:w="1164" w:type="dxa"/>
            <w:shd w:val="clear" w:color="auto" w:fill="auto"/>
          </w:tcPr>
          <w:p w14:paraId="044D39B3" w14:textId="77777777" w:rsidR="00B5124A" w:rsidRDefault="00B5124A" w:rsidP="00BA02C1">
            <w:pPr>
              <w:spacing w:after="0"/>
              <w:jc w:val="center"/>
            </w:pPr>
            <w:proofErr w:type="gramStart"/>
            <w:r>
              <w:rPr>
                <w:rFonts w:cstheme="minorHAnsi"/>
              </w:rPr>
              <w:t>≥[</w:t>
            </w:r>
            <w:proofErr w:type="gramEnd"/>
            <w:r>
              <w:t>52]</w:t>
            </w:r>
          </w:p>
        </w:tc>
        <w:tc>
          <w:tcPr>
            <w:tcW w:w="888" w:type="dxa"/>
            <w:vMerge/>
          </w:tcPr>
          <w:p w14:paraId="21AB4000" w14:textId="77777777" w:rsidR="00B5124A" w:rsidRDefault="00B5124A" w:rsidP="00BA02C1">
            <w:pPr>
              <w:spacing w:after="0"/>
              <w:jc w:val="center"/>
            </w:pPr>
          </w:p>
        </w:tc>
        <w:tc>
          <w:tcPr>
            <w:tcW w:w="2201" w:type="dxa"/>
          </w:tcPr>
          <w:p w14:paraId="41C30DC7" w14:textId="77777777" w:rsidR="00B5124A" w:rsidRDefault="00B5124A" w:rsidP="00BA02C1">
            <w:pPr>
              <w:spacing w:after="0"/>
              <w:jc w:val="center"/>
            </w:pPr>
            <w:r>
              <w:t>All</w:t>
            </w:r>
          </w:p>
        </w:tc>
      </w:tr>
      <w:tr w:rsidR="00B5124A" w14:paraId="1991C44C" w14:textId="77777777" w:rsidTr="00BA02C1">
        <w:trPr>
          <w:trHeight w:val="237"/>
          <w:jc w:val="center"/>
        </w:trPr>
        <w:tc>
          <w:tcPr>
            <w:tcW w:w="1430" w:type="dxa"/>
            <w:shd w:val="clear" w:color="auto" w:fill="auto"/>
          </w:tcPr>
          <w:p w14:paraId="2237F94A" w14:textId="77777777" w:rsidR="00B5124A" w:rsidRPr="00D34BD1" w:rsidRDefault="00B5124A" w:rsidP="00BA02C1">
            <w:pPr>
              <w:spacing w:after="0"/>
              <w:jc w:val="center"/>
              <w:rPr>
                <w:highlight w:val="yellow"/>
              </w:rPr>
            </w:pPr>
            <w:r w:rsidRPr="00D34BD1">
              <w:rPr>
                <w:highlight w:val="yellow"/>
              </w:rPr>
              <w:t>[</w:t>
            </w:r>
            <w:r>
              <w:rPr>
                <w:highlight w:val="yellow"/>
              </w:rPr>
              <w:t>52</w:t>
            </w:r>
            <w:r w:rsidRPr="00D34BD1">
              <w:rPr>
                <w:highlight w:val="yellow"/>
              </w:rPr>
              <w:t>+margin]</w:t>
            </w:r>
          </w:p>
        </w:tc>
        <w:tc>
          <w:tcPr>
            <w:tcW w:w="1165" w:type="dxa"/>
            <w:vMerge/>
            <w:vAlign w:val="center"/>
          </w:tcPr>
          <w:p w14:paraId="58634427" w14:textId="77777777" w:rsidR="00B5124A" w:rsidRDefault="00B5124A" w:rsidP="00BA02C1">
            <w:pPr>
              <w:spacing w:after="0"/>
              <w:jc w:val="center"/>
            </w:pPr>
          </w:p>
        </w:tc>
        <w:tc>
          <w:tcPr>
            <w:tcW w:w="1164" w:type="dxa"/>
            <w:shd w:val="clear" w:color="auto" w:fill="auto"/>
          </w:tcPr>
          <w:p w14:paraId="733A75D0" w14:textId="77777777" w:rsidR="00B5124A" w:rsidRDefault="00B5124A" w:rsidP="00BA02C1">
            <w:pPr>
              <w:spacing w:after="0"/>
              <w:jc w:val="center"/>
            </w:pPr>
            <w:proofErr w:type="gramStart"/>
            <w:r>
              <w:t>&gt;[</w:t>
            </w:r>
            <w:proofErr w:type="gramEnd"/>
            <w:r>
              <w:t>104]</w:t>
            </w:r>
          </w:p>
        </w:tc>
        <w:tc>
          <w:tcPr>
            <w:tcW w:w="888" w:type="dxa"/>
            <w:vMerge/>
          </w:tcPr>
          <w:p w14:paraId="24C6B11D" w14:textId="77777777" w:rsidR="00B5124A" w:rsidRDefault="00B5124A" w:rsidP="00BA02C1">
            <w:pPr>
              <w:spacing w:after="0"/>
              <w:jc w:val="center"/>
            </w:pPr>
          </w:p>
        </w:tc>
        <w:tc>
          <w:tcPr>
            <w:tcW w:w="2201" w:type="dxa"/>
          </w:tcPr>
          <w:p w14:paraId="75856572" w14:textId="77777777" w:rsidR="00B5124A" w:rsidRDefault="00B5124A" w:rsidP="00BA02C1">
            <w:pPr>
              <w:spacing w:after="0"/>
              <w:jc w:val="center"/>
            </w:pPr>
            <w:r>
              <w:t>All</w:t>
            </w:r>
          </w:p>
        </w:tc>
      </w:tr>
      <w:tr w:rsidR="00B5124A" w14:paraId="66DD03D8" w14:textId="77777777" w:rsidTr="00BA02C1">
        <w:trPr>
          <w:trHeight w:val="237"/>
          <w:jc w:val="center"/>
        </w:trPr>
        <w:tc>
          <w:tcPr>
            <w:tcW w:w="1430" w:type="dxa"/>
            <w:shd w:val="clear" w:color="auto" w:fill="auto"/>
          </w:tcPr>
          <w:p w14:paraId="08245115" w14:textId="77777777" w:rsidR="00B5124A" w:rsidRPr="00D34BD1" w:rsidRDefault="00B5124A" w:rsidP="00BA02C1">
            <w:pPr>
              <w:spacing w:after="60"/>
              <w:jc w:val="center"/>
              <w:rPr>
                <w:b/>
                <w:bCs/>
                <w:highlight w:val="yellow"/>
              </w:rPr>
            </w:pPr>
            <w:r w:rsidRPr="00D34BD1">
              <w:rPr>
                <w:highlight w:val="yellow"/>
              </w:rPr>
              <w:t>[</w:t>
            </w:r>
            <w:proofErr w:type="spellStart"/>
            <w:r>
              <w:rPr>
                <w:highlight w:val="yellow"/>
              </w:rPr>
              <w:t>TBD</w:t>
            </w:r>
            <w:r w:rsidRPr="00D34BD1">
              <w:rPr>
                <w:highlight w:val="yellow"/>
              </w:rPr>
              <w:t>+margin</w:t>
            </w:r>
            <w:proofErr w:type="spellEnd"/>
            <w:r w:rsidRPr="00D34BD1">
              <w:rPr>
                <w:highlight w:val="yellow"/>
              </w:rPr>
              <w:t>]</w:t>
            </w:r>
          </w:p>
        </w:tc>
        <w:tc>
          <w:tcPr>
            <w:tcW w:w="1165" w:type="dxa"/>
            <w:vMerge/>
            <w:vAlign w:val="center"/>
          </w:tcPr>
          <w:p w14:paraId="74475251" w14:textId="77777777" w:rsidR="00B5124A" w:rsidRDefault="00B5124A" w:rsidP="00BA02C1">
            <w:pPr>
              <w:spacing w:after="60"/>
              <w:jc w:val="center"/>
              <w:rPr>
                <w:rFonts w:cstheme="minorHAnsi"/>
              </w:rPr>
            </w:pPr>
          </w:p>
        </w:tc>
        <w:tc>
          <w:tcPr>
            <w:tcW w:w="1164" w:type="dxa"/>
            <w:shd w:val="clear" w:color="auto" w:fill="auto"/>
          </w:tcPr>
          <w:p w14:paraId="6F2DD666" w14:textId="77777777" w:rsidR="00B5124A" w:rsidRDefault="00B5124A" w:rsidP="00BA02C1">
            <w:pPr>
              <w:spacing w:after="60"/>
              <w:jc w:val="center"/>
              <w:rPr>
                <w:b/>
                <w:bCs/>
              </w:rPr>
            </w:pPr>
            <w:proofErr w:type="gramStart"/>
            <w:r>
              <w:rPr>
                <w:rFonts w:cstheme="minorHAnsi"/>
              </w:rPr>
              <w:t>≥[</w:t>
            </w:r>
            <w:proofErr w:type="gramEnd"/>
            <w:r>
              <w:t>24]</w:t>
            </w:r>
          </w:p>
        </w:tc>
        <w:tc>
          <w:tcPr>
            <w:tcW w:w="888" w:type="dxa"/>
            <w:vMerge w:val="restart"/>
          </w:tcPr>
          <w:p w14:paraId="4C86F353" w14:textId="77777777" w:rsidR="00B5124A" w:rsidRDefault="00B5124A" w:rsidP="00BA02C1">
            <w:pPr>
              <w:spacing w:after="60"/>
              <w:jc w:val="center"/>
              <w:rPr>
                <w:b/>
                <w:bCs/>
              </w:rPr>
            </w:pPr>
            <w:r>
              <w:t>30</w:t>
            </w:r>
          </w:p>
          <w:p w14:paraId="7031A31F" w14:textId="77777777" w:rsidR="00B5124A" w:rsidRDefault="00B5124A" w:rsidP="00BA02C1">
            <w:pPr>
              <w:spacing w:after="60"/>
              <w:jc w:val="center"/>
              <w:rPr>
                <w:b/>
                <w:bCs/>
              </w:rPr>
            </w:pPr>
          </w:p>
        </w:tc>
        <w:tc>
          <w:tcPr>
            <w:tcW w:w="2201" w:type="dxa"/>
          </w:tcPr>
          <w:p w14:paraId="3B4BD2A6" w14:textId="77777777" w:rsidR="00B5124A" w:rsidRDefault="00B5124A" w:rsidP="00BA02C1">
            <w:pPr>
              <w:spacing w:after="60"/>
              <w:jc w:val="center"/>
              <w:rPr>
                <w:b/>
                <w:bCs/>
              </w:rPr>
            </w:pPr>
            <w:r w:rsidRPr="00AD0144">
              <w:rPr>
                <w:rFonts w:cstheme="minorHAnsi" w:hint="eastAsia"/>
                <w:highlight w:val="yellow"/>
              </w:rPr>
              <w:t>≥</w:t>
            </w:r>
            <w:r w:rsidRPr="00AD0144">
              <w:rPr>
                <w:rFonts w:cstheme="minorHAnsi"/>
                <w:highlight w:val="yellow"/>
              </w:rPr>
              <w:t>4</w:t>
            </w:r>
          </w:p>
        </w:tc>
      </w:tr>
      <w:tr w:rsidR="00B5124A" w14:paraId="01AC7F65" w14:textId="77777777" w:rsidTr="00BA02C1">
        <w:trPr>
          <w:trHeight w:val="237"/>
          <w:jc w:val="center"/>
        </w:trPr>
        <w:tc>
          <w:tcPr>
            <w:tcW w:w="1430" w:type="dxa"/>
            <w:shd w:val="clear" w:color="auto" w:fill="auto"/>
          </w:tcPr>
          <w:p w14:paraId="47E951A1" w14:textId="77777777" w:rsidR="00B5124A" w:rsidRPr="00D34BD1" w:rsidRDefault="00B5124A" w:rsidP="00BA02C1">
            <w:pPr>
              <w:spacing w:after="60"/>
              <w:jc w:val="center"/>
              <w:rPr>
                <w:highlight w:val="yellow"/>
              </w:rPr>
            </w:pPr>
            <w:r w:rsidRPr="00D34BD1">
              <w:rPr>
                <w:highlight w:val="yellow"/>
              </w:rPr>
              <w:t>[</w:t>
            </w:r>
            <w:r>
              <w:rPr>
                <w:highlight w:val="yellow"/>
              </w:rPr>
              <w:t>72</w:t>
            </w:r>
            <w:r w:rsidRPr="00D34BD1">
              <w:rPr>
                <w:highlight w:val="yellow"/>
              </w:rPr>
              <w:t>+margin]</w:t>
            </w:r>
          </w:p>
        </w:tc>
        <w:tc>
          <w:tcPr>
            <w:tcW w:w="1165" w:type="dxa"/>
            <w:vMerge/>
            <w:vAlign w:val="center"/>
          </w:tcPr>
          <w:p w14:paraId="5CED775C" w14:textId="77777777" w:rsidR="00B5124A" w:rsidRDefault="00B5124A" w:rsidP="00BA02C1">
            <w:pPr>
              <w:spacing w:after="60"/>
              <w:jc w:val="center"/>
              <w:rPr>
                <w:rFonts w:cstheme="minorHAnsi"/>
              </w:rPr>
            </w:pPr>
          </w:p>
        </w:tc>
        <w:tc>
          <w:tcPr>
            <w:tcW w:w="1164" w:type="dxa"/>
            <w:shd w:val="clear" w:color="auto" w:fill="auto"/>
          </w:tcPr>
          <w:p w14:paraId="1D08F784" w14:textId="77777777" w:rsidR="00B5124A" w:rsidRDefault="00B5124A" w:rsidP="00BA02C1">
            <w:pPr>
              <w:spacing w:after="60"/>
              <w:jc w:val="center"/>
              <w:rPr>
                <w:rFonts w:cstheme="minorHAnsi"/>
              </w:rPr>
            </w:pPr>
            <w:proofErr w:type="gramStart"/>
            <w:r>
              <w:rPr>
                <w:rFonts w:cstheme="minorHAnsi"/>
              </w:rPr>
              <w:t>≥[</w:t>
            </w:r>
            <w:proofErr w:type="gramEnd"/>
            <w:r>
              <w:t>48]</w:t>
            </w:r>
          </w:p>
        </w:tc>
        <w:tc>
          <w:tcPr>
            <w:tcW w:w="888" w:type="dxa"/>
            <w:vMerge/>
          </w:tcPr>
          <w:p w14:paraId="7C0C366D" w14:textId="77777777" w:rsidR="00B5124A" w:rsidRDefault="00B5124A" w:rsidP="00BA02C1">
            <w:pPr>
              <w:spacing w:after="60"/>
              <w:jc w:val="center"/>
            </w:pPr>
          </w:p>
        </w:tc>
        <w:tc>
          <w:tcPr>
            <w:tcW w:w="2201" w:type="dxa"/>
          </w:tcPr>
          <w:p w14:paraId="7B90EBA1" w14:textId="77777777" w:rsidR="00B5124A" w:rsidRDefault="00B5124A" w:rsidP="00BA02C1">
            <w:pPr>
              <w:spacing w:after="60"/>
              <w:jc w:val="center"/>
            </w:pPr>
            <w:r>
              <w:t>All</w:t>
            </w:r>
          </w:p>
        </w:tc>
      </w:tr>
      <w:tr w:rsidR="00B5124A" w14:paraId="32B0FD2E" w14:textId="77777777" w:rsidTr="00BA02C1">
        <w:trPr>
          <w:trHeight w:val="237"/>
          <w:jc w:val="center"/>
        </w:trPr>
        <w:tc>
          <w:tcPr>
            <w:tcW w:w="1430" w:type="dxa"/>
            <w:shd w:val="clear" w:color="auto" w:fill="auto"/>
          </w:tcPr>
          <w:p w14:paraId="519FFB90" w14:textId="77777777" w:rsidR="00B5124A" w:rsidRPr="00D34BD1" w:rsidRDefault="00B5124A" w:rsidP="00BA02C1">
            <w:pPr>
              <w:spacing w:after="60"/>
              <w:jc w:val="center"/>
              <w:rPr>
                <w:highlight w:val="yellow"/>
              </w:rPr>
            </w:pPr>
            <w:r w:rsidRPr="00D34BD1">
              <w:rPr>
                <w:highlight w:val="yellow"/>
              </w:rPr>
              <w:t>[</w:t>
            </w:r>
            <w:r>
              <w:rPr>
                <w:highlight w:val="yellow"/>
              </w:rPr>
              <w:t>40</w:t>
            </w:r>
            <w:r w:rsidRPr="00D34BD1">
              <w:rPr>
                <w:highlight w:val="yellow"/>
              </w:rPr>
              <w:t>+margin]</w:t>
            </w:r>
          </w:p>
        </w:tc>
        <w:tc>
          <w:tcPr>
            <w:tcW w:w="1165" w:type="dxa"/>
            <w:vMerge/>
            <w:vAlign w:val="center"/>
          </w:tcPr>
          <w:p w14:paraId="0182B429" w14:textId="77777777" w:rsidR="00B5124A" w:rsidRDefault="00B5124A" w:rsidP="00BA02C1">
            <w:pPr>
              <w:spacing w:after="60"/>
              <w:jc w:val="center"/>
              <w:rPr>
                <w:rFonts w:cstheme="minorHAnsi"/>
              </w:rPr>
            </w:pPr>
          </w:p>
        </w:tc>
        <w:tc>
          <w:tcPr>
            <w:tcW w:w="1164" w:type="dxa"/>
            <w:shd w:val="clear" w:color="auto" w:fill="auto"/>
          </w:tcPr>
          <w:p w14:paraId="0E464225"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132</w:t>
            </w:r>
            <w:r>
              <w:t>]</w:t>
            </w:r>
          </w:p>
        </w:tc>
        <w:tc>
          <w:tcPr>
            <w:tcW w:w="888" w:type="dxa"/>
            <w:vMerge/>
          </w:tcPr>
          <w:p w14:paraId="3864303A" w14:textId="77777777" w:rsidR="00B5124A" w:rsidRDefault="00B5124A" w:rsidP="00BA02C1">
            <w:pPr>
              <w:spacing w:after="60"/>
              <w:jc w:val="center"/>
            </w:pPr>
          </w:p>
        </w:tc>
        <w:tc>
          <w:tcPr>
            <w:tcW w:w="2201" w:type="dxa"/>
          </w:tcPr>
          <w:p w14:paraId="769AFB8B" w14:textId="77777777" w:rsidR="00B5124A" w:rsidRDefault="00B5124A" w:rsidP="00BA02C1">
            <w:pPr>
              <w:spacing w:after="60"/>
              <w:jc w:val="center"/>
            </w:pPr>
            <w:r>
              <w:t>All</w:t>
            </w:r>
          </w:p>
        </w:tc>
      </w:tr>
      <w:tr w:rsidR="00B5124A" w14:paraId="24C5F3C8" w14:textId="77777777" w:rsidTr="00BA02C1">
        <w:trPr>
          <w:trHeight w:val="237"/>
          <w:jc w:val="center"/>
        </w:trPr>
        <w:tc>
          <w:tcPr>
            <w:tcW w:w="1430" w:type="dxa"/>
            <w:shd w:val="clear" w:color="auto" w:fill="auto"/>
          </w:tcPr>
          <w:p w14:paraId="4AEDA6F3" w14:textId="77777777" w:rsidR="00B5124A" w:rsidRPr="00D34BD1" w:rsidRDefault="00B5124A" w:rsidP="00BA02C1">
            <w:pPr>
              <w:spacing w:after="60"/>
              <w:jc w:val="center"/>
              <w:rPr>
                <w:highlight w:val="yellow"/>
              </w:rPr>
            </w:pPr>
            <w:r w:rsidRPr="00D34BD1">
              <w:rPr>
                <w:highlight w:val="yellow"/>
              </w:rPr>
              <w:t>[</w:t>
            </w:r>
            <w:r>
              <w:rPr>
                <w:highlight w:val="yellow"/>
              </w:rPr>
              <w:t>118</w:t>
            </w:r>
            <w:r w:rsidRPr="00D34BD1">
              <w:rPr>
                <w:highlight w:val="yellow"/>
              </w:rPr>
              <w:t>+margin]</w:t>
            </w:r>
          </w:p>
        </w:tc>
        <w:tc>
          <w:tcPr>
            <w:tcW w:w="1165" w:type="dxa"/>
            <w:vMerge/>
            <w:vAlign w:val="center"/>
          </w:tcPr>
          <w:p w14:paraId="1A2A9EEF" w14:textId="77777777" w:rsidR="00B5124A" w:rsidRDefault="00B5124A" w:rsidP="00BA02C1">
            <w:pPr>
              <w:spacing w:after="60"/>
              <w:jc w:val="center"/>
              <w:rPr>
                <w:rFonts w:cstheme="minorHAnsi"/>
              </w:rPr>
            </w:pPr>
          </w:p>
        </w:tc>
        <w:tc>
          <w:tcPr>
            <w:tcW w:w="1164" w:type="dxa"/>
            <w:shd w:val="clear" w:color="auto" w:fill="auto"/>
          </w:tcPr>
          <w:p w14:paraId="701FE474"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24</w:t>
            </w:r>
            <w:r>
              <w:t>]</w:t>
            </w:r>
          </w:p>
        </w:tc>
        <w:tc>
          <w:tcPr>
            <w:tcW w:w="888" w:type="dxa"/>
            <w:vMerge w:val="restart"/>
          </w:tcPr>
          <w:p w14:paraId="128C27BC" w14:textId="77777777" w:rsidR="00B5124A" w:rsidRDefault="00B5124A" w:rsidP="00BA02C1">
            <w:pPr>
              <w:spacing w:after="60"/>
              <w:jc w:val="center"/>
            </w:pPr>
            <w:r>
              <w:t>60</w:t>
            </w:r>
          </w:p>
          <w:p w14:paraId="25DD18DC" w14:textId="77777777" w:rsidR="00B5124A" w:rsidRDefault="00B5124A" w:rsidP="00BA02C1">
            <w:pPr>
              <w:spacing w:after="60"/>
              <w:jc w:val="center"/>
            </w:pPr>
          </w:p>
        </w:tc>
        <w:tc>
          <w:tcPr>
            <w:tcW w:w="2201" w:type="dxa"/>
          </w:tcPr>
          <w:p w14:paraId="2E0F874A" w14:textId="77777777" w:rsidR="00B5124A" w:rsidRDefault="00B5124A" w:rsidP="00BA02C1">
            <w:pPr>
              <w:spacing w:after="60"/>
              <w:jc w:val="center"/>
            </w:pPr>
            <w:r w:rsidRPr="00AD0144">
              <w:rPr>
                <w:rFonts w:cstheme="minorHAnsi" w:hint="eastAsia"/>
                <w:highlight w:val="yellow"/>
              </w:rPr>
              <w:t>≥</w:t>
            </w:r>
            <w:r w:rsidRPr="00AD0144">
              <w:rPr>
                <w:rFonts w:cstheme="minorHAnsi"/>
                <w:highlight w:val="yellow"/>
              </w:rPr>
              <w:t>4</w:t>
            </w:r>
          </w:p>
        </w:tc>
      </w:tr>
      <w:tr w:rsidR="00B5124A" w14:paraId="5C3473F1" w14:textId="77777777" w:rsidTr="00BA02C1">
        <w:trPr>
          <w:trHeight w:val="237"/>
          <w:jc w:val="center"/>
        </w:trPr>
        <w:tc>
          <w:tcPr>
            <w:tcW w:w="1430" w:type="dxa"/>
            <w:shd w:val="clear" w:color="auto" w:fill="auto"/>
          </w:tcPr>
          <w:p w14:paraId="59260796" w14:textId="77777777" w:rsidR="00B5124A" w:rsidRPr="00D34BD1" w:rsidRDefault="00B5124A" w:rsidP="00BA02C1">
            <w:pPr>
              <w:spacing w:after="60"/>
              <w:jc w:val="center"/>
              <w:rPr>
                <w:highlight w:val="yellow"/>
              </w:rPr>
            </w:pPr>
            <w:r w:rsidRPr="00D34BD1">
              <w:rPr>
                <w:highlight w:val="yellow"/>
              </w:rPr>
              <w:t>[</w:t>
            </w:r>
            <w:r>
              <w:rPr>
                <w:highlight w:val="yellow"/>
              </w:rPr>
              <w:t>43</w:t>
            </w:r>
            <w:r w:rsidRPr="00D34BD1">
              <w:rPr>
                <w:highlight w:val="yellow"/>
              </w:rPr>
              <w:t>margin]</w:t>
            </w:r>
          </w:p>
        </w:tc>
        <w:tc>
          <w:tcPr>
            <w:tcW w:w="1165" w:type="dxa"/>
            <w:vMerge/>
          </w:tcPr>
          <w:p w14:paraId="22FDEDB8" w14:textId="77777777" w:rsidR="00B5124A" w:rsidRDefault="00B5124A" w:rsidP="00BA02C1">
            <w:pPr>
              <w:spacing w:after="60"/>
              <w:jc w:val="center"/>
              <w:rPr>
                <w:rFonts w:cstheme="minorHAnsi"/>
              </w:rPr>
            </w:pPr>
          </w:p>
        </w:tc>
        <w:tc>
          <w:tcPr>
            <w:tcW w:w="1164" w:type="dxa"/>
            <w:shd w:val="clear" w:color="auto" w:fill="auto"/>
          </w:tcPr>
          <w:p w14:paraId="029578B9"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64</w:t>
            </w:r>
            <w:r>
              <w:t>]</w:t>
            </w:r>
          </w:p>
        </w:tc>
        <w:tc>
          <w:tcPr>
            <w:tcW w:w="888" w:type="dxa"/>
            <w:vMerge/>
          </w:tcPr>
          <w:p w14:paraId="3B45129F" w14:textId="77777777" w:rsidR="00B5124A" w:rsidRDefault="00B5124A" w:rsidP="00BA02C1">
            <w:pPr>
              <w:spacing w:after="60"/>
              <w:jc w:val="center"/>
            </w:pPr>
          </w:p>
        </w:tc>
        <w:tc>
          <w:tcPr>
            <w:tcW w:w="2201" w:type="dxa"/>
          </w:tcPr>
          <w:p w14:paraId="63E82731" w14:textId="77777777" w:rsidR="00B5124A" w:rsidRDefault="00B5124A" w:rsidP="00BA02C1">
            <w:pPr>
              <w:spacing w:after="60"/>
              <w:jc w:val="center"/>
            </w:pPr>
            <w:r>
              <w:t>All</w:t>
            </w:r>
          </w:p>
        </w:tc>
      </w:tr>
    </w:tbl>
    <w:p w14:paraId="6350C907" w14:textId="77777777" w:rsidR="00B5124A" w:rsidRPr="00B5124A" w:rsidRDefault="00B5124A" w:rsidP="00361080">
      <w:pPr>
        <w:pStyle w:val="ListParagraph"/>
        <w:numPr>
          <w:ilvl w:val="0"/>
          <w:numId w:val="10"/>
        </w:numPr>
        <w:spacing w:after="60"/>
        <w:jc w:val="center"/>
        <w:rPr>
          <w:b/>
          <w:bCs/>
        </w:rPr>
      </w:pPr>
      <w:r w:rsidRPr="00B5124A">
        <w:rPr>
          <w:b/>
          <w:bCs/>
        </w:rPr>
        <w:t>Table 2</w:t>
      </w:r>
      <w:proofErr w:type="gramStart"/>
      <w:r w:rsidRPr="00B5124A">
        <w:rPr>
          <w:b/>
          <w:bCs/>
        </w:rPr>
        <w:t>: :</w:t>
      </w:r>
      <w:proofErr w:type="gramEnd"/>
      <w:r w:rsidRPr="00B5124A">
        <w:rPr>
          <w:b/>
          <w:bCs/>
        </w:rPr>
        <w:t xml:space="preserve"> UE Rx-Tx time difference accuracy in FR2</w:t>
      </w:r>
    </w:p>
    <w:tbl>
      <w:tblPr>
        <w:tblW w:w="7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192"/>
        <w:gridCol w:w="1191"/>
        <w:gridCol w:w="931"/>
        <w:gridCol w:w="2374"/>
      </w:tblGrid>
      <w:tr w:rsidR="00B5124A" w14:paraId="08D01EDC" w14:textId="77777777" w:rsidTr="00BA02C1">
        <w:trPr>
          <w:trHeight w:val="758"/>
          <w:jc w:val="center"/>
        </w:trPr>
        <w:tc>
          <w:tcPr>
            <w:tcW w:w="1329" w:type="dxa"/>
            <w:shd w:val="clear" w:color="auto" w:fill="auto"/>
          </w:tcPr>
          <w:p w14:paraId="2D3D01A3" w14:textId="77777777" w:rsidR="00B5124A" w:rsidRDefault="00B5124A" w:rsidP="00BA02C1">
            <w:pPr>
              <w:spacing w:after="60"/>
              <w:jc w:val="center"/>
              <w:rPr>
                <w:b/>
                <w:bCs/>
              </w:rPr>
            </w:pPr>
            <w:r>
              <w:rPr>
                <w:b/>
                <w:bCs/>
              </w:rPr>
              <w:t xml:space="preserve">Accuracy, </w:t>
            </w:r>
          </w:p>
          <w:p w14:paraId="187499DE" w14:textId="77777777" w:rsidR="00B5124A" w:rsidRDefault="00B5124A" w:rsidP="00BA02C1">
            <w:pPr>
              <w:spacing w:after="60"/>
              <w:jc w:val="center"/>
              <w:rPr>
                <w:b/>
                <w:bCs/>
              </w:rPr>
            </w:pPr>
            <w:r>
              <w:rPr>
                <w:b/>
                <w:bCs/>
              </w:rPr>
              <w:t>Tc</w:t>
            </w:r>
          </w:p>
        </w:tc>
        <w:tc>
          <w:tcPr>
            <w:tcW w:w="1192" w:type="dxa"/>
          </w:tcPr>
          <w:p w14:paraId="4C3F9058" w14:textId="77777777" w:rsidR="00B5124A" w:rsidRPr="00527C79" w:rsidRDefault="00B5124A" w:rsidP="00BA02C1">
            <w:pPr>
              <w:spacing w:after="120"/>
              <w:jc w:val="center"/>
              <w:rPr>
                <w:b/>
                <w:bCs/>
              </w:rPr>
            </w:pPr>
            <w:r w:rsidRPr="00527C79">
              <w:rPr>
                <w:b/>
                <w:bCs/>
              </w:rPr>
              <w:t>Es/</w:t>
            </w:r>
            <w:proofErr w:type="spellStart"/>
            <w:r w:rsidRPr="00527C79">
              <w:rPr>
                <w:b/>
                <w:bCs/>
              </w:rPr>
              <w:t>Iot</w:t>
            </w:r>
            <w:proofErr w:type="spellEnd"/>
            <w:r w:rsidRPr="00527C79">
              <w:rPr>
                <w:b/>
                <w:bCs/>
              </w:rPr>
              <w:t xml:space="preserve">, </w:t>
            </w:r>
          </w:p>
          <w:p w14:paraId="3D9170BC" w14:textId="77777777" w:rsidR="00B5124A" w:rsidRDefault="00B5124A" w:rsidP="00BA02C1">
            <w:pPr>
              <w:spacing w:after="60"/>
              <w:jc w:val="center"/>
              <w:rPr>
                <w:b/>
                <w:bCs/>
              </w:rPr>
            </w:pPr>
            <w:r w:rsidRPr="00527C79">
              <w:rPr>
                <w:b/>
                <w:bCs/>
              </w:rPr>
              <w:t>dB</w:t>
            </w:r>
          </w:p>
        </w:tc>
        <w:tc>
          <w:tcPr>
            <w:tcW w:w="1191" w:type="dxa"/>
            <w:shd w:val="clear" w:color="auto" w:fill="auto"/>
          </w:tcPr>
          <w:p w14:paraId="0F9EC44D" w14:textId="77777777" w:rsidR="00B5124A" w:rsidRDefault="00B5124A" w:rsidP="00BA02C1">
            <w:pPr>
              <w:spacing w:after="60"/>
              <w:jc w:val="center"/>
              <w:rPr>
                <w:b/>
                <w:bCs/>
              </w:rPr>
            </w:pPr>
            <w:r>
              <w:rPr>
                <w:b/>
                <w:bCs/>
              </w:rPr>
              <w:t xml:space="preserve">PRS BW, </w:t>
            </w:r>
          </w:p>
          <w:p w14:paraId="58DD75F1" w14:textId="77777777" w:rsidR="00B5124A" w:rsidRDefault="00B5124A" w:rsidP="00BA02C1">
            <w:pPr>
              <w:spacing w:after="60"/>
              <w:jc w:val="center"/>
              <w:rPr>
                <w:b/>
                <w:bCs/>
              </w:rPr>
            </w:pPr>
            <w:r>
              <w:rPr>
                <w:b/>
                <w:bCs/>
              </w:rPr>
              <w:t>PRB</w:t>
            </w:r>
          </w:p>
        </w:tc>
        <w:tc>
          <w:tcPr>
            <w:tcW w:w="931" w:type="dxa"/>
          </w:tcPr>
          <w:p w14:paraId="430292B1" w14:textId="77777777" w:rsidR="00B5124A" w:rsidRDefault="00B5124A" w:rsidP="00BA02C1">
            <w:pPr>
              <w:spacing w:after="60"/>
              <w:jc w:val="center"/>
              <w:rPr>
                <w:b/>
                <w:bCs/>
              </w:rPr>
            </w:pPr>
            <w:r>
              <w:rPr>
                <w:b/>
                <w:bCs/>
              </w:rPr>
              <w:t>PRS SCS,</w:t>
            </w:r>
          </w:p>
          <w:p w14:paraId="54C2589B" w14:textId="77777777" w:rsidR="00B5124A" w:rsidRDefault="00B5124A" w:rsidP="00BA02C1">
            <w:pPr>
              <w:spacing w:after="60"/>
              <w:jc w:val="center"/>
              <w:rPr>
                <w:b/>
                <w:bCs/>
              </w:rPr>
            </w:pPr>
            <w:r>
              <w:rPr>
                <w:b/>
                <w:bCs/>
              </w:rPr>
              <w:t>kHz</w:t>
            </w:r>
          </w:p>
        </w:tc>
        <w:tc>
          <w:tcPr>
            <w:tcW w:w="2374" w:type="dxa"/>
          </w:tcPr>
          <w:p w14:paraId="3ECE1703" w14:textId="77777777" w:rsidR="00B5124A" w:rsidRPr="00206EFD" w:rsidRDefault="00B5124A" w:rsidP="00BA02C1">
            <w:pPr>
              <w:rPr>
                <w:rFonts w:ascii="Cambria Math" w:hAnsi="Cambria Math"/>
                <w:i/>
              </w:rPr>
            </w:pPr>
            <w:r>
              <w:rPr>
                <w:b/>
                <w:bCs/>
              </w:rPr>
              <w:t xml:space="preserve">Repetition </w:t>
            </w:r>
            <w:proofErr w:type="gramStart"/>
            <w:r>
              <w:rPr>
                <w:b/>
                <w:bCs/>
              </w:rPr>
              <w:t xml:space="preserve">factor </w:t>
            </w:r>
            <w:r>
              <w:t xml:space="preserve"> </w:t>
            </w:r>
            <w:r w:rsidRPr="00206EFD">
              <w:rPr>
                <w:rFonts w:ascii="Cambria Math" w:hAnsi="Cambria Math"/>
                <w:b/>
                <w:bCs/>
                <w:i/>
              </w:rPr>
              <w:t>(</w:t>
            </w:r>
            <w:proofErr w:type="gramEnd"/>
            <m:oMath>
              <m:sSubSup>
                <m:sSubSupPr>
                  <m:ctrlPr>
                    <w:rPr>
                      <w:rFonts w:ascii="Cambria Math" w:hAnsi="Cambria Math"/>
                      <w:b/>
                      <w:bCs/>
                      <w:i/>
                      <w:iCs/>
                    </w:rPr>
                  </m:ctrlPr>
                </m:sSubSupPr>
                <m:e>
                  <m:r>
                    <m:rPr>
                      <m:sty m:val="bi"/>
                    </m:rPr>
                    <w:rPr>
                      <w:rFonts w:ascii="Cambria Math" w:hAnsi="Cambria Math"/>
                    </w:rPr>
                    <m:t>T</m:t>
                  </m:r>
                </m:e>
                <m:sub>
                  <m:r>
                    <m:rPr>
                      <m:nor/>
                    </m:rPr>
                    <w:rPr>
                      <w:rFonts w:ascii="Cambria Math" w:hAnsi="Cambria Math"/>
                      <w:b/>
                      <w:bCs/>
                      <w:i/>
                    </w:rPr>
                    <m:t>rep</m:t>
                  </m:r>
                </m:sub>
                <m:sup>
                  <m:r>
                    <m:rPr>
                      <m:nor/>
                    </m:rPr>
                    <w:rPr>
                      <w:rFonts w:ascii="Cambria Math" w:hAnsi="Cambria Math"/>
                      <w:b/>
                      <w:bCs/>
                      <w:i/>
                    </w:rPr>
                    <m:t>PRS</m:t>
                  </m:r>
                </m:sup>
              </m:sSubSup>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L</m:t>
                  </m:r>
                </m:e>
                <m:sub>
                  <m:r>
                    <m:rPr>
                      <m:nor/>
                    </m:rPr>
                    <w:rPr>
                      <w:rFonts w:ascii="Cambria Math" w:hAnsi="Cambria Math"/>
                      <w:b/>
                      <w:bCs/>
                      <w:i/>
                    </w:rPr>
                    <m:t>PRS</m:t>
                  </m:r>
                </m:sub>
              </m:sSub>
              <m:r>
                <m:rPr>
                  <m:sty m:val="bi"/>
                </m:rPr>
                <w:rPr>
                  <w:rFonts w:ascii="Cambria Math" w:hAnsi="Cambria Math"/>
                </w:rPr>
                <m:t>/</m:t>
              </m:r>
              <m:sSubSup>
                <m:sSubSupPr>
                  <m:ctrlPr>
                    <w:rPr>
                      <w:rFonts w:ascii="Cambria Math" w:hAnsi="Cambria Math"/>
                      <w:b/>
                      <w:bCs/>
                      <w:i/>
                      <w:iCs/>
                    </w:rPr>
                  </m:ctrlPr>
                </m:sSubSupPr>
                <m:e>
                  <m:r>
                    <m:rPr>
                      <m:sty m:val="bi"/>
                    </m:rPr>
                    <w:rPr>
                      <w:rFonts w:ascii="Cambria Math" w:hAnsi="Cambria Math"/>
                    </w:rPr>
                    <m:t>K</m:t>
                  </m:r>
                </m:e>
                <m:sub>
                  <m:r>
                    <m:rPr>
                      <m:nor/>
                    </m:rPr>
                    <w:rPr>
                      <w:rFonts w:ascii="Cambria Math" w:hAnsi="Cambria Math"/>
                      <w:b/>
                      <w:bCs/>
                      <w:i/>
                    </w:rPr>
                    <m:t>comb</m:t>
                  </m:r>
                </m:sub>
                <m:sup>
                  <m:r>
                    <m:rPr>
                      <m:nor/>
                    </m:rPr>
                    <w:rPr>
                      <w:rFonts w:ascii="Cambria Math" w:hAnsi="Cambria Math"/>
                      <w:b/>
                      <w:bCs/>
                      <w:i/>
                    </w:rPr>
                    <m:t>PRS</m:t>
                  </m:r>
                </m:sup>
              </m:sSubSup>
              <m:r>
                <m:rPr>
                  <m:sty m:val="bi"/>
                </m:rPr>
                <w:rPr>
                  <w:rFonts w:ascii="Cambria Math" w:hAnsi="Cambria Math"/>
                </w:rPr>
                <m:t>)</m:t>
              </m:r>
            </m:oMath>
          </w:p>
          <w:p w14:paraId="0355ACBA" w14:textId="77777777" w:rsidR="00B5124A" w:rsidRDefault="00B5124A" w:rsidP="00BA02C1">
            <w:pPr>
              <w:spacing w:after="60"/>
              <w:jc w:val="center"/>
              <w:rPr>
                <w:b/>
                <w:bCs/>
              </w:rPr>
            </w:pPr>
          </w:p>
        </w:tc>
      </w:tr>
      <w:tr w:rsidR="00B5124A" w14:paraId="67B4A101" w14:textId="77777777" w:rsidTr="00BA02C1">
        <w:trPr>
          <w:trHeight w:val="39"/>
          <w:jc w:val="center"/>
        </w:trPr>
        <w:tc>
          <w:tcPr>
            <w:tcW w:w="1329" w:type="dxa"/>
            <w:shd w:val="clear" w:color="auto" w:fill="auto"/>
          </w:tcPr>
          <w:p w14:paraId="333C95BF" w14:textId="77777777" w:rsidR="00B5124A" w:rsidRPr="0081026B" w:rsidRDefault="00B5124A" w:rsidP="00BA02C1">
            <w:pPr>
              <w:spacing w:after="0"/>
              <w:jc w:val="center"/>
              <w:rPr>
                <w:highlight w:val="yellow"/>
              </w:rPr>
            </w:pPr>
            <w:r w:rsidRPr="0081026B">
              <w:rPr>
                <w:highlight w:val="yellow"/>
              </w:rPr>
              <w:t>[55+margin]</w:t>
            </w:r>
          </w:p>
        </w:tc>
        <w:tc>
          <w:tcPr>
            <w:tcW w:w="1192" w:type="dxa"/>
            <w:vMerge w:val="restart"/>
          </w:tcPr>
          <w:p w14:paraId="3649803A" w14:textId="77777777" w:rsidR="00B5124A" w:rsidRDefault="00B5124A" w:rsidP="00BA02C1">
            <w:pPr>
              <w:spacing w:after="0"/>
              <w:jc w:val="center"/>
              <w:rPr>
                <w:rFonts w:cstheme="minorHAnsi"/>
              </w:rPr>
            </w:pPr>
            <w:r w:rsidRPr="00527C79">
              <w:rPr>
                <w:b/>
                <w:bCs/>
              </w:rPr>
              <w:t>-3</w:t>
            </w:r>
          </w:p>
        </w:tc>
        <w:tc>
          <w:tcPr>
            <w:tcW w:w="1191" w:type="dxa"/>
            <w:shd w:val="clear" w:color="auto" w:fill="auto"/>
          </w:tcPr>
          <w:p w14:paraId="3CC9019E" w14:textId="77777777" w:rsidR="00B5124A" w:rsidRDefault="00B5124A" w:rsidP="00BA02C1">
            <w:pPr>
              <w:spacing w:after="0"/>
              <w:jc w:val="center"/>
            </w:pPr>
            <w:proofErr w:type="gramStart"/>
            <w:r>
              <w:rPr>
                <w:rFonts w:cstheme="minorHAnsi"/>
              </w:rPr>
              <w:t>≥[</w:t>
            </w:r>
            <w:proofErr w:type="gramEnd"/>
            <w:r>
              <w:t>24]</w:t>
            </w:r>
          </w:p>
        </w:tc>
        <w:tc>
          <w:tcPr>
            <w:tcW w:w="931" w:type="dxa"/>
            <w:vMerge w:val="restart"/>
          </w:tcPr>
          <w:p w14:paraId="064FEE5B" w14:textId="77777777" w:rsidR="00B5124A" w:rsidRDefault="00B5124A" w:rsidP="00BA02C1">
            <w:pPr>
              <w:spacing w:after="0"/>
              <w:jc w:val="center"/>
            </w:pPr>
            <w:r>
              <w:t>60/120</w:t>
            </w:r>
          </w:p>
        </w:tc>
        <w:tc>
          <w:tcPr>
            <w:tcW w:w="2374" w:type="dxa"/>
          </w:tcPr>
          <w:p w14:paraId="4377D860" w14:textId="77777777" w:rsidR="00B5124A" w:rsidRDefault="00B5124A" w:rsidP="00BA02C1">
            <w:pPr>
              <w:spacing w:after="0"/>
              <w:jc w:val="center"/>
            </w:pPr>
            <w:r w:rsidRPr="00E81D20">
              <w:rPr>
                <w:rFonts w:cstheme="minorHAnsi"/>
                <w:highlight w:val="yellow"/>
              </w:rPr>
              <w:t>≥4</w:t>
            </w:r>
          </w:p>
        </w:tc>
      </w:tr>
      <w:tr w:rsidR="00B5124A" w14:paraId="640EF57E" w14:textId="77777777" w:rsidTr="00BA02C1">
        <w:trPr>
          <w:trHeight w:val="201"/>
          <w:jc w:val="center"/>
        </w:trPr>
        <w:tc>
          <w:tcPr>
            <w:tcW w:w="1329" w:type="dxa"/>
            <w:shd w:val="clear" w:color="auto" w:fill="auto"/>
          </w:tcPr>
          <w:p w14:paraId="1791A42B" w14:textId="77777777" w:rsidR="00B5124A" w:rsidRPr="0081026B" w:rsidRDefault="00B5124A" w:rsidP="00BA02C1">
            <w:pPr>
              <w:spacing w:after="0"/>
              <w:jc w:val="center"/>
              <w:rPr>
                <w:highlight w:val="yellow"/>
              </w:rPr>
            </w:pPr>
            <w:r w:rsidRPr="0081026B">
              <w:rPr>
                <w:highlight w:val="yellow"/>
              </w:rPr>
              <w:t>[47+margin]</w:t>
            </w:r>
          </w:p>
        </w:tc>
        <w:tc>
          <w:tcPr>
            <w:tcW w:w="1192" w:type="dxa"/>
            <w:vMerge/>
            <w:vAlign w:val="center"/>
          </w:tcPr>
          <w:p w14:paraId="4953C250" w14:textId="77777777" w:rsidR="00B5124A" w:rsidRDefault="00B5124A" w:rsidP="00BA02C1">
            <w:pPr>
              <w:spacing w:after="0"/>
              <w:jc w:val="center"/>
              <w:rPr>
                <w:rFonts w:cstheme="minorHAnsi"/>
              </w:rPr>
            </w:pPr>
          </w:p>
        </w:tc>
        <w:tc>
          <w:tcPr>
            <w:tcW w:w="1191" w:type="dxa"/>
            <w:shd w:val="clear" w:color="auto" w:fill="auto"/>
          </w:tcPr>
          <w:p w14:paraId="2D5255D9" w14:textId="77777777" w:rsidR="00B5124A" w:rsidRDefault="00B5124A" w:rsidP="00BA02C1">
            <w:pPr>
              <w:spacing w:after="0"/>
              <w:jc w:val="center"/>
            </w:pPr>
            <w:proofErr w:type="gramStart"/>
            <w:r>
              <w:rPr>
                <w:rFonts w:cstheme="minorHAnsi"/>
              </w:rPr>
              <w:t>≥[</w:t>
            </w:r>
            <w:proofErr w:type="gramEnd"/>
            <w:r>
              <w:t>64]</w:t>
            </w:r>
          </w:p>
        </w:tc>
        <w:tc>
          <w:tcPr>
            <w:tcW w:w="931" w:type="dxa"/>
            <w:vMerge/>
          </w:tcPr>
          <w:p w14:paraId="4AB4370E" w14:textId="77777777" w:rsidR="00B5124A" w:rsidRDefault="00B5124A" w:rsidP="00BA02C1">
            <w:pPr>
              <w:spacing w:after="0"/>
              <w:jc w:val="center"/>
            </w:pPr>
          </w:p>
        </w:tc>
        <w:tc>
          <w:tcPr>
            <w:tcW w:w="2374" w:type="dxa"/>
          </w:tcPr>
          <w:p w14:paraId="7EB0EA06" w14:textId="77777777" w:rsidR="00B5124A" w:rsidRDefault="00B5124A" w:rsidP="00BA02C1">
            <w:pPr>
              <w:spacing w:after="0"/>
              <w:jc w:val="center"/>
            </w:pPr>
            <w:r>
              <w:t>All</w:t>
            </w:r>
          </w:p>
        </w:tc>
      </w:tr>
      <w:tr w:rsidR="00B5124A" w14:paraId="14FD3AA9" w14:textId="77777777" w:rsidTr="00BA02C1">
        <w:trPr>
          <w:trHeight w:val="201"/>
          <w:jc w:val="center"/>
        </w:trPr>
        <w:tc>
          <w:tcPr>
            <w:tcW w:w="1329" w:type="dxa"/>
            <w:shd w:val="clear" w:color="auto" w:fill="auto"/>
          </w:tcPr>
          <w:p w14:paraId="2CECD2CB" w14:textId="77777777" w:rsidR="00B5124A" w:rsidRPr="0081026B" w:rsidRDefault="00B5124A" w:rsidP="00BA02C1">
            <w:pPr>
              <w:spacing w:after="0"/>
              <w:jc w:val="center"/>
              <w:rPr>
                <w:highlight w:val="yellow"/>
              </w:rPr>
            </w:pPr>
            <w:r w:rsidRPr="0081026B">
              <w:rPr>
                <w:highlight w:val="yellow"/>
              </w:rPr>
              <w:t>[3</w:t>
            </w:r>
            <w:r>
              <w:rPr>
                <w:highlight w:val="yellow"/>
              </w:rPr>
              <w:t>0</w:t>
            </w:r>
            <w:r w:rsidRPr="0081026B">
              <w:rPr>
                <w:highlight w:val="yellow"/>
              </w:rPr>
              <w:t>+margin]</w:t>
            </w:r>
          </w:p>
        </w:tc>
        <w:tc>
          <w:tcPr>
            <w:tcW w:w="1192" w:type="dxa"/>
            <w:vMerge/>
            <w:vAlign w:val="center"/>
          </w:tcPr>
          <w:p w14:paraId="145F7E6E" w14:textId="77777777" w:rsidR="00B5124A" w:rsidRDefault="00B5124A" w:rsidP="00BA02C1">
            <w:pPr>
              <w:spacing w:after="0"/>
              <w:jc w:val="center"/>
              <w:rPr>
                <w:rFonts w:cstheme="minorHAnsi"/>
              </w:rPr>
            </w:pPr>
          </w:p>
        </w:tc>
        <w:tc>
          <w:tcPr>
            <w:tcW w:w="1191" w:type="dxa"/>
            <w:shd w:val="clear" w:color="auto" w:fill="auto"/>
          </w:tcPr>
          <w:p w14:paraId="2E81FCC8" w14:textId="77777777" w:rsidR="00B5124A" w:rsidRDefault="00B5124A" w:rsidP="00BA02C1">
            <w:pPr>
              <w:spacing w:after="0"/>
              <w:jc w:val="center"/>
              <w:rPr>
                <w:rFonts w:cstheme="minorHAnsi"/>
              </w:rPr>
            </w:pPr>
            <w:proofErr w:type="gramStart"/>
            <w:r>
              <w:rPr>
                <w:rFonts w:cstheme="minorHAnsi"/>
              </w:rPr>
              <w:t>≥[</w:t>
            </w:r>
            <w:proofErr w:type="gramEnd"/>
            <w:r>
              <w:rPr>
                <w:rFonts w:cstheme="minorHAnsi"/>
              </w:rPr>
              <w:t>132</w:t>
            </w:r>
            <w:r>
              <w:t>]</w:t>
            </w:r>
          </w:p>
        </w:tc>
        <w:tc>
          <w:tcPr>
            <w:tcW w:w="931" w:type="dxa"/>
            <w:vMerge/>
          </w:tcPr>
          <w:p w14:paraId="4BCB4EAF" w14:textId="77777777" w:rsidR="00B5124A" w:rsidRDefault="00B5124A" w:rsidP="00BA02C1">
            <w:pPr>
              <w:spacing w:after="0"/>
              <w:jc w:val="center"/>
            </w:pPr>
          </w:p>
        </w:tc>
        <w:tc>
          <w:tcPr>
            <w:tcW w:w="2374" w:type="dxa"/>
          </w:tcPr>
          <w:p w14:paraId="51967B18" w14:textId="77777777" w:rsidR="00B5124A" w:rsidRDefault="00B5124A" w:rsidP="00BA02C1">
            <w:pPr>
              <w:spacing w:after="0"/>
              <w:jc w:val="center"/>
            </w:pPr>
            <w:r>
              <w:t>All</w:t>
            </w:r>
          </w:p>
        </w:tc>
      </w:tr>
      <w:tr w:rsidR="00B5124A" w14:paraId="5741F2F4" w14:textId="77777777" w:rsidTr="00BA02C1">
        <w:trPr>
          <w:trHeight w:val="201"/>
          <w:jc w:val="center"/>
        </w:trPr>
        <w:tc>
          <w:tcPr>
            <w:tcW w:w="1329" w:type="dxa"/>
            <w:shd w:val="clear" w:color="auto" w:fill="auto"/>
          </w:tcPr>
          <w:p w14:paraId="51C0314C" w14:textId="77777777" w:rsidR="00B5124A" w:rsidRPr="0081026B" w:rsidRDefault="00B5124A" w:rsidP="00BA02C1">
            <w:pPr>
              <w:spacing w:after="0"/>
              <w:jc w:val="center"/>
              <w:rPr>
                <w:highlight w:val="yellow"/>
              </w:rPr>
            </w:pPr>
            <w:r w:rsidRPr="0081026B">
              <w:rPr>
                <w:highlight w:val="yellow"/>
              </w:rPr>
              <w:t>[</w:t>
            </w:r>
            <w:r>
              <w:rPr>
                <w:highlight w:val="yellow"/>
              </w:rPr>
              <w:t>59</w:t>
            </w:r>
            <w:r w:rsidRPr="0081026B">
              <w:rPr>
                <w:highlight w:val="yellow"/>
              </w:rPr>
              <w:t>+margin]</w:t>
            </w:r>
          </w:p>
        </w:tc>
        <w:tc>
          <w:tcPr>
            <w:tcW w:w="1192" w:type="dxa"/>
            <w:vMerge w:val="restart"/>
          </w:tcPr>
          <w:p w14:paraId="55300A86" w14:textId="77777777" w:rsidR="00B5124A" w:rsidRDefault="00B5124A" w:rsidP="00BA02C1">
            <w:pPr>
              <w:spacing w:after="0"/>
              <w:jc w:val="center"/>
              <w:rPr>
                <w:rFonts w:cstheme="minorHAnsi"/>
              </w:rPr>
            </w:pPr>
            <w:r w:rsidRPr="00527C79">
              <w:rPr>
                <w:b/>
                <w:bCs/>
              </w:rPr>
              <w:t>-</w:t>
            </w:r>
            <w:r>
              <w:rPr>
                <w:b/>
                <w:bCs/>
              </w:rPr>
              <w:t>1</w:t>
            </w:r>
            <w:r w:rsidRPr="00527C79">
              <w:rPr>
                <w:b/>
                <w:bCs/>
              </w:rPr>
              <w:t>3</w:t>
            </w:r>
          </w:p>
        </w:tc>
        <w:tc>
          <w:tcPr>
            <w:tcW w:w="1191" w:type="dxa"/>
            <w:shd w:val="clear" w:color="auto" w:fill="auto"/>
          </w:tcPr>
          <w:p w14:paraId="2F108F52" w14:textId="77777777" w:rsidR="00B5124A" w:rsidRDefault="00B5124A" w:rsidP="00BA02C1">
            <w:pPr>
              <w:spacing w:after="0"/>
              <w:jc w:val="center"/>
              <w:rPr>
                <w:rFonts w:cstheme="minorHAnsi"/>
              </w:rPr>
            </w:pPr>
            <w:proofErr w:type="gramStart"/>
            <w:r>
              <w:rPr>
                <w:rFonts w:cstheme="minorHAnsi"/>
              </w:rPr>
              <w:t>≥[</w:t>
            </w:r>
            <w:proofErr w:type="gramEnd"/>
            <w:r>
              <w:t>24]</w:t>
            </w:r>
          </w:p>
        </w:tc>
        <w:tc>
          <w:tcPr>
            <w:tcW w:w="931" w:type="dxa"/>
            <w:vMerge w:val="restart"/>
          </w:tcPr>
          <w:p w14:paraId="2957120F" w14:textId="77777777" w:rsidR="00B5124A" w:rsidRDefault="00B5124A" w:rsidP="00BA02C1">
            <w:pPr>
              <w:spacing w:after="0"/>
              <w:jc w:val="center"/>
            </w:pPr>
            <w:r>
              <w:t>60/120</w:t>
            </w:r>
          </w:p>
        </w:tc>
        <w:tc>
          <w:tcPr>
            <w:tcW w:w="2374" w:type="dxa"/>
          </w:tcPr>
          <w:p w14:paraId="0C5C980D" w14:textId="77777777" w:rsidR="00B5124A" w:rsidRDefault="00B5124A" w:rsidP="00BA02C1">
            <w:pPr>
              <w:spacing w:after="0"/>
              <w:jc w:val="center"/>
            </w:pPr>
            <w:r w:rsidRPr="00E81D20">
              <w:rPr>
                <w:rFonts w:cstheme="minorHAnsi"/>
                <w:highlight w:val="yellow"/>
              </w:rPr>
              <w:t>≥4</w:t>
            </w:r>
          </w:p>
        </w:tc>
      </w:tr>
      <w:tr w:rsidR="00B5124A" w14:paraId="77BE1602" w14:textId="77777777" w:rsidTr="00BA02C1">
        <w:trPr>
          <w:trHeight w:val="201"/>
          <w:jc w:val="center"/>
        </w:trPr>
        <w:tc>
          <w:tcPr>
            <w:tcW w:w="1329" w:type="dxa"/>
            <w:shd w:val="clear" w:color="auto" w:fill="auto"/>
          </w:tcPr>
          <w:p w14:paraId="18125861" w14:textId="77777777" w:rsidR="00B5124A" w:rsidRPr="0081026B" w:rsidRDefault="00B5124A" w:rsidP="00BA02C1">
            <w:pPr>
              <w:spacing w:after="0"/>
              <w:jc w:val="center"/>
              <w:rPr>
                <w:highlight w:val="yellow"/>
              </w:rPr>
            </w:pPr>
            <w:r w:rsidRPr="0081026B">
              <w:rPr>
                <w:highlight w:val="yellow"/>
              </w:rPr>
              <w:t>[</w:t>
            </w:r>
            <w:r>
              <w:rPr>
                <w:highlight w:val="yellow"/>
              </w:rPr>
              <w:t>60</w:t>
            </w:r>
            <w:r w:rsidRPr="0081026B">
              <w:rPr>
                <w:highlight w:val="yellow"/>
              </w:rPr>
              <w:t>+margin]</w:t>
            </w:r>
          </w:p>
        </w:tc>
        <w:tc>
          <w:tcPr>
            <w:tcW w:w="1192" w:type="dxa"/>
            <w:vMerge/>
            <w:vAlign w:val="center"/>
          </w:tcPr>
          <w:p w14:paraId="12D53DA2" w14:textId="77777777" w:rsidR="00B5124A" w:rsidRDefault="00B5124A" w:rsidP="00BA02C1">
            <w:pPr>
              <w:spacing w:after="0"/>
              <w:jc w:val="center"/>
              <w:rPr>
                <w:rFonts w:cstheme="minorHAnsi"/>
              </w:rPr>
            </w:pPr>
          </w:p>
        </w:tc>
        <w:tc>
          <w:tcPr>
            <w:tcW w:w="1191" w:type="dxa"/>
            <w:shd w:val="clear" w:color="auto" w:fill="auto"/>
          </w:tcPr>
          <w:p w14:paraId="19AA32C4" w14:textId="77777777" w:rsidR="00B5124A" w:rsidRDefault="00B5124A" w:rsidP="00BA02C1">
            <w:pPr>
              <w:spacing w:after="0"/>
              <w:jc w:val="center"/>
              <w:rPr>
                <w:rFonts w:cstheme="minorHAnsi"/>
              </w:rPr>
            </w:pPr>
            <w:proofErr w:type="gramStart"/>
            <w:r>
              <w:rPr>
                <w:rFonts w:cstheme="minorHAnsi"/>
              </w:rPr>
              <w:t>≥[</w:t>
            </w:r>
            <w:proofErr w:type="gramEnd"/>
            <w:r>
              <w:t>64]</w:t>
            </w:r>
          </w:p>
        </w:tc>
        <w:tc>
          <w:tcPr>
            <w:tcW w:w="931" w:type="dxa"/>
            <w:vMerge/>
          </w:tcPr>
          <w:p w14:paraId="316A448C" w14:textId="77777777" w:rsidR="00B5124A" w:rsidRDefault="00B5124A" w:rsidP="00BA02C1">
            <w:pPr>
              <w:spacing w:after="0"/>
              <w:jc w:val="center"/>
            </w:pPr>
          </w:p>
        </w:tc>
        <w:tc>
          <w:tcPr>
            <w:tcW w:w="2374" w:type="dxa"/>
          </w:tcPr>
          <w:p w14:paraId="54D4834D" w14:textId="77777777" w:rsidR="00B5124A" w:rsidRDefault="00B5124A" w:rsidP="00BA02C1">
            <w:pPr>
              <w:spacing w:after="0"/>
              <w:jc w:val="center"/>
            </w:pPr>
            <w:r>
              <w:t>All</w:t>
            </w:r>
          </w:p>
        </w:tc>
      </w:tr>
      <w:tr w:rsidR="00B5124A" w14:paraId="5446D5FE" w14:textId="77777777" w:rsidTr="00BA02C1">
        <w:trPr>
          <w:trHeight w:val="201"/>
          <w:jc w:val="center"/>
        </w:trPr>
        <w:tc>
          <w:tcPr>
            <w:tcW w:w="1329" w:type="dxa"/>
            <w:shd w:val="clear" w:color="auto" w:fill="auto"/>
          </w:tcPr>
          <w:p w14:paraId="525F404A" w14:textId="77777777" w:rsidR="00B5124A" w:rsidRPr="0081026B" w:rsidRDefault="00B5124A" w:rsidP="00BA02C1">
            <w:pPr>
              <w:spacing w:after="0"/>
              <w:jc w:val="center"/>
              <w:rPr>
                <w:highlight w:val="yellow"/>
              </w:rPr>
            </w:pPr>
            <w:r w:rsidRPr="0081026B">
              <w:rPr>
                <w:highlight w:val="yellow"/>
              </w:rPr>
              <w:t>[</w:t>
            </w:r>
            <w:r>
              <w:rPr>
                <w:highlight w:val="yellow"/>
              </w:rPr>
              <w:t>31</w:t>
            </w:r>
            <w:r w:rsidRPr="0081026B">
              <w:rPr>
                <w:highlight w:val="yellow"/>
              </w:rPr>
              <w:t>+margin]</w:t>
            </w:r>
          </w:p>
        </w:tc>
        <w:tc>
          <w:tcPr>
            <w:tcW w:w="1192" w:type="dxa"/>
            <w:vMerge/>
            <w:vAlign w:val="center"/>
          </w:tcPr>
          <w:p w14:paraId="2B323093" w14:textId="77777777" w:rsidR="00B5124A" w:rsidRDefault="00B5124A" w:rsidP="00BA02C1">
            <w:pPr>
              <w:spacing w:after="0"/>
              <w:jc w:val="center"/>
              <w:rPr>
                <w:rFonts w:cstheme="minorHAnsi"/>
              </w:rPr>
            </w:pPr>
          </w:p>
        </w:tc>
        <w:tc>
          <w:tcPr>
            <w:tcW w:w="1191" w:type="dxa"/>
            <w:shd w:val="clear" w:color="auto" w:fill="auto"/>
          </w:tcPr>
          <w:p w14:paraId="3F7E3B23" w14:textId="77777777" w:rsidR="00B5124A" w:rsidRDefault="00B5124A" w:rsidP="00BA02C1">
            <w:pPr>
              <w:spacing w:after="0"/>
              <w:jc w:val="center"/>
              <w:rPr>
                <w:rFonts w:cstheme="minorHAnsi"/>
              </w:rPr>
            </w:pPr>
            <w:proofErr w:type="gramStart"/>
            <w:r>
              <w:rPr>
                <w:rFonts w:cstheme="minorHAnsi"/>
              </w:rPr>
              <w:t>≥[</w:t>
            </w:r>
            <w:proofErr w:type="gramEnd"/>
            <w:r>
              <w:rPr>
                <w:rFonts w:cstheme="minorHAnsi"/>
              </w:rPr>
              <w:t>128</w:t>
            </w:r>
            <w:r>
              <w:t>]</w:t>
            </w:r>
          </w:p>
        </w:tc>
        <w:tc>
          <w:tcPr>
            <w:tcW w:w="931" w:type="dxa"/>
            <w:vMerge/>
          </w:tcPr>
          <w:p w14:paraId="68AF8F58" w14:textId="77777777" w:rsidR="00B5124A" w:rsidRDefault="00B5124A" w:rsidP="00BA02C1">
            <w:pPr>
              <w:spacing w:after="0"/>
              <w:jc w:val="center"/>
            </w:pPr>
          </w:p>
        </w:tc>
        <w:tc>
          <w:tcPr>
            <w:tcW w:w="2374" w:type="dxa"/>
          </w:tcPr>
          <w:p w14:paraId="321B16CF" w14:textId="77777777" w:rsidR="00B5124A" w:rsidRDefault="00B5124A" w:rsidP="00BA02C1">
            <w:pPr>
              <w:spacing w:after="0"/>
              <w:jc w:val="center"/>
            </w:pPr>
            <w:r>
              <w:t>All</w:t>
            </w:r>
          </w:p>
        </w:tc>
      </w:tr>
    </w:tbl>
    <w:p w14:paraId="3C8C6676" w14:textId="77777777" w:rsidR="00B5124A" w:rsidRPr="00B5124A" w:rsidRDefault="00B5124A" w:rsidP="00B5124A">
      <w:pPr>
        <w:pStyle w:val="ListParagraph"/>
        <w:numPr>
          <w:ilvl w:val="0"/>
          <w:numId w:val="0"/>
        </w:numPr>
        <w:ind w:left="360"/>
        <w:rPr>
          <w:i/>
          <w:iCs/>
          <w:color w:val="4472C4" w:themeColor="accent1"/>
        </w:rPr>
      </w:pPr>
    </w:p>
    <w:p w14:paraId="71439A00" w14:textId="71A35AA9" w:rsidR="00B5124A" w:rsidRPr="00B5124A" w:rsidRDefault="00B5124A" w:rsidP="00361080">
      <w:pPr>
        <w:pStyle w:val="ListParagraph"/>
        <w:numPr>
          <w:ilvl w:val="2"/>
          <w:numId w:val="10"/>
        </w:numPr>
        <w:spacing w:line="252" w:lineRule="auto"/>
        <w:rPr>
          <w:lang w:eastAsia="ja-JP"/>
        </w:rPr>
      </w:pPr>
      <w:r w:rsidRPr="00B5124A">
        <w:rPr>
          <w:lang w:eastAsia="ja-JP"/>
        </w:rPr>
        <w:t>Proposal 2: UE Rx-Tx time difference accuracy requirements under AWGN:</w:t>
      </w:r>
    </w:p>
    <w:p w14:paraId="4977E9BC" w14:textId="77777777" w:rsidR="00B5124A" w:rsidRPr="00B5124A" w:rsidRDefault="00B5124A" w:rsidP="00B5124A">
      <w:pPr>
        <w:pStyle w:val="ListParagraph"/>
        <w:numPr>
          <w:ilvl w:val="0"/>
          <w:numId w:val="0"/>
        </w:numPr>
        <w:spacing w:after="60"/>
        <w:ind w:left="360"/>
        <w:jc w:val="center"/>
        <w:rPr>
          <w:b/>
          <w:bCs/>
        </w:rPr>
      </w:pPr>
      <w:r w:rsidRPr="00B5124A">
        <w:rPr>
          <w:b/>
          <w:bCs/>
        </w:rPr>
        <w:t>Table 1:  UE Rx-Tx time difference accuracy in FR1</w:t>
      </w:r>
    </w:p>
    <w:tbl>
      <w:tblPr>
        <w:tblW w:w="6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160"/>
        <w:gridCol w:w="1160"/>
        <w:gridCol w:w="886"/>
        <w:gridCol w:w="2190"/>
      </w:tblGrid>
      <w:tr w:rsidR="00B5124A" w14:paraId="7668FE06" w14:textId="77777777" w:rsidTr="00BA02C1">
        <w:trPr>
          <w:trHeight w:val="612"/>
          <w:jc w:val="center"/>
        </w:trPr>
        <w:tc>
          <w:tcPr>
            <w:tcW w:w="1429" w:type="dxa"/>
            <w:shd w:val="clear" w:color="auto" w:fill="auto"/>
          </w:tcPr>
          <w:p w14:paraId="184EB554" w14:textId="77777777" w:rsidR="00B5124A" w:rsidRDefault="00B5124A" w:rsidP="00BA02C1">
            <w:pPr>
              <w:spacing w:after="60"/>
              <w:jc w:val="center"/>
              <w:rPr>
                <w:b/>
                <w:bCs/>
              </w:rPr>
            </w:pPr>
            <w:r>
              <w:rPr>
                <w:b/>
                <w:bCs/>
              </w:rPr>
              <w:lastRenderedPageBreak/>
              <w:t xml:space="preserve">Accuracy, </w:t>
            </w:r>
          </w:p>
          <w:p w14:paraId="1E8F1DCD" w14:textId="77777777" w:rsidR="00B5124A" w:rsidRDefault="00B5124A" w:rsidP="00BA02C1">
            <w:pPr>
              <w:spacing w:after="60"/>
              <w:jc w:val="center"/>
              <w:rPr>
                <w:b/>
                <w:bCs/>
              </w:rPr>
            </w:pPr>
            <w:r>
              <w:rPr>
                <w:b/>
                <w:bCs/>
              </w:rPr>
              <w:t>Tc</w:t>
            </w:r>
          </w:p>
        </w:tc>
        <w:tc>
          <w:tcPr>
            <w:tcW w:w="1160" w:type="dxa"/>
          </w:tcPr>
          <w:p w14:paraId="7377037B" w14:textId="77777777" w:rsidR="00B5124A" w:rsidRPr="00527C79" w:rsidRDefault="00B5124A" w:rsidP="00BA02C1">
            <w:pPr>
              <w:spacing w:after="120"/>
              <w:jc w:val="center"/>
              <w:rPr>
                <w:b/>
                <w:bCs/>
              </w:rPr>
            </w:pPr>
            <w:r w:rsidRPr="00527C79">
              <w:rPr>
                <w:b/>
                <w:bCs/>
              </w:rPr>
              <w:t>Es/</w:t>
            </w:r>
            <w:proofErr w:type="spellStart"/>
            <w:r w:rsidRPr="00527C79">
              <w:rPr>
                <w:b/>
                <w:bCs/>
              </w:rPr>
              <w:t>Iot</w:t>
            </w:r>
            <w:proofErr w:type="spellEnd"/>
            <w:r w:rsidRPr="00527C79">
              <w:rPr>
                <w:b/>
                <w:bCs/>
              </w:rPr>
              <w:t xml:space="preserve">, </w:t>
            </w:r>
          </w:p>
          <w:p w14:paraId="37CD86DC" w14:textId="77777777" w:rsidR="00B5124A" w:rsidRDefault="00B5124A" w:rsidP="00BA02C1">
            <w:pPr>
              <w:spacing w:after="60"/>
              <w:jc w:val="center"/>
              <w:rPr>
                <w:b/>
                <w:bCs/>
              </w:rPr>
            </w:pPr>
            <w:r w:rsidRPr="00527C79">
              <w:rPr>
                <w:b/>
                <w:bCs/>
              </w:rPr>
              <w:t>dB</w:t>
            </w:r>
          </w:p>
        </w:tc>
        <w:tc>
          <w:tcPr>
            <w:tcW w:w="1160" w:type="dxa"/>
            <w:shd w:val="clear" w:color="auto" w:fill="auto"/>
          </w:tcPr>
          <w:p w14:paraId="62BB8574" w14:textId="77777777" w:rsidR="00B5124A" w:rsidRDefault="00B5124A" w:rsidP="00BA02C1">
            <w:pPr>
              <w:spacing w:after="60"/>
              <w:jc w:val="center"/>
              <w:rPr>
                <w:b/>
                <w:bCs/>
              </w:rPr>
            </w:pPr>
            <w:r>
              <w:rPr>
                <w:b/>
                <w:bCs/>
              </w:rPr>
              <w:t xml:space="preserve">PRS BW, </w:t>
            </w:r>
          </w:p>
          <w:p w14:paraId="4EFBA3AF" w14:textId="77777777" w:rsidR="00B5124A" w:rsidRDefault="00B5124A" w:rsidP="00BA02C1">
            <w:pPr>
              <w:spacing w:after="60"/>
              <w:jc w:val="center"/>
              <w:rPr>
                <w:b/>
                <w:bCs/>
              </w:rPr>
            </w:pPr>
            <w:r>
              <w:rPr>
                <w:b/>
                <w:bCs/>
              </w:rPr>
              <w:t>PRB</w:t>
            </w:r>
          </w:p>
        </w:tc>
        <w:tc>
          <w:tcPr>
            <w:tcW w:w="886" w:type="dxa"/>
          </w:tcPr>
          <w:p w14:paraId="26C343AC" w14:textId="77777777" w:rsidR="00B5124A" w:rsidRDefault="00B5124A" w:rsidP="00BA02C1">
            <w:pPr>
              <w:spacing w:after="60"/>
              <w:jc w:val="center"/>
              <w:rPr>
                <w:b/>
                <w:bCs/>
              </w:rPr>
            </w:pPr>
            <w:r>
              <w:rPr>
                <w:b/>
                <w:bCs/>
              </w:rPr>
              <w:t>PRS SCS,</w:t>
            </w:r>
          </w:p>
          <w:p w14:paraId="2C07E1D2" w14:textId="77777777" w:rsidR="00B5124A" w:rsidRDefault="00B5124A" w:rsidP="00BA02C1">
            <w:pPr>
              <w:spacing w:after="60"/>
              <w:jc w:val="center"/>
              <w:rPr>
                <w:b/>
                <w:bCs/>
              </w:rPr>
            </w:pPr>
            <w:r>
              <w:rPr>
                <w:b/>
                <w:bCs/>
              </w:rPr>
              <w:t>kHz</w:t>
            </w:r>
          </w:p>
        </w:tc>
        <w:tc>
          <w:tcPr>
            <w:tcW w:w="2190" w:type="dxa"/>
          </w:tcPr>
          <w:p w14:paraId="456F01F1" w14:textId="77777777" w:rsidR="00B5124A" w:rsidRPr="00206EFD" w:rsidRDefault="00B5124A" w:rsidP="00BA02C1">
            <w:pPr>
              <w:rPr>
                <w:rFonts w:ascii="Cambria Math" w:hAnsi="Cambria Math"/>
                <w:i/>
              </w:rPr>
            </w:pPr>
            <w:r>
              <w:rPr>
                <w:b/>
                <w:bCs/>
              </w:rPr>
              <w:t xml:space="preserve">Repetition </w:t>
            </w:r>
            <w:proofErr w:type="gramStart"/>
            <w:r>
              <w:rPr>
                <w:b/>
                <w:bCs/>
              </w:rPr>
              <w:t xml:space="preserve">factor </w:t>
            </w:r>
            <w:r>
              <w:t xml:space="preserve"> </w:t>
            </w:r>
            <w:r w:rsidRPr="00206EFD">
              <w:rPr>
                <w:rFonts w:ascii="Cambria Math" w:hAnsi="Cambria Math"/>
                <w:b/>
                <w:bCs/>
                <w:i/>
              </w:rPr>
              <w:t>(</w:t>
            </w:r>
            <w:proofErr w:type="gramEnd"/>
            <m:oMath>
              <m:sSubSup>
                <m:sSubSupPr>
                  <m:ctrlPr>
                    <w:rPr>
                      <w:rFonts w:ascii="Cambria Math" w:hAnsi="Cambria Math"/>
                      <w:b/>
                      <w:bCs/>
                      <w:i/>
                      <w:iCs/>
                    </w:rPr>
                  </m:ctrlPr>
                </m:sSubSupPr>
                <m:e>
                  <m:r>
                    <m:rPr>
                      <m:sty m:val="bi"/>
                    </m:rPr>
                    <w:rPr>
                      <w:rFonts w:ascii="Cambria Math" w:hAnsi="Cambria Math"/>
                    </w:rPr>
                    <m:t>T</m:t>
                  </m:r>
                </m:e>
                <m:sub>
                  <m:r>
                    <m:rPr>
                      <m:nor/>
                    </m:rPr>
                    <w:rPr>
                      <w:rFonts w:ascii="Cambria Math" w:hAnsi="Cambria Math"/>
                      <w:b/>
                      <w:bCs/>
                      <w:i/>
                    </w:rPr>
                    <m:t>rep</m:t>
                  </m:r>
                </m:sub>
                <m:sup>
                  <m:r>
                    <m:rPr>
                      <m:nor/>
                    </m:rPr>
                    <w:rPr>
                      <w:rFonts w:ascii="Cambria Math" w:hAnsi="Cambria Math"/>
                      <w:b/>
                      <w:bCs/>
                      <w:i/>
                    </w:rPr>
                    <m:t>PRS</m:t>
                  </m:r>
                </m:sup>
              </m:sSubSup>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L</m:t>
                  </m:r>
                </m:e>
                <m:sub>
                  <m:r>
                    <m:rPr>
                      <m:nor/>
                    </m:rPr>
                    <w:rPr>
                      <w:rFonts w:ascii="Cambria Math" w:hAnsi="Cambria Math"/>
                      <w:b/>
                      <w:bCs/>
                      <w:i/>
                    </w:rPr>
                    <m:t>PRS</m:t>
                  </m:r>
                </m:sub>
              </m:sSub>
              <m:r>
                <m:rPr>
                  <m:sty m:val="bi"/>
                </m:rPr>
                <w:rPr>
                  <w:rFonts w:ascii="Cambria Math" w:hAnsi="Cambria Math"/>
                </w:rPr>
                <m:t>/</m:t>
              </m:r>
              <m:sSubSup>
                <m:sSubSupPr>
                  <m:ctrlPr>
                    <w:rPr>
                      <w:rFonts w:ascii="Cambria Math" w:hAnsi="Cambria Math"/>
                      <w:b/>
                      <w:bCs/>
                      <w:i/>
                      <w:iCs/>
                    </w:rPr>
                  </m:ctrlPr>
                </m:sSubSupPr>
                <m:e>
                  <m:r>
                    <m:rPr>
                      <m:sty m:val="bi"/>
                    </m:rPr>
                    <w:rPr>
                      <w:rFonts w:ascii="Cambria Math" w:hAnsi="Cambria Math"/>
                    </w:rPr>
                    <m:t>K</m:t>
                  </m:r>
                </m:e>
                <m:sub>
                  <m:r>
                    <m:rPr>
                      <m:nor/>
                    </m:rPr>
                    <w:rPr>
                      <w:rFonts w:ascii="Cambria Math" w:hAnsi="Cambria Math"/>
                      <w:b/>
                      <w:bCs/>
                      <w:i/>
                    </w:rPr>
                    <m:t>comb</m:t>
                  </m:r>
                </m:sub>
                <m:sup>
                  <m:r>
                    <m:rPr>
                      <m:nor/>
                    </m:rPr>
                    <w:rPr>
                      <w:rFonts w:ascii="Cambria Math" w:hAnsi="Cambria Math"/>
                      <w:b/>
                      <w:bCs/>
                      <w:i/>
                    </w:rPr>
                    <m:t>PRS</m:t>
                  </m:r>
                </m:sup>
              </m:sSubSup>
              <m:r>
                <m:rPr>
                  <m:sty m:val="bi"/>
                </m:rPr>
                <w:rPr>
                  <w:rFonts w:ascii="Cambria Math" w:hAnsi="Cambria Math"/>
                </w:rPr>
                <m:t>)</m:t>
              </m:r>
            </m:oMath>
          </w:p>
          <w:p w14:paraId="4EAA4D6C" w14:textId="77777777" w:rsidR="00B5124A" w:rsidRDefault="00B5124A" w:rsidP="00BA02C1">
            <w:pPr>
              <w:spacing w:after="60"/>
              <w:jc w:val="center"/>
              <w:rPr>
                <w:b/>
                <w:bCs/>
              </w:rPr>
            </w:pPr>
          </w:p>
        </w:tc>
      </w:tr>
      <w:tr w:rsidR="00B5124A" w14:paraId="2BCEF78B" w14:textId="77777777" w:rsidTr="00BA02C1">
        <w:trPr>
          <w:trHeight w:val="47"/>
          <w:jc w:val="center"/>
        </w:trPr>
        <w:tc>
          <w:tcPr>
            <w:tcW w:w="1429" w:type="dxa"/>
            <w:shd w:val="clear" w:color="auto" w:fill="auto"/>
          </w:tcPr>
          <w:p w14:paraId="34E62B8F" w14:textId="77777777" w:rsidR="00B5124A" w:rsidRDefault="00B5124A" w:rsidP="00BA02C1">
            <w:pPr>
              <w:spacing w:after="0"/>
              <w:jc w:val="center"/>
            </w:pPr>
            <w:r w:rsidRPr="00D34BD1">
              <w:rPr>
                <w:highlight w:val="yellow"/>
              </w:rPr>
              <w:t>[</w:t>
            </w:r>
            <w:r>
              <w:rPr>
                <w:highlight w:val="yellow"/>
              </w:rPr>
              <w:t>99</w:t>
            </w:r>
            <w:r w:rsidRPr="00D34BD1">
              <w:rPr>
                <w:highlight w:val="yellow"/>
              </w:rPr>
              <w:t>+margin]</w:t>
            </w:r>
          </w:p>
        </w:tc>
        <w:tc>
          <w:tcPr>
            <w:tcW w:w="1160" w:type="dxa"/>
            <w:vMerge w:val="restart"/>
          </w:tcPr>
          <w:p w14:paraId="7D21DEB1" w14:textId="77777777" w:rsidR="00B5124A" w:rsidRDefault="00B5124A" w:rsidP="00BA02C1">
            <w:pPr>
              <w:spacing w:after="0"/>
              <w:jc w:val="center"/>
              <w:rPr>
                <w:rFonts w:cstheme="minorHAnsi"/>
              </w:rPr>
            </w:pPr>
            <w:r w:rsidRPr="00527C79">
              <w:rPr>
                <w:b/>
                <w:bCs/>
              </w:rPr>
              <w:t>-3</w:t>
            </w:r>
          </w:p>
        </w:tc>
        <w:tc>
          <w:tcPr>
            <w:tcW w:w="1160" w:type="dxa"/>
            <w:shd w:val="clear" w:color="auto" w:fill="auto"/>
          </w:tcPr>
          <w:p w14:paraId="17693306" w14:textId="77777777" w:rsidR="00B5124A" w:rsidRDefault="00B5124A" w:rsidP="00BA02C1">
            <w:pPr>
              <w:spacing w:after="0"/>
              <w:jc w:val="center"/>
            </w:pPr>
            <w:proofErr w:type="gramStart"/>
            <w:r>
              <w:rPr>
                <w:rFonts w:cstheme="minorHAnsi"/>
              </w:rPr>
              <w:t>≥[</w:t>
            </w:r>
            <w:proofErr w:type="gramEnd"/>
            <w:r>
              <w:t>24]</w:t>
            </w:r>
          </w:p>
        </w:tc>
        <w:tc>
          <w:tcPr>
            <w:tcW w:w="886" w:type="dxa"/>
            <w:vMerge w:val="restart"/>
          </w:tcPr>
          <w:p w14:paraId="39D7376F" w14:textId="77777777" w:rsidR="00B5124A" w:rsidRDefault="00B5124A" w:rsidP="00BA02C1">
            <w:pPr>
              <w:spacing w:after="0"/>
              <w:jc w:val="center"/>
            </w:pPr>
            <w:r>
              <w:t>15</w:t>
            </w:r>
          </w:p>
        </w:tc>
        <w:tc>
          <w:tcPr>
            <w:tcW w:w="2190" w:type="dxa"/>
          </w:tcPr>
          <w:p w14:paraId="10767764" w14:textId="77777777" w:rsidR="00B5124A" w:rsidRDefault="00B5124A" w:rsidP="00BA02C1">
            <w:pPr>
              <w:spacing w:after="0"/>
              <w:jc w:val="center"/>
            </w:pPr>
            <w:r w:rsidRPr="00AD0144">
              <w:rPr>
                <w:rFonts w:cstheme="minorHAnsi" w:hint="eastAsia"/>
                <w:highlight w:val="yellow"/>
              </w:rPr>
              <w:t>≥</w:t>
            </w:r>
            <w:r w:rsidRPr="00AD0144">
              <w:rPr>
                <w:rFonts w:cstheme="minorHAnsi"/>
                <w:highlight w:val="yellow"/>
              </w:rPr>
              <w:t>4</w:t>
            </w:r>
          </w:p>
        </w:tc>
      </w:tr>
      <w:tr w:rsidR="00B5124A" w14:paraId="4F29C467" w14:textId="77777777" w:rsidTr="00BA02C1">
        <w:trPr>
          <w:trHeight w:val="237"/>
          <w:jc w:val="center"/>
        </w:trPr>
        <w:tc>
          <w:tcPr>
            <w:tcW w:w="1429" w:type="dxa"/>
            <w:shd w:val="clear" w:color="auto" w:fill="auto"/>
          </w:tcPr>
          <w:p w14:paraId="3DFB5C86" w14:textId="77777777" w:rsidR="00B5124A" w:rsidRDefault="00B5124A" w:rsidP="00BA02C1">
            <w:pPr>
              <w:spacing w:after="0"/>
              <w:jc w:val="center"/>
            </w:pPr>
            <w:r w:rsidRPr="00D34BD1">
              <w:rPr>
                <w:highlight w:val="yellow"/>
              </w:rPr>
              <w:t>[</w:t>
            </w:r>
            <w:r>
              <w:rPr>
                <w:highlight w:val="yellow"/>
              </w:rPr>
              <w:t>66</w:t>
            </w:r>
            <w:r w:rsidRPr="00D34BD1">
              <w:rPr>
                <w:highlight w:val="yellow"/>
              </w:rPr>
              <w:t>+margin]</w:t>
            </w:r>
          </w:p>
        </w:tc>
        <w:tc>
          <w:tcPr>
            <w:tcW w:w="1160" w:type="dxa"/>
            <w:vMerge/>
            <w:vAlign w:val="center"/>
          </w:tcPr>
          <w:p w14:paraId="6F195007" w14:textId="77777777" w:rsidR="00B5124A" w:rsidRDefault="00B5124A" w:rsidP="00BA02C1">
            <w:pPr>
              <w:spacing w:after="0"/>
              <w:jc w:val="center"/>
              <w:rPr>
                <w:rFonts w:cstheme="minorHAnsi"/>
              </w:rPr>
            </w:pPr>
          </w:p>
        </w:tc>
        <w:tc>
          <w:tcPr>
            <w:tcW w:w="1160" w:type="dxa"/>
            <w:shd w:val="clear" w:color="auto" w:fill="auto"/>
          </w:tcPr>
          <w:p w14:paraId="39200418" w14:textId="77777777" w:rsidR="00B5124A" w:rsidRDefault="00B5124A" w:rsidP="00BA02C1">
            <w:pPr>
              <w:spacing w:after="0"/>
              <w:jc w:val="center"/>
            </w:pPr>
            <w:proofErr w:type="gramStart"/>
            <w:r>
              <w:rPr>
                <w:rFonts w:cstheme="minorHAnsi"/>
              </w:rPr>
              <w:t>≥[</w:t>
            </w:r>
            <w:proofErr w:type="gramEnd"/>
            <w:r>
              <w:t>52]</w:t>
            </w:r>
          </w:p>
        </w:tc>
        <w:tc>
          <w:tcPr>
            <w:tcW w:w="886" w:type="dxa"/>
            <w:vMerge/>
          </w:tcPr>
          <w:p w14:paraId="1C49E7C2" w14:textId="77777777" w:rsidR="00B5124A" w:rsidRDefault="00B5124A" w:rsidP="00BA02C1">
            <w:pPr>
              <w:spacing w:after="0"/>
              <w:jc w:val="center"/>
            </w:pPr>
          </w:p>
        </w:tc>
        <w:tc>
          <w:tcPr>
            <w:tcW w:w="2190" w:type="dxa"/>
          </w:tcPr>
          <w:p w14:paraId="5A4CCB8D" w14:textId="77777777" w:rsidR="00B5124A" w:rsidRDefault="00B5124A" w:rsidP="00BA02C1">
            <w:pPr>
              <w:spacing w:after="0"/>
              <w:jc w:val="center"/>
            </w:pPr>
            <w:r>
              <w:t>All</w:t>
            </w:r>
          </w:p>
        </w:tc>
      </w:tr>
      <w:tr w:rsidR="00B5124A" w14:paraId="1192C920" w14:textId="77777777" w:rsidTr="00BA02C1">
        <w:trPr>
          <w:trHeight w:val="237"/>
          <w:jc w:val="center"/>
        </w:trPr>
        <w:tc>
          <w:tcPr>
            <w:tcW w:w="1429" w:type="dxa"/>
            <w:shd w:val="clear" w:color="auto" w:fill="auto"/>
          </w:tcPr>
          <w:p w14:paraId="106077A4" w14:textId="77777777" w:rsidR="00B5124A" w:rsidRDefault="00B5124A" w:rsidP="00BA02C1">
            <w:pPr>
              <w:spacing w:after="0"/>
              <w:jc w:val="center"/>
            </w:pPr>
            <w:r w:rsidRPr="00D34BD1">
              <w:rPr>
                <w:highlight w:val="yellow"/>
              </w:rPr>
              <w:t>[</w:t>
            </w:r>
            <w:r>
              <w:rPr>
                <w:highlight w:val="yellow"/>
              </w:rPr>
              <w:t>32</w:t>
            </w:r>
            <w:r w:rsidRPr="00D34BD1">
              <w:rPr>
                <w:highlight w:val="yellow"/>
              </w:rPr>
              <w:t>+margin]</w:t>
            </w:r>
          </w:p>
        </w:tc>
        <w:tc>
          <w:tcPr>
            <w:tcW w:w="1160" w:type="dxa"/>
            <w:vMerge/>
            <w:vAlign w:val="center"/>
          </w:tcPr>
          <w:p w14:paraId="5FDA8859" w14:textId="77777777" w:rsidR="00B5124A" w:rsidRDefault="00B5124A" w:rsidP="00BA02C1">
            <w:pPr>
              <w:spacing w:after="0"/>
              <w:jc w:val="center"/>
            </w:pPr>
          </w:p>
        </w:tc>
        <w:tc>
          <w:tcPr>
            <w:tcW w:w="1160" w:type="dxa"/>
            <w:shd w:val="clear" w:color="auto" w:fill="auto"/>
          </w:tcPr>
          <w:p w14:paraId="5DAD99E5" w14:textId="77777777" w:rsidR="00B5124A" w:rsidRDefault="00B5124A" w:rsidP="00BA02C1">
            <w:pPr>
              <w:spacing w:after="0"/>
              <w:jc w:val="center"/>
            </w:pPr>
            <w:proofErr w:type="gramStart"/>
            <w:r>
              <w:t>&gt;[</w:t>
            </w:r>
            <w:proofErr w:type="gramEnd"/>
            <w:r>
              <w:t>104]</w:t>
            </w:r>
          </w:p>
        </w:tc>
        <w:tc>
          <w:tcPr>
            <w:tcW w:w="886" w:type="dxa"/>
            <w:vMerge/>
          </w:tcPr>
          <w:p w14:paraId="67F5BEAE" w14:textId="77777777" w:rsidR="00B5124A" w:rsidRDefault="00B5124A" w:rsidP="00BA02C1">
            <w:pPr>
              <w:spacing w:after="0"/>
              <w:jc w:val="center"/>
            </w:pPr>
          </w:p>
        </w:tc>
        <w:tc>
          <w:tcPr>
            <w:tcW w:w="2190" w:type="dxa"/>
          </w:tcPr>
          <w:p w14:paraId="59A106E8" w14:textId="77777777" w:rsidR="00B5124A" w:rsidRDefault="00B5124A" w:rsidP="00BA02C1">
            <w:pPr>
              <w:spacing w:after="0"/>
              <w:jc w:val="center"/>
            </w:pPr>
            <w:r>
              <w:t>All</w:t>
            </w:r>
          </w:p>
        </w:tc>
      </w:tr>
      <w:tr w:rsidR="00B5124A" w14:paraId="2DDF213F" w14:textId="77777777" w:rsidTr="00BA02C1">
        <w:trPr>
          <w:trHeight w:val="237"/>
          <w:jc w:val="center"/>
        </w:trPr>
        <w:tc>
          <w:tcPr>
            <w:tcW w:w="1429" w:type="dxa"/>
            <w:shd w:val="clear" w:color="auto" w:fill="auto"/>
          </w:tcPr>
          <w:p w14:paraId="473A981B" w14:textId="77777777" w:rsidR="00B5124A" w:rsidRDefault="00B5124A" w:rsidP="00BA02C1">
            <w:pPr>
              <w:spacing w:after="60"/>
              <w:jc w:val="center"/>
              <w:rPr>
                <w:b/>
                <w:bCs/>
              </w:rPr>
            </w:pPr>
            <w:r w:rsidRPr="00D34BD1">
              <w:rPr>
                <w:highlight w:val="yellow"/>
              </w:rPr>
              <w:t>[</w:t>
            </w:r>
            <w:proofErr w:type="spellStart"/>
            <w:r>
              <w:rPr>
                <w:highlight w:val="yellow"/>
              </w:rPr>
              <w:t>TBD</w:t>
            </w:r>
            <w:r w:rsidRPr="00D34BD1">
              <w:rPr>
                <w:highlight w:val="yellow"/>
              </w:rPr>
              <w:t>+margin</w:t>
            </w:r>
            <w:proofErr w:type="spellEnd"/>
            <w:r w:rsidRPr="00D34BD1">
              <w:rPr>
                <w:highlight w:val="yellow"/>
              </w:rPr>
              <w:t>]</w:t>
            </w:r>
          </w:p>
        </w:tc>
        <w:tc>
          <w:tcPr>
            <w:tcW w:w="1160" w:type="dxa"/>
            <w:vMerge/>
          </w:tcPr>
          <w:p w14:paraId="2DEA2897" w14:textId="77777777" w:rsidR="00B5124A" w:rsidRDefault="00B5124A" w:rsidP="00BA02C1">
            <w:pPr>
              <w:spacing w:after="60"/>
              <w:jc w:val="center"/>
              <w:rPr>
                <w:rFonts w:cstheme="minorHAnsi"/>
              </w:rPr>
            </w:pPr>
          </w:p>
        </w:tc>
        <w:tc>
          <w:tcPr>
            <w:tcW w:w="1160" w:type="dxa"/>
            <w:shd w:val="clear" w:color="auto" w:fill="auto"/>
          </w:tcPr>
          <w:p w14:paraId="0B23E819" w14:textId="77777777" w:rsidR="00B5124A" w:rsidRDefault="00B5124A" w:rsidP="00BA02C1">
            <w:pPr>
              <w:spacing w:after="60"/>
              <w:jc w:val="center"/>
              <w:rPr>
                <w:b/>
                <w:bCs/>
              </w:rPr>
            </w:pPr>
            <w:proofErr w:type="gramStart"/>
            <w:r>
              <w:rPr>
                <w:rFonts w:cstheme="minorHAnsi"/>
              </w:rPr>
              <w:t>≥[</w:t>
            </w:r>
            <w:proofErr w:type="gramEnd"/>
            <w:r>
              <w:t>24]</w:t>
            </w:r>
          </w:p>
        </w:tc>
        <w:tc>
          <w:tcPr>
            <w:tcW w:w="886" w:type="dxa"/>
            <w:vMerge w:val="restart"/>
          </w:tcPr>
          <w:p w14:paraId="7B8BC63E" w14:textId="77777777" w:rsidR="00B5124A" w:rsidRDefault="00B5124A" w:rsidP="00BA02C1">
            <w:pPr>
              <w:spacing w:after="60"/>
              <w:jc w:val="center"/>
              <w:rPr>
                <w:b/>
                <w:bCs/>
              </w:rPr>
            </w:pPr>
            <w:r>
              <w:t>30</w:t>
            </w:r>
          </w:p>
        </w:tc>
        <w:tc>
          <w:tcPr>
            <w:tcW w:w="2190" w:type="dxa"/>
          </w:tcPr>
          <w:p w14:paraId="3C413D72" w14:textId="77777777" w:rsidR="00B5124A" w:rsidRDefault="00B5124A" w:rsidP="00BA02C1">
            <w:pPr>
              <w:spacing w:after="60"/>
              <w:jc w:val="center"/>
              <w:rPr>
                <w:b/>
                <w:bCs/>
              </w:rPr>
            </w:pPr>
            <w:r w:rsidRPr="00AD0144">
              <w:rPr>
                <w:rFonts w:cstheme="minorHAnsi" w:hint="eastAsia"/>
                <w:highlight w:val="yellow"/>
              </w:rPr>
              <w:t>≥</w:t>
            </w:r>
            <w:r w:rsidRPr="00AD0144">
              <w:rPr>
                <w:rFonts w:cstheme="minorHAnsi"/>
                <w:highlight w:val="yellow"/>
              </w:rPr>
              <w:t>4</w:t>
            </w:r>
          </w:p>
        </w:tc>
      </w:tr>
      <w:tr w:rsidR="00B5124A" w14:paraId="01D04922" w14:textId="77777777" w:rsidTr="00BA02C1">
        <w:trPr>
          <w:trHeight w:val="237"/>
          <w:jc w:val="center"/>
        </w:trPr>
        <w:tc>
          <w:tcPr>
            <w:tcW w:w="1429" w:type="dxa"/>
            <w:shd w:val="clear" w:color="auto" w:fill="auto"/>
          </w:tcPr>
          <w:p w14:paraId="640B37C4" w14:textId="77777777" w:rsidR="00B5124A" w:rsidRDefault="00B5124A" w:rsidP="00BA02C1">
            <w:pPr>
              <w:spacing w:after="60"/>
              <w:jc w:val="center"/>
            </w:pPr>
            <w:r w:rsidRPr="00D34BD1">
              <w:rPr>
                <w:highlight w:val="yellow"/>
              </w:rPr>
              <w:t>[</w:t>
            </w:r>
            <w:r>
              <w:rPr>
                <w:highlight w:val="yellow"/>
              </w:rPr>
              <w:t>34</w:t>
            </w:r>
            <w:r w:rsidRPr="00D34BD1">
              <w:rPr>
                <w:highlight w:val="yellow"/>
              </w:rPr>
              <w:t>+margin]</w:t>
            </w:r>
          </w:p>
        </w:tc>
        <w:tc>
          <w:tcPr>
            <w:tcW w:w="1160" w:type="dxa"/>
            <w:vMerge/>
          </w:tcPr>
          <w:p w14:paraId="1D6737CA" w14:textId="77777777" w:rsidR="00B5124A" w:rsidRDefault="00B5124A" w:rsidP="00BA02C1">
            <w:pPr>
              <w:spacing w:after="60"/>
              <w:jc w:val="center"/>
              <w:rPr>
                <w:rFonts w:cstheme="minorHAnsi"/>
              </w:rPr>
            </w:pPr>
          </w:p>
        </w:tc>
        <w:tc>
          <w:tcPr>
            <w:tcW w:w="1160" w:type="dxa"/>
            <w:shd w:val="clear" w:color="auto" w:fill="auto"/>
          </w:tcPr>
          <w:p w14:paraId="1BD41534" w14:textId="77777777" w:rsidR="00B5124A" w:rsidRDefault="00B5124A" w:rsidP="00BA02C1">
            <w:pPr>
              <w:spacing w:after="60"/>
              <w:jc w:val="center"/>
              <w:rPr>
                <w:rFonts w:cstheme="minorHAnsi"/>
              </w:rPr>
            </w:pPr>
            <w:proofErr w:type="gramStart"/>
            <w:r>
              <w:rPr>
                <w:rFonts w:cstheme="minorHAnsi"/>
              </w:rPr>
              <w:t>≥[</w:t>
            </w:r>
            <w:proofErr w:type="gramEnd"/>
            <w:r>
              <w:t>48]</w:t>
            </w:r>
          </w:p>
        </w:tc>
        <w:tc>
          <w:tcPr>
            <w:tcW w:w="886" w:type="dxa"/>
            <w:vMerge/>
          </w:tcPr>
          <w:p w14:paraId="323E370B" w14:textId="77777777" w:rsidR="00B5124A" w:rsidRDefault="00B5124A" w:rsidP="00BA02C1">
            <w:pPr>
              <w:spacing w:after="60"/>
              <w:jc w:val="center"/>
            </w:pPr>
          </w:p>
        </w:tc>
        <w:tc>
          <w:tcPr>
            <w:tcW w:w="2190" w:type="dxa"/>
          </w:tcPr>
          <w:p w14:paraId="17D281F5" w14:textId="77777777" w:rsidR="00B5124A" w:rsidRDefault="00B5124A" w:rsidP="00BA02C1">
            <w:pPr>
              <w:spacing w:after="60"/>
              <w:jc w:val="center"/>
            </w:pPr>
            <w:r>
              <w:t>All</w:t>
            </w:r>
          </w:p>
        </w:tc>
      </w:tr>
      <w:tr w:rsidR="00B5124A" w14:paraId="4271A4E8" w14:textId="77777777" w:rsidTr="00BA02C1">
        <w:trPr>
          <w:trHeight w:val="237"/>
          <w:jc w:val="center"/>
        </w:trPr>
        <w:tc>
          <w:tcPr>
            <w:tcW w:w="1429" w:type="dxa"/>
            <w:shd w:val="clear" w:color="auto" w:fill="auto"/>
          </w:tcPr>
          <w:p w14:paraId="2E924883" w14:textId="77777777" w:rsidR="00B5124A" w:rsidRDefault="00B5124A" w:rsidP="00BA02C1">
            <w:pPr>
              <w:spacing w:after="60"/>
              <w:jc w:val="center"/>
            </w:pPr>
            <w:r w:rsidRPr="00D34BD1">
              <w:rPr>
                <w:highlight w:val="yellow"/>
              </w:rPr>
              <w:t>[</w:t>
            </w:r>
            <w:r>
              <w:rPr>
                <w:highlight w:val="yellow"/>
              </w:rPr>
              <w:t>15</w:t>
            </w:r>
            <w:r w:rsidRPr="00D34BD1">
              <w:rPr>
                <w:highlight w:val="yellow"/>
              </w:rPr>
              <w:t>+margin]</w:t>
            </w:r>
          </w:p>
        </w:tc>
        <w:tc>
          <w:tcPr>
            <w:tcW w:w="1160" w:type="dxa"/>
            <w:vMerge/>
          </w:tcPr>
          <w:p w14:paraId="3CF4950C" w14:textId="77777777" w:rsidR="00B5124A" w:rsidRDefault="00B5124A" w:rsidP="00BA02C1">
            <w:pPr>
              <w:spacing w:after="60"/>
              <w:jc w:val="center"/>
              <w:rPr>
                <w:rFonts w:cstheme="minorHAnsi"/>
              </w:rPr>
            </w:pPr>
          </w:p>
        </w:tc>
        <w:tc>
          <w:tcPr>
            <w:tcW w:w="1160" w:type="dxa"/>
            <w:shd w:val="clear" w:color="auto" w:fill="auto"/>
          </w:tcPr>
          <w:p w14:paraId="0E06B478"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132</w:t>
            </w:r>
            <w:r>
              <w:t>]</w:t>
            </w:r>
          </w:p>
        </w:tc>
        <w:tc>
          <w:tcPr>
            <w:tcW w:w="886" w:type="dxa"/>
            <w:vMerge/>
          </w:tcPr>
          <w:p w14:paraId="32462188" w14:textId="77777777" w:rsidR="00B5124A" w:rsidRDefault="00B5124A" w:rsidP="00BA02C1">
            <w:pPr>
              <w:spacing w:after="60"/>
              <w:jc w:val="center"/>
            </w:pPr>
          </w:p>
        </w:tc>
        <w:tc>
          <w:tcPr>
            <w:tcW w:w="2190" w:type="dxa"/>
          </w:tcPr>
          <w:p w14:paraId="47813240" w14:textId="77777777" w:rsidR="00B5124A" w:rsidRDefault="00B5124A" w:rsidP="00BA02C1">
            <w:pPr>
              <w:spacing w:after="60"/>
              <w:jc w:val="center"/>
            </w:pPr>
            <w:r>
              <w:t>All</w:t>
            </w:r>
          </w:p>
        </w:tc>
      </w:tr>
      <w:tr w:rsidR="00B5124A" w14:paraId="7136364F" w14:textId="77777777" w:rsidTr="00BA02C1">
        <w:trPr>
          <w:trHeight w:val="237"/>
          <w:jc w:val="center"/>
        </w:trPr>
        <w:tc>
          <w:tcPr>
            <w:tcW w:w="1429" w:type="dxa"/>
            <w:shd w:val="clear" w:color="auto" w:fill="auto"/>
          </w:tcPr>
          <w:p w14:paraId="1CD02217" w14:textId="77777777" w:rsidR="00B5124A" w:rsidRDefault="00B5124A" w:rsidP="00BA02C1">
            <w:pPr>
              <w:spacing w:after="60"/>
              <w:jc w:val="center"/>
            </w:pPr>
            <w:r w:rsidRPr="00D34BD1">
              <w:rPr>
                <w:highlight w:val="yellow"/>
              </w:rPr>
              <w:t>[</w:t>
            </w:r>
            <w:r>
              <w:rPr>
                <w:highlight w:val="yellow"/>
              </w:rPr>
              <w:t>29</w:t>
            </w:r>
            <w:r w:rsidRPr="00D34BD1">
              <w:rPr>
                <w:highlight w:val="yellow"/>
              </w:rPr>
              <w:t>+margin]</w:t>
            </w:r>
          </w:p>
        </w:tc>
        <w:tc>
          <w:tcPr>
            <w:tcW w:w="1160" w:type="dxa"/>
            <w:vMerge/>
          </w:tcPr>
          <w:p w14:paraId="77B87C9B" w14:textId="77777777" w:rsidR="00B5124A" w:rsidRDefault="00B5124A" w:rsidP="00BA02C1">
            <w:pPr>
              <w:spacing w:after="60"/>
              <w:jc w:val="center"/>
              <w:rPr>
                <w:rFonts w:cstheme="minorHAnsi"/>
              </w:rPr>
            </w:pPr>
          </w:p>
        </w:tc>
        <w:tc>
          <w:tcPr>
            <w:tcW w:w="1160" w:type="dxa"/>
            <w:shd w:val="clear" w:color="auto" w:fill="auto"/>
          </w:tcPr>
          <w:p w14:paraId="7B91459C"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24</w:t>
            </w:r>
            <w:r>
              <w:t>]</w:t>
            </w:r>
          </w:p>
        </w:tc>
        <w:tc>
          <w:tcPr>
            <w:tcW w:w="886" w:type="dxa"/>
            <w:vMerge w:val="restart"/>
          </w:tcPr>
          <w:p w14:paraId="0F2862E4" w14:textId="77777777" w:rsidR="00B5124A" w:rsidRDefault="00B5124A" w:rsidP="00BA02C1">
            <w:pPr>
              <w:spacing w:after="60"/>
              <w:jc w:val="center"/>
            </w:pPr>
            <w:r>
              <w:t>60</w:t>
            </w:r>
          </w:p>
          <w:p w14:paraId="1B6689FD" w14:textId="77777777" w:rsidR="00B5124A" w:rsidRDefault="00B5124A" w:rsidP="00BA02C1">
            <w:pPr>
              <w:spacing w:after="60"/>
              <w:jc w:val="center"/>
            </w:pPr>
          </w:p>
        </w:tc>
        <w:tc>
          <w:tcPr>
            <w:tcW w:w="2190" w:type="dxa"/>
          </w:tcPr>
          <w:p w14:paraId="47C87B7D" w14:textId="77777777" w:rsidR="00B5124A" w:rsidRDefault="00B5124A" w:rsidP="00BA02C1">
            <w:pPr>
              <w:spacing w:after="60"/>
              <w:jc w:val="center"/>
            </w:pPr>
            <w:r w:rsidRPr="00AD0144">
              <w:rPr>
                <w:rFonts w:cstheme="minorHAnsi" w:hint="eastAsia"/>
                <w:highlight w:val="yellow"/>
              </w:rPr>
              <w:t>≥</w:t>
            </w:r>
            <w:r w:rsidRPr="00AD0144">
              <w:rPr>
                <w:rFonts w:cstheme="minorHAnsi"/>
                <w:highlight w:val="yellow"/>
              </w:rPr>
              <w:t>4</w:t>
            </w:r>
          </w:p>
        </w:tc>
      </w:tr>
      <w:tr w:rsidR="00B5124A" w14:paraId="59C015C4" w14:textId="77777777" w:rsidTr="00BA02C1">
        <w:trPr>
          <w:trHeight w:val="237"/>
          <w:jc w:val="center"/>
        </w:trPr>
        <w:tc>
          <w:tcPr>
            <w:tcW w:w="1429" w:type="dxa"/>
            <w:shd w:val="clear" w:color="auto" w:fill="auto"/>
          </w:tcPr>
          <w:p w14:paraId="47CE74FA" w14:textId="77777777" w:rsidR="00B5124A" w:rsidRDefault="00B5124A" w:rsidP="00BA02C1">
            <w:pPr>
              <w:spacing w:after="60"/>
              <w:jc w:val="center"/>
            </w:pPr>
            <w:r w:rsidRPr="00D34BD1">
              <w:rPr>
                <w:highlight w:val="yellow"/>
              </w:rPr>
              <w:t>[</w:t>
            </w:r>
            <w:r>
              <w:rPr>
                <w:highlight w:val="yellow"/>
              </w:rPr>
              <w:t>15</w:t>
            </w:r>
            <w:r w:rsidRPr="00D34BD1">
              <w:rPr>
                <w:highlight w:val="yellow"/>
              </w:rPr>
              <w:t>+margin]</w:t>
            </w:r>
          </w:p>
        </w:tc>
        <w:tc>
          <w:tcPr>
            <w:tcW w:w="1160" w:type="dxa"/>
            <w:vMerge/>
          </w:tcPr>
          <w:p w14:paraId="566A7376" w14:textId="77777777" w:rsidR="00B5124A" w:rsidRDefault="00B5124A" w:rsidP="00BA02C1">
            <w:pPr>
              <w:spacing w:after="60"/>
              <w:jc w:val="center"/>
              <w:rPr>
                <w:rFonts w:cstheme="minorHAnsi"/>
              </w:rPr>
            </w:pPr>
          </w:p>
        </w:tc>
        <w:tc>
          <w:tcPr>
            <w:tcW w:w="1160" w:type="dxa"/>
            <w:shd w:val="clear" w:color="auto" w:fill="auto"/>
          </w:tcPr>
          <w:p w14:paraId="4CDC4B23"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64</w:t>
            </w:r>
            <w:r>
              <w:t>]</w:t>
            </w:r>
          </w:p>
        </w:tc>
        <w:tc>
          <w:tcPr>
            <w:tcW w:w="886" w:type="dxa"/>
            <w:vMerge/>
          </w:tcPr>
          <w:p w14:paraId="3A3B4C51" w14:textId="77777777" w:rsidR="00B5124A" w:rsidRDefault="00B5124A" w:rsidP="00BA02C1">
            <w:pPr>
              <w:spacing w:after="60"/>
              <w:jc w:val="center"/>
            </w:pPr>
          </w:p>
        </w:tc>
        <w:tc>
          <w:tcPr>
            <w:tcW w:w="2190" w:type="dxa"/>
          </w:tcPr>
          <w:p w14:paraId="0FEB87A9" w14:textId="77777777" w:rsidR="00B5124A" w:rsidRDefault="00B5124A" w:rsidP="00BA02C1">
            <w:pPr>
              <w:spacing w:after="60"/>
              <w:jc w:val="center"/>
            </w:pPr>
            <w:r>
              <w:t>All</w:t>
            </w:r>
          </w:p>
        </w:tc>
      </w:tr>
      <w:tr w:rsidR="00B5124A" w14:paraId="7B2EDEEC" w14:textId="77777777" w:rsidTr="00BA02C1">
        <w:trPr>
          <w:trHeight w:val="237"/>
          <w:jc w:val="center"/>
        </w:trPr>
        <w:tc>
          <w:tcPr>
            <w:tcW w:w="1429" w:type="dxa"/>
            <w:shd w:val="clear" w:color="auto" w:fill="auto"/>
          </w:tcPr>
          <w:p w14:paraId="390FE2F6" w14:textId="77777777" w:rsidR="00B5124A" w:rsidRDefault="00B5124A" w:rsidP="00BA02C1">
            <w:pPr>
              <w:spacing w:after="60"/>
              <w:jc w:val="center"/>
            </w:pPr>
            <w:r w:rsidRPr="00D34BD1">
              <w:rPr>
                <w:highlight w:val="yellow"/>
              </w:rPr>
              <w:t>[</w:t>
            </w:r>
            <w:r>
              <w:rPr>
                <w:highlight w:val="yellow"/>
              </w:rPr>
              <w:t>9</w:t>
            </w:r>
            <w:r w:rsidRPr="00D34BD1">
              <w:rPr>
                <w:highlight w:val="yellow"/>
              </w:rPr>
              <w:t>+margin]</w:t>
            </w:r>
          </w:p>
        </w:tc>
        <w:tc>
          <w:tcPr>
            <w:tcW w:w="1160" w:type="dxa"/>
            <w:vMerge/>
          </w:tcPr>
          <w:p w14:paraId="3182BA48" w14:textId="77777777" w:rsidR="00B5124A" w:rsidRDefault="00B5124A" w:rsidP="00BA02C1">
            <w:pPr>
              <w:spacing w:after="60"/>
              <w:jc w:val="center"/>
              <w:rPr>
                <w:rFonts w:cstheme="minorHAnsi"/>
              </w:rPr>
            </w:pPr>
          </w:p>
        </w:tc>
        <w:tc>
          <w:tcPr>
            <w:tcW w:w="1160" w:type="dxa"/>
            <w:shd w:val="clear" w:color="auto" w:fill="auto"/>
          </w:tcPr>
          <w:p w14:paraId="7F31177F"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132</w:t>
            </w:r>
            <w:r>
              <w:t>]</w:t>
            </w:r>
          </w:p>
        </w:tc>
        <w:tc>
          <w:tcPr>
            <w:tcW w:w="886" w:type="dxa"/>
            <w:vMerge/>
          </w:tcPr>
          <w:p w14:paraId="195F5DF2" w14:textId="77777777" w:rsidR="00B5124A" w:rsidRDefault="00B5124A" w:rsidP="00BA02C1">
            <w:pPr>
              <w:spacing w:after="60"/>
              <w:jc w:val="center"/>
            </w:pPr>
          </w:p>
        </w:tc>
        <w:tc>
          <w:tcPr>
            <w:tcW w:w="2190" w:type="dxa"/>
          </w:tcPr>
          <w:p w14:paraId="7AA3DBA9" w14:textId="77777777" w:rsidR="00B5124A" w:rsidRDefault="00B5124A" w:rsidP="00BA02C1">
            <w:pPr>
              <w:spacing w:after="60"/>
              <w:jc w:val="center"/>
            </w:pPr>
            <w:r>
              <w:t>All</w:t>
            </w:r>
          </w:p>
        </w:tc>
      </w:tr>
      <w:tr w:rsidR="00B5124A" w14:paraId="79750ECC" w14:textId="77777777" w:rsidTr="00BA02C1">
        <w:trPr>
          <w:trHeight w:val="237"/>
          <w:jc w:val="center"/>
        </w:trPr>
        <w:tc>
          <w:tcPr>
            <w:tcW w:w="1429" w:type="dxa"/>
            <w:shd w:val="clear" w:color="auto" w:fill="auto"/>
          </w:tcPr>
          <w:p w14:paraId="502AFFBD" w14:textId="77777777" w:rsidR="00B5124A" w:rsidRDefault="00B5124A" w:rsidP="00BA02C1">
            <w:pPr>
              <w:spacing w:after="60"/>
              <w:jc w:val="center"/>
            </w:pPr>
            <w:r w:rsidRPr="00D34BD1">
              <w:rPr>
                <w:highlight w:val="yellow"/>
              </w:rPr>
              <w:t>[</w:t>
            </w:r>
            <w:r>
              <w:rPr>
                <w:highlight w:val="yellow"/>
              </w:rPr>
              <w:t>90</w:t>
            </w:r>
            <w:r w:rsidRPr="00D34BD1">
              <w:rPr>
                <w:highlight w:val="yellow"/>
              </w:rPr>
              <w:t>+margin]</w:t>
            </w:r>
          </w:p>
        </w:tc>
        <w:tc>
          <w:tcPr>
            <w:tcW w:w="1160" w:type="dxa"/>
            <w:vMerge w:val="restart"/>
          </w:tcPr>
          <w:p w14:paraId="1CA1E72E" w14:textId="77777777" w:rsidR="00B5124A" w:rsidRDefault="00B5124A" w:rsidP="00BA02C1">
            <w:pPr>
              <w:spacing w:after="60"/>
              <w:jc w:val="center"/>
              <w:rPr>
                <w:rFonts w:cstheme="minorHAnsi"/>
              </w:rPr>
            </w:pPr>
            <w:r w:rsidRPr="00527C79">
              <w:rPr>
                <w:b/>
                <w:bCs/>
              </w:rPr>
              <w:t>-</w:t>
            </w:r>
            <w:r>
              <w:rPr>
                <w:b/>
                <w:bCs/>
              </w:rPr>
              <w:t>1</w:t>
            </w:r>
            <w:r w:rsidRPr="00527C79">
              <w:rPr>
                <w:b/>
                <w:bCs/>
              </w:rPr>
              <w:t>3</w:t>
            </w:r>
          </w:p>
        </w:tc>
        <w:tc>
          <w:tcPr>
            <w:tcW w:w="1160" w:type="dxa"/>
            <w:shd w:val="clear" w:color="auto" w:fill="auto"/>
          </w:tcPr>
          <w:p w14:paraId="0A2E8A4F" w14:textId="77777777" w:rsidR="00B5124A" w:rsidRDefault="00B5124A" w:rsidP="00BA02C1">
            <w:pPr>
              <w:spacing w:after="60"/>
              <w:jc w:val="center"/>
              <w:rPr>
                <w:rFonts w:cstheme="minorHAnsi"/>
              </w:rPr>
            </w:pPr>
            <w:proofErr w:type="gramStart"/>
            <w:r>
              <w:rPr>
                <w:rFonts w:cstheme="minorHAnsi"/>
              </w:rPr>
              <w:t>≥[</w:t>
            </w:r>
            <w:proofErr w:type="gramEnd"/>
            <w:r>
              <w:t>24]</w:t>
            </w:r>
          </w:p>
        </w:tc>
        <w:tc>
          <w:tcPr>
            <w:tcW w:w="886" w:type="dxa"/>
            <w:vMerge w:val="restart"/>
          </w:tcPr>
          <w:p w14:paraId="367CADD3" w14:textId="77777777" w:rsidR="00B5124A" w:rsidRDefault="00B5124A" w:rsidP="00BA02C1">
            <w:pPr>
              <w:spacing w:after="60"/>
              <w:jc w:val="center"/>
            </w:pPr>
            <w:r>
              <w:t>15</w:t>
            </w:r>
          </w:p>
        </w:tc>
        <w:tc>
          <w:tcPr>
            <w:tcW w:w="2190" w:type="dxa"/>
          </w:tcPr>
          <w:p w14:paraId="6825492C" w14:textId="77777777" w:rsidR="00B5124A" w:rsidRDefault="00B5124A" w:rsidP="00BA02C1">
            <w:pPr>
              <w:spacing w:after="60"/>
              <w:jc w:val="center"/>
            </w:pPr>
            <w:r w:rsidRPr="00AD0144">
              <w:rPr>
                <w:rFonts w:cstheme="minorHAnsi" w:hint="eastAsia"/>
                <w:highlight w:val="yellow"/>
              </w:rPr>
              <w:t>≥</w:t>
            </w:r>
            <w:r w:rsidRPr="00AD0144">
              <w:rPr>
                <w:rFonts w:cstheme="minorHAnsi"/>
                <w:highlight w:val="yellow"/>
              </w:rPr>
              <w:t>4</w:t>
            </w:r>
          </w:p>
        </w:tc>
      </w:tr>
      <w:tr w:rsidR="00B5124A" w14:paraId="579B7304" w14:textId="77777777" w:rsidTr="00BA02C1">
        <w:trPr>
          <w:trHeight w:val="237"/>
          <w:jc w:val="center"/>
        </w:trPr>
        <w:tc>
          <w:tcPr>
            <w:tcW w:w="1429" w:type="dxa"/>
            <w:shd w:val="clear" w:color="auto" w:fill="auto"/>
          </w:tcPr>
          <w:p w14:paraId="1AC5A4F1" w14:textId="77777777" w:rsidR="00B5124A" w:rsidRDefault="00B5124A" w:rsidP="00BA02C1">
            <w:pPr>
              <w:spacing w:after="60"/>
              <w:jc w:val="center"/>
            </w:pPr>
            <w:r w:rsidRPr="00D34BD1">
              <w:rPr>
                <w:highlight w:val="yellow"/>
              </w:rPr>
              <w:t>[</w:t>
            </w:r>
            <w:r>
              <w:rPr>
                <w:highlight w:val="yellow"/>
              </w:rPr>
              <w:t>79</w:t>
            </w:r>
            <w:r w:rsidRPr="00D34BD1">
              <w:rPr>
                <w:highlight w:val="yellow"/>
              </w:rPr>
              <w:t>+margin]</w:t>
            </w:r>
          </w:p>
        </w:tc>
        <w:tc>
          <w:tcPr>
            <w:tcW w:w="1160" w:type="dxa"/>
            <w:vMerge/>
            <w:vAlign w:val="center"/>
          </w:tcPr>
          <w:p w14:paraId="2B557CB5" w14:textId="77777777" w:rsidR="00B5124A" w:rsidRPr="00527C79" w:rsidRDefault="00B5124A" w:rsidP="00BA02C1">
            <w:pPr>
              <w:spacing w:after="60"/>
              <w:jc w:val="center"/>
              <w:rPr>
                <w:b/>
                <w:bCs/>
              </w:rPr>
            </w:pPr>
          </w:p>
        </w:tc>
        <w:tc>
          <w:tcPr>
            <w:tcW w:w="1160" w:type="dxa"/>
            <w:shd w:val="clear" w:color="auto" w:fill="auto"/>
          </w:tcPr>
          <w:p w14:paraId="099DE65A" w14:textId="77777777" w:rsidR="00B5124A" w:rsidRDefault="00B5124A" w:rsidP="00BA02C1">
            <w:pPr>
              <w:spacing w:after="60"/>
              <w:jc w:val="center"/>
              <w:rPr>
                <w:rFonts w:cstheme="minorHAnsi"/>
              </w:rPr>
            </w:pPr>
            <w:proofErr w:type="gramStart"/>
            <w:r>
              <w:rPr>
                <w:rFonts w:cstheme="minorHAnsi"/>
              </w:rPr>
              <w:t>≥[</w:t>
            </w:r>
            <w:proofErr w:type="gramEnd"/>
            <w:r>
              <w:t>52]</w:t>
            </w:r>
          </w:p>
        </w:tc>
        <w:tc>
          <w:tcPr>
            <w:tcW w:w="886" w:type="dxa"/>
            <w:vMerge/>
          </w:tcPr>
          <w:p w14:paraId="099ABFD3" w14:textId="77777777" w:rsidR="00B5124A" w:rsidRDefault="00B5124A" w:rsidP="00BA02C1">
            <w:pPr>
              <w:spacing w:after="60"/>
              <w:jc w:val="center"/>
            </w:pPr>
          </w:p>
        </w:tc>
        <w:tc>
          <w:tcPr>
            <w:tcW w:w="2190" w:type="dxa"/>
          </w:tcPr>
          <w:p w14:paraId="10BDACD0" w14:textId="77777777" w:rsidR="00B5124A" w:rsidRPr="00AD0144" w:rsidRDefault="00B5124A" w:rsidP="00BA02C1">
            <w:pPr>
              <w:spacing w:after="60"/>
              <w:jc w:val="center"/>
              <w:rPr>
                <w:rFonts w:cstheme="minorHAnsi"/>
                <w:highlight w:val="yellow"/>
              </w:rPr>
            </w:pPr>
            <w:r>
              <w:t>All</w:t>
            </w:r>
          </w:p>
        </w:tc>
      </w:tr>
      <w:tr w:rsidR="00B5124A" w14:paraId="7A2E86EB" w14:textId="77777777" w:rsidTr="00BA02C1">
        <w:trPr>
          <w:trHeight w:val="237"/>
          <w:jc w:val="center"/>
        </w:trPr>
        <w:tc>
          <w:tcPr>
            <w:tcW w:w="1429" w:type="dxa"/>
            <w:shd w:val="clear" w:color="auto" w:fill="auto"/>
          </w:tcPr>
          <w:p w14:paraId="019836ED" w14:textId="77777777" w:rsidR="00B5124A" w:rsidRDefault="00B5124A" w:rsidP="00BA02C1">
            <w:pPr>
              <w:spacing w:after="60"/>
              <w:jc w:val="center"/>
            </w:pPr>
            <w:r w:rsidRPr="00D34BD1">
              <w:rPr>
                <w:highlight w:val="yellow"/>
              </w:rPr>
              <w:t>[</w:t>
            </w:r>
            <w:r>
              <w:rPr>
                <w:highlight w:val="yellow"/>
              </w:rPr>
              <w:t>39</w:t>
            </w:r>
            <w:r w:rsidRPr="00D34BD1">
              <w:rPr>
                <w:highlight w:val="yellow"/>
              </w:rPr>
              <w:t>+margin]</w:t>
            </w:r>
          </w:p>
        </w:tc>
        <w:tc>
          <w:tcPr>
            <w:tcW w:w="1160" w:type="dxa"/>
            <w:vMerge/>
            <w:vAlign w:val="center"/>
          </w:tcPr>
          <w:p w14:paraId="477FC6BD" w14:textId="77777777" w:rsidR="00B5124A" w:rsidRPr="00527C79" w:rsidRDefault="00B5124A" w:rsidP="00BA02C1">
            <w:pPr>
              <w:spacing w:after="60"/>
              <w:jc w:val="center"/>
              <w:rPr>
                <w:b/>
                <w:bCs/>
              </w:rPr>
            </w:pPr>
          </w:p>
        </w:tc>
        <w:tc>
          <w:tcPr>
            <w:tcW w:w="1160" w:type="dxa"/>
            <w:shd w:val="clear" w:color="auto" w:fill="auto"/>
          </w:tcPr>
          <w:p w14:paraId="0BF813AF" w14:textId="77777777" w:rsidR="00B5124A" w:rsidRDefault="00B5124A" w:rsidP="00BA02C1">
            <w:pPr>
              <w:spacing w:after="60"/>
              <w:jc w:val="center"/>
              <w:rPr>
                <w:rFonts w:cstheme="minorHAnsi"/>
              </w:rPr>
            </w:pPr>
            <w:proofErr w:type="gramStart"/>
            <w:r>
              <w:t>&gt;[</w:t>
            </w:r>
            <w:proofErr w:type="gramEnd"/>
            <w:r>
              <w:t>104]</w:t>
            </w:r>
          </w:p>
        </w:tc>
        <w:tc>
          <w:tcPr>
            <w:tcW w:w="886" w:type="dxa"/>
            <w:vMerge/>
          </w:tcPr>
          <w:p w14:paraId="4717E968" w14:textId="77777777" w:rsidR="00B5124A" w:rsidRDefault="00B5124A" w:rsidP="00BA02C1">
            <w:pPr>
              <w:spacing w:after="60"/>
              <w:jc w:val="center"/>
            </w:pPr>
          </w:p>
        </w:tc>
        <w:tc>
          <w:tcPr>
            <w:tcW w:w="2190" w:type="dxa"/>
          </w:tcPr>
          <w:p w14:paraId="7B620389" w14:textId="77777777" w:rsidR="00B5124A" w:rsidRDefault="00B5124A" w:rsidP="00BA02C1">
            <w:pPr>
              <w:spacing w:after="60"/>
              <w:jc w:val="center"/>
            </w:pPr>
            <w:r>
              <w:t>All</w:t>
            </w:r>
          </w:p>
        </w:tc>
      </w:tr>
      <w:tr w:rsidR="00B5124A" w14:paraId="41504A2A" w14:textId="77777777" w:rsidTr="00BA02C1">
        <w:trPr>
          <w:trHeight w:val="237"/>
          <w:jc w:val="center"/>
        </w:trPr>
        <w:tc>
          <w:tcPr>
            <w:tcW w:w="1429" w:type="dxa"/>
            <w:shd w:val="clear" w:color="auto" w:fill="auto"/>
          </w:tcPr>
          <w:p w14:paraId="65FAD1CA" w14:textId="77777777" w:rsidR="00B5124A" w:rsidRDefault="00B5124A" w:rsidP="00BA02C1">
            <w:pPr>
              <w:spacing w:after="60"/>
              <w:jc w:val="center"/>
            </w:pPr>
            <w:r w:rsidRPr="00D34BD1">
              <w:rPr>
                <w:highlight w:val="yellow"/>
              </w:rPr>
              <w:t>[</w:t>
            </w:r>
            <w:proofErr w:type="spellStart"/>
            <w:r>
              <w:rPr>
                <w:highlight w:val="yellow"/>
              </w:rPr>
              <w:t>TBD</w:t>
            </w:r>
            <w:r w:rsidRPr="00D34BD1">
              <w:rPr>
                <w:highlight w:val="yellow"/>
              </w:rPr>
              <w:t>+margin</w:t>
            </w:r>
            <w:proofErr w:type="spellEnd"/>
            <w:r w:rsidRPr="00D34BD1">
              <w:rPr>
                <w:highlight w:val="yellow"/>
              </w:rPr>
              <w:t>]</w:t>
            </w:r>
          </w:p>
        </w:tc>
        <w:tc>
          <w:tcPr>
            <w:tcW w:w="1160" w:type="dxa"/>
            <w:vMerge/>
          </w:tcPr>
          <w:p w14:paraId="624F2C4A" w14:textId="77777777" w:rsidR="00B5124A" w:rsidRPr="00527C79" w:rsidRDefault="00B5124A" w:rsidP="00BA02C1">
            <w:pPr>
              <w:spacing w:after="60"/>
              <w:jc w:val="center"/>
              <w:rPr>
                <w:b/>
                <w:bCs/>
              </w:rPr>
            </w:pPr>
          </w:p>
        </w:tc>
        <w:tc>
          <w:tcPr>
            <w:tcW w:w="1160" w:type="dxa"/>
            <w:shd w:val="clear" w:color="auto" w:fill="auto"/>
          </w:tcPr>
          <w:p w14:paraId="12630108" w14:textId="77777777" w:rsidR="00B5124A" w:rsidRDefault="00B5124A" w:rsidP="00BA02C1">
            <w:pPr>
              <w:spacing w:after="60"/>
              <w:jc w:val="center"/>
            </w:pPr>
            <w:proofErr w:type="gramStart"/>
            <w:r>
              <w:rPr>
                <w:rFonts w:cstheme="minorHAnsi"/>
              </w:rPr>
              <w:t>≥[</w:t>
            </w:r>
            <w:proofErr w:type="gramEnd"/>
            <w:r>
              <w:t>24]</w:t>
            </w:r>
          </w:p>
        </w:tc>
        <w:tc>
          <w:tcPr>
            <w:tcW w:w="886" w:type="dxa"/>
            <w:vMerge w:val="restart"/>
          </w:tcPr>
          <w:p w14:paraId="7B2B43D4" w14:textId="77777777" w:rsidR="00B5124A" w:rsidRDefault="00B5124A" w:rsidP="00BA02C1">
            <w:pPr>
              <w:spacing w:after="60"/>
              <w:jc w:val="center"/>
            </w:pPr>
            <w:r>
              <w:t>30</w:t>
            </w:r>
          </w:p>
        </w:tc>
        <w:tc>
          <w:tcPr>
            <w:tcW w:w="2190" w:type="dxa"/>
          </w:tcPr>
          <w:p w14:paraId="45D6177F" w14:textId="77777777" w:rsidR="00B5124A" w:rsidRDefault="00B5124A" w:rsidP="00BA02C1">
            <w:pPr>
              <w:spacing w:after="60"/>
              <w:jc w:val="center"/>
            </w:pPr>
            <w:r w:rsidRPr="00AD0144">
              <w:rPr>
                <w:rFonts w:cstheme="minorHAnsi" w:hint="eastAsia"/>
                <w:highlight w:val="yellow"/>
              </w:rPr>
              <w:t>≥</w:t>
            </w:r>
            <w:r w:rsidRPr="00AD0144">
              <w:rPr>
                <w:rFonts w:cstheme="minorHAnsi"/>
                <w:highlight w:val="yellow"/>
              </w:rPr>
              <w:t>4</w:t>
            </w:r>
          </w:p>
        </w:tc>
      </w:tr>
      <w:tr w:rsidR="00B5124A" w14:paraId="425A37D8" w14:textId="77777777" w:rsidTr="00BA02C1">
        <w:trPr>
          <w:trHeight w:val="237"/>
          <w:jc w:val="center"/>
        </w:trPr>
        <w:tc>
          <w:tcPr>
            <w:tcW w:w="1429" w:type="dxa"/>
            <w:shd w:val="clear" w:color="auto" w:fill="auto"/>
          </w:tcPr>
          <w:p w14:paraId="4039FDBB" w14:textId="77777777" w:rsidR="00B5124A" w:rsidRDefault="00B5124A" w:rsidP="00BA02C1">
            <w:pPr>
              <w:spacing w:after="60"/>
              <w:jc w:val="center"/>
            </w:pPr>
            <w:r w:rsidRPr="00D34BD1">
              <w:rPr>
                <w:highlight w:val="yellow"/>
              </w:rPr>
              <w:t>[</w:t>
            </w:r>
            <w:r>
              <w:rPr>
                <w:highlight w:val="yellow"/>
              </w:rPr>
              <w:t>39</w:t>
            </w:r>
            <w:r w:rsidRPr="00D34BD1">
              <w:rPr>
                <w:highlight w:val="yellow"/>
              </w:rPr>
              <w:t>+margin]</w:t>
            </w:r>
          </w:p>
        </w:tc>
        <w:tc>
          <w:tcPr>
            <w:tcW w:w="1160" w:type="dxa"/>
            <w:vMerge/>
          </w:tcPr>
          <w:p w14:paraId="0BC7CBEC" w14:textId="77777777" w:rsidR="00B5124A" w:rsidRPr="00527C79" w:rsidRDefault="00B5124A" w:rsidP="00BA02C1">
            <w:pPr>
              <w:spacing w:after="60"/>
              <w:jc w:val="center"/>
              <w:rPr>
                <w:b/>
                <w:bCs/>
              </w:rPr>
            </w:pPr>
          </w:p>
        </w:tc>
        <w:tc>
          <w:tcPr>
            <w:tcW w:w="1160" w:type="dxa"/>
            <w:shd w:val="clear" w:color="auto" w:fill="auto"/>
          </w:tcPr>
          <w:p w14:paraId="0AE6E02C" w14:textId="77777777" w:rsidR="00B5124A" w:rsidRDefault="00B5124A" w:rsidP="00BA02C1">
            <w:pPr>
              <w:spacing w:after="60"/>
              <w:jc w:val="center"/>
              <w:rPr>
                <w:rFonts w:cstheme="minorHAnsi"/>
              </w:rPr>
            </w:pPr>
            <w:proofErr w:type="gramStart"/>
            <w:r>
              <w:rPr>
                <w:rFonts w:cstheme="minorHAnsi"/>
              </w:rPr>
              <w:t>≥[</w:t>
            </w:r>
            <w:proofErr w:type="gramEnd"/>
            <w:r>
              <w:t>48]</w:t>
            </w:r>
          </w:p>
        </w:tc>
        <w:tc>
          <w:tcPr>
            <w:tcW w:w="886" w:type="dxa"/>
            <w:vMerge/>
          </w:tcPr>
          <w:p w14:paraId="5632BDBE" w14:textId="77777777" w:rsidR="00B5124A" w:rsidRDefault="00B5124A" w:rsidP="00BA02C1">
            <w:pPr>
              <w:spacing w:after="60"/>
              <w:jc w:val="center"/>
            </w:pPr>
          </w:p>
        </w:tc>
        <w:tc>
          <w:tcPr>
            <w:tcW w:w="2190" w:type="dxa"/>
          </w:tcPr>
          <w:p w14:paraId="73A5FFFB" w14:textId="77777777" w:rsidR="00B5124A" w:rsidRPr="00AD0144" w:rsidRDefault="00B5124A" w:rsidP="00BA02C1">
            <w:pPr>
              <w:spacing w:after="60"/>
              <w:jc w:val="center"/>
              <w:rPr>
                <w:rFonts w:cstheme="minorHAnsi"/>
                <w:highlight w:val="yellow"/>
              </w:rPr>
            </w:pPr>
            <w:r>
              <w:t>All</w:t>
            </w:r>
          </w:p>
        </w:tc>
      </w:tr>
      <w:tr w:rsidR="00B5124A" w14:paraId="39D1DD1A" w14:textId="77777777" w:rsidTr="00BA02C1">
        <w:trPr>
          <w:trHeight w:val="237"/>
          <w:jc w:val="center"/>
        </w:trPr>
        <w:tc>
          <w:tcPr>
            <w:tcW w:w="1429" w:type="dxa"/>
            <w:shd w:val="clear" w:color="auto" w:fill="auto"/>
          </w:tcPr>
          <w:p w14:paraId="1A1D3675" w14:textId="77777777" w:rsidR="00B5124A" w:rsidRDefault="00B5124A" w:rsidP="00BA02C1">
            <w:pPr>
              <w:spacing w:after="60"/>
              <w:jc w:val="center"/>
            </w:pPr>
            <w:r w:rsidRPr="00D34BD1">
              <w:rPr>
                <w:highlight w:val="yellow"/>
              </w:rPr>
              <w:t>[</w:t>
            </w:r>
            <w:r>
              <w:rPr>
                <w:highlight w:val="yellow"/>
              </w:rPr>
              <w:t>18</w:t>
            </w:r>
            <w:r w:rsidRPr="00D34BD1">
              <w:rPr>
                <w:highlight w:val="yellow"/>
              </w:rPr>
              <w:t>+margin]</w:t>
            </w:r>
          </w:p>
        </w:tc>
        <w:tc>
          <w:tcPr>
            <w:tcW w:w="1160" w:type="dxa"/>
            <w:vMerge/>
          </w:tcPr>
          <w:p w14:paraId="6DBEE9F0" w14:textId="77777777" w:rsidR="00B5124A" w:rsidRPr="00527C79" w:rsidRDefault="00B5124A" w:rsidP="00BA02C1">
            <w:pPr>
              <w:spacing w:after="60"/>
              <w:jc w:val="center"/>
              <w:rPr>
                <w:b/>
                <w:bCs/>
              </w:rPr>
            </w:pPr>
          </w:p>
        </w:tc>
        <w:tc>
          <w:tcPr>
            <w:tcW w:w="1160" w:type="dxa"/>
            <w:shd w:val="clear" w:color="auto" w:fill="auto"/>
          </w:tcPr>
          <w:p w14:paraId="5021884F"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132</w:t>
            </w:r>
            <w:r>
              <w:t>]</w:t>
            </w:r>
          </w:p>
        </w:tc>
        <w:tc>
          <w:tcPr>
            <w:tcW w:w="886" w:type="dxa"/>
            <w:vMerge/>
          </w:tcPr>
          <w:p w14:paraId="31771CBC" w14:textId="77777777" w:rsidR="00B5124A" w:rsidRDefault="00B5124A" w:rsidP="00BA02C1">
            <w:pPr>
              <w:spacing w:after="60"/>
              <w:jc w:val="center"/>
            </w:pPr>
          </w:p>
        </w:tc>
        <w:tc>
          <w:tcPr>
            <w:tcW w:w="2190" w:type="dxa"/>
          </w:tcPr>
          <w:p w14:paraId="41963090" w14:textId="77777777" w:rsidR="00B5124A" w:rsidRDefault="00B5124A" w:rsidP="00BA02C1">
            <w:pPr>
              <w:spacing w:after="60"/>
              <w:jc w:val="center"/>
            </w:pPr>
            <w:r>
              <w:t>All</w:t>
            </w:r>
          </w:p>
        </w:tc>
      </w:tr>
      <w:tr w:rsidR="00B5124A" w14:paraId="1359FAC2" w14:textId="77777777" w:rsidTr="00BA02C1">
        <w:trPr>
          <w:trHeight w:val="237"/>
          <w:jc w:val="center"/>
        </w:trPr>
        <w:tc>
          <w:tcPr>
            <w:tcW w:w="1429" w:type="dxa"/>
            <w:shd w:val="clear" w:color="auto" w:fill="auto"/>
          </w:tcPr>
          <w:p w14:paraId="431C11A7" w14:textId="77777777" w:rsidR="00B5124A" w:rsidRDefault="00B5124A" w:rsidP="00BA02C1">
            <w:pPr>
              <w:spacing w:after="60"/>
              <w:jc w:val="center"/>
            </w:pPr>
            <w:r w:rsidRPr="00D34BD1">
              <w:rPr>
                <w:highlight w:val="yellow"/>
              </w:rPr>
              <w:t>[</w:t>
            </w:r>
            <w:r>
              <w:rPr>
                <w:highlight w:val="yellow"/>
              </w:rPr>
              <w:t>40</w:t>
            </w:r>
            <w:r w:rsidRPr="00D34BD1">
              <w:rPr>
                <w:highlight w:val="yellow"/>
              </w:rPr>
              <w:t>+margin]</w:t>
            </w:r>
          </w:p>
        </w:tc>
        <w:tc>
          <w:tcPr>
            <w:tcW w:w="1160" w:type="dxa"/>
            <w:vMerge/>
          </w:tcPr>
          <w:p w14:paraId="26DDFA07" w14:textId="77777777" w:rsidR="00B5124A" w:rsidRPr="00527C79" w:rsidRDefault="00B5124A" w:rsidP="00BA02C1">
            <w:pPr>
              <w:spacing w:after="60"/>
              <w:jc w:val="center"/>
              <w:rPr>
                <w:b/>
                <w:bCs/>
              </w:rPr>
            </w:pPr>
          </w:p>
        </w:tc>
        <w:tc>
          <w:tcPr>
            <w:tcW w:w="1160" w:type="dxa"/>
            <w:shd w:val="clear" w:color="auto" w:fill="auto"/>
          </w:tcPr>
          <w:p w14:paraId="2CCDA786"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24</w:t>
            </w:r>
            <w:r>
              <w:t>]</w:t>
            </w:r>
          </w:p>
        </w:tc>
        <w:tc>
          <w:tcPr>
            <w:tcW w:w="886" w:type="dxa"/>
            <w:vMerge w:val="restart"/>
          </w:tcPr>
          <w:p w14:paraId="68A0965F" w14:textId="77777777" w:rsidR="00B5124A" w:rsidRDefault="00B5124A" w:rsidP="00BA02C1">
            <w:pPr>
              <w:spacing w:after="60"/>
              <w:jc w:val="center"/>
            </w:pPr>
            <w:r>
              <w:t>60</w:t>
            </w:r>
          </w:p>
          <w:p w14:paraId="73B59A6B" w14:textId="77777777" w:rsidR="00B5124A" w:rsidRDefault="00B5124A" w:rsidP="00BA02C1">
            <w:pPr>
              <w:spacing w:after="60"/>
              <w:jc w:val="center"/>
            </w:pPr>
          </w:p>
        </w:tc>
        <w:tc>
          <w:tcPr>
            <w:tcW w:w="2190" w:type="dxa"/>
          </w:tcPr>
          <w:p w14:paraId="18F1E7E5" w14:textId="77777777" w:rsidR="00B5124A" w:rsidRDefault="00B5124A" w:rsidP="00BA02C1">
            <w:pPr>
              <w:spacing w:after="60"/>
              <w:jc w:val="center"/>
            </w:pPr>
            <w:r w:rsidRPr="00AD0144">
              <w:rPr>
                <w:rFonts w:cstheme="minorHAnsi" w:hint="eastAsia"/>
                <w:highlight w:val="yellow"/>
              </w:rPr>
              <w:t>≥</w:t>
            </w:r>
            <w:r w:rsidRPr="00AD0144">
              <w:rPr>
                <w:rFonts w:cstheme="minorHAnsi"/>
                <w:highlight w:val="yellow"/>
              </w:rPr>
              <w:t>4</w:t>
            </w:r>
          </w:p>
        </w:tc>
      </w:tr>
      <w:tr w:rsidR="00B5124A" w14:paraId="1578C703" w14:textId="77777777" w:rsidTr="00BA02C1">
        <w:trPr>
          <w:trHeight w:val="237"/>
          <w:jc w:val="center"/>
        </w:trPr>
        <w:tc>
          <w:tcPr>
            <w:tcW w:w="1429" w:type="dxa"/>
            <w:shd w:val="clear" w:color="auto" w:fill="auto"/>
          </w:tcPr>
          <w:p w14:paraId="7DF5B1A6" w14:textId="77777777" w:rsidR="00B5124A" w:rsidRDefault="00B5124A" w:rsidP="00BA02C1">
            <w:pPr>
              <w:spacing w:after="60"/>
              <w:jc w:val="center"/>
            </w:pPr>
            <w:r w:rsidRPr="00D34BD1">
              <w:rPr>
                <w:highlight w:val="yellow"/>
              </w:rPr>
              <w:t>[</w:t>
            </w:r>
            <w:r>
              <w:rPr>
                <w:highlight w:val="yellow"/>
              </w:rPr>
              <w:t>18</w:t>
            </w:r>
            <w:r w:rsidRPr="00D34BD1">
              <w:rPr>
                <w:highlight w:val="yellow"/>
              </w:rPr>
              <w:t>+margin]</w:t>
            </w:r>
          </w:p>
        </w:tc>
        <w:tc>
          <w:tcPr>
            <w:tcW w:w="1160" w:type="dxa"/>
            <w:vMerge/>
          </w:tcPr>
          <w:p w14:paraId="55AD30F4" w14:textId="77777777" w:rsidR="00B5124A" w:rsidRPr="00527C79" w:rsidRDefault="00B5124A" w:rsidP="00BA02C1">
            <w:pPr>
              <w:spacing w:after="60"/>
              <w:jc w:val="center"/>
              <w:rPr>
                <w:b/>
                <w:bCs/>
              </w:rPr>
            </w:pPr>
          </w:p>
        </w:tc>
        <w:tc>
          <w:tcPr>
            <w:tcW w:w="1160" w:type="dxa"/>
            <w:shd w:val="clear" w:color="auto" w:fill="auto"/>
          </w:tcPr>
          <w:p w14:paraId="703BE006"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64</w:t>
            </w:r>
            <w:r>
              <w:t>]</w:t>
            </w:r>
          </w:p>
        </w:tc>
        <w:tc>
          <w:tcPr>
            <w:tcW w:w="886" w:type="dxa"/>
            <w:vMerge/>
          </w:tcPr>
          <w:p w14:paraId="440E28C9" w14:textId="77777777" w:rsidR="00B5124A" w:rsidRDefault="00B5124A" w:rsidP="00BA02C1">
            <w:pPr>
              <w:spacing w:after="60"/>
              <w:jc w:val="center"/>
            </w:pPr>
          </w:p>
        </w:tc>
        <w:tc>
          <w:tcPr>
            <w:tcW w:w="2190" w:type="dxa"/>
          </w:tcPr>
          <w:p w14:paraId="6E3F825B" w14:textId="77777777" w:rsidR="00B5124A" w:rsidRPr="00AD0144" w:rsidRDefault="00B5124A" w:rsidP="00BA02C1">
            <w:pPr>
              <w:spacing w:after="60"/>
              <w:jc w:val="center"/>
              <w:rPr>
                <w:rFonts w:cstheme="minorHAnsi"/>
                <w:highlight w:val="yellow"/>
              </w:rPr>
            </w:pPr>
            <w:r>
              <w:t>All</w:t>
            </w:r>
          </w:p>
        </w:tc>
      </w:tr>
      <w:tr w:rsidR="00B5124A" w14:paraId="15EFABBB" w14:textId="77777777" w:rsidTr="00BA02C1">
        <w:trPr>
          <w:trHeight w:val="237"/>
          <w:jc w:val="center"/>
        </w:trPr>
        <w:tc>
          <w:tcPr>
            <w:tcW w:w="1429" w:type="dxa"/>
            <w:shd w:val="clear" w:color="auto" w:fill="auto"/>
          </w:tcPr>
          <w:p w14:paraId="55776B92" w14:textId="77777777" w:rsidR="00B5124A" w:rsidRDefault="00B5124A" w:rsidP="00BA02C1">
            <w:pPr>
              <w:spacing w:after="60"/>
              <w:jc w:val="center"/>
            </w:pPr>
            <w:r w:rsidRPr="00D34BD1">
              <w:rPr>
                <w:highlight w:val="yellow"/>
              </w:rPr>
              <w:t>[</w:t>
            </w:r>
            <w:r>
              <w:rPr>
                <w:highlight w:val="yellow"/>
              </w:rPr>
              <w:t>9</w:t>
            </w:r>
            <w:r w:rsidRPr="00D34BD1">
              <w:rPr>
                <w:highlight w:val="yellow"/>
              </w:rPr>
              <w:t>+margin]</w:t>
            </w:r>
          </w:p>
        </w:tc>
        <w:tc>
          <w:tcPr>
            <w:tcW w:w="1160" w:type="dxa"/>
            <w:vMerge/>
          </w:tcPr>
          <w:p w14:paraId="6166A3B1" w14:textId="77777777" w:rsidR="00B5124A" w:rsidRPr="00527C79" w:rsidRDefault="00B5124A" w:rsidP="00BA02C1">
            <w:pPr>
              <w:spacing w:after="60"/>
              <w:jc w:val="center"/>
              <w:rPr>
                <w:b/>
                <w:bCs/>
              </w:rPr>
            </w:pPr>
          </w:p>
        </w:tc>
        <w:tc>
          <w:tcPr>
            <w:tcW w:w="1160" w:type="dxa"/>
            <w:shd w:val="clear" w:color="auto" w:fill="auto"/>
          </w:tcPr>
          <w:p w14:paraId="39A2AD78" w14:textId="77777777" w:rsidR="00B5124A" w:rsidRDefault="00B5124A" w:rsidP="00BA02C1">
            <w:pPr>
              <w:spacing w:after="60"/>
              <w:jc w:val="center"/>
              <w:rPr>
                <w:rFonts w:cstheme="minorHAnsi"/>
              </w:rPr>
            </w:pPr>
            <w:proofErr w:type="gramStart"/>
            <w:r>
              <w:rPr>
                <w:rFonts w:cstheme="minorHAnsi"/>
              </w:rPr>
              <w:t>≥[</w:t>
            </w:r>
            <w:proofErr w:type="gramEnd"/>
            <w:r>
              <w:rPr>
                <w:rFonts w:cstheme="minorHAnsi"/>
              </w:rPr>
              <w:t>132</w:t>
            </w:r>
            <w:r>
              <w:t>]</w:t>
            </w:r>
          </w:p>
        </w:tc>
        <w:tc>
          <w:tcPr>
            <w:tcW w:w="886" w:type="dxa"/>
            <w:vMerge/>
          </w:tcPr>
          <w:p w14:paraId="30E5AB36" w14:textId="77777777" w:rsidR="00B5124A" w:rsidRDefault="00B5124A" w:rsidP="00BA02C1">
            <w:pPr>
              <w:spacing w:after="60"/>
              <w:jc w:val="center"/>
            </w:pPr>
          </w:p>
        </w:tc>
        <w:tc>
          <w:tcPr>
            <w:tcW w:w="2190" w:type="dxa"/>
          </w:tcPr>
          <w:p w14:paraId="75E60F8E" w14:textId="77777777" w:rsidR="00B5124A" w:rsidRDefault="00B5124A" w:rsidP="00BA02C1">
            <w:pPr>
              <w:spacing w:after="60"/>
              <w:jc w:val="center"/>
            </w:pPr>
            <w:r>
              <w:t>All</w:t>
            </w:r>
          </w:p>
        </w:tc>
      </w:tr>
    </w:tbl>
    <w:p w14:paraId="097DAB1D" w14:textId="77777777" w:rsidR="00B5124A" w:rsidRDefault="00B5124A" w:rsidP="00B5124A">
      <w:pPr>
        <w:pStyle w:val="ListParagraph"/>
        <w:numPr>
          <w:ilvl w:val="0"/>
          <w:numId w:val="0"/>
        </w:numPr>
        <w:spacing w:after="60"/>
        <w:ind w:left="360"/>
        <w:jc w:val="center"/>
        <w:rPr>
          <w:b/>
          <w:bCs/>
        </w:rPr>
      </w:pPr>
    </w:p>
    <w:p w14:paraId="269BE333" w14:textId="7B3A5FE4" w:rsidR="00B5124A" w:rsidRPr="00B5124A" w:rsidRDefault="00B5124A" w:rsidP="00B5124A">
      <w:pPr>
        <w:pStyle w:val="ListParagraph"/>
        <w:numPr>
          <w:ilvl w:val="0"/>
          <w:numId w:val="0"/>
        </w:numPr>
        <w:spacing w:after="60"/>
        <w:ind w:left="360"/>
        <w:jc w:val="center"/>
        <w:rPr>
          <w:b/>
          <w:bCs/>
        </w:rPr>
      </w:pPr>
      <w:r w:rsidRPr="00B5124A">
        <w:rPr>
          <w:b/>
          <w:bCs/>
        </w:rPr>
        <w:t>Table 2:  UE Rx-Tx time difference accuracy in FR2</w:t>
      </w:r>
    </w:p>
    <w:tbl>
      <w:tblPr>
        <w:tblW w:w="7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175"/>
        <w:gridCol w:w="1174"/>
        <w:gridCol w:w="914"/>
        <w:gridCol w:w="2325"/>
      </w:tblGrid>
      <w:tr w:rsidR="00B5124A" w14:paraId="6E42D35D" w14:textId="77777777" w:rsidTr="00BA02C1">
        <w:trPr>
          <w:trHeight w:val="758"/>
          <w:jc w:val="center"/>
        </w:trPr>
        <w:tc>
          <w:tcPr>
            <w:tcW w:w="1429" w:type="dxa"/>
            <w:shd w:val="clear" w:color="auto" w:fill="auto"/>
          </w:tcPr>
          <w:p w14:paraId="4567F332" w14:textId="77777777" w:rsidR="00B5124A" w:rsidRDefault="00B5124A" w:rsidP="00BA02C1">
            <w:pPr>
              <w:spacing w:after="60"/>
              <w:jc w:val="center"/>
              <w:rPr>
                <w:b/>
                <w:bCs/>
              </w:rPr>
            </w:pPr>
            <w:r>
              <w:rPr>
                <w:b/>
                <w:bCs/>
              </w:rPr>
              <w:t xml:space="preserve">Accuracy, </w:t>
            </w:r>
          </w:p>
          <w:p w14:paraId="3FE98C92" w14:textId="77777777" w:rsidR="00B5124A" w:rsidRDefault="00B5124A" w:rsidP="00BA02C1">
            <w:pPr>
              <w:spacing w:after="60"/>
              <w:jc w:val="center"/>
              <w:rPr>
                <w:b/>
                <w:bCs/>
              </w:rPr>
            </w:pPr>
            <w:r>
              <w:rPr>
                <w:b/>
                <w:bCs/>
              </w:rPr>
              <w:t>Tc</w:t>
            </w:r>
          </w:p>
        </w:tc>
        <w:tc>
          <w:tcPr>
            <w:tcW w:w="1175" w:type="dxa"/>
          </w:tcPr>
          <w:p w14:paraId="7DC29AD9" w14:textId="77777777" w:rsidR="00B5124A" w:rsidRPr="00527C79" w:rsidRDefault="00B5124A" w:rsidP="00BA02C1">
            <w:pPr>
              <w:spacing w:after="120"/>
              <w:jc w:val="center"/>
              <w:rPr>
                <w:b/>
                <w:bCs/>
              </w:rPr>
            </w:pPr>
            <w:r w:rsidRPr="00527C79">
              <w:rPr>
                <w:b/>
                <w:bCs/>
              </w:rPr>
              <w:t>Es/</w:t>
            </w:r>
            <w:proofErr w:type="spellStart"/>
            <w:r w:rsidRPr="00527C79">
              <w:rPr>
                <w:b/>
                <w:bCs/>
              </w:rPr>
              <w:t>Iot</w:t>
            </w:r>
            <w:proofErr w:type="spellEnd"/>
            <w:r w:rsidRPr="00527C79">
              <w:rPr>
                <w:b/>
                <w:bCs/>
              </w:rPr>
              <w:t xml:space="preserve">, </w:t>
            </w:r>
          </w:p>
          <w:p w14:paraId="2DBB608F" w14:textId="77777777" w:rsidR="00B5124A" w:rsidRDefault="00B5124A" w:rsidP="00BA02C1">
            <w:pPr>
              <w:spacing w:after="60"/>
              <w:jc w:val="center"/>
              <w:rPr>
                <w:b/>
                <w:bCs/>
              </w:rPr>
            </w:pPr>
            <w:r w:rsidRPr="00527C79">
              <w:rPr>
                <w:b/>
                <w:bCs/>
              </w:rPr>
              <w:t>dB</w:t>
            </w:r>
          </w:p>
        </w:tc>
        <w:tc>
          <w:tcPr>
            <w:tcW w:w="1174" w:type="dxa"/>
            <w:shd w:val="clear" w:color="auto" w:fill="auto"/>
          </w:tcPr>
          <w:p w14:paraId="08740CD1" w14:textId="77777777" w:rsidR="00B5124A" w:rsidRDefault="00B5124A" w:rsidP="00BA02C1">
            <w:pPr>
              <w:spacing w:after="60"/>
              <w:jc w:val="center"/>
              <w:rPr>
                <w:b/>
                <w:bCs/>
              </w:rPr>
            </w:pPr>
            <w:r>
              <w:rPr>
                <w:b/>
                <w:bCs/>
              </w:rPr>
              <w:t xml:space="preserve">PRS BW, </w:t>
            </w:r>
          </w:p>
          <w:p w14:paraId="671C709C" w14:textId="77777777" w:rsidR="00B5124A" w:rsidRDefault="00B5124A" w:rsidP="00BA02C1">
            <w:pPr>
              <w:spacing w:after="60"/>
              <w:jc w:val="center"/>
              <w:rPr>
                <w:b/>
                <w:bCs/>
              </w:rPr>
            </w:pPr>
            <w:r>
              <w:rPr>
                <w:b/>
                <w:bCs/>
              </w:rPr>
              <w:t>PRB</w:t>
            </w:r>
          </w:p>
        </w:tc>
        <w:tc>
          <w:tcPr>
            <w:tcW w:w="914" w:type="dxa"/>
          </w:tcPr>
          <w:p w14:paraId="491903D6" w14:textId="77777777" w:rsidR="00B5124A" w:rsidRDefault="00B5124A" w:rsidP="00BA02C1">
            <w:pPr>
              <w:spacing w:after="60"/>
              <w:jc w:val="center"/>
              <w:rPr>
                <w:b/>
                <w:bCs/>
              </w:rPr>
            </w:pPr>
            <w:r>
              <w:rPr>
                <w:b/>
                <w:bCs/>
              </w:rPr>
              <w:t>PRS SCS,</w:t>
            </w:r>
          </w:p>
          <w:p w14:paraId="5FB5098C" w14:textId="77777777" w:rsidR="00B5124A" w:rsidRDefault="00B5124A" w:rsidP="00BA02C1">
            <w:pPr>
              <w:spacing w:after="60"/>
              <w:jc w:val="center"/>
              <w:rPr>
                <w:b/>
                <w:bCs/>
              </w:rPr>
            </w:pPr>
            <w:r>
              <w:rPr>
                <w:b/>
                <w:bCs/>
              </w:rPr>
              <w:t>kHz</w:t>
            </w:r>
          </w:p>
        </w:tc>
        <w:tc>
          <w:tcPr>
            <w:tcW w:w="2325" w:type="dxa"/>
          </w:tcPr>
          <w:p w14:paraId="3F3C33C6" w14:textId="77777777" w:rsidR="00B5124A" w:rsidRPr="00206EFD" w:rsidRDefault="00B5124A" w:rsidP="00BA02C1">
            <w:pPr>
              <w:rPr>
                <w:rFonts w:ascii="Cambria Math" w:hAnsi="Cambria Math"/>
                <w:i/>
              </w:rPr>
            </w:pPr>
            <w:r>
              <w:rPr>
                <w:b/>
                <w:bCs/>
              </w:rPr>
              <w:t xml:space="preserve">Repetition </w:t>
            </w:r>
            <w:proofErr w:type="gramStart"/>
            <w:r>
              <w:rPr>
                <w:b/>
                <w:bCs/>
              </w:rPr>
              <w:t xml:space="preserve">factor </w:t>
            </w:r>
            <w:r>
              <w:t xml:space="preserve"> </w:t>
            </w:r>
            <w:r w:rsidRPr="00206EFD">
              <w:rPr>
                <w:rFonts w:ascii="Cambria Math" w:hAnsi="Cambria Math"/>
                <w:b/>
                <w:bCs/>
                <w:i/>
              </w:rPr>
              <w:t>(</w:t>
            </w:r>
            <w:proofErr w:type="gramEnd"/>
            <m:oMath>
              <m:sSubSup>
                <m:sSubSupPr>
                  <m:ctrlPr>
                    <w:rPr>
                      <w:rFonts w:ascii="Cambria Math" w:hAnsi="Cambria Math"/>
                      <w:b/>
                      <w:bCs/>
                      <w:i/>
                      <w:iCs/>
                    </w:rPr>
                  </m:ctrlPr>
                </m:sSubSupPr>
                <m:e>
                  <m:r>
                    <m:rPr>
                      <m:sty m:val="bi"/>
                    </m:rPr>
                    <w:rPr>
                      <w:rFonts w:ascii="Cambria Math" w:hAnsi="Cambria Math"/>
                    </w:rPr>
                    <m:t>T</m:t>
                  </m:r>
                </m:e>
                <m:sub>
                  <m:r>
                    <m:rPr>
                      <m:nor/>
                    </m:rPr>
                    <w:rPr>
                      <w:rFonts w:ascii="Cambria Math" w:hAnsi="Cambria Math"/>
                      <w:b/>
                      <w:bCs/>
                      <w:i/>
                    </w:rPr>
                    <m:t>rep</m:t>
                  </m:r>
                </m:sub>
                <m:sup>
                  <m:r>
                    <m:rPr>
                      <m:nor/>
                    </m:rPr>
                    <w:rPr>
                      <w:rFonts w:ascii="Cambria Math" w:hAnsi="Cambria Math"/>
                      <w:b/>
                      <w:bCs/>
                      <w:i/>
                    </w:rPr>
                    <m:t>PRS</m:t>
                  </m:r>
                </m:sup>
              </m:sSubSup>
              <m:r>
                <m:rPr>
                  <m:sty m:val="bi"/>
                </m:rPr>
                <w:rPr>
                  <w:rFonts w:ascii="Cambria Math" w:hAnsi="Cambria Math"/>
                </w:rPr>
                <m:t>*</m:t>
              </m:r>
              <m:sSub>
                <m:sSubPr>
                  <m:ctrlPr>
                    <w:rPr>
                      <w:rFonts w:ascii="Cambria Math" w:hAnsi="Cambria Math"/>
                      <w:b/>
                      <w:bCs/>
                      <w:i/>
                      <w:iCs/>
                    </w:rPr>
                  </m:ctrlPr>
                </m:sSubPr>
                <m:e>
                  <m:r>
                    <m:rPr>
                      <m:sty m:val="bi"/>
                    </m:rPr>
                    <w:rPr>
                      <w:rFonts w:ascii="Cambria Math" w:hAnsi="Cambria Math"/>
                    </w:rPr>
                    <m:t>L</m:t>
                  </m:r>
                </m:e>
                <m:sub>
                  <m:r>
                    <m:rPr>
                      <m:nor/>
                    </m:rPr>
                    <w:rPr>
                      <w:rFonts w:ascii="Cambria Math" w:hAnsi="Cambria Math"/>
                      <w:b/>
                      <w:bCs/>
                      <w:i/>
                    </w:rPr>
                    <m:t>PRS</m:t>
                  </m:r>
                </m:sub>
              </m:sSub>
              <m:r>
                <m:rPr>
                  <m:sty m:val="bi"/>
                </m:rPr>
                <w:rPr>
                  <w:rFonts w:ascii="Cambria Math" w:hAnsi="Cambria Math"/>
                </w:rPr>
                <m:t>/</m:t>
              </m:r>
              <m:sSubSup>
                <m:sSubSupPr>
                  <m:ctrlPr>
                    <w:rPr>
                      <w:rFonts w:ascii="Cambria Math" w:hAnsi="Cambria Math"/>
                      <w:b/>
                      <w:bCs/>
                      <w:i/>
                      <w:iCs/>
                    </w:rPr>
                  </m:ctrlPr>
                </m:sSubSupPr>
                <m:e>
                  <m:r>
                    <m:rPr>
                      <m:sty m:val="bi"/>
                    </m:rPr>
                    <w:rPr>
                      <w:rFonts w:ascii="Cambria Math" w:hAnsi="Cambria Math"/>
                    </w:rPr>
                    <m:t>K</m:t>
                  </m:r>
                </m:e>
                <m:sub>
                  <m:r>
                    <m:rPr>
                      <m:nor/>
                    </m:rPr>
                    <w:rPr>
                      <w:rFonts w:ascii="Cambria Math" w:hAnsi="Cambria Math"/>
                      <w:b/>
                      <w:bCs/>
                      <w:i/>
                    </w:rPr>
                    <m:t>comb</m:t>
                  </m:r>
                </m:sub>
                <m:sup>
                  <m:r>
                    <m:rPr>
                      <m:nor/>
                    </m:rPr>
                    <w:rPr>
                      <w:rFonts w:ascii="Cambria Math" w:hAnsi="Cambria Math"/>
                      <w:b/>
                      <w:bCs/>
                      <w:i/>
                    </w:rPr>
                    <m:t>PRS</m:t>
                  </m:r>
                </m:sup>
              </m:sSubSup>
              <m:r>
                <m:rPr>
                  <m:sty m:val="bi"/>
                </m:rPr>
                <w:rPr>
                  <w:rFonts w:ascii="Cambria Math" w:hAnsi="Cambria Math"/>
                </w:rPr>
                <m:t>)</m:t>
              </m:r>
            </m:oMath>
          </w:p>
          <w:p w14:paraId="039B0CB3" w14:textId="77777777" w:rsidR="00B5124A" w:rsidRDefault="00B5124A" w:rsidP="00BA02C1">
            <w:pPr>
              <w:spacing w:after="60"/>
              <w:jc w:val="center"/>
              <w:rPr>
                <w:b/>
                <w:bCs/>
              </w:rPr>
            </w:pPr>
          </w:p>
        </w:tc>
      </w:tr>
      <w:tr w:rsidR="00B5124A" w14:paraId="230957A5" w14:textId="77777777" w:rsidTr="00BA02C1">
        <w:trPr>
          <w:trHeight w:val="39"/>
          <w:jc w:val="center"/>
        </w:trPr>
        <w:tc>
          <w:tcPr>
            <w:tcW w:w="1429" w:type="dxa"/>
            <w:shd w:val="clear" w:color="auto" w:fill="auto"/>
          </w:tcPr>
          <w:p w14:paraId="14B39AA9" w14:textId="77777777" w:rsidR="00B5124A" w:rsidRDefault="00B5124A" w:rsidP="00BA02C1">
            <w:pPr>
              <w:spacing w:after="0"/>
              <w:jc w:val="center"/>
            </w:pPr>
            <w:r w:rsidRPr="00D34BD1">
              <w:rPr>
                <w:highlight w:val="yellow"/>
              </w:rPr>
              <w:t>[</w:t>
            </w:r>
            <w:r>
              <w:rPr>
                <w:highlight w:val="yellow"/>
              </w:rPr>
              <w:t>22</w:t>
            </w:r>
            <w:r w:rsidRPr="00D34BD1">
              <w:rPr>
                <w:highlight w:val="yellow"/>
              </w:rPr>
              <w:t>+margin]</w:t>
            </w:r>
          </w:p>
        </w:tc>
        <w:tc>
          <w:tcPr>
            <w:tcW w:w="1175" w:type="dxa"/>
            <w:vMerge w:val="restart"/>
          </w:tcPr>
          <w:p w14:paraId="4941133F" w14:textId="77777777" w:rsidR="00B5124A" w:rsidRDefault="00B5124A" w:rsidP="00BA02C1">
            <w:pPr>
              <w:spacing w:after="0"/>
              <w:jc w:val="center"/>
              <w:rPr>
                <w:rFonts w:cstheme="minorHAnsi"/>
              </w:rPr>
            </w:pPr>
            <w:r w:rsidRPr="00527C79">
              <w:rPr>
                <w:b/>
                <w:bCs/>
              </w:rPr>
              <w:t>-3</w:t>
            </w:r>
          </w:p>
        </w:tc>
        <w:tc>
          <w:tcPr>
            <w:tcW w:w="1174" w:type="dxa"/>
            <w:shd w:val="clear" w:color="auto" w:fill="auto"/>
          </w:tcPr>
          <w:p w14:paraId="608C2729" w14:textId="77777777" w:rsidR="00B5124A" w:rsidRDefault="00B5124A" w:rsidP="00BA02C1">
            <w:pPr>
              <w:spacing w:after="0"/>
              <w:jc w:val="center"/>
            </w:pPr>
            <w:proofErr w:type="gramStart"/>
            <w:r>
              <w:rPr>
                <w:rFonts w:cstheme="minorHAnsi"/>
              </w:rPr>
              <w:t>≥[</w:t>
            </w:r>
            <w:proofErr w:type="gramEnd"/>
            <w:r>
              <w:t>24]</w:t>
            </w:r>
          </w:p>
        </w:tc>
        <w:tc>
          <w:tcPr>
            <w:tcW w:w="914" w:type="dxa"/>
            <w:vMerge w:val="restart"/>
          </w:tcPr>
          <w:p w14:paraId="7BC73079" w14:textId="77777777" w:rsidR="00B5124A" w:rsidRDefault="00B5124A" w:rsidP="00BA02C1">
            <w:pPr>
              <w:spacing w:after="0"/>
              <w:jc w:val="center"/>
            </w:pPr>
            <w:r>
              <w:t>60</w:t>
            </w:r>
          </w:p>
        </w:tc>
        <w:tc>
          <w:tcPr>
            <w:tcW w:w="2325" w:type="dxa"/>
          </w:tcPr>
          <w:p w14:paraId="239B9755" w14:textId="77777777" w:rsidR="00B5124A" w:rsidRDefault="00B5124A" w:rsidP="00BA02C1">
            <w:pPr>
              <w:spacing w:after="0"/>
              <w:jc w:val="center"/>
            </w:pPr>
            <w:r>
              <w:t>All</w:t>
            </w:r>
          </w:p>
        </w:tc>
      </w:tr>
      <w:tr w:rsidR="00B5124A" w14:paraId="28876D77" w14:textId="77777777" w:rsidTr="00BA02C1">
        <w:trPr>
          <w:trHeight w:val="201"/>
          <w:jc w:val="center"/>
        </w:trPr>
        <w:tc>
          <w:tcPr>
            <w:tcW w:w="1429" w:type="dxa"/>
            <w:shd w:val="clear" w:color="auto" w:fill="auto"/>
          </w:tcPr>
          <w:p w14:paraId="38741E86" w14:textId="77777777" w:rsidR="00B5124A" w:rsidRDefault="00B5124A" w:rsidP="00BA02C1">
            <w:pPr>
              <w:spacing w:after="0"/>
              <w:jc w:val="center"/>
            </w:pPr>
            <w:r w:rsidRPr="00D34BD1">
              <w:rPr>
                <w:highlight w:val="yellow"/>
              </w:rPr>
              <w:t>[</w:t>
            </w:r>
            <w:r>
              <w:rPr>
                <w:highlight w:val="yellow"/>
              </w:rPr>
              <w:t>14</w:t>
            </w:r>
            <w:r w:rsidRPr="00D34BD1">
              <w:rPr>
                <w:highlight w:val="yellow"/>
              </w:rPr>
              <w:t>+margin]</w:t>
            </w:r>
          </w:p>
        </w:tc>
        <w:tc>
          <w:tcPr>
            <w:tcW w:w="1175" w:type="dxa"/>
            <w:vMerge/>
            <w:vAlign w:val="center"/>
          </w:tcPr>
          <w:p w14:paraId="59C3BC64" w14:textId="77777777" w:rsidR="00B5124A" w:rsidRDefault="00B5124A" w:rsidP="00BA02C1">
            <w:pPr>
              <w:spacing w:after="0"/>
              <w:jc w:val="center"/>
              <w:rPr>
                <w:rFonts w:cstheme="minorHAnsi"/>
              </w:rPr>
            </w:pPr>
          </w:p>
        </w:tc>
        <w:tc>
          <w:tcPr>
            <w:tcW w:w="1174" w:type="dxa"/>
            <w:shd w:val="clear" w:color="auto" w:fill="auto"/>
          </w:tcPr>
          <w:p w14:paraId="451F2DA2" w14:textId="77777777" w:rsidR="00B5124A" w:rsidRDefault="00B5124A" w:rsidP="00BA02C1">
            <w:pPr>
              <w:spacing w:after="0"/>
              <w:jc w:val="center"/>
            </w:pPr>
            <w:proofErr w:type="gramStart"/>
            <w:r>
              <w:rPr>
                <w:rFonts w:cstheme="minorHAnsi"/>
              </w:rPr>
              <w:t>≥[</w:t>
            </w:r>
            <w:proofErr w:type="gramEnd"/>
            <w:r>
              <w:t>64]</w:t>
            </w:r>
          </w:p>
        </w:tc>
        <w:tc>
          <w:tcPr>
            <w:tcW w:w="914" w:type="dxa"/>
            <w:vMerge/>
          </w:tcPr>
          <w:p w14:paraId="58266981" w14:textId="77777777" w:rsidR="00B5124A" w:rsidRDefault="00B5124A" w:rsidP="00BA02C1">
            <w:pPr>
              <w:spacing w:after="0"/>
              <w:jc w:val="center"/>
            </w:pPr>
          </w:p>
        </w:tc>
        <w:tc>
          <w:tcPr>
            <w:tcW w:w="2325" w:type="dxa"/>
          </w:tcPr>
          <w:p w14:paraId="54AA68E8" w14:textId="77777777" w:rsidR="00B5124A" w:rsidRDefault="00B5124A" w:rsidP="00BA02C1">
            <w:pPr>
              <w:spacing w:after="0"/>
              <w:jc w:val="center"/>
            </w:pPr>
            <w:r>
              <w:t>All</w:t>
            </w:r>
          </w:p>
        </w:tc>
      </w:tr>
      <w:tr w:rsidR="00B5124A" w14:paraId="075E10B1" w14:textId="77777777" w:rsidTr="00BA02C1">
        <w:trPr>
          <w:trHeight w:val="201"/>
          <w:jc w:val="center"/>
        </w:trPr>
        <w:tc>
          <w:tcPr>
            <w:tcW w:w="1429" w:type="dxa"/>
            <w:shd w:val="clear" w:color="auto" w:fill="auto"/>
          </w:tcPr>
          <w:p w14:paraId="6E7F3842" w14:textId="77777777" w:rsidR="00B5124A" w:rsidRDefault="00B5124A" w:rsidP="00BA02C1">
            <w:pPr>
              <w:spacing w:after="0"/>
              <w:jc w:val="center"/>
            </w:pPr>
            <w:r w:rsidRPr="00D34BD1">
              <w:rPr>
                <w:highlight w:val="yellow"/>
              </w:rPr>
              <w:t>[</w:t>
            </w:r>
            <w:r>
              <w:rPr>
                <w:highlight w:val="yellow"/>
              </w:rPr>
              <w:t>9</w:t>
            </w:r>
            <w:r w:rsidRPr="00D34BD1">
              <w:rPr>
                <w:highlight w:val="yellow"/>
              </w:rPr>
              <w:t>+margin]</w:t>
            </w:r>
          </w:p>
        </w:tc>
        <w:tc>
          <w:tcPr>
            <w:tcW w:w="1175" w:type="dxa"/>
            <w:vMerge/>
            <w:vAlign w:val="center"/>
          </w:tcPr>
          <w:p w14:paraId="219E2780" w14:textId="77777777" w:rsidR="00B5124A" w:rsidRDefault="00B5124A" w:rsidP="00BA02C1">
            <w:pPr>
              <w:spacing w:after="0"/>
              <w:jc w:val="center"/>
              <w:rPr>
                <w:rFonts w:cstheme="minorHAnsi"/>
              </w:rPr>
            </w:pPr>
          </w:p>
        </w:tc>
        <w:tc>
          <w:tcPr>
            <w:tcW w:w="1174" w:type="dxa"/>
            <w:shd w:val="clear" w:color="auto" w:fill="auto"/>
          </w:tcPr>
          <w:p w14:paraId="4B5E2627" w14:textId="77777777" w:rsidR="00B5124A" w:rsidRDefault="00B5124A" w:rsidP="00BA02C1">
            <w:pPr>
              <w:spacing w:after="0"/>
              <w:jc w:val="center"/>
              <w:rPr>
                <w:rFonts w:cstheme="minorHAnsi"/>
              </w:rPr>
            </w:pPr>
            <w:proofErr w:type="gramStart"/>
            <w:r>
              <w:rPr>
                <w:rFonts w:cstheme="minorHAnsi"/>
              </w:rPr>
              <w:t>≥[</w:t>
            </w:r>
            <w:proofErr w:type="gramEnd"/>
            <w:r>
              <w:rPr>
                <w:rFonts w:cstheme="minorHAnsi"/>
              </w:rPr>
              <w:t>132</w:t>
            </w:r>
            <w:r>
              <w:t>]</w:t>
            </w:r>
          </w:p>
        </w:tc>
        <w:tc>
          <w:tcPr>
            <w:tcW w:w="914" w:type="dxa"/>
            <w:vMerge/>
          </w:tcPr>
          <w:p w14:paraId="75EA7909" w14:textId="77777777" w:rsidR="00B5124A" w:rsidRDefault="00B5124A" w:rsidP="00BA02C1">
            <w:pPr>
              <w:spacing w:after="0"/>
              <w:jc w:val="center"/>
            </w:pPr>
          </w:p>
        </w:tc>
        <w:tc>
          <w:tcPr>
            <w:tcW w:w="2325" w:type="dxa"/>
          </w:tcPr>
          <w:p w14:paraId="3F324A6D" w14:textId="77777777" w:rsidR="00B5124A" w:rsidRDefault="00B5124A" w:rsidP="00BA02C1">
            <w:pPr>
              <w:spacing w:after="0"/>
              <w:jc w:val="center"/>
            </w:pPr>
            <w:r>
              <w:t>All</w:t>
            </w:r>
          </w:p>
        </w:tc>
      </w:tr>
      <w:tr w:rsidR="00B5124A" w14:paraId="2F1DEE4B" w14:textId="77777777" w:rsidTr="00BA02C1">
        <w:trPr>
          <w:trHeight w:val="201"/>
          <w:jc w:val="center"/>
        </w:trPr>
        <w:tc>
          <w:tcPr>
            <w:tcW w:w="1429" w:type="dxa"/>
            <w:shd w:val="clear" w:color="auto" w:fill="auto"/>
          </w:tcPr>
          <w:p w14:paraId="3EB308A7" w14:textId="77777777" w:rsidR="00B5124A" w:rsidRDefault="00B5124A" w:rsidP="00BA02C1">
            <w:pPr>
              <w:spacing w:after="0"/>
              <w:jc w:val="center"/>
            </w:pPr>
            <w:r w:rsidRPr="00D34BD1">
              <w:rPr>
                <w:highlight w:val="yellow"/>
              </w:rPr>
              <w:t>[</w:t>
            </w:r>
            <w:r>
              <w:rPr>
                <w:highlight w:val="yellow"/>
              </w:rPr>
              <w:t>14</w:t>
            </w:r>
            <w:r w:rsidRPr="00D34BD1">
              <w:rPr>
                <w:highlight w:val="yellow"/>
              </w:rPr>
              <w:t>+margin]</w:t>
            </w:r>
          </w:p>
        </w:tc>
        <w:tc>
          <w:tcPr>
            <w:tcW w:w="1175" w:type="dxa"/>
            <w:vMerge/>
          </w:tcPr>
          <w:p w14:paraId="755FCAE7" w14:textId="77777777" w:rsidR="00B5124A" w:rsidRDefault="00B5124A" w:rsidP="00BA02C1">
            <w:pPr>
              <w:spacing w:after="0"/>
              <w:jc w:val="center"/>
              <w:rPr>
                <w:rFonts w:cstheme="minorHAnsi"/>
              </w:rPr>
            </w:pPr>
          </w:p>
        </w:tc>
        <w:tc>
          <w:tcPr>
            <w:tcW w:w="1174" w:type="dxa"/>
            <w:shd w:val="clear" w:color="auto" w:fill="auto"/>
          </w:tcPr>
          <w:p w14:paraId="76F7F0C2" w14:textId="77777777" w:rsidR="00B5124A" w:rsidRDefault="00B5124A" w:rsidP="00BA02C1">
            <w:pPr>
              <w:spacing w:after="0"/>
              <w:jc w:val="center"/>
              <w:rPr>
                <w:rFonts w:cstheme="minorHAnsi"/>
              </w:rPr>
            </w:pPr>
            <w:proofErr w:type="gramStart"/>
            <w:r>
              <w:rPr>
                <w:rFonts w:cstheme="minorHAnsi"/>
              </w:rPr>
              <w:t>≥[</w:t>
            </w:r>
            <w:proofErr w:type="gramEnd"/>
            <w:r>
              <w:t>24]</w:t>
            </w:r>
          </w:p>
        </w:tc>
        <w:tc>
          <w:tcPr>
            <w:tcW w:w="914" w:type="dxa"/>
            <w:vMerge w:val="restart"/>
          </w:tcPr>
          <w:p w14:paraId="20DC3199" w14:textId="77777777" w:rsidR="00B5124A" w:rsidRDefault="00B5124A" w:rsidP="00BA02C1">
            <w:pPr>
              <w:spacing w:after="0"/>
              <w:jc w:val="center"/>
            </w:pPr>
            <w:r>
              <w:t>120</w:t>
            </w:r>
          </w:p>
        </w:tc>
        <w:tc>
          <w:tcPr>
            <w:tcW w:w="2325" w:type="dxa"/>
          </w:tcPr>
          <w:p w14:paraId="3A677C72" w14:textId="77777777" w:rsidR="00B5124A" w:rsidRDefault="00B5124A" w:rsidP="00BA02C1">
            <w:pPr>
              <w:spacing w:after="0"/>
              <w:jc w:val="center"/>
            </w:pPr>
            <w:r>
              <w:t>All</w:t>
            </w:r>
          </w:p>
        </w:tc>
      </w:tr>
      <w:tr w:rsidR="00B5124A" w14:paraId="49A486DF" w14:textId="77777777" w:rsidTr="00BA02C1">
        <w:trPr>
          <w:trHeight w:val="201"/>
          <w:jc w:val="center"/>
        </w:trPr>
        <w:tc>
          <w:tcPr>
            <w:tcW w:w="1429" w:type="dxa"/>
            <w:shd w:val="clear" w:color="auto" w:fill="auto"/>
          </w:tcPr>
          <w:p w14:paraId="2A4B74A9" w14:textId="77777777" w:rsidR="00B5124A" w:rsidRDefault="00B5124A" w:rsidP="00BA02C1">
            <w:pPr>
              <w:spacing w:after="0"/>
              <w:jc w:val="center"/>
            </w:pPr>
            <w:r w:rsidRPr="00D34BD1">
              <w:rPr>
                <w:highlight w:val="yellow"/>
              </w:rPr>
              <w:t>[</w:t>
            </w:r>
            <w:r>
              <w:rPr>
                <w:highlight w:val="yellow"/>
              </w:rPr>
              <w:t>8</w:t>
            </w:r>
            <w:r w:rsidRPr="00D34BD1">
              <w:rPr>
                <w:highlight w:val="yellow"/>
              </w:rPr>
              <w:t>+margin]</w:t>
            </w:r>
          </w:p>
        </w:tc>
        <w:tc>
          <w:tcPr>
            <w:tcW w:w="1175" w:type="dxa"/>
            <w:vMerge/>
          </w:tcPr>
          <w:p w14:paraId="2BC740D3" w14:textId="77777777" w:rsidR="00B5124A" w:rsidRDefault="00B5124A" w:rsidP="00BA02C1">
            <w:pPr>
              <w:spacing w:after="0"/>
              <w:jc w:val="center"/>
              <w:rPr>
                <w:rFonts w:cstheme="minorHAnsi"/>
              </w:rPr>
            </w:pPr>
          </w:p>
        </w:tc>
        <w:tc>
          <w:tcPr>
            <w:tcW w:w="1174" w:type="dxa"/>
            <w:shd w:val="clear" w:color="auto" w:fill="auto"/>
          </w:tcPr>
          <w:p w14:paraId="160EB8CB" w14:textId="77777777" w:rsidR="00B5124A" w:rsidRDefault="00B5124A" w:rsidP="00BA02C1">
            <w:pPr>
              <w:spacing w:after="0"/>
              <w:jc w:val="center"/>
              <w:rPr>
                <w:rFonts w:cstheme="minorHAnsi"/>
              </w:rPr>
            </w:pPr>
            <w:proofErr w:type="gramStart"/>
            <w:r>
              <w:rPr>
                <w:rFonts w:cstheme="minorHAnsi"/>
              </w:rPr>
              <w:t>≥[</w:t>
            </w:r>
            <w:proofErr w:type="gramEnd"/>
            <w:r>
              <w:t>64]</w:t>
            </w:r>
          </w:p>
        </w:tc>
        <w:tc>
          <w:tcPr>
            <w:tcW w:w="914" w:type="dxa"/>
            <w:vMerge/>
          </w:tcPr>
          <w:p w14:paraId="4DD40AED" w14:textId="77777777" w:rsidR="00B5124A" w:rsidRDefault="00B5124A" w:rsidP="00BA02C1">
            <w:pPr>
              <w:spacing w:after="0"/>
              <w:jc w:val="center"/>
            </w:pPr>
          </w:p>
        </w:tc>
        <w:tc>
          <w:tcPr>
            <w:tcW w:w="2325" w:type="dxa"/>
          </w:tcPr>
          <w:p w14:paraId="5AB4155D" w14:textId="77777777" w:rsidR="00B5124A" w:rsidRPr="00E81D20" w:rsidRDefault="00B5124A" w:rsidP="00BA02C1">
            <w:pPr>
              <w:spacing w:after="0"/>
              <w:jc w:val="center"/>
              <w:rPr>
                <w:rFonts w:cstheme="minorHAnsi"/>
                <w:highlight w:val="yellow"/>
              </w:rPr>
            </w:pPr>
            <w:r>
              <w:t>All</w:t>
            </w:r>
          </w:p>
        </w:tc>
      </w:tr>
      <w:tr w:rsidR="00B5124A" w14:paraId="1A326C1B" w14:textId="77777777" w:rsidTr="00BA02C1">
        <w:trPr>
          <w:trHeight w:val="201"/>
          <w:jc w:val="center"/>
        </w:trPr>
        <w:tc>
          <w:tcPr>
            <w:tcW w:w="1429" w:type="dxa"/>
            <w:shd w:val="clear" w:color="auto" w:fill="auto"/>
          </w:tcPr>
          <w:p w14:paraId="47D6FD0A" w14:textId="77777777" w:rsidR="00B5124A" w:rsidRDefault="00B5124A" w:rsidP="00BA02C1">
            <w:pPr>
              <w:spacing w:after="0"/>
              <w:jc w:val="center"/>
            </w:pPr>
            <w:r w:rsidRPr="00D34BD1">
              <w:rPr>
                <w:highlight w:val="yellow"/>
              </w:rPr>
              <w:t>[</w:t>
            </w:r>
            <w:r>
              <w:rPr>
                <w:highlight w:val="yellow"/>
              </w:rPr>
              <w:t>4</w:t>
            </w:r>
            <w:r w:rsidRPr="00D34BD1">
              <w:rPr>
                <w:highlight w:val="yellow"/>
              </w:rPr>
              <w:t>+margin]</w:t>
            </w:r>
          </w:p>
        </w:tc>
        <w:tc>
          <w:tcPr>
            <w:tcW w:w="1175" w:type="dxa"/>
            <w:vMerge/>
          </w:tcPr>
          <w:p w14:paraId="1DB65548" w14:textId="77777777" w:rsidR="00B5124A" w:rsidRDefault="00B5124A" w:rsidP="00BA02C1">
            <w:pPr>
              <w:spacing w:after="0"/>
              <w:jc w:val="center"/>
              <w:rPr>
                <w:rFonts w:cstheme="minorHAnsi"/>
              </w:rPr>
            </w:pPr>
          </w:p>
        </w:tc>
        <w:tc>
          <w:tcPr>
            <w:tcW w:w="1174" w:type="dxa"/>
            <w:shd w:val="clear" w:color="auto" w:fill="auto"/>
          </w:tcPr>
          <w:p w14:paraId="76F26D2A" w14:textId="77777777" w:rsidR="00B5124A" w:rsidRDefault="00B5124A" w:rsidP="00BA02C1">
            <w:pPr>
              <w:spacing w:after="0"/>
              <w:jc w:val="center"/>
              <w:rPr>
                <w:rFonts w:cstheme="minorHAnsi"/>
              </w:rPr>
            </w:pPr>
            <w:proofErr w:type="gramStart"/>
            <w:r>
              <w:rPr>
                <w:rFonts w:cstheme="minorHAnsi"/>
              </w:rPr>
              <w:t>≥[</w:t>
            </w:r>
            <w:proofErr w:type="gramEnd"/>
            <w:r>
              <w:rPr>
                <w:rFonts w:cstheme="minorHAnsi"/>
              </w:rPr>
              <w:t>128</w:t>
            </w:r>
            <w:r>
              <w:t>]</w:t>
            </w:r>
          </w:p>
        </w:tc>
        <w:tc>
          <w:tcPr>
            <w:tcW w:w="914" w:type="dxa"/>
            <w:vMerge/>
          </w:tcPr>
          <w:p w14:paraId="4D52E56F" w14:textId="77777777" w:rsidR="00B5124A" w:rsidRDefault="00B5124A" w:rsidP="00BA02C1">
            <w:pPr>
              <w:spacing w:after="0"/>
              <w:jc w:val="center"/>
            </w:pPr>
          </w:p>
        </w:tc>
        <w:tc>
          <w:tcPr>
            <w:tcW w:w="2325" w:type="dxa"/>
          </w:tcPr>
          <w:p w14:paraId="0038B2DD" w14:textId="77777777" w:rsidR="00B5124A" w:rsidRDefault="00B5124A" w:rsidP="00BA02C1">
            <w:pPr>
              <w:spacing w:after="0"/>
              <w:jc w:val="center"/>
            </w:pPr>
            <w:r>
              <w:t>All</w:t>
            </w:r>
          </w:p>
        </w:tc>
      </w:tr>
      <w:tr w:rsidR="00B5124A" w14:paraId="4B7A1310" w14:textId="77777777" w:rsidTr="00BA02C1">
        <w:trPr>
          <w:trHeight w:val="201"/>
          <w:jc w:val="center"/>
        </w:trPr>
        <w:tc>
          <w:tcPr>
            <w:tcW w:w="1429" w:type="dxa"/>
            <w:shd w:val="clear" w:color="auto" w:fill="auto"/>
          </w:tcPr>
          <w:p w14:paraId="1B69F48B" w14:textId="77777777" w:rsidR="00B5124A" w:rsidRDefault="00B5124A" w:rsidP="00BA02C1">
            <w:pPr>
              <w:spacing w:after="0"/>
              <w:jc w:val="center"/>
            </w:pPr>
            <w:r w:rsidRPr="00D34BD1">
              <w:rPr>
                <w:highlight w:val="yellow"/>
              </w:rPr>
              <w:t>[</w:t>
            </w:r>
            <w:r>
              <w:rPr>
                <w:highlight w:val="yellow"/>
              </w:rPr>
              <w:t>32</w:t>
            </w:r>
            <w:r w:rsidRPr="00D34BD1">
              <w:rPr>
                <w:highlight w:val="yellow"/>
              </w:rPr>
              <w:t>+margin]</w:t>
            </w:r>
          </w:p>
        </w:tc>
        <w:tc>
          <w:tcPr>
            <w:tcW w:w="1175" w:type="dxa"/>
            <w:vMerge w:val="restart"/>
          </w:tcPr>
          <w:p w14:paraId="4AD74B33" w14:textId="77777777" w:rsidR="00B5124A" w:rsidRDefault="00B5124A" w:rsidP="00BA02C1">
            <w:pPr>
              <w:spacing w:after="0"/>
              <w:jc w:val="center"/>
              <w:rPr>
                <w:rFonts w:cstheme="minorHAnsi"/>
              </w:rPr>
            </w:pPr>
            <w:r w:rsidRPr="00527C79">
              <w:rPr>
                <w:b/>
                <w:bCs/>
              </w:rPr>
              <w:t>-</w:t>
            </w:r>
            <w:r>
              <w:rPr>
                <w:b/>
                <w:bCs/>
              </w:rPr>
              <w:t>1</w:t>
            </w:r>
            <w:r w:rsidRPr="00527C79">
              <w:rPr>
                <w:b/>
                <w:bCs/>
              </w:rPr>
              <w:t>3</w:t>
            </w:r>
          </w:p>
        </w:tc>
        <w:tc>
          <w:tcPr>
            <w:tcW w:w="1174" w:type="dxa"/>
            <w:shd w:val="clear" w:color="auto" w:fill="auto"/>
          </w:tcPr>
          <w:p w14:paraId="406CB340" w14:textId="77777777" w:rsidR="00B5124A" w:rsidRDefault="00B5124A" w:rsidP="00BA02C1">
            <w:pPr>
              <w:spacing w:after="0"/>
              <w:jc w:val="center"/>
              <w:rPr>
                <w:rFonts w:cstheme="minorHAnsi"/>
              </w:rPr>
            </w:pPr>
            <w:proofErr w:type="gramStart"/>
            <w:r>
              <w:rPr>
                <w:rFonts w:cstheme="minorHAnsi"/>
              </w:rPr>
              <w:t>≥[</w:t>
            </w:r>
            <w:proofErr w:type="gramEnd"/>
            <w:r>
              <w:t>24]</w:t>
            </w:r>
          </w:p>
        </w:tc>
        <w:tc>
          <w:tcPr>
            <w:tcW w:w="914" w:type="dxa"/>
            <w:vMerge w:val="restart"/>
          </w:tcPr>
          <w:p w14:paraId="25258248" w14:textId="77777777" w:rsidR="00B5124A" w:rsidRDefault="00B5124A" w:rsidP="00BA02C1">
            <w:pPr>
              <w:spacing w:after="0"/>
              <w:jc w:val="center"/>
            </w:pPr>
            <w:r>
              <w:t>60</w:t>
            </w:r>
          </w:p>
        </w:tc>
        <w:tc>
          <w:tcPr>
            <w:tcW w:w="2325" w:type="dxa"/>
          </w:tcPr>
          <w:p w14:paraId="2B03CA71" w14:textId="77777777" w:rsidR="00B5124A" w:rsidRDefault="00B5124A" w:rsidP="00BA02C1">
            <w:pPr>
              <w:spacing w:after="0"/>
              <w:jc w:val="center"/>
            </w:pPr>
            <w:r>
              <w:t>All</w:t>
            </w:r>
          </w:p>
        </w:tc>
      </w:tr>
      <w:tr w:rsidR="00B5124A" w14:paraId="6247C764" w14:textId="77777777" w:rsidTr="00BA02C1">
        <w:trPr>
          <w:trHeight w:val="201"/>
          <w:jc w:val="center"/>
        </w:trPr>
        <w:tc>
          <w:tcPr>
            <w:tcW w:w="1429" w:type="dxa"/>
            <w:shd w:val="clear" w:color="auto" w:fill="auto"/>
          </w:tcPr>
          <w:p w14:paraId="253A27A1" w14:textId="77777777" w:rsidR="00B5124A" w:rsidRDefault="00B5124A" w:rsidP="00BA02C1">
            <w:pPr>
              <w:spacing w:after="0"/>
              <w:jc w:val="center"/>
            </w:pPr>
            <w:r w:rsidRPr="00D34BD1">
              <w:rPr>
                <w:highlight w:val="yellow"/>
              </w:rPr>
              <w:t>[</w:t>
            </w:r>
            <w:r>
              <w:rPr>
                <w:highlight w:val="yellow"/>
              </w:rPr>
              <w:t>15</w:t>
            </w:r>
            <w:r w:rsidRPr="00D34BD1">
              <w:rPr>
                <w:highlight w:val="yellow"/>
              </w:rPr>
              <w:t>+margin]</w:t>
            </w:r>
          </w:p>
        </w:tc>
        <w:tc>
          <w:tcPr>
            <w:tcW w:w="1175" w:type="dxa"/>
            <w:vMerge/>
            <w:vAlign w:val="center"/>
          </w:tcPr>
          <w:p w14:paraId="430F04A9" w14:textId="77777777" w:rsidR="00B5124A" w:rsidRDefault="00B5124A" w:rsidP="00BA02C1">
            <w:pPr>
              <w:spacing w:after="0"/>
              <w:jc w:val="center"/>
              <w:rPr>
                <w:rFonts w:cstheme="minorHAnsi"/>
              </w:rPr>
            </w:pPr>
          </w:p>
        </w:tc>
        <w:tc>
          <w:tcPr>
            <w:tcW w:w="1174" w:type="dxa"/>
            <w:shd w:val="clear" w:color="auto" w:fill="auto"/>
          </w:tcPr>
          <w:p w14:paraId="32329193" w14:textId="77777777" w:rsidR="00B5124A" w:rsidRDefault="00B5124A" w:rsidP="00BA02C1">
            <w:pPr>
              <w:spacing w:after="0"/>
              <w:jc w:val="center"/>
              <w:rPr>
                <w:rFonts w:cstheme="minorHAnsi"/>
              </w:rPr>
            </w:pPr>
            <w:proofErr w:type="gramStart"/>
            <w:r>
              <w:rPr>
                <w:rFonts w:cstheme="minorHAnsi"/>
              </w:rPr>
              <w:t>≥[</w:t>
            </w:r>
            <w:proofErr w:type="gramEnd"/>
            <w:r>
              <w:t>64]</w:t>
            </w:r>
          </w:p>
        </w:tc>
        <w:tc>
          <w:tcPr>
            <w:tcW w:w="914" w:type="dxa"/>
            <w:vMerge/>
          </w:tcPr>
          <w:p w14:paraId="5907877F" w14:textId="77777777" w:rsidR="00B5124A" w:rsidRDefault="00B5124A" w:rsidP="00BA02C1">
            <w:pPr>
              <w:spacing w:after="0"/>
              <w:jc w:val="center"/>
            </w:pPr>
          </w:p>
        </w:tc>
        <w:tc>
          <w:tcPr>
            <w:tcW w:w="2325" w:type="dxa"/>
          </w:tcPr>
          <w:p w14:paraId="10E5FDD6" w14:textId="77777777" w:rsidR="00B5124A" w:rsidRDefault="00B5124A" w:rsidP="00BA02C1">
            <w:pPr>
              <w:spacing w:after="0"/>
              <w:jc w:val="center"/>
            </w:pPr>
            <w:r>
              <w:t>All</w:t>
            </w:r>
          </w:p>
        </w:tc>
      </w:tr>
      <w:tr w:rsidR="00B5124A" w14:paraId="34010FD1" w14:textId="77777777" w:rsidTr="00BA02C1">
        <w:trPr>
          <w:trHeight w:val="201"/>
          <w:jc w:val="center"/>
        </w:trPr>
        <w:tc>
          <w:tcPr>
            <w:tcW w:w="1429" w:type="dxa"/>
            <w:shd w:val="clear" w:color="auto" w:fill="auto"/>
          </w:tcPr>
          <w:p w14:paraId="76B9408F" w14:textId="77777777" w:rsidR="00B5124A" w:rsidRDefault="00B5124A" w:rsidP="00BA02C1">
            <w:pPr>
              <w:spacing w:after="0"/>
              <w:jc w:val="center"/>
            </w:pPr>
            <w:r w:rsidRPr="00D34BD1">
              <w:rPr>
                <w:highlight w:val="yellow"/>
              </w:rPr>
              <w:t>[</w:t>
            </w:r>
            <w:r>
              <w:rPr>
                <w:highlight w:val="yellow"/>
              </w:rPr>
              <w:t>9</w:t>
            </w:r>
            <w:r w:rsidRPr="00D34BD1">
              <w:rPr>
                <w:highlight w:val="yellow"/>
              </w:rPr>
              <w:t>+margin]</w:t>
            </w:r>
          </w:p>
        </w:tc>
        <w:tc>
          <w:tcPr>
            <w:tcW w:w="1175" w:type="dxa"/>
            <w:vMerge/>
            <w:vAlign w:val="center"/>
          </w:tcPr>
          <w:p w14:paraId="3BEEAA1B" w14:textId="77777777" w:rsidR="00B5124A" w:rsidRDefault="00B5124A" w:rsidP="00BA02C1">
            <w:pPr>
              <w:spacing w:after="0"/>
              <w:jc w:val="center"/>
              <w:rPr>
                <w:rFonts w:cstheme="minorHAnsi"/>
              </w:rPr>
            </w:pPr>
          </w:p>
        </w:tc>
        <w:tc>
          <w:tcPr>
            <w:tcW w:w="1174" w:type="dxa"/>
            <w:shd w:val="clear" w:color="auto" w:fill="auto"/>
          </w:tcPr>
          <w:p w14:paraId="4E00A6E6" w14:textId="77777777" w:rsidR="00B5124A" w:rsidRDefault="00B5124A" w:rsidP="00BA02C1">
            <w:pPr>
              <w:spacing w:after="0"/>
              <w:jc w:val="center"/>
              <w:rPr>
                <w:rFonts w:cstheme="minorHAnsi"/>
              </w:rPr>
            </w:pPr>
            <w:proofErr w:type="gramStart"/>
            <w:r>
              <w:rPr>
                <w:rFonts w:cstheme="minorHAnsi"/>
              </w:rPr>
              <w:t>≥[</w:t>
            </w:r>
            <w:proofErr w:type="gramEnd"/>
            <w:r>
              <w:rPr>
                <w:rFonts w:cstheme="minorHAnsi"/>
              </w:rPr>
              <w:t>132</w:t>
            </w:r>
            <w:r>
              <w:t>]</w:t>
            </w:r>
          </w:p>
        </w:tc>
        <w:tc>
          <w:tcPr>
            <w:tcW w:w="914" w:type="dxa"/>
            <w:vMerge/>
          </w:tcPr>
          <w:p w14:paraId="0A0F9E46" w14:textId="77777777" w:rsidR="00B5124A" w:rsidRDefault="00B5124A" w:rsidP="00BA02C1">
            <w:pPr>
              <w:spacing w:after="0"/>
              <w:jc w:val="center"/>
            </w:pPr>
          </w:p>
        </w:tc>
        <w:tc>
          <w:tcPr>
            <w:tcW w:w="2325" w:type="dxa"/>
          </w:tcPr>
          <w:p w14:paraId="1437994E" w14:textId="77777777" w:rsidR="00B5124A" w:rsidRDefault="00B5124A" w:rsidP="00BA02C1">
            <w:pPr>
              <w:spacing w:after="0"/>
              <w:jc w:val="center"/>
            </w:pPr>
            <w:r>
              <w:t>All</w:t>
            </w:r>
          </w:p>
        </w:tc>
      </w:tr>
      <w:tr w:rsidR="00B5124A" w14:paraId="2806C40E" w14:textId="77777777" w:rsidTr="00BA02C1">
        <w:trPr>
          <w:trHeight w:val="201"/>
          <w:jc w:val="center"/>
        </w:trPr>
        <w:tc>
          <w:tcPr>
            <w:tcW w:w="1429" w:type="dxa"/>
            <w:shd w:val="clear" w:color="auto" w:fill="auto"/>
          </w:tcPr>
          <w:p w14:paraId="27C88D88" w14:textId="77777777" w:rsidR="00B5124A" w:rsidRDefault="00B5124A" w:rsidP="00BA02C1">
            <w:pPr>
              <w:spacing w:after="0"/>
              <w:jc w:val="center"/>
            </w:pPr>
            <w:r w:rsidRPr="00D34BD1">
              <w:rPr>
                <w:highlight w:val="yellow"/>
              </w:rPr>
              <w:t>[</w:t>
            </w:r>
            <w:r>
              <w:rPr>
                <w:highlight w:val="yellow"/>
              </w:rPr>
              <w:t>15</w:t>
            </w:r>
            <w:r w:rsidRPr="00D34BD1">
              <w:rPr>
                <w:highlight w:val="yellow"/>
              </w:rPr>
              <w:t>+margin]</w:t>
            </w:r>
          </w:p>
        </w:tc>
        <w:tc>
          <w:tcPr>
            <w:tcW w:w="1175" w:type="dxa"/>
            <w:vMerge/>
          </w:tcPr>
          <w:p w14:paraId="53EA749E" w14:textId="77777777" w:rsidR="00B5124A" w:rsidRDefault="00B5124A" w:rsidP="00BA02C1">
            <w:pPr>
              <w:spacing w:after="0"/>
              <w:jc w:val="center"/>
              <w:rPr>
                <w:rFonts w:cstheme="minorHAnsi"/>
              </w:rPr>
            </w:pPr>
          </w:p>
        </w:tc>
        <w:tc>
          <w:tcPr>
            <w:tcW w:w="1174" w:type="dxa"/>
            <w:shd w:val="clear" w:color="auto" w:fill="auto"/>
          </w:tcPr>
          <w:p w14:paraId="6488C5E9" w14:textId="77777777" w:rsidR="00B5124A" w:rsidRDefault="00B5124A" w:rsidP="00BA02C1">
            <w:pPr>
              <w:spacing w:after="0"/>
              <w:jc w:val="center"/>
              <w:rPr>
                <w:rFonts w:cstheme="minorHAnsi"/>
              </w:rPr>
            </w:pPr>
            <w:proofErr w:type="gramStart"/>
            <w:r>
              <w:rPr>
                <w:rFonts w:cstheme="minorHAnsi"/>
              </w:rPr>
              <w:t>≥[</w:t>
            </w:r>
            <w:proofErr w:type="gramEnd"/>
            <w:r>
              <w:t>24]</w:t>
            </w:r>
          </w:p>
        </w:tc>
        <w:tc>
          <w:tcPr>
            <w:tcW w:w="914" w:type="dxa"/>
            <w:vMerge w:val="restart"/>
          </w:tcPr>
          <w:p w14:paraId="6E1D66CA" w14:textId="77777777" w:rsidR="00B5124A" w:rsidRDefault="00B5124A" w:rsidP="00BA02C1">
            <w:pPr>
              <w:spacing w:after="0"/>
              <w:jc w:val="center"/>
            </w:pPr>
            <w:r>
              <w:t>120</w:t>
            </w:r>
          </w:p>
        </w:tc>
        <w:tc>
          <w:tcPr>
            <w:tcW w:w="2325" w:type="dxa"/>
          </w:tcPr>
          <w:p w14:paraId="78FD49D7" w14:textId="77777777" w:rsidR="00B5124A" w:rsidRDefault="00B5124A" w:rsidP="00BA02C1">
            <w:pPr>
              <w:spacing w:after="0"/>
              <w:jc w:val="center"/>
            </w:pPr>
            <w:r>
              <w:t>All</w:t>
            </w:r>
          </w:p>
        </w:tc>
      </w:tr>
      <w:tr w:rsidR="00B5124A" w14:paraId="6A0885C4" w14:textId="77777777" w:rsidTr="00BA02C1">
        <w:trPr>
          <w:trHeight w:val="201"/>
          <w:jc w:val="center"/>
        </w:trPr>
        <w:tc>
          <w:tcPr>
            <w:tcW w:w="1429" w:type="dxa"/>
            <w:shd w:val="clear" w:color="auto" w:fill="auto"/>
          </w:tcPr>
          <w:p w14:paraId="269C05CF" w14:textId="77777777" w:rsidR="00B5124A" w:rsidRDefault="00B5124A" w:rsidP="00BA02C1">
            <w:pPr>
              <w:spacing w:after="0"/>
              <w:jc w:val="center"/>
            </w:pPr>
            <w:r w:rsidRPr="00D34BD1">
              <w:rPr>
                <w:highlight w:val="yellow"/>
              </w:rPr>
              <w:t>[</w:t>
            </w:r>
            <w:r>
              <w:rPr>
                <w:highlight w:val="yellow"/>
              </w:rPr>
              <w:t>10</w:t>
            </w:r>
            <w:r w:rsidRPr="00D34BD1">
              <w:rPr>
                <w:highlight w:val="yellow"/>
              </w:rPr>
              <w:t>+margin]</w:t>
            </w:r>
          </w:p>
        </w:tc>
        <w:tc>
          <w:tcPr>
            <w:tcW w:w="1175" w:type="dxa"/>
            <w:vMerge/>
          </w:tcPr>
          <w:p w14:paraId="4A979CEE" w14:textId="77777777" w:rsidR="00B5124A" w:rsidRDefault="00B5124A" w:rsidP="00BA02C1">
            <w:pPr>
              <w:spacing w:after="0"/>
              <w:jc w:val="center"/>
              <w:rPr>
                <w:rFonts w:cstheme="minorHAnsi"/>
              </w:rPr>
            </w:pPr>
          </w:p>
        </w:tc>
        <w:tc>
          <w:tcPr>
            <w:tcW w:w="1174" w:type="dxa"/>
            <w:shd w:val="clear" w:color="auto" w:fill="auto"/>
          </w:tcPr>
          <w:p w14:paraId="356C4249" w14:textId="77777777" w:rsidR="00B5124A" w:rsidRDefault="00B5124A" w:rsidP="00BA02C1">
            <w:pPr>
              <w:spacing w:after="0"/>
              <w:jc w:val="center"/>
              <w:rPr>
                <w:rFonts w:cstheme="minorHAnsi"/>
              </w:rPr>
            </w:pPr>
            <w:proofErr w:type="gramStart"/>
            <w:r>
              <w:rPr>
                <w:rFonts w:cstheme="minorHAnsi"/>
              </w:rPr>
              <w:t>≥[</w:t>
            </w:r>
            <w:proofErr w:type="gramEnd"/>
            <w:r>
              <w:t>64]</w:t>
            </w:r>
          </w:p>
        </w:tc>
        <w:tc>
          <w:tcPr>
            <w:tcW w:w="914" w:type="dxa"/>
            <w:vMerge/>
          </w:tcPr>
          <w:p w14:paraId="1537AC9C" w14:textId="77777777" w:rsidR="00B5124A" w:rsidRDefault="00B5124A" w:rsidP="00BA02C1">
            <w:pPr>
              <w:spacing w:after="0"/>
              <w:jc w:val="center"/>
            </w:pPr>
          </w:p>
        </w:tc>
        <w:tc>
          <w:tcPr>
            <w:tcW w:w="2325" w:type="dxa"/>
          </w:tcPr>
          <w:p w14:paraId="13E59818" w14:textId="77777777" w:rsidR="00B5124A" w:rsidRDefault="00B5124A" w:rsidP="00BA02C1">
            <w:pPr>
              <w:spacing w:after="0"/>
              <w:jc w:val="center"/>
            </w:pPr>
            <w:r>
              <w:t>All</w:t>
            </w:r>
          </w:p>
        </w:tc>
      </w:tr>
      <w:tr w:rsidR="00B5124A" w14:paraId="10BE5473" w14:textId="77777777" w:rsidTr="00BA02C1">
        <w:trPr>
          <w:trHeight w:val="201"/>
          <w:jc w:val="center"/>
        </w:trPr>
        <w:tc>
          <w:tcPr>
            <w:tcW w:w="1429" w:type="dxa"/>
            <w:shd w:val="clear" w:color="auto" w:fill="auto"/>
          </w:tcPr>
          <w:p w14:paraId="6400A11E" w14:textId="77777777" w:rsidR="00B5124A" w:rsidRDefault="00B5124A" w:rsidP="00BA02C1">
            <w:pPr>
              <w:spacing w:after="0"/>
              <w:jc w:val="center"/>
            </w:pPr>
            <w:r w:rsidRPr="00D34BD1">
              <w:rPr>
                <w:highlight w:val="yellow"/>
              </w:rPr>
              <w:t>[</w:t>
            </w:r>
            <w:r>
              <w:rPr>
                <w:highlight w:val="yellow"/>
              </w:rPr>
              <w:t>4</w:t>
            </w:r>
            <w:r w:rsidRPr="00D34BD1">
              <w:rPr>
                <w:highlight w:val="yellow"/>
              </w:rPr>
              <w:t>+margin]</w:t>
            </w:r>
          </w:p>
        </w:tc>
        <w:tc>
          <w:tcPr>
            <w:tcW w:w="1175" w:type="dxa"/>
            <w:vMerge/>
          </w:tcPr>
          <w:p w14:paraId="0731F1D7" w14:textId="77777777" w:rsidR="00B5124A" w:rsidRDefault="00B5124A" w:rsidP="00BA02C1">
            <w:pPr>
              <w:spacing w:after="0"/>
              <w:jc w:val="center"/>
              <w:rPr>
                <w:rFonts w:cstheme="minorHAnsi"/>
              </w:rPr>
            </w:pPr>
          </w:p>
        </w:tc>
        <w:tc>
          <w:tcPr>
            <w:tcW w:w="1174" w:type="dxa"/>
            <w:shd w:val="clear" w:color="auto" w:fill="auto"/>
          </w:tcPr>
          <w:p w14:paraId="221774D6" w14:textId="77777777" w:rsidR="00B5124A" w:rsidRDefault="00B5124A" w:rsidP="00BA02C1">
            <w:pPr>
              <w:spacing w:after="0"/>
              <w:jc w:val="center"/>
              <w:rPr>
                <w:rFonts w:cstheme="minorHAnsi"/>
              </w:rPr>
            </w:pPr>
            <w:proofErr w:type="gramStart"/>
            <w:r>
              <w:rPr>
                <w:rFonts w:cstheme="minorHAnsi"/>
              </w:rPr>
              <w:t>≥[</w:t>
            </w:r>
            <w:proofErr w:type="gramEnd"/>
            <w:r>
              <w:rPr>
                <w:rFonts w:cstheme="minorHAnsi"/>
              </w:rPr>
              <w:t>128</w:t>
            </w:r>
            <w:r>
              <w:t>]</w:t>
            </w:r>
          </w:p>
        </w:tc>
        <w:tc>
          <w:tcPr>
            <w:tcW w:w="914" w:type="dxa"/>
            <w:vMerge/>
          </w:tcPr>
          <w:p w14:paraId="78EA0444" w14:textId="77777777" w:rsidR="00B5124A" w:rsidRDefault="00B5124A" w:rsidP="00BA02C1">
            <w:pPr>
              <w:spacing w:after="0"/>
              <w:jc w:val="center"/>
            </w:pPr>
          </w:p>
        </w:tc>
        <w:tc>
          <w:tcPr>
            <w:tcW w:w="2325" w:type="dxa"/>
          </w:tcPr>
          <w:p w14:paraId="44B28C54" w14:textId="77777777" w:rsidR="00B5124A" w:rsidRDefault="00B5124A" w:rsidP="00BA02C1">
            <w:pPr>
              <w:spacing w:after="0"/>
              <w:jc w:val="center"/>
            </w:pPr>
            <w:r>
              <w:t>All</w:t>
            </w:r>
          </w:p>
        </w:tc>
      </w:tr>
    </w:tbl>
    <w:p w14:paraId="03B28F5A" w14:textId="5F007734" w:rsidR="004F0625" w:rsidRDefault="004F0625" w:rsidP="00B5124A">
      <w:pPr>
        <w:pStyle w:val="ListParagraph"/>
        <w:numPr>
          <w:ilvl w:val="0"/>
          <w:numId w:val="0"/>
        </w:numPr>
        <w:spacing w:line="252" w:lineRule="auto"/>
        <w:ind w:left="1800"/>
        <w:rPr>
          <w:lang w:eastAsia="ja-JP"/>
        </w:rPr>
      </w:pPr>
    </w:p>
    <w:p w14:paraId="74321156" w14:textId="77777777" w:rsidR="004F0625" w:rsidRDefault="004F0625" w:rsidP="00361080">
      <w:pPr>
        <w:pStyle w:val="ListParagraph"/>
        <w:numPr>
          <w:ilvl w:val="1"/>
          <w:numId w:val="10"/>
        </w:numPr>
        <w:spacing w:line="252" w:lineRule="auto"/>
        <w:rPr>
          <w:lang w:eastAsia="ja-JP"/>
        </w:rPr>
      </w:pPr>
      <w:r>
        <w:rPr>
          <w:lang w:eastAsia="ja-JP"/>
        </w:rPr>
        <w:t>Discussion</w:t>
      </w:r>
    </w:p>
    <w:p w14:paraId="3FCFFF70" w14:textId="77777777" w:rsidR="004F0625" w:rsidRDefault="004F0625" w:rsidP="00361080">
      <w:pPr>
        <w:pStyle w:val="ListParagraph"/>
        <w:numPr>
          <w:ilvl w:val="2"/>
          <w:numId w:val="10"/>
        </w:numPr>
        <w:spacing w:line="252" w:lineRule="auto"/>
        <w:rPr>
          <w:lang w:eastAsia="ja-JP"/>
        </w:rPr>
      </w:pPr>
      <w:r>
        <w:rPr>
          <w:lang w:eastAsia="ja-JP"/>
        </w:rPr>
        <w:t>TBA</w:t>
      </w:r>
    </w:p>
    <w:p w14:paraId="29873472" w14:textId="77777777" w:rsidR="004F0625" w:rsidRPr="001F3711" w:rsidRDefault="004F0625" w:rsidP="00361080">
      <w:pPr>
        <w:pStyle w:val="ListParagraph"/>
        <w:numPr>
          <w:ilvl w:val="1"/>
          <w:numId w:val="10"/>
        </w:numPr>
        <w:spacing w:line="252" w:lineRule="auto"/>
        <w:rPr>
          <w:lang w:eastAsia="ja-JP"/>
        </w:rPr>
      </w:pPr>
      <w:r w:rsidRPr="001F3711">
        <w:rPr>
          <w:lang w:eastAsia="ja-JP"/>
        </w:rPr>
        <w:t>Agreements:</w:t>
      </w:r>
    </w:p>
    <w:p w14:paraId="42F3BB34" w14:textId="77777777" w:rsidR="004F0625" w:rsidRPr="001F3711" w:rsidRDefault="004F0625" w:rsidP="00361080">
      <w:pPr>
        <w:pStyle w:val="ListParagraph"/>
        <w:numPr>
          <w:ilvl w:val="2"/>
          <w:numId w:val="10"/>
        </w:numPr>
        <w:spacing w:line="252" w:lineRule="auto"/>
        <w:rPr>
          <w:lang w:eastAsia="ja-JP"/>
        </w:rPr>
      </w:pPr>
      <w:r w:rsidRPr="001F3711">
        <w:rPr>
          <w:lang w:eastAsia="ja-JP"/>
        </w:rPr>
        <w:t>TBA</w:t>
      </w:r>
    </w:p>
    <w:p w14:paraId="04CFE1DC" w14:textId="68BCAC22" w:rsidR="004228FB" w:rsidRDefault="004228FB" w:rsidP="004228FB">
      <w:pPr>
        <w:rPr>
          <w:b/>
        </w:rPr>
      </w:pPr>
    </w:p>
    <w:p w14:paraId="574BEC32" w14:textId="24B5AA9E" w:rsidR="00734E99" w:rsidRPr="00BC126F" w:rsidRDefault="00734E99" w:rsidP="00734E99">
      <w:pPr>
        <w:pStyle w:val="R4Topic"/>
        <w:rPr>
          <w:u w:val="single"/>
        </w:rPr>
      </w:pPr>
      <w:r w:rsidRPr="00BC126F">
        <w:rPr>
          <w:u w:val="single"/>
        </w:rPr>
        <w:t>GTW session (</w:t>
      </w:r>
      <w:r>
        <w:rPr>
          <w:u w:val="single"/>
          <w:lang w:val="en-US"/>
        </w:rPr>
        <w:t>May 2</w:t>
      </w:r>
      <w:r w:rsidR="009B0749">
        <w:rPr>
          <w:u w:val="single"/>
          <w:lang w:val="en-US"/>
        </w:rPr>
        <w:t>5th</w:t>
      </w:r>
      <w:r w:rsidRPr="00BC126F">
        <w:rPr>
          <w:u w:val="single"/>
        </w:rPr>
        <w:t>)</w:t>
      </w:r>
    </w:p>
    <w:p w14:paraId="464F8C35" w14:textId="60E66A52" w:rsidR="00146CA6" w:rsidRDefault="00146CA6" w:rsidP="00146CA6">
      <w:pPr>
        <w:pStyle w:val="ListParagraph"/>
        <w:numPr>
          <w:ilvl w:val="0"/>
          <w:numId w:val="10"/>
        </w:numPr>
        <w:spacing w:before="60" w:after="60" w:line="252" w:lineRule="auto"/>
        <w:rPr>
          <w:bCs/>
          <w:u w:val="single"/>
        </w:rPr>
      </w:pPr>
      <w:r w:rsidRPr="00146CA6">
        <w:rPr>
          <w:bCs/>
          <w:u w:val="single"/>
        </w:rPr>
        <w:t>Sub-topic#2-2-1 Applicable accuracy requirement in case of PRS resources with different SCSs</w:t>
      </w:r>
    </w:p>
    <w:p w14:paraId="3DA94177" w14:textId="77777777" w:rsidR="0037566A" w:rsidRPr="0037566A" w:rsidRDefault="0037566A" w:rsidP="0037566A">
      <w:pPr>
        <w:pStyle w:val="ListParagraph"/>
        <w:numPr>
          <w:ilvl w:val="1"/>
          <w:numId w:val="10"/>
        </w:numPr>
        <w:spacing w:before="60" w:after="60" w:line="252" w:lineRule="auto"/>
        <w:rPr>
          <w:bCs/>
        </w:rPr>
      </w:pPr>
      <w:r w:rsidRPr="0037566A">
        <w:rPr>
          <w:bCs/>
        </w:rPr>
        <w:t>Candidate options:</w:t>
      </w:r>
    </w:p>
    <w:p w14:paraId="21414315" w14:textId="77777777" w:rsidR="0037566A" w:rsidRPr="0037566A" w:rsidRDefault="0037566A" w:rsidP="0037566A">
      <w:pPr>
        <w:pStyle w:val="ListParagraph"/>
        <w:numPr>
          <w:ilvl w:val="2"/>
          <w:numId w:val="10"/>
        </w:numPr>
        <w:spacing w:before="60" w:after="60" w:line="252" w:lineRule="auto"/>
        <w:rPr>
          <w:bCs/>
        </w:rPr>
      </w:pPr>
      <w:r w:rsidRPr="0037566A">
        <w:rPr>
          <w:bCs/>
        </w:rPr>
        <w:lastRenderedPageBreak/>
        <w:t>Option 1 (OPPO)</w:t>
      </w:r>
    </w:p>
    <w:p w14:paraId="5FB72FBA" w14:textId="685F474A" w:rsidR="0037566A" w:rsidRPr="0037566A" w:rsidRDefault="0037566A" w:rsidP="0037566A">
      <w:pPr>
        <w:pStyle w:val="ListParagraph"/>
        <w:numPr>
          <w:ilvl w:val="3"/>
          <w:numId w:val="10"/>
        </w:numPr>
        <w:spacing w:before="60" w:after="60" w:line="252" w:lineRule="auto"/>
        <w:rPr>
          <w:bCs/>
        </w:rPr>
      </w:pPr>
      <w:r w:rsidRPr="0037566A">
        <w:rPr>
          <w:bCs/>
        </w:rPr>
        <w:t>For RSTD measured with PRS resources with different SCSs, UE follows the accuracy requirements for the smaller SCS</w:t>
      </w:r>
    </w:p>
    <w:p w14:paraId="11AEEE21" w14:textId="77777777" w:rsidR="0037566A" w:rsidRPr="0037566A" w:rsidRDefault="0037566A" w:rsidP="0037566A">
      <w:pPr>
        <w:pStyle w:val="ListParagraph"/>
        <w:numPr>
          <w:ilvl w:val="2"/>
          <w:numId w:val="10"/>
        </w:numPr>
        <w:spacing w:before="60" w:after="60" w:line="252" w:lineRule="auto"/>
        <w:rPr>
          <w:bCs/>
        </w:rPr>
      </w:pPr>
      <w:r w:rsidRPr="0037566A">
        <w:rPr>
          <w:bCs/>
        </w:rPr>
        <w:t>Option 2 (Intel, CATT, Huawei)</w:t>
      </w:r>
    </w:p>
    <w:p w14:paraId="7EF22F9E" w14:textId="2A3EBE32" w:rsidR="0037566A" w:rsidRPr="0037566A" w:rsidRDefault="0037566A" w:rsidP="0037566A">
      <w:pPr>
        <w:pStyle w:val="ListParagraph"/>
        <w:numPr>
          <w:ilvl w:val="3"/>
          <w:numId w:val="10"/>
        </w:numPr>
        <w:spacing w:before="60" w:after="60" w:line="252" w:lineRule="auto"/>
        <w:rPr>
          <w:bCs/>
        </w:rPr>
      </w:pPr>
      <w:r w:rsidRPr="0037566A">
        <w:rPr>
          <w:bCs/>
        </w:rPr>
        <w:t>For RSTD measured with PRS resources with different SCSs, UE follows the accuracy requirements which is looser</w:t>
      </w:r>
    </w:p>
    <w:p w14:paraId="70F93CF8" w14:textId="77777777" w:rsidR="0037566A" w:rsidRPr="0037566A" w:rsidRDefault="0037566A" w:rsidP="0037566A">
      <w:pPr>
        <w:pStyle w:val="ListParagraph"/>
        <w:numPr>
          <w:ilvl w:val="1"/>
          <w:numId w:val="10"/>
        </w:numPr>
        <w:spacing w:before="60" w:after="60" w:line="252" w:lineRule="auto"/>
        <w:rPr>
          <w:bCs/>
        </w:rPr>
      </w:pPr>
      <w:r w:rsidRPr="0037566A">
        <w:rPr>
          <w:bCs/>
        </w:rPr>
        <w:t>Recommendations for 2nd round: Can be FFS. And check the following proposals is agreeable.</w:t>
      </w:r>
    </w:p>
    <w:p w14:paraId="24A4E357" w14:textId="77777777" w:rsidR="0037566A" w:rsidRPr="0037566A" w:rsidRDefault="0037566A" w:rsidP="0037566A">
      <w:pPr>
        <w:pStyle w:val="ListParagraph"/>
        <w:numPr>
          <w:ilvl w:val="2"/>
          <w:numId w:val="10"/>
        </w:numPr>
        <w:spacing w:before="60" w:after="60" w:line="252" w:lineRule="auto"/>
        <w:rPr>
          <w:bCs/>
        </w:rPr>
      </w:pPr>
      <w:r w:rsidRPr="0037566A">
        <w:rPr>
          <w:bCs/>
        </w:rPr>
        <w:t xml:space="preserve">“In case of RSTD measurements on the different </w:t>
      </w:r>
      <w:proofErr w:type="gramStart"/>
      <w:r w:rsidRPr="0037566A">
        <w:rPr>
          <w:bCs/>
        </w:rPr>
        <w:t>PFL,  the</w:t>
      </w:r>
      <w:proofErr w:type="gramEnd"/>
      <w:r w:rsidRPr="0037566A">
        <w:rPr>
          <w:bCs/>
        </w:rPr>
        <w:t xml:space="preserve"> PRS configuration parameters (e.g. FR, SCS, PRS BW)  for the reference cell and neighbor cell are different.  RAN4 can FFS the applicability rules of RSTD accuracy requirements for this scenario in TEI stage if no consensus achieved in this meeting.</w:t>
      </w:r>
    </w:p>
    <w:p w14:paraId="64B25426" w14:textId="77777777" w:rsidR="0037566A" w:rsidRPr="0037566A" w:rsidRDefault="0037566A" w:rsidP="0037566A">
      <w:pPr>
        <w:pStyle w:val="ListParagraph"/>
        <w:numPr>
          <w:ilvl w:val="2"/>
          <w:numId w:val="10"/>
        </w:numPr>
        <w:spacing w:before="60" w:after="60" w:line="252" w:lineRule="auto"/>
        <w:rPr>
          <w:bCs/>
        </w:rPr>
      </w:pPr>
      <w:r w:rsidRPr="0037566A">
        <w:rPr>
          <w:bCs/>
        </w:rPr>
        <w:t>Option 1. For RSTD measured with PRS resources with different SCSs, UE follows the accuracy requirements for the smaller SCS.</w:t>
      </w:r>
    </w:p>
    <w:p w14:paraId="285323F3" w14:textId="77777777" w:rsidR="0037566A" w:rsidRPr="0037566A" w:rsidRDefault="0037566A" w:rsidP="0037566A">
      <w:pPr>
        <w:pStyle w:val="ListParagraph"/>
        <w:numPr>
          <w:ilvl w:val="2"/>
          <w:numId w:val="10"/>
        </w:numPr>
        <w:spacing w:before="60" w:after="60" w:line="252" w:lineRule="auto"/>
        <w:rPr>
          <w:bCs/>
        </w:rPr>
      </w:pPr>
      <w:r w:rsidRPr="0037566A">
        <w:rPr>
          <w:bCs/>
        </w:rPr>
        <w:t>Option 2. when the PRS resources with different SCSs, UE follows the accuracy requirements which is looser</w:t>
      </w:r>
    </w:p>
    <w:p w14:paraId="0289BB5D" w14:textId="2F9F36CF" w:rsidR="0037566A" w:rsidRDefault="0037566A" w:rsidP="0037566A">
      <w:pPr>
        <w:pStyle w:val="ListParagraph"/>
        <w:numPr>
          <w:ilvl w:val="2"/>
          <w:numId w:val="10"/>
        </w:numPr>
        <w:spacing w:before="60" w:after="60" w:line="252" w:lineRule="auto"/>
        <w:rPr>
          <w:bCs/>
        </w:rPr>
      </w:pPr>
      <w:r w:rsidRPr="0037566A">
        <w:rPr>
          <w:bCs/>
        </w:rPr>
        <w:t>Other options are not precluded”</w:t>
      </w:r>
    </w:p>
    <w:p w14:paraId="36ACD228" w14:textId="77777777" w:rsidR="00F73056" w:rsidRDefault="00F73056" w:rsidP="00F73056">
      <w:pPr>
        <w:pStyle w:val="ListParagraph"/>
        <w:numPr>
          <w:ilvl w:val="1"/>
          <w:numId w:val="10"/>
        </w:numPr>
        <w:spacing w:line="252" w:lineRule="auto"/>
        <w:rPr>
          <w:lang w:eastAsia="ja-JP"/>
        </w:rPr>
      </w:pPr>
      <w:r>
        <w:rPr>
          <w:lang w:eastAsia="ja-JP"/>
        </w:rPr>
        <w:t>Discussion</w:t>
      </w:r>
    </w:p>
    <w:p w14:paraId="1F072AD7" w14:textId="2DCA712D" w:rsidR="00F73056" w:rsidRDefault="00316390" w:rsidP="00F73056">
      <w:pPr>
        <w:pStyle w:val="ListParagraph"/>
        <w:numPr>
          <w:ilvl w:val="2"/>
          <w:numId w:val="10"/>
        </w:numPr>
        <w:spacing w:line="252" w:lineRule="auto"/>
        <w:rPr>
          <w:lang w:eastAsia="ja-JP"/>
        </w:rPr>
      </w:pPr>
      <w:r>
        <w:rPr>
          <w:lang w:eastAsia="ja-JP"/>
        </w:rPr>
        <w:t xml:space="preserve">OPPO: we are fine with Option 2. </w:t>
      </w:r>
      <w:r w:rsidR="00EE2E60">
        <w:rPr>
          <w:lang w:eastAsia="ja-JP"/>
        </w:rPr>
        <w:t>The part “</w:t>
      </w:r>
      <w:r w:rsidR="00EE2E60" w:rsidRPr="0037566A">
        <w:rPr>
          <w:bCs/>
        </w:rPr>
        <w:t>requirements which is looser</w:t>
      </w:r>
      <w:r w:rsidR="00EE2E60">
        <w:rPr>
          <w:lang w:eastAsia="ja-JP"/>
        </w:rPr>
        <w:t xml:space="preserve">” is unclear. We define accuracy for limited PRS configuration sets. What happens </w:t>
      </w:r>
      <w:r w:rsidR="00B854A7">
        <w:rPr>
          <w:lang w:eastAsia="ja-JP"/>
        </w:rPr>
        <w:t xml:space="preserve">if both BW and SCS are </w:t>
      </w:r>
      <w:proofErr w:type="gramStart"/>
      <w:r w:rsidR="00B854A7">
        <w:rPr>
          <w:lang w:eastAsia="ja-JP"/>
        </w:rPr>
        <w:t>different.</w:t>
      </w:r>
      <w:proofErr w:type="gramEnd"/>
    </w:p>
    <w:p w14:paraId="4A6491F8" w14:textId="702878CD" w:rsidR="0057275C" w:rsidRDefault="0057275C" w:rsidP="00F73056">
      <w:pPr>
        <w:pStyle w:val="ListParagraph"/>
        <w:numPr>
          <w:ilvl w:val="2"/>
          <w:numId w:val="10"/>
        </w:numPr>
        <w:spacing w:line="252" w:lineRule="auto"/>
        <w:rPr>
          <w:lang w:eastAsia="ja-JP"/>
        </w:rPr>
      </w:pPr>
      <w:r>
        <w:rPr>
          <w:lang w:eastAsia="ja-JP"/>
        </w:rPr>
        <w:t>QC: Similar concerns. The issue applies to the situation with measurements on different PFL.</w:t>
      </w:r>
    </w:p>
    <w:p w14:paraId="5BAF3C4B" w14:textId="6CE8A9A3" w:rsidR="00D6340C" w:rsidRDefault="00D6340C" w:rsidP="00F73056">
      <w:pPr>
        <w:pStyle w:val="ListParagraph"/>
        <w:numPr>
          <w:ilvl w:val="2"/>
          <w:numId w:val="10"/>
        </w:numPr>
        <w:spacing w:line="252" w:lineRule="auto"/>
        <w:rPr>
          <w:lang w:eastAsia="ja-JP"/>
        </w:rPr>
      </w:pPr>
      <w:r>
        <w:rPr>
          <w:lang w:eastAsia="ja-JP"/>
        </w:rPr>
        <w:t xml:space="preserve">Huawei: </w:t>
      </w:r>
      <w:r w:rsidR="003F2D64">
        <w:rPr>
          <w:lang w:eastAsia="ja-JP"/>
        </w:rPr>
        <w:t>Option 2 should apply for the cases with different BW/SCS.</w:t>
      </w:r>
    </w:p>
    <w:p w14:paraId="34C0C7DA" w14:textId="7FBAB6B3" w:rsidR="003F2D64" w:rsidRDefault="00A00450" w:rsidP="00F73056">
      <w:pPr>
        <w:pStyle w:val="ListParagraph"/>
        <w:numPr>
          <w:ilvl w:val="2"/>
          <w:numId w:val="10"/>
        </w:numPr>
        <w:spacing w:line="252" w:lineRule="auto"/>
        <w:rPr>
          <w:lang w:eastAsia="ja-JP"/>
        </w:rPr>
      </w:pPr>
      <w:r>
        <w:rPr>
          <w:lang w:eastAsia="ja-JP"/>
        </w:rPr>
        <w:t>E///: Prefer to have more general statement “</w:t>
      </w:r>
      <w:r w:rsidR="003339B1">
        <w:rPr>
          <w:lang w:eastAsia="ja-JP"/>
        </w:rPr>
        <w:t xml:space="preserve">When UE measures </w:t>
      </w:r>
      <w:r w:rsidR="004E0CDB">
        <w:rPr>
          <w:lang w:eastAsia="ja-JP"/>
        </w:rPr>
        <w:t>RSTD on PRS resources belonging to different PFL</w:t>
      </w:r>
      <w:r w:rsidR="007D0FC7">
        <w:rPr>
          <w:lang w:eastAsia="ja-JP"/>
        </w:rPr>
        <w:t>s,</w:t>
      </w:r>
      <w:r w:rsidR="004E0CDB">
        <w:rPr>
          <w:lang w:eastAsia="ja-JP"/>
        </w:rPr>
        <w:t xml:space="preserve"> then the RSTD accuracy is defined as the </w:t>
      </w:r>
      <w:r w:rsidR="007D0FC7">
        <w:rPr>
          <w:lang w:eastAsia="ja-JP"/>
        </w:rPr>
        <w:t xml:space="preserve">accuracy corresponding to the largest accuracy </w:t>
      </w:r>
      <w:r w:rsidR="003A3F0E">
        <w:rPr>
          <w:lang w:eastAsia="ja-JP"/>
        </w:rPr>
        <w:t>value among different PFLs</w:t>
      </w:r>
      <w:r>
        <w:rPr>
          <w:lang w:eastAsia="ja-JP"/>
        </w:rPr>
        <w:t>”</w:t>
      </w:r>
    </w:p>
    <w:p w14:paraId="243DFFF8" w14:textId="77777777" w:rsidR="0080476F" w:rsidRDefault="003A3F0E" w:rsidP="00F73056">
      <w:pPr>
        <w:pStyle w:val="ListParagraph"/>
        <w:numPr>
          <w:ilvl w:val="2"/>
          <w:numId w:val="10"/>
        </w:numPr>
        <w:spacing w:line="252" w:lineRule="auto"/>
        <w:rPr>
          <w:lang w:eastAsia="ja-JP"/>
        </w:rPr>
      </w:pPr>
      <w:r>
        <w:rPr>
          <w:lang w:eastAsia="ja-JP"/>
        </w:rPr>
        <w:t>Intel: E/// proposal is acceptable to us</w:t>
      </w:r>
    </w:p>
    <w:p w14:paraId="401881EB" w14:textId="75E6C1FF" w:rsidR="003A3F0E" w:rsidRDefault="0080476F" w:rsidP="00F73056">
      <w:pPr>
        <w:pStyle w:val="ListParagraph"/>
        <w:numPr>
          <w:ilvl w:val="2"/>
          <w:numId w:val="10"/>
        </w:numPr>
        <w:spacing w:line="252" w:lineRule="auto"/>
        <w:rPr>
          <w:lang w:eastAsia="ja-JP"/>
        </w:rPr>
      </w:pPr>
      <w:r>
        <w:rPr>
          <w:lang w:eastAsia="ja-JP"/>
        </w:rPr>
        <w:t>vivo: agree with E/// wording. We also need to clarify in the spec that the tables apply for the case when the measurements are done within a single PFL.</w:t>
      </w:r>
    </w:p>
    <w:p w14:paraId="366ED66B" w14:textId="36B1BC93" w:rsidR="0080476F" w:rsidRDefault="0080476F" w:rsidP="00F73056">
      <w:pPr>
        <w:pStyle w:val="ListParagraph"/>
        <w:numPr>
          <w:ilvl w:val="2"/>
          <w:numId w:val="10"/>
        </w:numPr>
        <w:spacing w:line="252" w:lineRule="auto"/>
        <w:rPr>
          <w:lang w:eastAsia="ja-JP"/>
        </w:rPr>
      </w:pPr>
      <w:r>
        <w:rPr>
          <w:lang w:eastAsia="ja-JP"/>
        </w:rPr>
        <w:t xml:space="preserve">QC: E/// wording is ok. Need to account </w:t>
      </w:r>
      <w:r w:rsidR="00B46DDA">
        <w:rPr>
          <w:lang w:eastAsia="ja-JP"/>
        </w:rPr>
        <w:t xml:space="preserve">possibility of measurements on different PFLs </w:t>
      </w:r>
      <w:r w:rsidR="00DD7894">
        <w:rPr>
          <w:lang w:eastAsia="ja-JP"/>
        </w:rPr>
        <w:t xml:space="preserve">in </w:t>
      </w:r>
      <w:r>
        <w:rPr>
          <w:lang w:eastAsia="ja-JP"/>
        </w:rPr>
        <w:t>the margins</w:t>
      </w:r>
      <w:r w:rsidR="00DD7894">
        <w:rPr>
          <w:lang w:eastAsia="ja-JP"/>
        </w:rPr>
        <w:t>. Why is this urgent?</w:t>
      </w:r>
    </w:p>
    <w:p w14:paraId="5B9C2EBD" w14:textId="28CBE291" w:rsidR="00DD7894" w:rsidRDefault="00DD7894" w:rsidP="00DD7894">
      <w:pPr>
        <w:pStyle w:val="ListParagraph"/>
        <w:numPr>
          <w:ilvl w:val="3"/>
          <w:numId w:val="10"/>
        </w:numPr>
        <w:spacing w:line="252" w:lineRule="auto"/>
        <w:rPr>
          <w:lang w:eastAsia="ja-JP"/>
        </w:rPr>
      </w:pPr>
      <w:r>
        <w:rPr>
          <w:lang w:eastAsia="ja-JP"/>
        </w:rPr>
        <w:t>Intel: we have some test cases with different PFLs</w:t>
      </w:r>
    </w:p>
    <w:p w14:paraId="30BFA586" w14:textId="1ED4DAEF" w:rsidR="007C0908" w:rsidRDefault="007C0908" w:rsidP="007C0908">
      <w:pPr>
        <w:pStyle w:val="ListParagraph"/>
        <w:numPr>
          <w:ilvl w:val="2"/>
          <w:numId w:val="10"/>
        </w:numPr>
        <w:spacing w:line="252" w:lineRule="auto"/>
        <w:rPr>
          <w:lang w:eastAsia="ja-JP"/>
        </w:rPr>
      </w:pPr>
      <w:r>
        <w:rPr>
          <w:lang w:eastAsia="ja-JP"/>
        </w:rPr>
        <w:t xml:space="preserve">E///: </w:t>
      </w:r>
      <w:r w:rsidR="00D70B3C">
        <w:rPr>
          <w:lang w:eastAsia="ja-JP"/>
        </w:rPr>
        <w:t>we need to have applicability disregards whether we have a test</w:t>
      </w:r>
    </w:p>
    <w:p w14:paraId="71033991" w14:textId="77777777" w:rsidR="00F73056" w:rsidRPr="001F09F7" w:rsidRDefault="00F73056" w:rsidP="00F73056">
      <w:pPr>
        <w:pStyle w:val="ListParagraph"/>
        <w:numPr>
          <w:ilvl w:val="1"/>
          <w:numId w:val="10"/>
        </w:numPr>
        <w:spacing w:line="252" w:lineRule="auto"/>
        <w:rPr>
          <w:highlight w:val="green"/>
          <w:lang w:eastAsia="ja-JP"/>
        </w:rPr>
      </w:pPr>
      <w:r w:rsidRPr="001F09F7">
        <w:rPr>
          <w:highlight w:val="green"/>
          <w:lang w:eastAsia="ja-JP"/>
        </w:rPr>
        <w:t>Agreements:</w:t>
      </w:r>
    </w:p>
    <w:p w14:paraId="7B4074F8" w14:textId="1956584E" w:rsidR="00316390" w:rsidRPr="001F09F7" w:rsidRDefault="0080476F" w:rsidP="00316390">
      <w:pPr>
        <w:pStyle w:val="ListParagraph"/>
        <w:numPr>
          <w:ilvl w:val="2"/>
          <w:numId w:val="10"/>
        </w:numPr>
        <w:spacing w:before="60" w:after="60" w:line="252" w:lineRule="auto"/>
        <w:rPr>
          <w:bCs/>
          <w:highlight w:val="green"/>
        </w:rPr>
      </w:pPr>
      <w:r w:rsidRPr="001F09F7">
        <w:rPr>
          <w:highlight w:val="green"/>
          <w:lang w:eastAsia="ja-JP"/>
        </w:rPr>
        <w:t>When UE measures RSTD on PRS resources belonging to different PFLs, then the RSTD accuracy is defined as the accuracy corresponding to the largest accuracy value among different PFLs</w:t>
      </w:r>
      <w:r w:rsidR="00FC4003" w:rsidRPr="001F09F7">
        <w:rPr>
          <w:highlight w:val="green"/>
          <w:lang w:eastAsia="ja-JP"/>
        </w:rPr>
        <w:t>.</w:t>
      </w:r>
    </w:p>
    <w:p w14:paraId="0900D951" w14:textId="4D6989DD" w:rsidR="002C58F3" w:rsidRPr="001F09F7" w:rsidRDefault="002C58F3" w:rsidP="002C58F3">
      <w:pPr>
        <w:pStyle w:val="ListParagraph"/>
        <w:numPr>
          <w:ilvl w:val="3"/>
          <w:numId w:val="10"/>
        </w:numPr>
        <w:spacing w:before="60" w:after="60" w:line="252" w:lineRule="auto"/>
        <w:rPr>
          <w:bCs/>
          <w:highlight w:val="green"/>
        </w:rPr>
      </w:pPr>
      <w:r w:rsidRPr="001F09F7">
        <w:rPr>
          <w:bCs/>
          <w:highlight w:val="green"/>
        </w:rPr>
        <w:t xml:space="preserve">Note: margins for measurements on different PFLs </w:t>
      </w:r>
      <w:r>
        <w:rPr>
          <w:bCs/>
          <w:highlight w:val="green"/>
        </w:rPr>
        <w:t>shall be considered in the group delay margin</w:t>
      </w:r>
    </w:p>
    <w:p w14:paraId="0A0681C3" w14:textId="77777777" w:rsidR="00F73056" w:rsidRPr="0037566A" w:rsidRDefault="00F73056" w:rsidP="00F73056">
      <w:pPr>
        <w:pStyle w:val="ListParagraph"/>
        <w:numPr>
          <w:ilvl w:val="0"/>
          <w:numId w:val="0"/>
        </w:numPr>
        <w:spacing w:before="60" w:after="60" w:line="252" w:lineRule="auto"/>
        <w:ind w:left="1988"/>
        <w:rPr>
          <w:bCs/>
        </w:rPr>
      </w:pPr>
    </w:p>
    <w:p w14:paraId="74C2966B" w14:textId="4BB9AE59" w:rsidR="00146CA6" w:rsidRDefault="000A34AA" w:rsidP="00146CA6">
      <w:pPr>
        <w:pStyle w:val="ListParagraph"/>
        <w:numPr>
          <w:ilvl w:val="0"/>
          <w:numId w:val="10"/>
        </w:numPr>
        <w:spacing w:before="60" w:after="60" w:line="252" w:lineRule="auto"/>
        <w:rPr>
          <w:bCs/>
          <w:u w:val="single"/>
        </w:rPr>
      </w:pPr>
      <w:r>
        <w:rPr>
          <w:bCs/>
          <w:u w:val="single"/>
        </w:rPr>
        <w:t>S</w:t>
      </w:r>
      <w:r w:rsidR="00146CA6" w:rsidRPr="00146CA6">
        <w:rPr>
          <w:bCs/>
          <w:u w:val="single"/>
        </w:rPr>
        <w:t xml:space="preserve">ub-topic#5-8 Muting pattern </w:t>
      </w:r>
    </w:p>
    <w:p w14:paraId="04F8EAC4" w14:textId="77777777" w:rsidR="00653FF6" w:rsidRPr="00653FF6" w:rsidRDefault="00653FF6" w:rsidP="00653FF6">
      <w:pPr>
        <w:pStyle w:val="ListParagraph"/>
        <w:numPr>
          <w:ilvl w:val="1"/>
          <w:numId w:val="10"/>
        </w:numPr>
        <w:spacing w:before="60" w:after="60" w:line="252" w:lineRule="auto"/>
        <w:rPr>
          <w:bCs/>
        </w:rPr>
      </w:pPr>
      <w:r w:rsidRPr="00653FF6">
        <w:rPr>
          <w:bCs/>
        </w:rPr>
        <w:t>Candidate options:</w:t>
      </w:r>
    </w:p>
    <w:p w14:paraId="5C531713" w14:textId="77777777" w:rsidR="00653FF6" w:rsidRPr="00653FF6" w:rsidRDefault="00653FF6" w:rsidP="00653FF6">
      <w:pPr>
        <w:pStyle w:val="ListParagraph"/>
        <w:numPr>
          <w:ilvl w:val="2"/>
          <w:numId w:val="10"/>
        </w:numPr>
        <w:spacing w:before="60" w:after="60" w:line="252" w:lineRule="auto"/>
        <w:rPr>
          <w:bCs/>
        </w:rPr>
      </w:pPr>
      <w:r w:rsidRPr="00653FF6">
        <w:rPr>
          <w:bCs/>
        </w:rPr>
        <w:t>Option 1 (OPPO)</w:t>
      </w:r>
    </w:p>
    <w:p w14:paraId="7AA924BE" w14:textId="77777777" w:rsidR="00653FF6" w:rsidRPr="00653FF6" w:rsidRDefault="00653FF6" w:rsidP="00653FF6">
      <w:pPr>
        <w:pStyle w:val="ListParagraph"/>
        <w:numPr>
          <w:ilvl w:val="3"/>
          <w:numId w:val="10"/>
        </w:numPr>
        <w:spacing w:before="60" w:after="60" w:line="252" w:lineRule="auto"/>
        <w:rPr>
          <w:bCs/>
        </w:rPr>
      </w:pPr>
      <w:r w:rsidRPr="00653FF6">
        <w:rPr>
          <w:bCs/>
        </w:rPr>
        <w:t>PRS configuration should be defined for core requirements test cases.</w:t>
      </w:r>
    </w:p>
    <w:p w14:paraId="45F37BFE" w14:textId="77777777" w:rsidR="00653FF6" w:rsidRPr="00653FF6" w:rsidRDefault="00653FF6" w:rsidP="00653FF6">
      <w:pPr>
        <w:pStyle w:val="ListParagraph"/>
        <w:numPr>
          <w:ilvl w:val="3"/>
          <w:numId w:val="10"/>
        </w:numPr>
        <w:spacing w:before="60" w:after="60" w:line="252" w:lineRule="auto"/>
        <w:rPr>
          <w:bCs/>
        </w:rPr>
      </w:pPr>
      <w:r w:rsidRPr="00653FF6">
        <w:rPr>
          <w:bCs/>
        </w:rPr>
        <w:t>Non-muting PRS configuration should be defined for performance requirements test cases.</w:t>
      </w:r>
    </w:p>
    <w:p w14:paraId="28E89990" w14:textId="77777777" w:rsidR="00653FF6" w:rsidRPr="00653FF6" w:rsidRDefault="00653FF6" w:rsidP="00653FF6">
      <w:pPr>
        <w:pStyle w:val="ListParagraph"/>
        <w:numPr>
          <w:ilvl w:val="2"/>
          <w:numId w:val="10"/>
        </w:numPr>
        <w:spacing w:before="60" w:after="60" w:line="252" w:lineRule="auto"/>
        <w:rPr>
          <w:bCs/>
        </w:rPr>
      </w:pPr>
      <w:r w:rsidRPr="00653FF6">
        <w:rPr>
          <w:bCs/>
        </w:rPr>
        <w:lastRenderedPageBreak/>
        <w:t>Option 1a (Qualcomm): type 1 PRS muting for RSTD measurement period report testing cases</w:t>
      </w:r>
    </w:p>
    <w:p w14:paraId="7E57FE6D" w14:textId="77777777" w:rsidR="00653FF6" w:rsidRPr="00653FF6" w:rsidRDefault="00653FF6" w:rsidP="00653FF6">
      <w:pPr>
        <w:pStyle w:val="ListParagraph"/>
        <w:numPr>
          <w:ilvl w:val="2"/>
          <w:numId w:val="10"/>
        </w:numPr>
        <w:spacing w:before="60" w:after="60" w:line="252" w:lineRule="auto"/>
        <w:rPr>
          <w:bCs/>
        </w:rPr>
      </w:pPr>
      <w:r w:rsidRPr="00653FF6">
        <w:rPr>
          <w:bCs/>
        </w:rPr>
        <w:t xml:space="preserve">Option 1b. (Intel):  </w:t>
      </w:r>
    </w:p>
    <w:p w14:paraId="10C8A8FE" w14:textId="77777777" w:rsidR="00653FF6" w:rsidRPr="00653FF6" w:rsidRDefault="00653FF6" w:rsidP="00653FF6">
      <w:pPr>
        <w:pStyle w:val="ListParagraph"/>
        <w:numPr>
          <w:ilvl w:val="3"/>
          <w:numId w:val="10"/>
        </w:numPr>
        <w:spacing w:before="60" w:after="60" w:line="252" w:lineRule="auto"/>
        <w:rPr>
          <w:bCs/>
        </w:rPr>
      </w:pPr>
      <w:r w:rsidRPr="00653FF6">
        <w:rPr>
          <w:bCs/>
        </w:rPr>
        <w:t xml:space="preserve">For the core requirements test cases the following muting PRS configuration will be used. </w:t>
      </w:r>
    </w:p>
    <w:p w14:paraId="7D07C274" w14:textId="77777777" w:rsidR="00653FF6" w:rsidRPr="00653FF6" w:rsidRDefault="00653FF6" w:rsidP="00653FF6">
      <w:pPr>
        <w:pStyle w:val="ListParagraph"/>
        <w:numPr>
          <w:ilvl w:val="4"/>
          <w:numId w:val="10"/>
        </w:numPr>
        <w:spacing w:before="60" w:after="60" w:line="252" w:lineRule="auto"/>
        <w:rPr>
          <w:bCs/>
        </w:rPr>
      </w:pPr>
      <w:r w:rsidRPr="00653FF6">
        <w:rPr>
          <w:bCs/>
        </w:rPr>
        <w:t>Cell 1: ‘11110000’</w:t>
      </w:r>
    </w:p>
    <w:p w14:paraId="2DBBE676" w14:textId="77777777" w:rsidR="00653FF6" w:rsidRPr="00653FF6" w:rsidRDefault="00653FF6" w:rsidP="00653FF6">
      <w:pPr>
        <w:pStyle w:val="ListParagraph"/>
        <w:numPr>
          <w:ilvl w:val="4"/>
          <w:numId w:val="10"/>
        </w:numPr>
        <w:spacing w:before="60" w:after="60" w:line="252" w:lineRule="auto"/>
        <w:rPr>
          <w:bCs/>
        </w:rPr>
      </w:pPr>
      <w:r w:rsidRPr="00653FF6">
        <w:rPr>
          <w:bCs/>
        </w:rPr>
        <w:t>Cell 2: ‘00001111’</w:t>
      </w:r>
    </w:p>
    <w:p w14:paraId="1C84FC55" w14:textId="77777777" w:rsidR="00653FF6" w:rsidRPr="00653FF6" w:rsidRDefault="00653FF6" w:rsidP="00653FF6">
      <w:pPr>
        <w:pStyle w:val="ListParagraph"/>
        <w:numPr>
          <w:ilvl w:val="4"/>
          <w:numId w:val="10"/>
        </w:numPr>
        <w:spacing w:before="60" w:after="60" w:line="252" w:lineRule="auto"/>
        <w:rPr>
          <w:bCs/>
        </w:rPr>
      </w:pPr>
      <w:r w:rsidRPr="00653FF6">
        <w:rPr>
          <w:bCs/>
        </w:rPr>
        <w:t xml:space="preserve">Cell 3: ‘11110000’ </w:t>
      </w:r>
    </w:p>
    <w:p w14:paraId="34D11CF3" w14:textId="73F93A00" w:rsidR="00653FF6" w:rsidRDefault="00653FF6" w:rsidP="00653FF6">
      <w:pPr>
        <w:pStyle w:val="ListParagraph"/>
        <w:numPr>
          <w:ilvl w:val="2"/>
          <w:numId w:val="10"/>
        </w:numPr>
        <w:spacing w:before="60" w:after="60" w:line="252" w:lineRule="auto"/>
        <w:rPr>
          <w:bCs/>
        </w:rPr>
      </w:pPr>
      <w:r w:rsidRPr="00653FF6">
        <w:rPr>
          <w:bCs/>
        </w:rPr>
        <w:t>Option 2 (Huawei): No</w:t>
      </w:r>
    </w:p>
    <w:p w14:paraId="3B331A85" w14:textId="6F7F3EEB" w:rsidR="00BA0431" w:rsidRDefault="00BA0431" w:rsidP="00653FF6">
      <w:pPr>
        <w:pStyle w:val="ListParagraph"/>
        <w:numPr>
          <w:ilvl w:val="2"/>
          <w:numId w:val="10"/>
        </w:numPr>
        <w:spacing w:before="60" w:after="60" w:line="252" w:lineRule="auto"/>
        <w:rPr>
          <w:bCs/>
        </w:rPr>
      </w:pPr>
      <w:r>
        <w:rPr>
          <w:bCs/>
        </w:rPr>
        <w:t>Option 3</w:t>
      </w:r>
    </w:p>
    <w:p w14:paraId="5D54120D" w14:textId="4FF89092" w:rsidR="00BA0431" w:rsidRPr="00653FF6" w:rsidRDefault="00BA0431" w:rsidP="00BA0431">
      <w:pPr>
        <w:pStyle w:val="ListParagraph"/>
        <w:numPr>
          <w:ilvl w:val="4"/>
          <w:numId w:val="10"/>
        </w:numPr>
        <w:spacing w:before="60" w:after="60" w:line="252" w:lineRule="auto"/>
        <w:rPr>
          <w:bCs/>
        </w:rPr>
      </w:pPr>
      <w:r w:rsidRPr="00653FF6">
        <w:rPr>
          <w:bCs/>
        </w:rPr>
        <w:t>Cell 1: ‘1</w:t>
      </w:r>
      <w:r>
        <w:rPr>
          <w:bCs/>
        </w:rPr>
        <w:t>0</w:t>
      </w:r>
      <w:r w:rsidRPr="00653FF6">
        <w:rPr>
          <w:bCs/>
        </w:rPr>
        <w:t>’</w:t>
      </w:r>
    </w:p>
    <w:p w14:paraId="7D4576ED" w14:textId="2D9D5FA1" w:rsidR="00BA0431" w:rsidRPr="00653FF6" w:rsidRDefault="00BA0431" w:rsidP="00BA0431">
      <w:pPr>
        <w:pStyle w:val="ListParagraph"/>
        <w:numPr>
          <w:ilvl w:val="4"/>
          <w:numId w:val="10"/>
        </w:numPr>
        <w:spacing w:before="60" w:after="60" w:line="252" w:lineRule="auto"/>
        <w:rPr>
          <w:bCs/>
        </w:rPr>
      </w:pPr>
      <w:r w:rsidRPr="00653FF6">
        <w:rPr>
          <w:bCs/>
        </w:rPr>
        <w:t>Cell 2: ‘0</w:t>
      </w:r>
      <w:r>
        <w:rPr>
          <w:bCs/>
        </w:rPr>
        <w:t>1</w:t>
      </w:r>
      <w:r w:rsidRPr="00653FF6">
        <w:rPr>
          <w:bCs/>
        </w:rPr>
        <w:t>’</w:t>
      </w:r>
    </w:p>
    <w:p w14:paraId="6CF06C1D" w14:textId="4D4547DA" w:rsidR="00BA0431" w:rsidRPr="00653FF6" w:rsidRDefault="00BA0431" w:rsidP="00BA0431">
      <w:pPr>
        <w:pStyle w:val="ListParagraph"/>
        <w:numPr>
          <w:ilvl w:val="4"/>
          <w:numId w:val="10"/>
        </w:numPr>
        <w:spacing w:before="60" w:after="60" w:line="252" w:lineRule="auto"/>
        <w:rPr>
          <w:bCs/>
        </w:rPr>
      </w:pPr>
      <w:r w:rsidRPr="00653FF6">
        <w:rPr>
          <w:bCs/>
        </w:rPr>
        <w:t>Cell 3: ‘1</w:t>
      </w:r>
      <w:r>
        <w:rPr>
          <w:bCs/>
        </w:rPr>
        <w:t>0</w:t>
      </w:r>
      <w:r w:rsidRPr="00653FF6">
        <w:rPr>
          <w:bCs/>
        </w:rPr>
        <w:t xml:space="preserve">’ </w:t>
      </w:r>
    </w:p>
    <w:p w14:paraId="7EB1108B" w14:textId="77777777" w:rsidR="00653FF6" w:rsidRDefault="00653FF6" w:rsidP="00653FF6">
      <w:pPr>
        <w:pStyle w:val="ListParagraph"/>
        <w:numPr>
          <w:ilvl w:val="1"/>
          <w:numId w:val="10"/>
        </w:numPr>
        <w:spacing w:line="252" w:lineRule="auto"/>
        <w:rPr>
          <w:lang w:eastAsia="ja-JP"/>
        </w:rPr>
      </w:pPr>
      <w:r>
        <w:rPr>
          <w:lang w:eastAsia="ja-JP"/>
        </w:rPr>
        <w:t>Discussion</w:t>
      </w:r>
    </w:p>
    <w:p w14:paraId="69D4AA51" w14:textId="536DCE83" w:rsidR="00653FF6" w:rsidRDefault="002634B7" w:rsidP="00653FF6">
      <w:pPr>
        <w:pStyle w:val="ListParagraph"/>
        <w:numPr>
          <w:ilvl w:val="2"/>
          <w:numId w:val="10"/>
        </w:numPr>
        <w:spacing w:line="252" w:lineRule="auto"/>
        <w:rPr>
          <w:lang w:eastAsia="ja-JP"/>
        </w:rPr>
      </w:pPr>
      <w:r>
        <w:rPr>
          <w:lang w:eastAsia="ja-JP"/>
        </w:rPr>
        <w:t>Huawei: Option 3 is ok.</w:t>
      </w:r>
    </w:p>
    <w:p w14:paraId="369863A3" w14:textId="6D12A1C4" w:rsidR="002634B7" w:rsidRDefault="002634B7" w:rsidP="00653FF6">
      <w:pPr>
        <w:pStyle w:val="ListParagraph"/>
        <w:numPr>
          <w:ilvl w:val="2"/>
          <w:numId w:val="10"/>
        </w:numPr>
        <w:spacing w:line="252" w:lineRule="auto"/>
        <w:rPr>
          <w:lang w:eastAsia="ja-JP"/>
        </w:rPr>
      </w:pPr>
      <w:r>
        <w:rPr>
          <w:lang w:eastAsia="ja-JP"/>
        </w:rPr>
        <w:t xml:space="preserve">QC: Option 3 is ok. </w:t>
      </w:r>
    </w:p>
    <w:p w14:paraId="1E96CF27" w14:textId="77777777" w:rsidR="00653FF6" w:rsidRPr="005E1142" w:rsidRDefault="00653FF6" w:rsidP="00653FF6">
      <w:pPr>
        <w:pStyle w:val="ListParagraph"/>
        <w:numPr>
          <w:ilvl w:val="1"/>
          <w:numId w:val="10"/>
        </w:numPr>
        <w:spacing w:line="252" w:lineRule="auto"/>
        <w:rPr>
          <w:highlight w:val="green"/>
          <w:lang w:eastAsia="ja-JP"/>
        </w:rPr>
      </w:pPr>
      <w:r w:rsidRPr="005E1142">
        <w:rPr>
          <w:highlight w:val="green"/>
          <w:lang w:eastAsia="ja-JP"/>
        </w:rPr>
        <w:t>Agreements:</w:t>
      </w:r>
    </w:p>
    <w:p w14:paraId="1A95C9F6" w14:textId="3C4E566B" w:rsidR="00653FF6" w:rsidRPr="005E1142" w:rsidRDefault="001E7302" w:rsidP="00653FF6">
      <w:pPr>
        <w:pStyle w:val="ListParagraph"/>
        <w:numPr>
          <w:ilvl w:val="2"/>
          <w:numId w:val="10"/>
        </w:numPr>
        <w:spacing w:line="252" w:lineRule="auto"/>
        <w:rPr>
          <w:highlight w:val="green"/>
          <w:lang w:eastAsia="ja-JP"/>
        </w:rPr>
      </w:pPr>
      <w:r w:rsidRPr="005E1142">
        <w:rPr>
          <w:highlight w:val="green"/>
          <w:lang w:eastAsia="ja-JP"/>
        </w:rPr>
        <w:t>Muting pattern</w:t>
      </w:r>
    </w:p>
    <w:p w14:paraId="13E8EDA8" w14:textId="77777777" w:rsidR="001E7302" w:rsidRPr="005E1142" w:rsidRDefault="001E7302" w:rsidP="001E7302">
      <w:pPr>
        <w:pStyle w:val="ListParagraph"/>
        <w:numPr>
          <w:ilvl w:val="3"/>
          <w:numId w:val="10"/>
        </w:numPr>
        <w:spacing w:before="60" w:after="60" w:line="252" w:lineRule="auto"/>
        <w:rPr>
          <w:bCs/>
          <w:highlight w:val="green"/>
        </w:rPr>
      </w:pPr>
      <w:r w:rsidRPr="005E1142">
        <w:rPr>
          <w:bCs/>
          <w:highlight w:val="green"/>
        </w:rPr>
        <w:t>Cell 1: ‘10’</w:t>
      </w:r>
    </w:p>
    <w:p w14:paraId="69F20CB0" w14:textId="77777777" w:rsidR="001E7302" w:rsidRPr="005E1142" w:rsidRDefault="001E7302" w:rsidP="001E7302">
      <w:pPr>
        <w:pStyle w:val="ListParagraph"/>
        <w:numPr>
          <w:ilvl w:val="3"/>
          <w:numId w:val="10"/>
        </w:numPr>
        <w:spacing w:before="60" w:after="60" w:line="252" w:lineRule="auto"/>
        <w:rPr>
          <w:bCs/>
          <w:highlight w:val="green"/>
        </w:rPr>
      </w:pPr>
      <w:r w:rsidRPr="005E1142">
        <w:rPr>
          <w:bCs/>
          <w:highlight w:val="green"/>
        </w:rPr>
        <w:t>Cell 2: ‘01’</w:t>
      </w:r>
    </w:p>
    <w:p w14:paraId="05DDA0CB" w14:textId="77777777" w:rsidR="001E7302" w:rsidRPr="005E1142" w:rsidRDefault="001E7302" w:rsidP="001E7302">
      <w:pPr>
        <w:pStyle w:val="ListParagraph"/>
        <w:numPr>
          <w:ilvl w:val="3"/>
          <w:numId w:val="10"/>
        </w:numPr>
        <w:spacing w:before="60" w:after="60" w:line="252" w:lineRule="auto"/>
        <w:rPr>
          <w:bCs/>
          <w:highlight w:val="green"/>
        </w:rPr>
      </w:pPr>
      <w:r w:rsidRPr="005E1142">
        <w:rPr>
          <w:bCs/>
          <w:highlight w:val="green"/>
        </w:rPr>
        <w:t xml:space="preserve">Cell 3: ‘10’ </w:t>
      </w:r>
    </w:p>
    <w:p w14:paraId="24560ACC" w14:textId="04371C11" w:rsidR="001E7302" w:rsidRPr="005E1142" w:rsidRDefault="001E7302" w:rsidP="001E7302">
      <w:pPr>
        <w:pStyle w:val="ListParagraph"/>
        <w:numPr>
          <w:ilvl w:val="2"/>
          <w:numId w:val="10"/>
        </w:numPr>
        <w:spacing w:line="252" w:lineRule="auto"/>
        <w:rPr>
          <w:highlight w:val="green"/>
          <w:lang w:eastAsia="ja-JP"/>
        </w:rPr>
      </w:pPr>
      <w:r w:rsidRPr="005E1142">
        <w:rPr>
          <w:highlight w:val="green"/>
          <w:lang w:eastAsia="ja-JP"/>
        </w:rPr>
        <w:t>Cell 1 and Cell 3 will be configured with different Comb pattern</w:t>
      </w:r>
      <w:r w:rsidR="005E1142" w:rsidRPr="005E1142">
        <w:rPr>
          <w:highlight w:val="green"/>
          <w:lang w:eastAsia="ja-JP"/>
        </w:rPr>
        <w:t>s or resource offsets</w:t>
      </w:r>
    </w:p>
    <w:p w14:paraId="15A6D075" w14:textId="77777777" w:rsidR="00653FF6" w:rsidRPr="00146CA6" w:rsidRDefault="00653FF6" w:rsidP="00653FF6">
      <w:pPr>
        <w:pStyle w:val="ListParagraph"/>
        <w:numPr>
          <w:ilvl w:val="0"/>
          <w:numId w:val="0"/>
        </w:numPr>
        <w:spacing w:before="60" w:after="60" w:line="252" w:lineRule="auto"/>
        <w:ind w:left="360"/>
        <w:rPr>
          <w:bCs/>
          <w:u w:val="single"/>
        </w:rPr>
      </w:pPr>
    </w:p>
    <w:p w14:paraId="68118233" w14:textId="0068E4E3" w:rsidR="00146CA6" w:rsidRDefault="00146CA6" w:rsidP="00146CA6">
      <w:pPr>
        <w:pStyle w:val="ListParagraph"/>
        <w:numPr>
          <w:ilvl w:val="0"/>
          <w:numId w:val="10"/>
        </w:numPr>
        <w:spacing w:before="60" w:after="60" w:line="252" w:lineRule="auto"/>
        <w:rPr>
          <w:bCs/>
          <w:u w:val="single"/>
        </w:rPr>
      </w:pPr>
      <w:r w:rsidRPr="00146CA6">
        <w:rPr>
          <w:bCs/>
          <w:u w:val="single"/>
        </w:rPr>
        <w:t>Sub-topic 4-3 Applicable accuracy requirement in case of other (non-HO) serving cell changes</w:t>
      </w:r>
    </w:p>
    <w:p w14:paraId="285248F9" w14:textId="77777777" w:rsidR="00DA126D" w:rsidRPr="00DA126D" w:rsidRDefault="00DA126D" w:rsidP="00DA126D">
      <w:pPr>
        <w:pStyle w:val="ListParagraph"/>
        <w:numPr>
          <w:ilvl w:val="1"/>
          <w:numId w:val="10"/>
        </w:numPr>
        <w:spacing w:before="60" w:after="60" w:line="252" w:lineRule="auto"/>
        <w:rPr>
          <w:bCs/>
        </w:rPr>
      </w:pPr>
      <w:r w:rsidRPr="00DA126D">
        <w:rPr>
          <w:bCs/>
        </w:rPr>
        <w:t>Candidate options:</w:t>
      </w:r>
    </w:p>
    <w:p w14:paraId="77C64E3F" w14:textId="77777777" w:rsidR="00DA126D" w:rsidRPr="00DA126D" w:rsidRDefault="00DA126D" w:rsidP="00453EF6">
      <w:pPr>
        <w:pStyle w:val="ListParagraph"/>
        <w:numPr>
          <w:ilvl w:val="2"/>
          <w:numId w:val="10"/>
        </w:numPr>
        <w:spacing w:before="60" w:after="60" w:line="252" w:lineRule="auto"/>
        <w:rPr>
          <w:bCs/>
        </w:rPr>
      </w:pPr>
      <w:r w:rsidRPr="00DA126D">
        <w:rPr>
          <w:bCs/>
        </w:rPr>
        <w:t>Option 1 (vivo, OPPO, Huawei, Ericsson, Intel): The UE shall continue and complete a UE Rx-Tx measurement while meeting UE Rx-Tx measurement accuracy requirements in clause 10.1.23, when a non-HO serving cell change occurs during the measurement, provided the cell change does not impact the configuration of the SRS used for the measurement.</w:t>
      </w:r>
    </w:p>
    <w:p w14:paraId="0DB4C645" w14:textId="77777777" w:rsidR="00DA126D" w:rsidRPr="00DA126D" w:rsidRDefault="00DA126D" w:rsidP="00453EF6">
      <w:pPr>
        <w:pStyle w:val="ListParagraph"/>
        <w:numPr>
          <w:ilvl w:val="2"/>
          <w:numId w:val="10"/>
        </w:numPr>
        <w:spacing w:before="60" w:after="60" w:line="252" w:lineRule="auto"/>
        <w:rPr>
          <w:bCs/>
        </w:rPr>
      </w:pPr>
      <w:r w:rsidRPr="00DA126D">
        <w:rPr>
          <w:bCs/>
        </w:rPr>
        <w:t>Option 2(CATT): Accuracy requirements apply with serving cell change, provided that the serving cell change does not impact the UL timing. No need to capture this in the spec.</w:t>
      </w:r>
    </w:p>
    <w:p w14:paraId="6B26F073" w14:textId="77777777" w:rsidR="00DA126D" w:rsidRPr="00DA126D" w:rsidRDefault="00DA126D" w:rsidP="00453EF6">
      <w:pPr>
        <w:pStyle w:val="ListParagraph"/>
        <w:numPr>
          <w:ilvl w:val="2"/>
          <w:numId w:val="10"/>
        </w:numPr>
        <w:spacing w:before="60" w:after="60" w:line="252" w:lineRule="auto"/>
        <w:rPr>
          <w:bCs/>
        </w:rPr>
      </w:pPr>
      <w:r w:rsidRPr="00DA126D">
        <w:rPr>
          <w:bCs/>
        </w:rPr>
        <w:t>Option 3 (Qualcomm): FFS</w:t>
      </w:r>
    </w:p>
    <w:p w14:paraId="53218C64" w14:textId="0235F23C" w:rsidR="00DA126D" w:rsidRDefault="00DA126D" w:rsidP="00DA126D">
      <w:pPr>
        <w:pStyle w:val="ListParagraph"/>
        <w:numPr>
          <w:ilvl w:val="1"/>
          <w:numId w:val="10"/>
        </w:numPr>
        <w:spacing w:before="60" w:after="60" w:line="252" w:lineRule="auto"/>
        <w:rPr>
          <w:bCs/>
        </w:rPr>
      </w:pPr>
      <w:r w:rsidRPr="00DA126D">
        <w:rPr>
          <w:bCs/>
        </w:rPr>
        <w:t>Recommendations for 2nd round: Can be FFS. Check whether Option 1 supported by majority companies view can be agreeable.</w:t>
      </w:r>
    </w:p>
    <w:p w14:paraId="47B104B3" w14:textId="77777777" w:rsidR="00453EF6" w:rsidRDefault="00453EF6" w:rsidP="00453EF6">
      <w:pPr>
        <w:pStyle w:val="ListParagraph"/>
        <w:numPr>
          <w:ilvl w:val="1"/>
          <w:numId w:val="10"/>
        </w:numPr>
        <w:spacing w:line="252" w:lineRule="auto"/>
        <w:rPr>
          <w:lang w:eastAsia="ja-JP"/>
        </w:rPr>
      </w:pPr>
      <w:r>
        <w:rPr>
          <w:lang w:eastAsia="ja-JP"/>
        </w:rPr>
        <w:t>Discussion</w:t>
      </w:r>
    </w:p>
    <w:p w14:paraId="6D0E2369" w14:textId="1A779369" w:rsidR="00453EF6" w:rsidRDefault="00305E1F" w:rsidP="00453EF6">
      <w:pPr>
        <w:pStyle w:val="ListParagraph"/>
        <w:numPr>
          <w:ilvl w:val="2"/>
          <w:numId w:val="10"/>
        </w:numPr>
        <w:spacing w:line="252" w:lineRule="auto"/>
        <w:rPr>
          <w:lang w:eastAsia="ja-JP"/>
        </w:rPr>
      </w:pPr>
      <w:r>
        <w:rPr>
          <w:lang w:eastAsia="ja-JP"/>
        </w:rPr>
        <w:t>CATT: fine with Option 1.</w:t>
      </w:r>
      <w:r w:rsidR="00FA083E">
        <w:rPr>
          <w:lang w:eastAsia="ja-JP"/>
        </w:rPr>
        <w:t xml:space="preserve"> No need to capture in the spec.</w:t>
      </w:r>
    </w:p>
    <w:p w14:paraId="1CCB3FE1" w14:textId="7D67F826" w:rsidR="00FA083E" w:rsidRDefault="00FA083E" w:rsidP="00453EF6">
      <w:pPr>
        <w:pStyle w:val="ListParagraph"/>
        <w:numPr>
          <w:ilvl w:val="2"/>
          <w:numId w:val="10"/>
        </w:numPr>
        <w:spacing w:line="252" w:lineRule="auto"/>
        <w:rPr>
          <w:lang w:eastAsia="ja-JP"/>
        </w:rPr>
      </w:pPr>
      <w:r>
        <w:rPr>
          <w:lang w:eastAsia="ja-JP"/>
        </w:rPr>
        <w:t>E///: Need to guarantee that UE continues measurements. Need to define UE behavior.</w:t>
      </w:r>
    </w:p>
    <w:p w14:paraId="18A7C8BD" w14:textId="0894D6E9" w:rsidR="007201C1" w:rsidRDefault="007201C1" w:rsidP="00453EF6">
      <w:pPr>
        <w:pStyle w:val="ListParagraph"/>
        <w:numPr>
          <w:ilvl w:val="2"/>
          <w:numId w:val="10"/>
        </w:numPr>
        <w:spacing w:line="252" w:lineRule="auto"/>
        <w:rPr>
          <w:lang w:eastAsia="ja-JP"/>
        </w:rPr>
      </w:pPr>
      <w:r>
        <w:rPr>
          <w:lang w:eastAsia="ja-JP"/>
        </w:rPr>
        <w:t>QC: Do we assume that parameters do not change.</w:t>
      </w:r>
    </w:p>
    <w:p w14:paraId="51055B5F" w14:textId="31B952BF" w:rsidR="007201C1" w:rsidRDefault="007201C1" w:rsidP="00453EF6">
      <w:pPr>
        <w:pStyle w:val="ListParagraph"/>
        <w:numPr>
          <w:ilvl w:val="2"/>
          <w:numId w:val="10"/>
        </w:numPr>
        <w:spacing w:line="252" w:lineRule="auto"/>
        <w:rPr>
          <w:lang w:eastAsia="ja-JP"/>
        </w:rPr>
      </w:pPr>
      <w:r>
        <w:rPr>
          <w:lang w:eastAsia="ja-JP"/>
        </w:rPr>
        <w:t xml:space="preserve">E///: We may need to check in Core part </w:t>
      </w:r>
      <w:r w:rsidR="00A64147">
        <w:rPr>
          <w:lang w:eastAsia="ja-JP"/>
        </w:rPr>
        <w:t>for the measurement delay</w:t>
      </w:r>
    </w:p>
    <w:p w14:paraId="527171EC" w14:textId="77777777" w:rsidR="00453EF6" w:rsidRPr="00814AE0" w:rsidRDefault="00453EF6" w:rsidP="00453EF6">
      <w:pPr>
        <w:pStyle w:val="ListParagraph"/>
        <w:numPr>
          <w:ilvl w:val="1"/>
          <w:numId w:val="10"/>
        </w:numPr>
        <w:spacing w:line="252" w:lineRule="auto"/>
        <w:rPr>
          <w:highlight w:val="green"/>
          <w:lang w:eastAsia="ja-JP"/>
        </w:rPr>
      </w:pPr>
      <w:r w:rsidRPr="00814AE0">
        <w:rPr>
          <w:highlight w:val="green"/>
          <w:lang w:eastAsia="ja-JP"/>
        </w:rPr>
        <w:t>Agreements:</w:t>
      </w:r>
    </w:p>
    <w:p w14:paraId="652C5176" w14:textId="2DA83152" w:rsidR="00453EF6" w:rsidRPr="00814AE0" w:rsidRDefault="00AD4F24" w:rsidP="00453EF6">
      <w:pPr>
        <w:pStyle w:val="ListParagraph"/>
        <w:numPr>
          <w:ilvl w:val="2"/>
          <w:numId w:val="10"/>
        </w:numPr>
        <w:spacing w:line="252" w:lineRule="auto"/>
        <w:rPr>
          <w:highlight w:val="green"/>
          <w:lang w:eastAsia="ja-JP"/>
        </w:rPr>
      </w:pPr>
      <w:r w:rsidRPr="00814AE0">
        <w:rPr>
          <w:bCs/>
          <w:highlight w:val="green"/>
        </w:rPr>
        <w:t xml:space="preserve">The UE shall continue and complete a UE Rx-Tx measurement while meeting UE Rx-Tx measurement accuracy requirements in clause 10.1.23, when a non-HO serving cell change </w:t>
      </w:r>
      <w:r w:rsidRPr="00814AE0">
        <w:rPr>
          <w:bCs/>
          <w:highlight w:val="green"/>
        </w:rPr>
        <w:lastRenderedPageBreak/>
        <w:t>occurs during the measurement, provided the cell change does not impact the configuration of the SRS used for the measurement.</w:t>
      </w:r>
    </w:p>
    <w:p w14:paraId="2878D8A7" w14:textId="6A4FA2E4" w:rsidR="00A64147" w:rsidRPr="00814AE0" w:rsidRDefault="00A64147" w:rsidP="00453EF6">
      <w:pPr>
        <w:pStyle w:val="ListParagraph"/>
        <w:numPr>
          <w:ilvl w:val="2"/>
          <w:numId w:val="10"/>
        </w:numPr>
        <w:spacing w:line="252" w:lineRule="auto"/>
        <w:rPr>
          <w:highlight w:val="green"/>
          <w:lang w:eastAsia="ja-JP"/>
        </w:rPr>
      </w:pPr>
      <w:r w:rsidRPr="00814AE0">
        <w:rPr>
          <w:bCs/>
          <w:highlight w:val="green"/>
        </w:rPr>
        <w:t>FFS if any clarifications are needed for the UE Rx-Tx measurements delay for this case in the Core requirements.</w:t>
      </w:r>
    </w:p>
    <w:p w14:paraId="48036EFE" w14:textId="77777777" w:rsidR="00814AE0" w:rsidRDefault="00814AE0" w:rsidP="00814AE0">
      <w:pPr>
        <w:pStyle w:val="ListParagraph"/>
        <w:numPr>
          <w:ilvl w:val="0"/>
          <w:numId w:val="0"/>
        </w:numPr>
        <w:spacing w:line="252" w:lineRule="auto"/>
        <w:ind w:left="1800"/>
        <w:rPr>
          <w:lang w:eastAsia="ja-JP"/>
        </w:rPr>
      </w:pPr>
    </w:p>
    <w:p w14:paraId="29F104FF" w14:textId="77777777" w:rsidR="00734E99" w:rsidRPr="004F0625" w:rsidRDefault="00734E99" w:rsidP="00734E99">
      <w:pPr>
        <w:pStyle w:val="ListParagraph"/>
        <w:numPr>
          <w:ilvl w:val="0"/>
          <w:numId w:val="10"/>
        </w:numPr>
        <w:spacing w:before="60" w:after="60" w:line="252" w:lineRule="auto"/>
        <w:rPr>
          <w:bCs/>
          <w:u w:val="single"/>
        </w:rPr>
      </w:pPr>
      <w:r w:rsidRPr="004F0625">
        <w:rPr>
          <w:bCs/>
          <w:u w:val="single"/>
        </w:rPr>
        <w:t>Sub-topic 3-3-1 Applicability of the relative PRS RSRP accuracy requirements</w:t>
      </w:r>
    </w:p>
    <w:p w14:paraId="1E596934" w14:textId="77777777" w:rsidR="00734E99" w:rsidRPr="00D36ACC" w:rsidRDefault="00734E99" w:rsidP="00734E99">
      <w:pPr>
        <w:pStyle w:val="ListParagraph"/>
        <w:numPr>
          <w:ilvl w:val="1"/>
          <w:numId w:val="10"/>
        </w:numPr>
        <w:spacing w:line="252" w:lineRule="auto"/>
        <w:rPr>
          <w:lang w:eastAsia="ja-JP"/>
        </w:rPr>
      </w:pPr>
      <w:r>
        <w:rPr>
          <w:bCs/>
        </w:rPr>
        <w:t>Proposals</w:t>
      </w:r>
    </w:p>
    <w:p w14:paraId="6725BD11" w14:textId="77777777" w:rsidR="00734E99" w:rsidRPr="00AE59E8" w:rsidRDefault="00734E99" w:rsidP="00734E99">
      <w:pPr>
        <w:pStyle w:val="ListParagraph"/>
        <w:numPr>
          <w:ilvl w:val="2"/>
          <w:numId w:val="10"/>
        </w:numPr>
        <w:overflowPunct w:val="0"/>
        <w:autoSpaceDE w:val="0"/>
        <w:autoSpaceDN w:val="0"/>
        <w:adjustRightInd w:val="0"/>
        <w:spacing w:after="180" w:line="259" w:lineRule="auto"/>
        <w:textAlignment w:val="baseline"/>
        <w:rPr>
          <w:rFonts w:eastAsiaTheme="minorEastAsia"/>
        </w:rPr>
      </w:pPr>
      <w:r w:rsidRPr="00AE59E8">
        <w:rPr>
          <w:rFonts w:eastAsiaTheme="minorEastAsia"/>
        </w:rPr>
        <w:t>Option 1 (vivo):</w:t>
      </w:r>
    </w:p>
    <w:p w14:paraId="2DD31277" w14:textId="77777777" w:rsidR="00734E99" w:rsidRPr="00DD4DF1" w:rsidRDefault="00734E99" w:rsidP="00734E99">
      <w:pPr>
        <w:pStyle w:val="ListParagraph"/>
        <w:numPr>
          <w:ilvl w:val="3"/>
          <w:numId w:val="10"/>
        </w:numPr>
        <w:overflowPunct w:val="0"/>
        <w:autoSpaceDE w:val="0"/>
        <w:autoSpaceDN w:val="0"/>
        <w:adjustRightInd w:val="0"/>
        <w:spacing w:after="180" w:line="259" w:lineRule="auto"/>
        <w:textAlignment w:val="baseline"/>
        <w:rPr>
          <w:rFonts w:eastAsiaTheme="minorEastAsia"/>
        </w:rPr>
      </w:pPr>
      <w:r w:rsidRPr="00DD4DF1">
        <w:rPr>
          <w:rFonts w:eastAsiaTheme="minorEastAsia"/>
        </w:rPr>
        <w:t>For PRS-RSRP measurement from one TRP and PRS-RSRP measurement from another TRP on the same PFL in FR1, or PRS-RSRP measurements between any two PRS-RSRP levels on the same TRP in FR1, no RF calibration margin is added in the relative accuracy requirements.</w:t>
      </w:r>
    </w:p>
    <w:p w14:paraId="1578182E" w14:textId="77777777" w:rsidR="00734E99" w:rsidRPr="00DD4DF1" w:rsidRDefault="00734E99" w:rsidP="00734E99">
      <w:pPr>
        <w:pStyle w:val="ListParagraph"/>
        <w:numPr>
          <w:ilvl w:val="3"/>
          <w:numId w:val="10"/>
        </w:numPr>
        <w:overflowPunct w:val="0"/>
        <w:autoSpaceDE w:val="0"/>
        <w:autoSpaceDN w:val="0"/>
        <w:adjustRightInd w:val="0"/>
        <w:spacing w:after="180" w:line="259" w:lineRule="auto"/>
        <w:textAlignment w:val="baseline"/>
        <w:rPr>
          <w:rFonts w:eastAsiaTheme="minorEastAsia"/>
        </w:rPr>
      </w:pPr>
      <w:r w:rsidRPr="00DD4DF1">
        <w:rPr>
          <w:rFonts w:eastAsiaTheme="minorEastAsia"/>
        </w:rPr>
        <w:t>For PRS-RSRP measurements from one TRP on one PFL in FR1 and PRS-RSRP measurements from another TRP on a different PFL in FR1, 2.5dB RF calibration margin is added in the relative accuracy requirements.</w:t>
      </w:r>
    </w:p>
    <w:p w14:paraId="3B4451FC" w14:textId="77777777" w:rsidR="00734E99" w:rsidRPr="00DD4DF1" w:rsidRDefault="00734E99" w:rsidP="00734E99">
      <w:pPr>
        <w:pStyle w:val="ListParagraph"/>
        <w:numPr>
          <w:ilvl w:val="3"/>
          <w:numId w:val="10"/>
        </w:numPr>
        <w:overflowPunct w:val="0"/>
        <w:autoSpaceDE w:val="0"/>
        <w:autoSpaceDN w:val="0"/>
        <w:adjustRightInd w:val="0"/>
        <w:spacing w:after="180" w:line="259" w:lineRule="auto"/>
        <w:textAlignment w:val="baseline"/>
        <w:rPr>
          <w:rFonts w:eastAsiaTheme="minorEastAsia"/>
        </w:rPr>
      </w:pPr>
      <w:r w:rsidRPr="00DD4DF1">
        <w:rPr>
          <w:rFonts w:eastAsiaTheme="minorEastAsia"/>
        </w:rPr>
        <w:t>For all PRS-RSRP measurements in FR2, 4dB RF calibration margin is added in the relative accuracy requirements.</w:t>
      </w:r>
    </w:p>
    <w:p w14:paraId="470A1001" w14:textId="77777777" w:rsidR="00734E99" w:rsidRPr="00DD4DF1" w:rsidRDefault="00734E99" w:rsidP="00734E99">
      <w:pPr>
        <w:pStyle w:val="ListParagraph"/>
        <w:numPr>
          <w:ilvl w:val="3"/>
          <w:numId w:val="10"/>
        </w:numPr>
        <w:overflowPunct w:val="0"/>
        <w:autoSpaceDE w:val="0"/>
        <w:autoSpaceDN w:val="0"/>
        <w:adjustRightInd w:val="0"/>
        <w:spacing w:after="180" w:line="259" w:lineRule="auto"/>
        <w:textAlignment w:val="baseline"/>
        <w:rPr>
          <w:rFonts w:eastAsiaTheme="minorEastAsia"/>
        </w:rPr>
      </w:pPr>
      <w:r w:rsidRPr="00DD4DF1">
        <w:rPr>
          <w:rFonts w:eastAsiaTheme="minorEastAsia"/>
        </w:rPr>
        <w:t>Antenna gain and beamforming gain uncertainty for PRS-RSRP measurement in FR2 are accounted in the test.</w:t>
      </w:r>
    </w:p>
    <w:p w14:paraId="6814DFEF" w14:textId="77777777" w:rsidR="00734E99" w:rsidRDefault="00734E99" w:rsidP="00734E99">
      <w:pPr>
        <w:pStyle w:val="ListParagraph"/>
        <w:numPr>
          <w:ilvl w:val="2"/>
          <w:numId w:val="10"/>
        </w:numPr>
        <w:overflowPunct w:val="0"/>
        <w:autoSpaceDE w:val="0"/>
        <w:autoSpaceDN w:val="0"/>
        <w:adjustRightInd w:val="0"/>
        <w:spacing w:after="180" w:line="259" w:lineRule="auto"/>
        <w:textAlignment w:val="baseline"/>
        <w:rPr>
          <w:rFonts w:eastAsiaTheme="minorEastAsia"/>
        </w:rPr>
      </w:pPr>
      <w:r>
        <w:rPr>
          <w:rFonts w:eastAsiaTheme="minorEastAsia"/>
        </w:rPr>
        <w:t>Option 3. (Huawei, Intel, CATT):</w:t>
      </w:r>
    </w:p>
    <w:p w14:paraId="03DFD168" w14:textId="77777777" w:rsidR="00734E99" w:rsidRPr="00BC03E4" w:rsidRDefault="00734E99" w:rsidP="00734E99">
      <w:pPr>
        <w:pStyle w:val="ListParagraph"/>
        <w:numPr>
          <w:ilvl w:val="3"/>
          <w:numId w:val="10"/>
        </w:numPr>
        <w:overflowPunct w:val="0"/>
        <w:autoSpaceDE w:val="0"/>
        <w:autoSpaceDN w:val="0"/>
        <w:adjustRightInd w:val="0"/>
        <w:spacing w:after="180" w:line="259" w:lineRule="auto"/>
        <w:textAlignment w:val="baseline"/>
        <w:rPr>
          <w:rFonts w:eastAsiaTheme="minorEastAsia"/>
        </w:rPr>
      </w:pPr>
      <w:r w:rsidRPr="00BC03E4">
        <w:rPr>
          <w:rFonts w:eastAsiaTheme="minorEastAsia"/>
        </w:rPr>
        <w:t>Relative PRS-RSRP accuracy requirements only apply for PRS-RSRP measured from resources in the same resource set, and with same Rx beam in case of FR2.</w:t>
      </w:r>
    </w:p>
    <w:p w14:paraId="3C7146BE" w14:textId="77777777" w:rsidR="00734E99" w:rsidRDefault="00734E99" w:rsidP="00734E99">
      <w:pPr>
        <w:pStyle w:val="ListParagraph"/>
        <w:numPr>
          <w:ilvl w:val="2"/>
          <w:numId w:val="10"/>
        </w:numPr>
        <w:overflowPunct w:val="0"/>
        <w:autoSpaceDE w:val="0"/>
        <w:autoSpaceDN w:val="0"/>
        <w:adjustRightInd w:val="0"/>
        <w:spacing w:after="180" w:line="259" w:lineRule="auto"/>
        <w:textAlignment w:val="baseline"/>
        <w:rPr>
          <w:rFonts w:eastAsiaTheme="minorEastAsia"/>
        </w:rPr>
      </w:pPr>
      <w:r>
        <w:rPr>
          <w:rFonts w:eastAsiaTheme="minorEastAsia"/>
        </w:rPr>
        <w:t>Option 4 (OPPO):</w:t>
      </w:r>
    </w:p>
    <w:p w14:paraId="60B3B732" w14:textId="77777777" w:rsidR="00734E99" w:rsidRPr="003D35DA" w:rsidRDefault="00734E99" w:rsidP="00734E99">
      <w:pPr>
        <w:pStyle w:val="ListParagraph"/>
        <w:numPr>
          <w:ilvl w:val="3"/>
          <w:numId w:val="10"/>
        </w:numPr>
        <w:overflowPunct w:val="0"/>
        <w:autoSpaceDE w:val="0"/>
        <w:autoSpaceDN w:val="0"/>
        <w:adjustRightInd w:val="0"/>
        <w:spacing w:after="180" w:line="259" w:lineRule="auto"/>
        <w:textAlignment w:val="baseline"/>
        <w:rPr>
          <w:rFonts w:eastAsiaTheme="minorEastAsia"/>
        </w:rPr>
      </w:pPr>
      <w:r w:rsidRPr="003D35DA">
        <w:rPr>
          <w:rFonts w:eastAsiaTheme="minorEastAsia"/>
        </w:rPr>
        <w:t>R</w:t>
      </w:r>
      <w:r w:rsidRPr="003D35DA">
        <w:rPr>
          <w:rFonts w:eastAsiaTheme="minorEastAsia" w:hint="eastAsia"/>
        </w:rPr>
        <w:t>elative</w:t>
      </w:r>
      <w:r w:rsidRPr="003D35DA">
        <w:rPr>
          <w:rFonts w:eastAsiaTheme="minorEastAsia"/>
        </w:rPr>
        <w:t xml:space="preserve"> PRS-RSRP accuracy requirements apply to any two PRS-RSRP:</w:t>
      </w:r>
    </w:p>
    <w:p w14:paraId="6987E0A3" w14:textId="77777777" w:rsidR="00734E99" w:rsidRPr="003D35DA" w:rsidRDefault="00734E99" w:rsidP="00734E99">
      <w:pPr>
        <w:pStyle w:val="ListParagraph"/>
        <w:numPr>
          <w:ilvl w:val="4"/>
          <w:numId w:val="10"/>
        </w:numPr>
        <w:overflowPunct w:val="0"/>
        <w:autoSpaceDE w:val="0"/>
        <w:autoSpaceDN w:val="0"/>
        <w:adjustRightInd w:val="0"/>
        <w:spacing w:after="180" w:line="259" w:lineRule="auto"/>
        <w:textAlignment w:val="baseline"/>
        <w:rPr>
          <w:rFonts w:eastAsiaTheme="minorEastAsia"/>
        </w:rPr>
      </w:pPr>
      <w:r w:rsidRPr="003D35DA">
        <w:rPr>
          <w:rFonts w:eastAsiaTheme="minorEastAsia"/>
        </w:rPr>
        <w:t>The PRS-RSRP could be measured from the same TRP or different TRPs</w:t>
      </w:r>
      <w:r w:rsidRPr="003D35DA">
        <w:rPr>
          <w:rFonts w:eastAsiaTheme="minorEastAsia" w:hint="eastAsia"/>
        </w:rPr>
        <w:t>,</w:t>
      </w:r>
      <w:r w:rsidRPr="003D35DA">
        <w:rPr>
          <w:rFonts w:eastAsiaTheme="minorEastAsia"/>
        </w:rPr>
        <w:t xml:space="preserve"> </w:t>
      </w:r>
    </w:p>
    <w:p w14:paraId="1CC1C780" w14:textId="77777777" w:rsidR="00734E99" w:rsidRPr="003D35DA" w:rsidRDefault="00734E99" w:rsidP="00734E99">
      <w:pPr>
        <w:pStyle w:val="ListParagraph"/>
        <w:numPr>
          <w:ilvl w:val="4"/>
          <w:numId w:val="10"/>
        </w:numPr>
        <w:overflowPunct w:val="0"/>
        <w:autoSpaceDE w:val="0"/>
        <w:autoSpaceDN w:val="0"/>
        <w:adjustRightInd w:val="0"/>
        <w:spacing w:after="180" w:line="259" w:lineRule="auto"/>
        <w:textAlignment w:val="baseline"/>
        <w:rPr>
          <w:rFonts w:eastAsiaTheme="minorEastAsia"/>
        </w:rPr>
      </w:pPr>
      <w:r w:rsidRPr="003D35DA">
        <w:rPr>
          <w:rFonts w:eastAsiaTheme="minorEastAsia"/>
        </w:rPr>
        <w:t>The PRS-RSRP could be measured in the same PFL or different PFLs</w:t>
      </w:r>
      <w:r w:rsidRPr="003D35DA">
        <w:rPr>
          <w:rFonts w:eastAsiaTheme="minorEastAsia" w:hint="eastAsia"/>
        </w:rPr>
        <w:t>,</w:t>
      </w:r>
      <w:r w:rsidRPr="003D35DA">
        <w:rPr>
          <w:rFonts w:eastAsiaTheme="minorEastAsia"/>
        </w:rPr>
        <w:t xml:space="preserve"> </w:t>
      </w:r>
    </w:p>
    <w:p w14:paraId="510F3DC2" w14:textId="77777777" w:rsidR="00734E99" w:rsidRPr="003D35DA" w:rsidRDefault="00734E99" w:rsidP="00734E99">
      <w:pPr>
        <w:pStyle w:val="ListParagraph"/>
        <w:numPr>
          <w:ilvl w:val="4"/>
          <w:numId w:val="10"/>
        </w:numPr>
        <w:overflowPunct w:val="0"/>
        <w:autoSpaceDE w:val="0"/>
        <w:autoSpaceDN w:val="0"/>
        <w:adjustRightInd w:val="0"/>
        <w:spacing w:after="180" w:line="259" w:lineRule="auto"/>
        <w:textAlignment w:val="baseline"/>
        <w:rPr>
          <w:rFonts w:eastAsiaTheme="minorEastAsia"/>
        </w:rPr>
      </w:pPr>
      <w:r w:rsidRPr="003D35DA">
        <w:rPr>
          <w:rFonts w:eastAsiaTheme="minorEastAsia"/>
        </w:rPr>
        <w:t>The PRS-RSRP could be measured in the same FR range</w:t>
      </w:r>
      <w:r w:rsidRPr="003D35DA">
        <w:rPr>
          <w:rFonts w:eastAsiaTheme="minorEastAsia" w:hint="eastAsia"/>
        </w:rPr>
        <w:t>,</w:t>
      </w:r>
      <w:r w:rsidRPr="003D35DA">
        <w:rPr>
          <w:rFonts w:eastAsiaTheme="minorEastAsia"/>
        </w:rPr>
        <w:t xml:space="preserve"> </w:t>
      </w:r>
    </w:p>
    <w:p w14:paraId="50C12786" w14:textId="77777777" w:rsidR="00734E99" w:rsidRPr="003D35DA" w:rsidRDefault="00734E99" w:rsidP="00734E99">
      <w:pPr>
        <w:pStyle w:val="ListParagraph"/>
        <w:numPr>
          <w:ilvl w:val="4"/>
          <w:numId w:val="10"/>
        </w:numPr>
        <w:overflowPunct w:val="0"/>
        <w:autoSpaceDE w:val="0"/>
        <w:autoSpaceDN w:val="0"/>
        <w:adjustRightInd w:val="0"/>
        <w:spacing w:after="180" w:line="259" w:lineRule="auto"/>
        <w:textAlignment w:val="baseline"/>
        <w:rPr>
          <w:rFonts w:eastAsiaTheme="minorEastAsia"/>
        </w:rPr>
      </w:pPr>
      <w:r w:rsidRPr="003D35DA">
        <w:rPr>
          <w:rFonts w:eastAsiaTheme="minorEastAsia"/>
        </w:rPr>
        <w:t>The difference between two PRS-RSRP should be no larger than X, |PRS_RP1dBm - PRS_RP2dBm| ≤ X dB</w:t>
      </w:r>
    </w:p>
    <w:p w14:paraId="1D1616AD" w14:textId="77777777" w:rsidR="00734E99" w:rsidRPr="003D35DA" w:rsidRDefault="00734E99" w:rsidP="00734E99">
      <w:pPr>
        <w:pStyle w:val="ListParagraph"/>
        <w:numPr>
          <w:ilvl w:val="5"/>
          <w:numId w:val="10"/>
        </w:numPr>
        <w:overflowPunct w:val="0"/>
        <w:autoSpaceDE w:val="0"/>
        <w:autoSpaceDN w:val="0"/>
        <w:adjustRightInd w:val="0"/>
        <w:spacing w:after="180" w:line="259" w:lineRule="auto"/>
        <w:textAlignment w:val="baseline"/>
        <w:rPr>
          <w:rFonts w:eastAsiaTheme="minorEastAsia"/>
        </w:rPr>
      </w:pPr>
      <w:r w:rsidRPr="003D35DA">
        <w:rPr>
          <w:rFonts w:eastAsiaTheme="minorEastAsia"/>
        </w:rPr>
        <w:t xml:space="preserve">FFS: </w:t>
      </w:r>
      <w:r w:rsidRPr="003D35DA">
        <w:rPr>
          <w:rFonts w:eastAsiaTheme="minorEastAsia" w:hint="eastAsia"/>
        </w:rPr>
        <w:t>the</w:t>
      </w:r>
      <w:r w:rsidRPr="003D35DA">
        <w:rPr>
          <w:rFonts w:eastAsiaTheme="minorEastAsia"/>
        </w:rPr>
        <w:t xml:space="preserve"> value of X</w:t>
      </w:r>
    </w:p>
    <w:p w14:paraId="737099E6" w14:textId="77777777" w:rsidR="00734E99" w:rsidRPr="003D35DA" w:rsidRDefault="00734E99" w:rsidP="00734E99">
      <w:pPr>
        <w:pStyle w:val="ListParagraph"/>
        <w:numPr>
          <w:ilvl w:val="3"/>
          <w:numId w:val="10"/>
        </w:numPr>
        <w:overflowPunct w:val="0"/>
        <w:autoSpaceDE w:val="0"/>
        <w:autoSpaceDN w:val="0"/>
        <w:adjustRightInd w:val="0"/>
        <w:spacing w:after="180" w:line="259" w:lineRule="auto"/>
        <w:textAlignment w:val="baseline"/>
        <w:rPr>
          <w:rFonts w:eastAsiaTheme="minorEastAsia"/>
        </w:rPr>
      </w:pPr>
      <w:r w:rsidRPr="003D35DA">
        <w:rPr>
          <w:rFonts w:eastAsiaTheme="minorEastAsia"/>
        </w:rPr>
        <w:t>The following rules should be considered for relative PRS-RSRP accuracy requirements:</w:t>
      </w:r>
    </w:p>
    <w:p w14:paraId="41CD0F74" w14:textId="77777777" w:rsidR="00734E99" w:rsidRPr="003D35DA" w:rsidRDefault="00734E99" w:rsidP="00734E99">
      <w:pPr>
        <w:pStyle w:val="ListParagraph"/>
        <w:numPr>
          <w:ilvl w:val="4"/>
          <w:numId w:val="10"/>
        </w:numPr>
        <w:overflowPunct w:val="0"/>
        <w:autoSpaceDE w:val="0"/>
        <w:autoSpaceDN w:val="0"/>
        <w:adjustRightInd w:val="0"/>
        <w:spacing w:after="180" w:line="259" w:lineRule="auto"/>
        <w:textAlignment w:val="baseline"/>
        <w:rPr>
          <w:rFonts w:eastAsiaTheme="minorEastAsia"/>
        </w:rPr>
      </w:pPr>
      <w:r w:rsidRPr="003D35DA">
        <w:rPr>
          <w:rFonts w:eastAsiaTheme="minorEastAsia"/>
        </w:rPr>
        <w:t>The parameter PRS Es/</w:t>
      </w:r>
      <w:proofErr w:type="spellStart"/>
      <w:r w:rsidRPr="003D35DA">
        <w:rPr>
          <w:rFonts w:eastAsiaTheme="minorEastAsia"/>
        </w:rPr>
        <w:t>Iot</w:t>
      </w:r>
      <w:proofErr w:type="spellEnd"/>
      <w:r w:rsidRPr="003D35DA">
        <w:rPr>
          <w:rFonts w:eastAsiaTheme="minorEastAsia"/>
        </w:rPr>
        <w:t xml:space="preserve"> is the minimum PRS Es/</w:t>
      </w:r>
      <w:proofErr w:type="spellStart"/>
      <w:r w:rsidRPr="003D35DA">
        <w:rPr>
          <w:rFonts w:eastAsiaTheme="minorEastAsia"/>
        </w:rPr>
        <w:t>Iot</w:t>
      </w:r>
      <w:proofErr w:type="spellEnd"/>
      <w:r w:rsidRPr="003D35DA">
        <w:rPr>
          <w:rFonts w:eastAsiaTheme="minorEastAsia"/>
        </w:rPr>
        <w:t xml:space="preserve"> of the pair of TRPs to which the requirement applies.</w:t>
      </w:r>
    </w:p>
    <w:p w14:paraId="72D6BB91" w14:textId="77777777" w:rsidR="00734E99" w:rsidRPr="003D35DA" w:rsidRDefault="00734E99" w:rsidP="00734E99">
      <w:pPr>
        <w:pStyle w:val="ListParagraph"/>
        <w:numPr>
          <w:ilvl w:val="4"/>
          <w:numId w:val="10"/>
        </w:numPr>
        <w:overflowPunct w:val="0"/>
        <w:autoSpaceDE w:val="0"/>
        <w:autoSpaceDN w:val="0"/>
        <w:adjustRightInd w:val="0"/>
        <w:spacing w:after="180" w:line="259" w:lineRule="auto"/>
        <w:textAlignment w:val="baseline"/>
        <w:rPr>
          <w:rFonts w:eastAsiaTheme="minorEastAsia"/>
        </w:rPr>
      </w:pPr>
      <w:r w:rsidRPr="003D35DA">
        <w:rPr>
          <w:rFonts w:eastAsiaTheme="minorEastAsia"/>
        </w:rPr>
        <w:t>The parameter PRS BW is the minimum PRS BW of the pair of PRS resources to which the requirement applies.</w:t>
      </w:r>
    </w:p>
    <w:p w14:paraId="32E68F21" w14:textId="77777777" w:rsidR="00734E99" w:rsidRDefault="00734E99" w:rsidP="00734E99">
      <w:pPr>
        <w:pStyle w:val="ListParagraph"/>
        <w:numPr>
          <w:ilvl w:val="1"/>
          <w:numId w:val="10"/>
        </w:numPr>
        <w:spacing w:line="252" w:lineRule="auto"/>
        <w:rPr>
          <w:lang w:eastAsia="ja-JP"/>
        </w:rPr>
      </w:pPr>
      <w:r>
        <w:rPr>
          <w:lang w:eastAsia="ja-JP"/>
        </w:rPr>
        <w:t>Discussion</w:t>
      </w:r>
    </w:p>
    <w:p w14:paraId="520DBCBB" w14:textId="76C25F34" w:rsidR="00734E99" w:rsidRDefault="00292157" w:rsidP="00734E99">
      <w:pPr>
        <w:pStyle w:val="ListParagraph"/>
        <w:numPr>
          <w:ilvl w:val="2"/>
          <w:numId w:val="10"/>
        </w:numPr>
        <w:spacing w:line="252" w:lineRule="auto"/>
        <w:rPr>
          <w:lang w:eastAsia="ja-JP"/>
        </w:rPr>
      </w:pPr>
      <w:r>
        <w:rPr>
          <w:lang w:eastAsia="ja-JP"/>
        </w:rPr>
        <w:t xml:space="preserve">vivo: </w:t>
      </w:r>
      <w:r w:rsidR="0014247D">
        <w:rPr>
          <w:lang w:eastAsia="ja-JP"/>
        </w:rPr>
        <w:t>We propose same margin as for SSB-RSRP.</w:t>
      </w:r>
    </w:p>
    <w:p w14:paraId="19CB4FF8" w14:textId="0B74C7BD" w:rsidR="00EF126C" w:rsidRDefault="00EF126C" w:rsidP="00734E99">
      <w:pPr>
        <w:pStyle w:val="ListParagraph"/>
        <w:numPr>
          <w:ilvl w:val="2"/>
          <w:numId w:val="10"/>
        </w:numPr>
        <w:spacing w:line="252" w:lineRule="auto"/>
        <w:rPr>
          <w:lang w:eastAsia="ja-JP"/>
        </w:rPr>
      </w:pPr>
      <w:r>
        <w:rPr>
          <w:lang w:eastAsia="ja-JP"/>
        </w:rPr>
        <w:t xml:space="preserve">QC: </w:t>
      </w:r>
      <w:r w:rsidR="003E2CAB">
        <w:rPr>
          <w:lang w:eastAsia="ja-JP"/>
        </w:rPr>
        <w:t xml:space="preserve">for us the question is whether there are any case where we can tighten the requirements. </w:t>
      </w:r>
      <w:r w:rsidR="00A86F80">
        <w:rPr>
          <w:lang w:eastAsia="ja-JP"/>
        </w:rPr>
        <w:t>For us the margins can be tightened for the case of measurements are done using same RX bea</w:t>
      </w:r>
      <w:r w:rsidR="005412B1">
        <w:rPr>
          <w:lang w:eastAsia="ja-JP"/>
        </w:rPr>
        <w:t>m</w:t>
      </w:r>
      <w:r w:rsidR="00726D1A">
        <w:rPr>
          <w:lang w:eastAsia="ja-JP"/>
        </w:rPr>
        <w:t xml:space="preserve"> for DL AOD</w:t>
      </w:r>
      <w:r w:rsidR="005412B1">
        <w:rPr>
          <w:lang w:eastAsia="ja-JP"/>
        </w:rPr>
        <w:t>.</w:t>
      </w:r>
    </w:p>
    <w:p w14:paraId="1A1F5EC7" w14:textId="04F1E0F1" w:rsidR="00D5769C" w:rsidRDefault="00D5769C" w:rsidP="00734E99">
      <w:pPr>
        <w:pStyle w:val="ListParagraph"/>
        <w:numPr>
          <w:ilvl w:val="2"/>
          <w:numId w:val="10"/>
        </w:numPr>
        <w:spacing w:line="252" w:lineRule="auto"/>
        <w:rPr>
          <w:lang w:eastAsia="ja-JP"/>
        </w:rPr>
      </w:pPr>
      <w:r>
        <w:rPr>
          <w:lang w:eastAsia="ja-JP"/>
        </w:rPr>
        <w:lastRenderedPageBreak/>
        <w:t xml:space="preserve">Huawei: Is QC proposal to define some additional requirements? If so, then </w:t>
      </w:r>
      <w:r w:rsidR="0025759A">
        <w:rPr>
          <w:lang w:eastAsia="ja-JP"/>
        </w:rPr>
        <w:t>further discussion is needed.</w:t>
      </w:r>
    </w:p>
    <w:p w14:paraId="4E4F3B11" w14:textId="7F5D6202" w:rsidR="005D4818" w:rsidRDefault="005D4818" w:rsidP="00734E99">
      <w:pPr>
        <w:pStyle w:val="ListParagraph"/>
        <w:numPr>
          <w:ilvl w:val="2"/>
          <w:numId w:val="10"/>
        </w:numPr>
        <w:spacing w:line="252" w:lineRule="auto"/>
        <w:rPr>
          <w:lang w:eastAsia="ja-JP"/>
        </w:rPr>
      </w:pPr>
      <w:r>
        <w:rPr>
          <w:lang w:eastAsia="ja-JP"/>
        </w:rPr>
        <w:t xml:space="preserve">E///: </w:t>
      </w:r>
      <w:r w:rsidR="00B67A9F">
        <w:rPr>
          <w:lang w:eastAsia="ja-JP"/>
        </w:rPr>
        <w:t>is the resource set corresponds to a single TRP?</w:t>
      </w:r>
    </w:p>
    <w:p w14:paraId="3C85D52C" w14:textId="2ED47349" w:rsidR="00D36453" w:rsidRDefault="00D36453" w:rsidP="00D36453">
      <w:pPr>
        <w:pStyle w:val="ListParagraph"/>
        <w:numPr>
          <w:ilvl w:val="3"/>
          <w:numId w:val="10"/>
        </w:numPr>
        <w:spacing w:line="252" w:lineRule="auto"/>
        <w:rPr>
          <w:lang w:eastAsia="ja-JP"/>
        </w:rPr>
      </w:pPr>
      <w:r>
        <w:rPr>
          <w:lang w:eastAsia="ja-JP"/>
        </w:rPr>
        <w:t xml:space="preserve">Huawei: the scenario in Option 3 is most critical in our view. Other scenarios with multiple TRPs </w:t>
      </w:r>
      <w:r w:rsidR="00784C55">
        <w:rPr>
          <w:lang w:eastAsia="ja-JP"/>
        </w:rPr>
        <w:t xml:space="preserve">are possible but we do not see very relevant case. We can define a general requirement with existing margin. Alternatively, we can define </w:t>
      </w:r>
      <w:r w:rsidR="00931243">
        <w:rPr>
          <w:lang w:eastAsia="ja-JP"/>
        </w:rPr>
        <w:t>Relative RSRP for this case only.</w:t>
      </w:r>
    </w:p>
    <w:p w14:paraId="740E204E" w14:textId="77777777" w:rsidR="00734E99" w:rsidRPr="00E912E5" w:rsidRDefault="00734E99" w:rsidP="00734E99">
      <w:pPr>
        <w:pStyle w:val="ListParagraph"/>
        <w:numPr>
          <w:ilvl w:val="1"/>
          <w:numId w:val="10"/>
        </w:numPr>
        <w:spacing w:line="252" w:lineRule="auto"/>
        <w:rPr>
          <w:highlight w:val="green"/>
          <w:lang w:eastAsia="ja-JP"/>
        </w:rPr>
      </w:pPr>
      <w:r w:rsidRPr="00E912E5">
        <w:rPr>
          <w:highlight w:val="green"/>
          <w:lang w:eastAsia="ja-JP"/>
        </w:rPr>
        <w:t>Agreements:</w:t>
      </w:r>
    </w:p>
    <w:p w14:paraId="5CFA5063" w14:textId="1805A269" w:rsidR="00734E99" w:rsidRPr="00E912E5" w:rsidRDefault="00C12159" w:rsidP="0088015B">
      <w:pPr>
        <w:pStyle w:val="ListParagraph"/>
        <w:numPr>
          <w:ilvl w:val="2"/>
          <w:numId w:val="10"/>
        </w:numPr>
        <w:overflowPunct w:val="0"/>
        <w:autoSpaceDE w:val="0"/>
        <w:autoSpaceDN w:val="0"/>
        <w:adjustRightInd w:val="0"/>
        <w:spacing w:after="180" w:line="252" w:lineRule="auto"/>
        <w:textAlignment w:val="baseline"/>
        <w:rPr>
          <w:highlight w:val="green"/>
          <w:lang w:eastAsia="ja-JP"/>
        </w:rPr>
      </w:pPr>
      <w:r w:rsidRPr="00E912E5">
        <w:rPr>
          <w:rFonts w:eastAsiaTheme="minorEastAsia"/>
          <w:highlight w:val="green"/>
        </w:rPr>
        <w:t>Relative PRS-RSRP accuracy requirements apply for the case</w:t>
      </w:r>
      <w:r w:rsidR="002C4DF9" w:rsidRPr="00E912E5">
        <w:rPr>
          <w:rFonts w:eastAsiaTheme="minorEastAsia"/>
          <w:highlight w:val="green"/>
        </w:rPr>
        <w:t>s</w:t>
      </w:r>
      <w:r w:rsidRPr="00E912E5">
        <w:rPr>
          <w:rFonts w:eastAsiaTheme="minorEastAsia"/>
          <w:highlight w:val="green"/>
        </w:rPr>
        <w:t xml:space="preserve"> when PRS-RSRP </w:t>
      </w:r>
      <w:r w:rsidR="00F31BBA" w:rsidRPr="00E912E5">
        <w:rPr>
          <w:rFonts w:eastAsiaTheme="minorEastAsia"/>
          <w:highlight w:val="green"/>
        </w:rPr>
        <w:t xml:space="preserve">is </w:t>
      </w:r>
      <w:r w:rsidRPr="00E912E5">
        <w:rPr>
          <w:rFonts w:eastAsiaTheme="minorEastAsia"/>
          <w:highlight w:val="green"/>
        </w:rPr>
        <w:t>measured from resources in the same resource set, and</w:t>
      </w:r>
      <w:r w:rsidR="0088015B" w:rsidRPr="00E912E5">
        <w:rPr>
          <w:rFonts w:eastAsiaTheme="minorEastAsia"/>
          <w:highlight w:val="green"/>
        </w:rPr>
        <w:t xml:space="preserve"> </w:t>
      </w:r>
      <w:r w:rsidRPr="00E912E5">
        <w:rPr>
          <w:rFonts w:eastAsiaTheme="minorEastAsia"/>
          <w:highlight w:val="green"/>
        </w:rPr>
        <w:t xml:space="preserve">PRS-RSRP </w:t>
      </w:r>
      <w:r w:rsidR="00F31BBA" w:rsidRPr="00E912E5">
        <w:rPr>
          <w:rFonts w:eastAsiaTheme="minorEastAsia"/>
          <w:highlight w:val="green"/>
        </w:rPr>
        <w:t xml:space="preserve">is </w:t>
      </w:r>
      <w:r w:rsidRPr="00E912E5">
        <w:rPr>
          <w:rFonts w:eastAsiaTheme="minorEastAsia"/>
          <w:highlight w:val="green"/>
        </w:rPr>
        <w:t>measured with same Rx beam in case of FR2.</w:t>
      </w:r>
    </w:p>
    <w:p w14:paraId="2B345623" w14:textId="26905B22" w:rsidR="00E912E5" w:rsidRPr="00E912E5" w:rsidRDefault="00E912E5" w:rsidP="00E912E5">
      <w:pPr>
        <w:pStyle w:val="ListParagraph"/>
        <w:numPr>
          <w:ilvl w:val="1"/>
          <w:numId w:val="10"/>
        </w:numPr>
        <w:overflowPunct w:val="0"/>
        <w:autoSpaceDE w:val="0"/>
        <w:autoSpaceDN w:val="0"/>
        <w:adjustRightInd w:val="0"/>
        <w:spacing w:after="180" w:line="252" w:lineRule="auto"/>
        <w:textAlignment w:val="baseline"/>
        <w:rPr>
          <w:highlight w:val="yellow"/>
          <w:lang w:eastAsia="ja-JP"/>
        </w:rPr>
      </w:pPr>
      <w:r w:rsidRPr="00E912E5">
        <w:rPr>
          <w:rFonts w:eastAsiaTheme="minorEastAsia"/>
          <w:highlight w:val="yellow"/>
        </w:rPr>
        <w:t>Session chair: companies can bring additional scenarios in the WI maintenance stage.</w:t>
      </w:r>
    </w:p>
    <w:p w14:paraId="292474B6" w14:textId="769E3438" w:rsidR="00734E99" w:rsidRPr="00146CA6" w:rsidRDefault="00734E99" w:rsidP="004228FB">
      <w:pPr>
        <w:rPr>
          <w:b/>
          <w:lang w:val="en-US"/>
        </w:rPr>
      </w:pPr>
    </w:p>
    <w:p w14:paraId="2E463AD6" w14:textId="77777777" w:rsidR="00734E99" w:rsidRDefault="00734E99" w:rsidP="004228FB">
      <w:pPr>
        <w:rPr>
          <w:b/>
        </w:rPr>
      </w:pPr>
    </w:p>
    <w:p w14:paraId="361856F1" w14:textId="77777777" w:rsidR="004228FB" w:rsidRPr="00E32DA3" w:rsidRDefault="004228FB" w:rsidP="004228FB">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5ECC20DC" w14:textId="77777777" w:rsidR="004228FB" w:rsidRDefault="004228FB" w:rsidP="004228FB">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66"/>
        <w:gridCol w:w="4155"/>
        <w:gridCol w:w="1183"/>
        <w:gridCol w:w="2925"/>
      </w:tblGrid>
      <w:tr w:rsidR="004228FB" w:rsidRPr="00AB7EFE" w14:paraId="48233638" w14:textId="77777777" w:rsidTr="00E32DA3">
        <w:tc>
          <w:tcPr>
            <w:tcW w:w="734" w:type="pct"/>
          </w:tcPr>
          <w:p w14:paraId="5815726F" w14:textId="77777777" w:rsidR="004228FB" w:rsidRPr="00AB7EFE" w:rsidRDefault="004228F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49D3F659"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639E8EFE"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54E09E3C"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4228FB" w:rsidRPr="00AB7EFE" w14:paraId="4F7DD92B" w14:textId="77777777" w:rsidTr="00E32DA3">
        <w:tc>
          <w:tcPr>
            <w:tcW w:w="734" w:type="pct"/>
          </w:tcPr>
          <w:p w14:paraId="09E3D4B2" w14:textId="1ADD8E79" w:rsidR="004228FB" w:rsidRPr="00AB7EFE" w:rsidRDefault="00B95DEA" w:rsidP="00E32DA3">
            <w:pPr>
              <w:pStyle w:val="TAL"/>
              <w:spacing w:before="0" w:line="240" w:lineRule="auto"/>
              <w:rPr>
                <w:rFonts w:ascii="Times New Roman" w:hAnsi="Times New Roman"/>
                <w:sz w:val="20"/>
              </w:rPr>
            </w:pPr>
            <w:r w:rsidRPr="00B95DEA">
              <w:rPr>
                <w:rFonts w:ascii="Times New Roman" w:hAnsi="Times New Roman"/>
                <w:sz w:val="20"/>
              </w:rPr>
              <w:t>R4-2108299</w:t>
            </w:r>
          </w:p>
        </w:tc>
        <w:tc>
          <w:tcPr>
            <w:tcW w:w="2182" w:type="pct"/>
          </w:tcPr>
          <w:p w14:paraId="046355AF" w14:textId="1D67E955" w:rsidR="004228FB" w:rsidRPr="00AB7EFE" w:rsidRDefault="00B95DEA" w:rsidP="00E32DA3">
            <w:pPr>
              <w:pStyle w:val="TAL"/>
              <w:spacing w:before="0" w:line="240" w:lineRule="auto"/>
              <w:rPr>
                <w:rFonts w:ascii="Times New Roman" w:hAnsi="Times New Roman"/>
                <w:sz w:val="20"/>
              </w:rPr>
            </w:pPr>
            <w:r>
              <w:rPr>
                <w:rFonts w:ascii="Times New Roman" w:hAnsi="Times New Roman"/>
                <w:sz w:val="20"/>
              </w:rPr>
              <w:t>WF on NR RRM UE performance requirements</w:t>
            </w:r>
          </w:p>
        </w:tc>
        <w:tc>
          <w:tcPr>
            <w:tcW w:w="541" w:type="pct"/>
          </w:tcPr>
          <w:p w14:paraId="71DAC3B5" w14:textId="1EAF53BC" w:rsidR="004228FB" w:rsidRPr="00AB7EFE" w:rsidRDefault="00B95DEA" w:rsidP="00E32DA3">
            <w:pPr>
              <w:pStyle w:val="TAL"/>
              <w:spacing w:before="0" w:line="240" w:lineRule="auto"/>
              <w:rPr>
                <w:rFonts w:ascii="Times New Roman" w:hAnsi="Times New Roman"/>
                <w:sz w:val="20"/>
              </w:rPr>
            </w:pPr>
            <w:r>
              <w:rPr>
                <w:rFonts w:ascii="Times New Roman" w:hAnsi="Times New Roman"/>
                <w:sz w:val="20"/>
              </w:rPr>
              <w:t>Intel Corporation</w:t>
            </w:r>
          </w:p>
        </w:tc>
        <w:tc>
          <w:tcPr>
            <w:tcW w:w="1543" w:type="pct"/>
          </w:tcPr>
          <w:p w14:paraId="7092EC3D" w14:textId="77777777" w:rsidR="004228FB" w:rsidRPr="00AB7EFE" w:rsidRDefault="004228FB" w:rsidP="00E32DA3">
            <w:pPr>
              <w:pStyle w:val="TAL"/>
              <w:spacing w:before="0" w:line="240" w:lineRule="auto"/>
              <w:rPr>
                <w:rFonts w:ascii="Times New Roman" w:hAnsi="Times New Roman"/>
                <w:sz w:val="20"/>
              </w:rPr>
            </w:pPr>
          </w:p>
        </w:tc>
      </w:tr>
    </w:tbl>
    <w:p w14:paraId="2A012DF3" w14:textId="472C05A6" w:rsidR="004228FB" w:rsidRDefault="004228FB" w:rsidP="004228FB">
      <w:pPr>
        <w:rPr>
          <w:lang w:val="en-US" w:eastAsia="ja-JP"/>
        </w:rPr>
      </w:pPr>
    </w:p>
    <w:p w14:paraId="0A4C8944" w14:textId="77777777" w:rsidR="004228FB" w:rsidRDefault="004228FB" w:rsidP="004228FB">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228FB" w:rsidRPr="00AB7EFE" w14:paraId="0D11D740" w14:textId="77777777" w:rsidTr="00E32DA3">
        <w:tc>
          <w:tcPr>
            <w:tcW w:w="1423" w:type="dxa"/>
          </w:tcPr>
          <w:p w14:paraId="353A9BD8" w14:textId="77777777" w:rsidR="004228FB" w:rsidRPr="00AB7EFE" w:rsidRDefault="004228FB" w:rsidP="00D143C5">
            <w:pPr>
              <w:pStyle w:val="TAL"/>
              <w:keepNext w:val="0"/>
              <w:keepLines w:val="0"/>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24797268" w14:textId="77777777" w:rsidR="004228FB" w:rsidRPr="00AB7EFE" w:rsidRDefault="004228FB" w:rsidP="00D143C5">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6226B774" w14:textId="77777777" w:rsidR="004228FB" w:rsidRPr="00AB7EFE" w:rsidRDefault="004228FB" w:rsidP="00D143C5">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0258B569" w14:textId="77777777" w:rsidR="004228FB" w:rsidRPr="00AB7EFE" w:rsidRDefault="004228FB" w:rsidP="00D143C5">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20342F93" w14:textId="77777777" w:rsidR="004228FB" w:rsidRPr="00AB7EFE" w:rsidRDefault="004228FB" w:rsidP="00D143C5">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Comments</w:t>
            </w:r>
          </w:p>
        </w:tc>
      </w:tr>
      <w:tr w:rsidR="00862ED4" w:rsidRPr="00862ED4" w14:paraId="36B8810F" w14:textId="77777777" w:rsidTr="00862ED4">
        <w:tc>
          <w:tcPr>
            <w:tcW w:w="1423" w:type="dxa"/>
          </w:tcPr>
          <w:p w14:paraId="007B6940" w14:textId="5FF8701D"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R4-2111330</w:t>
            </w:r>
          </w:p>
        </w:tc>
        <w:tc>
          <w:tcPr>
            <w:tcW w:w="2681" w:type="dxa"/>
          </w:tcPr>
          <w:p w14:paraId="19817C2B"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17852EC7" w14:textId="58F1F2A2"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Ericsson, Intel</w:t>
            </w:r>
          </w:p>
        </w:tc>
        <w:tc>
          <w:tcPr>
            <w:tcW w:w="2409" w:type="dxa"/>
          </w:tcPr>
          <w:p w14:paraId="6B604D43" w14:textId="301DF188" w:rsidR="00862ED4" w:rsidRPr="00862ED4" w:rsidRDefault="00C876A1" w:rsidP="00D143C5">
            <w:pPr>
              <w:pStyle w:val="TAL"/>
              <w:keepNext w:val="0"/>
              <w:keepLines w:val="0"/>
              <w:spacing w:before="0" w:line="240" w:lineRule="auto"/>
              <w:jc w:val="left"/>
              <w:rPr>
                <w:rFonts w:ascii="Times New Roman" w:eastAsiaTheme="minorEastAsia" w:hAnsi="Times New Roman"/>
                <w:sz w:val="20"/>
                <w:lang w:val="en-US" w:eastAsia="zh-CN"/>
              </w:rPr>
            </w:pPr>
            <w:r w:rsidRPr="00C876A1">
              <w:rPr>
                <w:rFonts w:ascii="Times New Roman" w:eastAsiaTheme="minorEastAsia" w:hAnsi="Times New Roman"/>
                <w:strike/>
                <w:sz w:val="20"/>
                <w:lang w:val="en-US" w:eastAsia="zh-CN"/>
              </w:rPr>
              <w:t>Revised</w:t>
            </w:r>
            <w:r>
              <w:rPr>
                <w:rFonts w:ascii="Times New Roman" w:eastAsiaTheme="minorEastAsia" w:hAnsi="Times New Roman"/>
                <w:sz w:val="20"/>
                <w:lang w:val="en-US" w:eastAsia="zh-CN"/>
              </w:rPr>
              <w:t xml:space="preserve"> Noted</w:t>
            </w:r>
          </w:p>
        </w:tc>
        <w:tc>
          <w:tcPr>
            <w:tcW w:w="1698" w:type="dxa"/>
          </w:tcPr>
          <w:p w14:paraId="6880F80A" w14:textId="45882CFB" w:rsidR="00862ED4" w:rsidRPr="00862ED4" w:rsidRDefault="00C876A1" w:rsidP="00D143C5">
            <w:pPr>
              <w:pStyle w:val="TAL"/>
              <w:keepNext w:val="0"/>
              <w:keepLines w:val="0"/>
              <w:spacing w:before="0" w:line="240" w:lineRule="auto"/>
              <w:jc w:val="left"/>
              <w:rPr>
                <w:rFonts w:ascii="Times New Roman" w:eastAsiaTheme="minorEastAsia" w:hAnsi="Times New Roman"/>
                <w:sz w:val="20"/>
                <w:lang w:val="en-US" w:eastAsia="zh-CN"/>
              </w:rPr>
            </w:pPr>
            <w:r>
              <w:rPr>
                <w:rFonts w:ascii="Times New Roman" w:eastAsiaTheme="minorEastAsia" w:hAnsi="Times New Roman"/>
                <w:sz w:val="20"/>
                <w:lang w:val="en-US" w:eastAsia="zh-CN"/>
              </w:rPr>
              <w:t>Session chair: new CR is allocated</w:t>
            </w:r>
          </w:p>
        </w:tc>
      </w:tr>
      <w:tr w:rsidR="00862ED4" w:rsidRPr="00862ED4" w14:paraId="308B1819" w14:textId="77777777" w:rsidTr="00862ED4">
        <w:tc>
          <w:tcPr>
            <w:tcW w:w="1423" w:type="dxa"/>
          </w:tcPr>
          <w:p w14:paraId="6C7FADAF" w14:textId="63283CC3"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R4-2110884</w:t>
            </w:r>
          </w:p>
        </w:tc>
        <w:tc>
          <w:tcPr>
            <w:tcW w:w="2681" w:type="dxa"/>
          </w:tcPr>
          <w:p w14:paraId="7937147F"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511A4B24" w14:textId="19B00233"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(Huawei, Hi Silicon)</w:t>
            </w:r>
          </w:p>
        </w:tc>
        <w:tc>
          <w:tcPr>
            <w:tcW w:w="2409" w:type="dxa"/>
          </w:tcPr>
          <w:p w14:paraId="78C1796B" w14:textId="10510D96"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Revised</w:t>
            </w:r>
          </w:p>
        </w:tc>
        <w:tc>
          <w:tcPr>
            <w:tcW w:w="1698" w:type="dxa"/>
          </w:tcPr>
          <w:p w14:paraId="315BF9CE"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r w:rsidR="00862ED4" w:rsidRPr="00862ED4" w14:paraId="555642FA" w14:textId="77777777" w:rsidTr="00862ED4">
        <w:tc>
          <w:tcPr>
            <w:tcW w:w="1423" w:type="dxa"/>
          </w:tcPr>
          <w:p w14:paraId="6B1B513A" w14:textId="695463FC"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R4-2111344</w:t>
            </w:r>
          </w:p>
        </w:tc>
        <w:tc>
          <w:tcPr>
            <w:tcW w:w="2681" w:type="dxa"/>
          </w:tcPr>
          <w:p w14:paraId="12081C07"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5C27F90E" w14:textId="658C9B5A"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(Ericsson)</w:t>
            </w:r>
          </w:p>
        </w:tc>
        <w:tc>
          <w:tcPr>
            <w:tcW w:w="2409" w:type="dxa"/>
          </w:tcPr>
          <w:p w14:paraId="048A76FD" w14:textId="5E30BF9C"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Revised</w:t>
            </w:r>
          </w:p>
        </w:tc>
        <w:tc>
          <w:tcPr>
            <w:tcW w:w="1698" w:type="dxa"/>
          </w:tcPr>
          <w:p w14:paraId="4F0386C6"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r w:rsidR="00862ED4" w:rsidRPr="00862ED4" w14:paraId="1385B475" w14:textId="77777777" w:rsidTr="00862ED4">
        <w:tc>
          <w:tcPr>
            <w:tcW w:w="1423" w:type="dxa"/>
          </w:tcPr>
          <w:p w14:paraId="6174B860" w14:textId="0B68B051"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R4-2109096</w:t>
            </w:r>
          </w:p>
        </w:tc>
        <w:tc>
          <w:tcPr>
            <w:tcW w:w="2681" w:type="dxa"/>
          </w:tcPr>
          <w:p w14:paraId="55D219E2"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7837E4B1" w14:textId="4A40D5A9"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(CATT)</w:t>
            </w:r>
          </w:p>
        </w:tc>
        <w:tc>
          <w:tcPr>
            <w:tcW w:w="2409" w:type="dxa"/>
          </w:tcPr>
          <w:p w14:paraId="134D423B" w14:textId="3451A41D"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Revised</w:t>
            </w:r>
          </w:p>
        </w:tc>
        <w:tc>
          <w:tcPr>
            <w:tcW w:w="1698" w:type="dxa"/>
          </w:tcPr>
          <w:p w14:paraId="15F28284"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r w:rsidR="00862ED4" w:rsidRPr="00862ED4" w14:paraId="3E60D6AA" w14:textId="77777777" w:rsidTr="00862ED4">
        <w:tc>
          <w:tcPr>
            <w:tcW w:w="1423" w:type="dxa"/>
          </w:tcPr>
          <w:p w14:paraId="2431D935" w14:textId="241819FE"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R4-2110126</w:t>
            </w:r>
          </w:p>
        </w:tc>
        <w:tc>
          <w:tcPr>
            <w:tcW w:w="2681" w:type="dxa"/>
          </w:tcPr>
          <w:p w14:paraId="276699E0"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2629F520" w14:textId="4BA9DDC5"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OPPO</w:t>
            </w:r>
          </w:p>
        </w:tc>
        <w:tc>
          <w:tcPr>
            <w:tcW w:w="2409" w:type="dxa"/>
          </w:tcPr>
          <w:p w14:paraId="32ADA2CB" w14:textId="4EADA6C2"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Merged</w:t>
            </w:r>
          </w:p>
        </w:tc>
        <w:tc>
          <w:tcPr>
            <w:tcW w:w="1698" w:type="dxa"/>
          </w:tcPr>
          <w:p w14:paraId="4A4B1B3D" w14:textId="76E3324C"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 xml:space="preserve">combined with </w:t>
            </w:r>
            <w:hyperlink r:id="rId91" w:history="1">
              <w:r w:rsidRPr="00862ED4">
                <w:rPr>
                  <w:rFonts w:ascii="Times New Roman" w:eastAsiaTheme="minorEastAsia" w:hAnsi="Times New Roman"/>
                  <w:sz w:val="20"/>
                  <w:lang w:val="en-US" w:eastAsia="zh-CN"/>
                </w:rPr>
                <w:t>R4-2110884</w:t>
              </w:r>
            </w:hyperlink>
            <w:r w:rsidRPr="00862ED4">
              <w:rPr>
                <w:rFonts w:ascii="Times New Roman" w:eastAsiaTheme="minorEastAsia" w:hAnsi="Times New Roman"/>
                <w:sz w:val="20"/>
                <w:lang w:val="en-US" w:eastAsia="zh-CN"/>
              </w:rPr>
              <w:t>.</w:t>
            </w:r>
          </w:p>
        </w:tc>
      </w:tr>
      <w:tr w:rsidR="00862ED4" w:rsidRPr="00862ED4" w14:paraId="13B29D6F" w14:textId="77777777" w:rsidTr="00862ED4">
        <w:tc>
          <w:tcPr>
            <w:tcW w:w="1423" w:type="dxa"/>
          </w:tcPr>
          <w:p w14:paraId="30FBE4C8" w14:textId="464E71AF"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R4-2109940</w:t>
            </w:r>
          </w:p>
        </w:tc>
        <w:tc>
          <w:tcPr>
            <w:tcW w:w="2681" w:type="dxa"/>
          </w:tcPr>
          <w:p w14:paraId="4A849197"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5AD22BE4" w14:textId="4A6C0F8E"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vivo</w:t>
            </w:r>
          </w:p>
        </w:tc>
        <w:tc>
          <w:tcPr>
            <w:tcW w:w="2409" w:type="dxa"/>
          </w:tcPr>
          <w:p w14:paraId="4BEAA218" w14:textId="2E9D9148"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Return</w:t>
            </w:r>
          </w:p>
        </w:tc>
        <w:tc>
          <w:tcPr>
            <w:tcW w:w="1698" w:type="dxa"/>
          </w:tcPr>
          <w:p w14:paraId="03594B83"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r w:rsidR="00862ED4" w:rsidRPr="00862ED4" w14:paraId="5B31DF7B" w14:textId="77777777" w:rsidTr="00862ED4">
        <w:tc>
          <w:tcPr>
            <w:tcW w:w="1423" w:type="dxa"/>
          </w:tcPr>
          <w:p w14:paraId="0C54E0AF" w14:textId="23576A18"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R4-2108765</w:t>
            </w:r>
          </w:p>
        </w:tc>
        <w:tc>
          <w:tcPr>
            <w:tcW w:w="2681" w:type="dxa"/>
          </w:tcPr>
          <w:p w14:paraId="2F3C55D1"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38B50E44" w14:textId="6B8DF096"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ZTE</w:t>
            </w:r>
          </w:p>
        </w:tc>
        <w:tc>
          <w:tcPr>
            <w:tcW w:w="2409" w:type="dxa"/>
          </w:tcPr>
          <w:p w14:paraId="14F10A4B" w14:textId="3F538A7A"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Revised</w:t>
            </w:r>
          </w:p>
        </w:tc>
        <w:tc>
          <w:tcPr>
            <w:tcW w:w="1698" w:type="dxa"/>
          </w:tcPr>
          <w:p w14:paraId="7E248C93"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r w:rsidR="00862ED4" w:rsidRPr="00862ED4" w14:paraId="6C2C3720" w14:textId="77777777" w:rsidTr="00862ED4">
        <w:tc>
          <w:tcPr>
            <w:tcW w:w="1423" w:type="dxa"/>
          </w:tcPr>
          <w:p w14:paraId="2625D08E" w14:textId="774BA6AE"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 xml:space="preserve">R4-2109232  </w:t>
            </w:r>
          </w:p>
        </w:tc>
        <w:tc>
          <w:tcPr>
            <w:tcW w:w="2681" w:type="dxa"/>
          </w:tcPr>
          <w:p w14:paraId="13BE957B"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11794483" w14:textId="2C465C52"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Intel</w:t>
            </w:r>
          </w:p>
        </w:tc>
        <w:tc>
          <w:tcPr>
            <w:tcW w:w="2409" w:type="dxa"/>
          </w:tcPr>
          <w:p w14:paraId="74460B3C" w14:textId="22507A0D"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Revised</w:t>
            </w:r>
          </w:p>
        </w:tc>
        <w:tc>
          <w:tcPr>
            <w:tcW w:w="1698" w:type="dxa"/>
          </w:tcPr>
          <w:p w14:paraId="3E29FF19"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r w:rsidR="00862ED4" w:rsidRPr="00862ED4" w14:paraId="78D639C3" w14:textId="77777777" w:rsidTr="00862ED4">
        <w:tc>
          <w:tcPr>
            <w:tcW w:w="1423" w:type="dxa"/>
          </w:tcPr>
          <w:p w14:paraId="6FBBDAF2" w14:textId="4D72DA90"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R4-2109233</w:t>
            </w:r>
          </w:p>
        </w:tc>
        <w:tc>
          <w:tcPr>
            <w:tcW w:w="2681" w:type="dxa"/>
          </w:tcPr>
          <w:p w14:paraId="14CB62DD"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599C6FF5" w14:textId="4A37A64C"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Intel</w:t>
            </w:r>
          </w:p>
        </w:tc>
        <w:tc>
          <w:tcPr>
            <w:tcW w:w="2409" w:type="dxa"/>
          </w:tcPr>
          <w:p w14:paraId="617FE245" w14:textId="53F37F3C"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Revised</w:t>
            </w:r>
          </w:p>
        </w:tc>
        <w:tc>
          <w:tcPr>
            <w:tcW w:w="1698" w:type="dxa"/>
          </w:tcPr>
          <w:p w14:paraId="021849DC"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r w:rsidR="00862ED4" w:rsidRPr="00862ED4" w14:paraId="267F1D76" w14:textId="77777777" w:rsidTr="00862ED4">
        <w:tc>
          <w:tcPr>
            <w:tcW w:w="1423" w:type="dxa"/>
          </w:tcPr>
          <w:p w14:paraId="7871BD4C" w14:textId="759A069D"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R4-2111346</w:t>
            </w:r>
          </w:p>
        </w:tc>
        <w:tc>
          <w:tcPr>
            <w:tcW w:w="2681" w:type="dxa"/>
          </w:tcPr>
          <w:p w14:paraId="3E780060"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1CB32EC8" w14:textId="30FCB191"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Ericsson</w:t>
            </w:r>
          </w:p>
        </w:tc>
        <w:tc>
          <w:tcPr>
            <w:tcW w:w="2409" w:type="dxa"/>
          </w:tcPr>
          <w:p w14:paraId="21166236" w14:textId="6934DD51"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Revised</w:t>
            </w:r>
          </w:p>
        </w:tc>
        <w:tc>
          <w:tcPr>
            <w:tcW w:w="1698" w:type="dxa"/>
          </w:tcPr>
          <w:p w14:paraId="72C263E4"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r w:rsidR="00862ED4" w:rsidRPr="00862ED4" w14:paraId="68142DA9" w14:textId="77777777" w:rsidTr="00862ED4">
        <w:tc>
          <w:tcPr>
            <w:tcW w:w="1423" w:type="dxa"/>
          </w:tcPr>
          <w:p w14:paraId="5642457C" w14:textId="6928961E"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R4-2111347</w:t>
            </w:r>
          </w:p>
        </w:tc>
        <w:tc>
          <w:tcPr>
            <w:tcW w:w="2681" w:type="dxa"/>
          </w:tcPr>
          <w:p w14:paraId="4770958A"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4525B3C3" w14:textId="5513E20D"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Ericsson</w:t>
            </w:r>
          </w:p>
        </w:tc>
        <w:tc>
          <w:tcPr>
            <w:tcW w:w="2409" w:type="dxa"/>
          </w:tcPr>
          <w:p w14:paraId="526E1781" w14:textId="76D3EECD"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Revised</w:t>
            </w:r>
          </w:p>
        </w:tc>
        <w:tc>
          <w:tcPr>
            <w:tcW w:w="1698" w:type="dxa"/>
          </w:tcPr>
          <w:p w14:paraId="64889DA2"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r w:rsidR="00862ED4" w:rsidRPr="00862ED4" w14:paraId="3F234710" w14:textId="77777777" w:rsidTr="00862ED4">
        <w:tc>
          <w:tcPr>
            <w:tcW w:w="1423" w:type="dxa"/>
          </w:tcPr>
          <w:p w14:paraId="5D941D4C" w14:textId="476A0CC0"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R4-2110888</w:t>
            </w:r>
            <w:r w:rsidRPr="00862ED4">
              <w:rPr>
                <w:rFonts w:ascii="Times New Roman" w:eastAsiaTheme="minorEastAsia" w:hAnsi="Times New Roman"/>
                <w:sz w:val="20"/>
              </w:rPr>
              <w:t xml:space="preserve"> </w:t>
            </w:r>
            <w:r w:rsidRPr="00862ED4">
              <w:rPr>
                <w:rFonts w:ascii="Times New Roman" w:eastAsiaTheme="minorEastAsia" w:hAnsi="Times New Roman"/>
                <w:sz w:val="20"/>
                <w:lang w:val="en-US" w:eastAsia="zh-CN"/>
              </w:rPr>
              <w:t xml:space="preserve">  </w:t>
            </w:r>
          </w:p>
        </w:tc>
        <w:tc>
          <w:tcPr>
            <w:tcW w:w="2681" w:type="dxa"/>
          </w:tcPr>
          <w:p w14:paraId="1634D4C3"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03D302C0" w14:textId="4A77F6B8"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Huawei</w:t>
            </w:r>
          </w:p>
        </w:tc>
        <w:tc>
          <w:tcPr>
            <w:tcW w:w="2409" w:type="dxa"/>
          </w:tcPr>
          <w:p w14:paraId="511D4548" w14:textId="7740C9EE"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Revised</w:t>
            </w:r>
          </w:p>
        </w:tc>
        <w:tc>
          <w:tcPr>
            <w:tcW w:w="1698" w:type="dxa"/>
          </w:tcPr>
          <w:p w14:paraId="6AF7CA93"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r w:rsidR="00862ED4" w:rsidRPr="00862ED4" w14:paraId="053E7E7A" w14:textId="77777777" w:rsidTr="00862ED4">
        <w:tc>
          <w:tcPr>
            <w:tcW w:w="1423" w:type="dxa"/>
          </w:tcPr>
          <w:p w14:paraId="67F081CA" w14:textId="4986B129"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R4-2110889</w:t>
            </w:r>
          </w:p>
        </w:tc>
        <w:tc>
          <w:tcPr>
            <w:tcW w:w="2681" w:type="dxa"/>
          </w:tcPr>
          <w:p w14:paraId="10B00D89"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4D03EA81" w14:textId="4F475D7E"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Huawei</w:t>
            </w:r>
          </w:p>
        </w:tc>
        <w:tc>
          <w:tcPr>
            <w:tcW w:w="2409" w:type="dxa"/>
          </w:tcPr>
          <w:p w14:paraId="2A48375F" w14:textId="7FDA7E51"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Revised</w:t>
            </w:r>
          </w:p>
        </w:tc>
        <w:tc>
          <w:tcPr>
            <w:tcW w:w="1698" w:type="dxa"/>
          </w:tcPr>
          <w:p w14:paraId="2F810F8E"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r w:rsidR="00862ED4" w:rsidRPr="00862ED4" w14:paraId="3428A524" w14:textId="77777777" w:rsidTr="00862ED4">
        <w:tc>
          <w:tcPr>
            <w:tcW w:w="1423" w:type="dxa"/>
          </w:tcPr>
          <w:p w14:paraId="63397D8B" w14:textId="16542BA6"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R4-2110890</w:t>
            </w:r>
          </w:p>
        </w:tc>
        <w:tc>
          <w:tcPr>
            <w:tcW w:w="2681" w:type="dxa"/>
          </w:tcPr>
          <w:p w14:paraId="2F9220ED"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1405FF5D" w14:textId="361B436A"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Huawei</w:t>
            </w:r>
          </w:p>
        </w:tc>
        <w:tc>
          <w:tcPr>
            <w:tcW w:w="2409" w:type="dxa"/>
          </w:tcPr>
          <w:p w14:paraId="45224F67" w14:textId="4EF6179E"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Revised</w:t>
            </w:r>
          </w:p>
        </w:tc>
        <w:tc>
          <w:tcPr>
            <w:tcW w:w="1698" w:type="dxa"/>
          </w:tcPr>
          <w:p w14:paraId="504CFA3C"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r w:rsidR="00862ED4" w:rsidRPr="00862ED4" w14:paraId="0DD185BE" w14:textId="77777777" w:rsidTr="00862ED4">
        <w:tc>
          <w:tcPr>
            <w:tcW w:w="1423" w:type="dxa"/>
          </w:tcPr>
          <w:p w14:paraId="326F04BF" w14:textId="3A0482BF"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R4-2109097</w:t>
            </w:r>
          </w:p>
        </w:tc>
        <w:tc>
          <w:tcPr>
            <w:tcW w:w="2681" w:type="dxa"/>
          </w:tcPr>
          <w:p w14:paraId="6815D251"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28324E33" w14:textId="5A18A01E"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CATT</w:t>
            </w:r>
          </w:p>
        </w:tc>
        <w:tc>
          <w:tcPr>
            <w:tcW w:w="2409" w:type="dxa"/>
          </w:tcPr>
          <w:p w14:paraId="2CEEB160" w14:textId="7DC38AB8"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Return</w:t>
            </w:r>
          </w:p>
        </w:tc>
        <w:tc>
          <w:tcPr>
            <w:tcW w:w="1698" w:type="dxa"/>
          </w:tcPr>
          <w:p w14:paraId="5C178837"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r w:rsidR="00862ED4" w:rsidRPr="00862ED4" w14:paraId="67A0E6B2" w14:textId="77777777" w:rsidTr="00862ED4">
        <w:tc>
          <w:tcPr>
            <w:tcW w:w="1423" w:type="dxa"/>
          </w:tcPr>
          <w:p w14:paraId="0CED1662" w14:textId="22BF2FDB"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R4-2110055</w:t>
            </w:r>
            <w:r w:rsidRPr="00862ED4">
              <w:rPr>
                <w:rFonts w:ascii="Times New Roman" w:eastAsiaTheme="minorEastAsia" w:hAnsi="Times New Roman"/>
                <w:sz w:val="20"/>
              </w:rPr>
              <w:t xml:space="preserve"> </w:t>
            </w:r>
          </w:p>
        </w:tc>
        <w:tc>
          <w:tcPr>
            <w:tcW w:w="2681" w:type="dxa"/>
          </w:tcPr>
          <w:p w14:paraId="7E807528"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211B6B48" w14:textId="1B9BB256"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OPPO</w:t>
            </w:r>
          </w:p>
        </w:tc>
        <w:tc>
          <w:tcPr>
            <w:tcW w:w="2409" w:type="dxa"/>
          </w:tcPr>
          <w:p w14:paraId="33EF646D" w14:textId="3F15558C"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 xml:space="preserve">Merged </w:t>
            </w:r>
          </w:p>
        </w:tc>
        <w:tc>
          <w:tcPr>
            <w:tcW w:w="1698" w:type="dxa"/>
          </w:tcPr>
          <w:p w14:paraId="01EC7714" w14:textId="307FC090"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 xml:space="preserve">combined with </w:t>
            </w:r>
            <w:hyperlink r:id="rId92" w:history="1">
              <w:r w:rsidRPr="00862ED4">
                <w:rPr>
                  <w:rFonts w:ascii="Times New Roman" w:eastAsiaTheme="minorEastAsia" w:hAnsi="Times New Roman"/>
                  <w:sz w:val="20"/>
                  <w:lang w:val="en-US" w:eastAsia="zh-CN"/>
                </w:rPr>
                <w:t>R4-2109232</w:t>
              </w:r>
            </w:hyperlink>
          </w:p>
        </w:tc>
      </w:tr>
      <w:tr w:rsidR="00862ED4" w:rsidRPr="00862ED4" w14:paraId="423B0DBB" w14:textId="77777777" w:rsidTr="00862ED4">
        <w:tc>
          <w:tcPr>
            <w:tcW w:w="1423" w:type="dxa"/>
          </w:tcPr>
          <w:p w14:paraId="6CAD0D1F" w14:textId="6E8A8E5B"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rPr>
              <w:t>R4-2109238</w:t>
            </w:r>
          </w:p>
        </w:tc>
        <w:tc>
          <w:tcPr>
            <w:tcW w:w="2681" w:type="dxa"/>
          </w:tcPr>
          <w:p w14:paraId="45DD43F1"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c>
          <w:tcPr>
            <w:tcW w:w="1418" w:type="dxa"/>
          </w:tcPr>
          <w:p w14:paraId="5484464C" w14:textId="54842794"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Intel</w:t>
            </w:r>
          </w:p>
        </w:tc>
        <w:tc>
          <w:tcPr>
            <w:tcW w:w="2409" w:type="dxa"/>
          </w:tcPr>
          <w:p w14:paraId="7189B1F7" w14:textId="6CEF2F9B"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r w:rsidRPr="00862ED4">
              <w:rPr>
                <w:rFonts w:ascii="Times New Roman" w:eastAsiaTheme="minorEastAsia" w:hAnsi="Times New Roman"/>
                <w:sz w:val="20"/>
                <w:lang w:val="en-US" w:eastAsia="zh-CN"/>
              </w:rPr>
              <w:t>Revised</w:t>
            </w:r>
          </w:p>
        </w:tc>
        <w:tc>
          <w:tcPr>
            <w:tcW w:w="1698" w:type="dxa"/>
          </w:tcPr>
          <w:p w14:paraId="4A7D4133" w14:textId="77777777" w:rsidR="00862ED4" w:rsidRPr="00862ED4" w:rsidRDefault="00862ED4" w:rsidP="00D143C5">
            <w:pPr>
              <w:pStyle w:val="TAL"/>
              <w:keepNext w:val="0"/>
              <w:keepLines w:val="0"/>
              <w:spacing w:before="0" w:line="240" w:lineRule="auto"/>
              <w:jc w:val="left"/>
              <w:rPr>
                <w:rFonts w:ascii="Times New Roman" w:eastAsiaTheme="minorEastAsia" w:hAnsi="Times New Roman"/>
                <w:sz w:val="20"/>
                <w:lang w:val="en-US" w:eastAsia="zh-CN"/>
              </w:rPr>
            </w:pPr>
          </w:p>
        </w:tc>
      </w:tr>
    </w:tbl>
    <w:p w14:paraId="5F3BE5BA" w14:textId="77777777" w:rsidR="004228FB" w:rsidRPr="003944F9" w:rsidRDefault="004228FB" w:rsidP="004228FB">
      <w:pPr>
        <w:rPr>
          <w:bCs/>
          <w:lang w:val="en-US"/>
        </w:rPr>
      </w:pPr>
    </w:p>
    <w:p w14:paraId="17E90323" w14:textId="4557415A" w:rsidR="004228FB" w:rsidRDefault="004228FB" w:rsidP="004228FB">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9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1027"/>
        <w:gridCol w:w="1902"/>
        <w:gridCol w:w="1861"/>
        <w:gridCol w:w="3581"/>
      </w:tblGrid>
      <w:tr w:rsidR="00FB7F7A" w:rsidRPr="00FB7F7A" w14:paraId="1DAB3A90" w14:textId="77777777" w:rsidTr="00FB7F7A">
        <w:trPr>
          <w:trHeight w:val="371"/>
        </w:trPr>
        <w:tc>
          <w:tcPr>
            <w:tcW w:w="1447" w:type="dxa"/>
            <w:tcBorders>
              <w:top w:val="single" w:sz="4" w:space="0" w:color="auto"/>
              <w:left w:val="single" w:sz="4" w:space="0" w:color="auto"/>
              <w:bottom w:val="single" w:sz="4" w:space="0" w:color="auto"/>
              <w:right w:val="single" w:sz="4" w:space="0" w:color="auto"/>
            </w:tcBorders>
            <w:vAlign w:val="center"/>
          </w:tcPr>
          <w:p w14:paraId="4D07D232" w14:textId="77777777" w:rsidR="00FB7F7A" w:rsidRPr="00FB7F7A" w:rsidRDefault="00FB7F7A" w:rsidP="00FB7F7A">
            <w:pPr>
              <w:pStyle w:val="TAL"/>
              <w:keepNext w:val="0"/>
              <w:keepLines w:val="0"/>
              <w:rPr>
                <w:rFonts w:ascii="Times New Roman" w:eastAsiaTheme="minorEastAsia" w:hAnsi="Times New Roman"/>
                <w:sz w:val="20"/>
              </w:rPr>
            </w:pPr>
            <w:proofErr w:type="spellStart"/>
            <w:r w:rsidRPr="00FB7F7A">
              <w:rPr>
                <w:rFonts w:ascii="Times New Roman" w:eastAsiaTheme="minorEastAsia" w:hAnsi="Times New Roman"/>
                <w:sz w:val="20"/>
              </w:rPr>
              <w:t>Tdoc</w:t>
            </w:r>
            <w:proofErr w:type="spellEnd"/>
            <w:r w:rsidRPr="00FB7F7A">
              <w:rPr>
                <w:rFonts w:ascii="Times New Roman" w:eastAsiaTheme="minorEastAsia" w:hAnsi="Times New Roman"/>
                <w:sz w:val="20"/>
              </w:rPr>
              <w:t xml:space="preserve"> No.</w:t>
            </w:r>
          </w:p>
        </w:tc>
        <w:tc>
          <w:tcPr>
            <w:tcW w:w="1027" w:type="dxa"/>
            <w:tcBorders>
              <w:top w:val="single" w:sz="4" w:space="0" w:color="auto"/>
              <w:left w:val="single" w:sz="4" w:space="0" w:color="auto"/>
              <w:bottom w:val="single" w:sz="4" w:space="0" w:color="auto"/>
              <w:right w:val="single" w:sz="4" w:space="0" w:color="auto"/>
            </w:tcBorders>
          </w:tcPr>
          <w:p w14:paraId="4017B5B6"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Revision from</w:t>
            </w:r>
          </w:p>
        </w:tc>
        <w:tc>
          <w:tcPr>
            <w:tcW w:w="1902" w:type="dxa"/>
            <w:tcBorders>
              <w:top w:val="single" w:sz="4" w:space="0" w:color="auto"/>
              <w:left w:val="single" w:sz="4" w:space="0" w:color="auto"/>
              <w:bottom w:val="single" w:sz="4" w:space="0" w:color="auto"/>
              <w:right w:val="single" w:sz="4" w:space="0" w:color="auto"/>
            </w:tcBorders>
            <w:vAlign w:val="center"/>
          </w:tcPr>
          <w:p w14:paraId="68A2D005"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Source company</w:t>
            </w:r>
          </w:p>
        </w:tc>
        <w:tc>
          <w:tcPr>
            <w:tcW w:w="1861" w:type="dxa"/>
            <w:tcBorders>
              <w:top w:val="single" w:sz="4" w:space="0" w:color="auto"/>
              <w:left w:val="single" w:sz="4" w:space="0" w:color="auto"/>
              <w:bottom w:val="single" w:sz="4" w:space="0" w:color="auto"/>
              <w:right w:val="single" w:sz="4" w:space="0" w:color="auto"/>
            </w:tcBorders>
            <w:vAlign w:val="center"/>
          </w:tcPr>
          <w:p w14:paraId="491345E7"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Recommendation</w:t>
            </w:r>
          </w:p>
        </w:tc>
        <w:tc>
          <w:tcPr>
            <w:tcW w:w="3581" w:type="dxa"/>
            <w:tcBorders>
              <w:top w:val="single" w:sz="4" w:space="0" w:color="auto"/>
              <w:left w:val="single" w:sz="4" w:space="0" w:color="auto"/>
              <w:bottom w:val="single" w:sz="4" w:space="0" w:color="auto"/>
              <w:right w:val="single" w:sz="4" w:space="0" w:color="auto"/>
            </w:tcBorders>
            <w:vAlign w:val="center"/>
          </w:tcPr>
          <w:p w14:paraId="036D92F4"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Remarks</w:t>
            </w:r>
          </w:p>
        </w:tc>
      </w:tr>
      <w:tr w:rsidR="00FB7F7A" w:rsidRPr="00FB7F7A" w14:paraId="0A9912F8" w14:textId="77777777" w:rsidTr="005E0622">
        <w:trPr>
          <w:trHeight w:val="371"/>
        </w:trPr>
        <w:tc>
          <w:tcPr>
            <w:tcW w:w="9818" w:type="dxa"/>
            <w:gridSpan w:val="5"/>
            <w:tcBorders>
              <w:top w:val="single" w:sz="4" w:space="0" w:color="auto"/>
              <w:left w:val="single" w:sz="4" w:space="0" w:color="auto"/>
              <w:bottom w:val="single" w:sz="4" w:space="0" w:color="auto"/>
              <w:right w:val="single" w:sz="4" w:space="0" w:color="auto"/>
            </w:tcBorders>
            <w:vAlign w:val="center"/>
          </w:tcPr>
          <w:p w14:paraId="4CF26853"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Big CR</w:t>
            </w:r>
          </w:p>
        </w:tc>
      </w:tr>
      <w:tr w:rsidR="00FB7F7A" w:rsidRPr="00FB7F7A" w14:paraId="1467EC10" w14:textId="77777777" w:rsidTr="00FB7F7A">
        <w:trPr>
          <w:trHeight w:val="371"/>
        </w:trPr>
        <w:tc>
          <w:tcPr>
            <w:tcW w:w="1447" w:type="dxa"/>
            <w:tcBorders>
              <w:top w:val="single" w:sz="4" w:space="0" w:color="auto"/>
              <w:left w:val="single" w:sz="4" w:space="0" w:color="auto"/>
              <w:bottom w:val="single" w:sz="4" w:space="0" w:color="auto"/>
              <w:right w:val="single" w:sz="4" w:space="0" w:color="auto"/>
            </w:tcBorders>
          </w:tcPr>
          <w:p w14:paraId="2D796D44" w14:textId="1B133F2B" w:rsidR="00FB7F7A" w:rsidRPr="00FB7F7A" w:rsidRDefault="00492B9F" w:rsidP="00FB7F7A">
            <w:pPr>
              <w:pStyle w:val="TAL"/>
              <w:keepNext w:val="0"/>
              <w:keepLines w:val="0"/>
              <w:rPr>
                <w:rFonts w:ascii="Times New Roman" w:eastAsiaTheme="minorEastAsia" w:hAnsi="Times New Roman"/>
                <w:sz w:val="20"/>
              </w:rPr>
            </w:pPr>
            <w:r w:rsidRPr="00492B9F">
              <w:rPr>
                <w:rFonts w:ascii="Times New Roman" w:eastAsiaTheme="minorEastAsia" w:hAnsi="Times New Roman"/>
                <w:sz w:val="20"/>
              </w:rPr>
              <w:lastRenderedPageBreak/>
              <w:t>R4-2108300</w:t>
            </w:r>
          </w:p>
        </w:tc>
        <w:tc>
          <w:tcPr>
            <w:tcW w:w="1027" w:type="dxa"/>
            <w:tcBorders>
              <w:top w:val="single" w:sz="4" w:space="0" w:color="auto"/>
              <w:left w:val="single" w:sz="4" w:space="0" w:color="auto"/>
              <w:bottom w:val="single" w:sz="4" w:space="0" w:color="auto"/>
              <w:right w:val="single" w:sz="4" w:space="0" w:color="auto"/>
            </w:tcBorders>
          </w:tcPr>
          <w:p w14:paraId="266193E2" w14:textId="77777777" w:rsidR="00FB7F7A" w:rsidRPr="00FB7F7A" w:rsidRDefault="00FB7F7A" w:rsidP="00FB7F7A">
            <w:pPr>
              <w:pStyle w:val="TAL"/>
              <w:keepNext w:val="0"/>
              <w:keepLines w:val="0"/>
              <w:rPr>
                <w:rFonts w:ascii="Times New Roman" w:eastAsiaTheme="minorEastAsia" w:hAnsi="Times New Roman"/>
                <w:sz w:val="20"/>
              </w:rPr>
            </w:pPr>
            <w:hyperlink r:id="rId93" w:history="1">
              <w:r w:rsidRPr="00FB7F7A">
                <w:rPr>
                  <w:rFonts w:ascii="Times New Roman" w:eastAsiaTheme="minorEastAsia" w:hAnsi="Times New Roman"/>
                  <w:sz w:val="20"/>
                </w:rPr>
                <w:t>R4-211130</w:t>
              </w:r>
            </w:hyperlink>
          </w:p>
        </w:tc>
        <w:tc>
          <w:tcPr>
            <w:tcW w:w="1902" w:type="dxa"/>
            <w:tcBorders>
              <w:top w:val="single" w:sz="4" w:space="0" w:color="auto"/>
              <w:left w:val="single" w:sz="4" w:space="0" w:color="auto"/>
              <w:bottom w:val="single" w:sz="4" w:space="0" w:color="auto"/>
              <w:right w:val="single" w:sz="4" w:space="0" w:color="auto"/>
            </w:tcBorders>
          </w:tcPr>
          <w:p w14:paraId="08731833"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Ericsson, Intel</w:t>
            </w:r>
          </w:p>
        </w:tc>
        <w:tc>
          <w:tcPr>
            <w:tcW w:w="1861" w:type="dxa"/>
            <w:tcBorders>
              <w:top w:val="single" w:sz="4" w:space="0" w:color="auto"/>
              <w:left w:val="single" w:sz="4" w:space="0" w:color="auto"/>
              <w:bottom w:val="single" w:sz="4" w:space="0" w:color="auto"/>
              <w:right w:val="single" w:sz="4" w:space="0" w:color="auto"/>
            </w:tcBorders>
          </w:tcPr>
          <w:p w14:paraId="427420DD"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For email approval</w:t>
            </w:r>
          </w:p>
        </w:tc>
        <w:tc>
          <w:tcPr>
            <w:tcW w:w="3581" w:type="dxa"/>
            <w:tcBorders>
              <w:top w:val="single" w:sz="4" w:space="0" w:color="auto"/>
              <w:left w:val="single" w:sz="4" w:space="0" w:color="auto"/>
              <w:bottom w:val="single" w:sz="4" w:space="0" w:color="auto"/>
              <w:right w:val="single" w:sz="4" w:space="0" w:color="auto"/>
            </w:tcBorders>
          </w:tcPr>
          <w:p w14:paraId="7C1D8AEF" w14:textId="77777777" w:rsidR="00FB7F7A" w:rsidRPr="00FB7F7A" w:rsidRDefault="00FB7F7A" w:rsidP="00FB7F7A">
            <w:pPr>
              <w:pStyle w:val="TAL"/>
              <w:keepNext w:val="0"/>
              <w:keepLines w:val="0"/>
              <w:rPr>
                <w:rFonts w:ascii="Times New Roman" w:eastAsiaTheme="minorEastAsia" w:hAnsi="Times New Roman"/>
                <w:sz w:val="20"/>
              </w:rPr>
            </w:pPr>
          </w:p>
        </w:tc>
      </w:tr>
      <w:tr w:rsidR="00FB7F7A" w:rsidRPr="00FB7F7A" w14:paraId="7F88D047" w14:textId="77777777" w:rsidTr="005E0622">
        <w:trPr>
          <w:trHeight w:val="371"/>
        </w:trPr>
        <w:tc>
          <w:tcPr>
            <w:tcW w:w="9818" w:type="dxa"/>
            <w:gridSpan w:val="5"/>
            <w:tcBorders>
              <w:top w:val="single" w:sz="4" w:space="0" w:color="auto"/>
              <w:left w:val="single" w:sz="4" w:space="0" w:color="auto"/>
              <w:bottom w:val="single" w:sz="4" w:space="0" w:color="auto"/>
              <w:right w:val="single" w:sz="4" w:space="0" w:color="auto"/>
            </w:tcBorders>
            <w:vAlign w:val="center"/>
          </w:tcPr>
          <w:p w14:paraId="71D7D164"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CR for accuracy requirements</w:t>
            </w:r>
          </w:p>
        </w:tc>
      </w:tr>
      <w:tr w:rsidR="00FB7F7A" w:rsidRPr="00FB7F7A" w14:paraId="22B4BFA9" w14:textId="77777777" w:rsidTr="00FB7F7A">
        <w:trPr>
          <w:trHeight w:val="247"/>
        </w:trPr>
        <w:tc>
          <w:tcPr>
            <w:tcW w:w="1447" w:type="dxa"/>
            <w:tcBorders>
              <w:top w:val="single" w:sz="4" w:space="0" w:color="auto"/>
              <w:left w:val="single" w:sz="4" w:space="0" w:color="auto"/>
              <w:bottom w:val="single" w:sz="4" w:space="0" w:color="auto"/>
              <w:right w:val="single" w:sz="4" w:space="0" w:color="auto"/>
            </w:tcBorders>
            <w:vAlign w:val="center"/>
          </w:tcPr>
          <w:p w14:paraId="3EAB23D0"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R4-2108302</w:t>
            </w:r>
          </w:p>
        </w:tc>
        <w:tc>
          <w:tcPr>
            <w:tcW w:w="1027" w:type="dxa"/>
            <w:tcBorders>
              <w:top w:val="single" w:sz="4" w:space="0" w:color="auto"/>
              <w:left w:val="single" w:sz="4" w:space="0" w:color="auto"/>
              <w:bottom w:val="single" w:sz="4" w:space="0" w:color="auto"/>
              <w:right w:val="single" w:sz="4" w:space="0" w:color="auto"/>
            </w:tcBorders>
            <w:vAlign w:val="center"/>
          </w:tcPr>
          <w:p w14:paraId="4689AB51" w14:textId="77777777" w:rsidR="00FB7F7A" w:rsidRPr="00FB7F7A" w:rsidRDefault="00FB7F7A" w:rsidP="00FB7F7A">
            <w:pPr>
              <w:pStyle w:val="TAL"/>
              <w:keepNext w:val="0"/>
              <w:keepLines w:val="0"/>
              <w:rPr>
                <w:rFonts w:ascii="Times New Roman" w:eastAsiaTheme="minorEastAsia" w:hAnsi="Times New Roman"/>
                <w:sz w:val="20"/>
              </w:rPr>
            </w:pPr>
            <w:hyperlink r:id="rId94" w:history="1">
              <w:r w:rsidRPr="00FB7F7A">
                <w:rPr>
                  <w:rFonts w:ascii="Times New Roman" w:eastAsiaTheme="minorEastAsia" w:hAnsi="Times New Roman"/>
                  <w:sz w:val="20"/>
                </w:rPr>
                <w:t>R4-2110884</w:t>
              </w:r>
            </w:hyperlink>
          </w:p>
        </w:tc>
        <w:tc>
          <w:tcPr>
            <w:tcW w:w="1902" w:type="dxa"/>
            <w:tcBorders>
              <w:top w:val="single" w:sz="4" w:space="0" w:color="auto"/>
              <w:left w:val="single" w:sz="4" w:space="0" w:color="auto"/>
              <w:bottom w:val="single" w:sz="4" w:space="0" w:color="auto"/>
              <w:right w:val="single" w:sz="4" w:space="0" w:color="auto"/>
            </w:tcBorders>
            <w:vAlign w:val="center"/>
          </w:tcPr>
          <w:p w14:paraId="2A7E2A94"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(Huawei, Hi Silicon)</w:t>
            </w:r>
          </w:p>
        </w:tc>
        <w:tc>
          <w:tcPr>
            <w:tcW w:w="1861" w:type="dxa"/>
            <w:tcBorders>
              <w:top w:val="single" w:sz="4" w:space="0" w:color="auto"/>
              <w:left w:val="single" w:sz="4" w:space="0" w:color="auto"/>
              <w:bottom w:val="single" w:sz="4" w:space="0" w:color="auto"/>
              <w:right w:val="single" w:sz="4" w:space="0" w:color="auto"/>
            </w:tcBorders>
          </w:tcPr>
          <w:p w14:paraId="453435AC"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Agreeable</w:t>
            </w:r>
          </w:p>
        </w:tc>
        <w:tc>
          <w:tcPr>
            <w:tcW w:w="3581" w:type="dxa"/>
            <w:tcBorders>
              <w:top w:val="single" w:sz="4" w:space="0" w:color="auto"/>
              <w:left w:val="single" w:sz="4" w:space="0" w:color="auto"/>
              <w:bottom w:val="single" w:sz="4" w:space="0" w:color="auto"/>
              <w:right w:val="single" w:sz="4" w:space="0" w:color="auto"/>
            </w:tcBorders>
            <w:vAlign w:val="center"/>
          </w:tcPr>
          <w:p w14:paraId="7EFBF361" w14:textId="77777777" w:rsidR="00FB7F7A" w:rsidRPr="00FB7F7A" w:rsidRDefault="00FB7F7A" w:rsidP="00FB7F7A">
            <w:pPr>
              <w:pStyle w:val="TAL"/>
              <w:keepNext w:val="0"/>
              <w:keepLines w:val="0"/>
              <w:rPr>
                <w:rFonts w:ascii="Times New Roman" w:eastAsiaTheme="minorEastAsia" w:hAnsi="Times New Roman"/>
                <w:sz w:val="20"/>
              </w:rPr>
            </w:pPr>
          </w:p>
        </w:tc>
      </w:tr>
      <w:tr w:rsidR="00FB7F7A" w:rsidRPr="00FB7F7A" w14:paraId="65CA5396" w14:textId="77777777" w:rsidTr="00FB7F7A">
        <w:trPr>
          <w:trHeight w:val="357"/>
        </w:trPr>
        <w:tc>
          <w:tcPr>
            <w:tcW w:w="1447" w:type="dxa"/>
            <w:tcBorders>
              <w:top w:val="single" w:sz="4" w:space="0" w:color="auto"/>
              <w:left w:val="single" w:sz="4" w:space="0" w:color="auto"/>
              <w:bottom w:val="single" w:sz="4" w:space="0" w:color="auto"/>
              <w:right w:val="single" w:sz="4" w:space="0" w:color="auto"/>
            </w:tcBorders>
            <w:vAlign w:val="center"/>
          </w:tcPr>
          <w:p w14:paraId="0B296DC5"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R4-2108303</w:t>
            </w:r>
          </w:p>
        </w:tc>
        <w:tc>
          <w:tcPr>
            <w:tcW w:w="1027" w:type="dxa"/>
            <w:tcBorders>
              <w:top w:val="single" w:sz="4" w:space="0" w:color="auto"/>
              <w:left w:val="single" w:sz="4" w:space="0" w:color="auto"/>
              <w:bottom w:val="single" w:sz="4" w:space="0" w:color="auto"/>
              <w:right w:val="single" w:sz="4" w:space="0" w:color="auto"/>
            </w:tcBorders>
            <w:vAlign w:val="center"/>
          </w:tcPr>
          <w:p w14:paraId="4F64DAF5" w14:textId="77777777" w:rsidR="00FB7F7A" w:rsidRPr="00FB7F7A" w:rsidRDefault="00FB7F7A" w:rsidP="00FB7F7A">
            <w:pPr>
              <w:pStyle w:val="TAL"/>
              <w:keepNext w:val="0"/>
              <w:keepLines w:val="0"/>
              <w:rPr>
                <w:rFonts w:ascii="Times New Roman" w:eastAsiaTheme="minorEastAsia" w:hAnsi="Times New Roman"/>
                <w:sz w:val="20"/>
              </w:rPr>
            </w:pPr>
            <w:hyperlink r:id="rId95" w:history="1">
              <w:r w:rsidRPr="00FB7F7A">
                <w:rPr>
                  <w:rFonts w:ascii="Times New Roman" w:eastAsiaTheme="minorEastAsia" w:hAnsi="Times New Roman"/>
                  <w:sz w:val="20"/>
                </w:rPr>
                <w:t>R4-2111344</w:t>
              </w:r>
            </w:hyperlink>
          </w:p>
        </w:tc>
        <w:tc>
          <w:tcPr>
            <w:tcW w:w="1902" w:type="dxa"/>
            <w:tcBorders>
              <w:top w:val="single" w:sz="4" w:space="0" w:color="auto"/>
              <w:left w:val="single" w:sz="4" w:space="0" w:color="auto"/>
              <w:bottom w:val="single" w:sz="4" w:space="0" w:color="auto"/>
              <w:right w:val="single" w:sz="4" w:space="0" w:color="auto"/>
            </w:tcBorders>
            <w:vAlign w:val="center"/>
          </w:tcPr>
          <w:p w14:paraId="6B30D247"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(Ericsson)</w:t>
            </w:r>
          </w:p>
        </w:tc>
        <w:tc>
          <w:tcPr>
            <w:tcW w:w="1861" w:type="dxa"/>
            <w:tcBorders>
              <w:top w:val="single" w:sz="4" w:space="0" w:color="auto"/>
              <w:left w:val="single" w:sz="4" w:space="0" w:color="auto"/>
              <w:bottom w:val="single" w:sz="4" w:space="0" w:color="auto"/>
              <w:right w:val="single" w:sz="4" w:space="0" w:color="auto"/>
            </w:tcBorders>
          </w:tcPr>
          <w:p w14:paraId="4AFFCF80"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Agreeable</w:t>
            </w:r>
          </w:p>
        </w:tc>
        <w:tc>
          <w:tcPr>
            <w:tcW w:w="3581" w:type="dxa"/>
            <w:tcBorders>
              <w:top w:val="single" w:sz="4" w:space="0" w:color="auto"/>
              <w:left w:val="single" w:sz="4" w:space="0" w:color="auto"/>
              <w:bottom w:val="single" w:sz="4" w:space="0" w:color="auto"/>
              <w:right w:val="single" w:sz="4" w:space="0" w:color="auto"/>
            </w:tcBorders>
            <w:vAlign w:val="center"/>
          </w:tcPr>
          <w:p w14:paraId="52C835F2" w14:textId="77777777" w:rsidR="00FB7F7A" w:rsidRPr="00FB7F7A" w:rsidRDefault="00FB7F7A" w:rsidP="00FB7F7A">
            <w:pPr>
              <w:pStyle w:val="TAL"/>
              <w:keepNext w:val="0"/>
              <w:keepLines w:val="0"/>
              <w:rPr>
                <w:rFonts w:ascii="Times New Roman" w:eastAsiaTheme="minorEastAsia" w:hAnsi="Times New Roman"/>
                <w:sz w:val="20"/>
              </w:rPr>
            </w:pPr>
          </w:p>
        </w:tc>
      </w:tr>
      <w:tr w:rsidR="00FB7F7A" w:rsidRPr="00FB7F7A" w14:paraId="5B0AABF8" w14:textId="77777777" w:rsidTr="00FB7F7A">
        <w:trPr>
          <w:trHeight w:val="247"/>
        </w:trPr>
        <w:tc>
          <w:tcPr>
            <w:tcW w:w="1447" w:type="dxa"/>
            <w:tcBorders>
              <w:top w:val="single" w:sz="4" w:space="0" w:color="auto"/>
              <w:left w:val="single" w:sz="4" w:space="0" w:color="auto"/>
              <w:bottom w:val="single" w:sz="4" w:space="0" w:color="auto"/>
              <w:right w:val="single" w:sz="4" w:space="0" w:color="auto"/>
            </w:tcBorders>
            <w:vAlign w:val="center"/>
          </w:tcPr>
          <w:p w14:paraId="1DF5970F"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R4-2108304</w:t>
            </w:r>
          </w:p>
        </w:tc>
        <w:tc>
          <w:tcPr>
            <w:tcW w:w="1027" w:type="dxa"/>
            <w:tcBorders>
              <w:top w:val="single" w:sz="4" w:space="0" w:color="auto"/>
              <w:left w:val="single" w:sz="4" w:space="0" w:color="auto"/>
              <w:bottom w:val="single" w:sz="4" w:space="0" w:color="auto"/>
              <w:right w:val="single" w:sz="4" w:space="0" w:color="auto"/>
            </w:tcBorders>
            <w:vAlign w:val="center"/>
          </w:tcPr>
          <w:p w14:paraId="71B0CDB3" w14:textId="77777777" w:rsidR="00FB7F7A" w:rsidRPr="00FB7F7A" w:rsidRDefault="00FB7F7A" w:rsidP="00FB7F7A">
            <w:pPr>
              <w:pStyle w:val="TAL"/>
              <w:keepNext w:val="0"/>
              <w:keepLines w:val="0"/>
              <w:rPr>
                <w:rFonts w:ascii="Times New Roman" w:eastAsiaTheme="minorEastAsia" w:hAnsi="Times New Roman"/>
                <w:sz w:val="20"/>
              </w:rPr>
            </w:pPr>
            <w:hyperlink r:id="rId96" w:history="1">
              <w:r w:rsidRPr="00FB7F7A">
                <w:rPr>
                  <w:rFonts w:ascii="Times New Roman" w:eastAsiaTheme="minorEastAsia" w:hAnsi="Times New Roman"/>
                  <w:sz w:val="20"/>
                </w:rPr>
                <w:t>R4-2109096</w:t>
              </w:r>
            </w:hyperlink>
          </w:p>
        </w:tc>
        <w:tc>
          <w:tcPr>
            <w:tcW w:w="1902" w:type="dxa"/>
            <w:tcBorders>
              <w:top w:val="single" w:sz="4" w:space="0" w:color="auto"/>
              <w:left w:val="single" w:sz="4" w:space="0" w:color="auto"/>
              <w:bottom w:val="single" w:sz="4" w:space="0" w:color="auto"/>
              <w:right w:val="single" w:sz="4" w:space="0" w:color="auto"/>
            </w:tcBorders>
            <w:vAlign w:val="center"/>
          </w:tcPr>
          <w:p w14:paraId="26D02F29"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(CATT)</w:t>
            </w:r>
          </w:p>
        </w:tc>
        <w:tc>
          <w:tcPr>
            <w:tcW w:w="1861" w:type="dxa"/>
            <w:tcBorders>
              <w:top w:val="single" w:sz="4" w:space="0" w:color="auto"/>
              <w:left w:val="single" w:sz="4" w:space="0" w:color="auto"/>
              <w:bottom w:val="single" w:sz="4" w:space="0" w:color="auto"/>
              <w:right w:val="single" w:sz="4" w:space="0" w:color="auto"/>
            </w:tcBorders>
            <w:vAlign w:val="center"/>
          </w:tcPr>
          <w:p w14:paraId="1BADF75D"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Agreeable</w:t>
            </w:r>
          </w:p>
        </w:tc>
        <w:tc>
          <w:tcPr>
            <w:tcW w:w="3581" w:type="dxa"/>
            <w:tcBorders>
              <w:top w:val="single" w:sz="4" w:space="0" w:color="auto"/>
              <w:left w:val="single" w:sz="4" w:space="0" w:color="auto"/>
              <w:bottom w:val="single" w:sz="4" w:space="0" w:color="auto"/>
              <w:right w:val="single" w:sz="4" w:space="0" w:color="auto"/>
            </w:tcBorders>
            <w:vAlign w:val="center"/>
          </w:tcPr>
          <w:p w14:paraId="7BF7587D" w14:textId="77777777" w:rsidR="00FB7F7A" w:rsidRPr="00FB7F7A" w:rsidRDefault="00FB7F7A" w:rsidP="00FB7F7A">
            <w:pPr>
              <w:pStyle w:val="TAL"/>
              <w:keepNext w:val="0"/>
              <w:keepLines w:val="0"/>
              <w:rPr>
                <w:rFonts w:ascii="Times New Roman" w:eastAsiaTheme="minorEastAsia" w:hAnsi="Times New Roman"/>
                <w:sz w:val="20"/>
              </w:rPr>
            </w:pPr>
          </w:p>
        </w:tc>
      </w:tr>
      <w:tr w:rsidR="00FB7F7A" w:rsidRPr="00FB7F7A" w14:paraId="6C869578" w14:textId="77777777" w:rsidTr="00FB7F7A">
        <w:trPr>
          <w:trHeight w:val="247"/>
        </w:trPr>
        <w:tc>
          <w:tcPr>
            <w:tcW w:w="1447" w:type="dxa"/>
            <w:tcBorders>
              <w:top w:val="single" w:sz="4" w:space="0" w:color="auto"/>
              <w:left w:val="single" w:sz="4" w:space="0" w:color="auto"/>
              <w:bottom w:val="single" w:sz="4" w:space="0" w:color="auto"/>
              <w:right w:val="single" w:sz="4" w:space="0" w:color="auto"/>
            </w:tcBorders>
            <w:vAlign w:val="center"/>
          </w:tcPr>
          <w:p w14:paraId="43742CF9"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R4-2108422   </w:t>
            </w:r>
          </w:p>
        </w:tc>
        <w:tc>
          <w:tcPr>
            <w:tcW w:w="1027" w:type="dxa"/>
            <w:tcBorders>
              <w:top w:val="single" w:sz="4" w:space="0" w:color="auto"/>
              <w:left w:val="single" w:sz="4" w:space="0" w:color="auto"/>
              <w:bottom w:val="single" w:sz="4" w:space="0" w:color="auto"/>
              <w:right w:val="single" w:sz="4" w:space="0" w:color="auto"/>
            </w:tcBorders>
          </w:tcPr>
          <w:p w14:paraId="5AEE2B2A" w14:textId="77777777" w:rsidR="00FB7F7A" w:rsidRPr="00FB7F7A" w:rsidRDefault="00FB7F7A" w:rsidP="00FB7F7A">
            <w:pPr>
              <w:pStyle w:val="TAL"/>
              <w:keepNext w:val="0"/>
              <w:keepLines w:val="0"/>
              <w:rPr>
                <w:rFonts w:ascii="Times New Roman" w:eastAsiaTheme="minorEastAsia" w:hAnsi="Times New Roman"/>
                <w:sz w:val="20"/>
              </w:rPr>
            </w:pPr>
            <w:hyperlink r:id="rId97" w:history="1">
              <w:r w:rsidRPr="00FB7F7A">
                <w:rPr>
                  <w:rFonts w:ascii="Times New Roman" w:eastAsiaTheme="minorEastAsia" w:hAnsi="Times New Roman"/>
                  <w:sz w:val="20"/>
                </w:rPr>
                <w:t>R4-2109940</w:t>
              </w:r>
            </w:hyperlink>
          </w:p>
        </w:tc>
        <w:tc>
          <w:tcPr>
            <w:tcW w:w="1902" w:type="dxa"/>
            <w:tcBorders>
              <w:top w:val="single" w:sz="4" w:space="0" w:color="auto"/>
              <w:left w:val="single" w:sz="4" w:space="0" w:color="auto"/>
              <w:bottom w:val="single" w:sz="4" w:space="0" w:color="auto"/>
              <w:right w:val="single" w:sz="4" w:space="0" w:color="auto"/>
            </w:tcBorders>
            <w:vAlign w:val="center"/>
          </w:tcPr>
          <w:p w14:paraId="7DFADADF"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vivo</w:t>
            </w:r>
          </w:p>
        </w:tc>
        <w:tc>
          <w:tcPr>
            <w:tcW w:w="1861" w:type="dxa"/>
            <w:tcBorders>
              <w:top w:val="single" w:sz="4" w:space="0" w:color="auto"/>
              <w:left w:val="single" w:sz="4" w:space="0" w:color="auto"/>
              <w:bottom w:val="single" w:sz="4" w:space="0" w:color="auto"/>
              <w:right w:val="single" w:sz="4" w:space="0" w:color="auto"/>
            </w:tcBorders>
            <w:vAlign w:val="center"/>
          </w:tcPr>
          <w:p w14:paraId="1BAB9D71"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Agreeable</w:t>
            </w:r>
          </w:p>
        </w:tc>
        <w:tc>
          <w:tcPr>
            <w:tcW w:w="3581" w:type="dxa"/>
            <w:tcBorders>
              <w:top w:val="single" w:sz="4" w:space="0" w:color="auto"/>
              <w:left w:val="single" w:sz="4" w:space="0" w:color="auto"/>
              <w:bottom w:val="single" w:sz="4" w:space="0" w:color="auto"/>
              <w:right w:val="single" w:sz="4" w:space="0" w:color="auto"/>
            </w:tcBorders>
            <w:vAlign w:val="center"/>
          </w:tcPr>
          <w:p w14:paraId="21C3B86B" w14:textId="77777777" w:rsidR="00FB7F7A" w:rsidRPr="00FB7F7A" w:rsidRDefault="00FB7F7A" w:rsidP="00FB7F7A">
            <w:pPr>
              <w:pStyle w:val="TAL"/>
              <w:keepNext w:val="0"/>
              <w:keepLines w:val="0"/>
              <w:rPr>
                <w:rFonts w:ascii="Times New Roman" w:eastAsiaTheme="minorEastAsia" w:hAnsi="Times New Roman"/>
                <w:sz w:val="20"/>
              </w:rPr>
            </w:pPr>
          </w:p>
        </w:tc>
      </w:tr>
      <w:tr w:rsidR="00FB7F7A" w:rsidRPr="00FB7F7A" w14:paraId="1705EB0F" w14:textId="77777777" w:rsidTr="00FB7F7A">
        <w:trPr>
          <w:trHeight w:val="247"/>
        </w:trPr>
        <w:tc>
          <w:tcPr>
            <w:tcW w:w="1447" w:type="dxa"/>
            <w:tcBorders>
              <w:top w:val="single" w:sz="4" w:space="0" w:color="auto"/>
              <w:left w:val="single" w:sz="4" w:space="0" w:color="auto"/>
              <w:bottom w:val="single" w:sz="4" w:space="0" w:color="auto"/>
              <w:right w:val="single" w:sz="4" w:space="0" w:color="auto"/>
            </w:tcBorders>
            <w:vAlign w:val="center"/>
          </w:tcPr>
          <w:p w14:paraId="02210A11" w14:textId="77777777" w:rsidR="00FB7F7A" w:rsidRPr="00FB7F7A" w:rsidRDefault="00FB7F7A" w:rsidP="00FB7F7A">
            <w:pPr>
              <w:pStyle w:val="TAL"/>
              <w:keepNext w:val="0"/>
              <w:keepLines w:val="0"/>
              <w:rPr>
                <w:rFonts w:ascii="Times New Roman" w:eastAsiaTheme="minorEastAsia" w:hAnsi="Times New Roman"/>
                <w:sz w:val="20"/>
              </w:rPr>
            </w:pPr>
          </w:p>
        </w:tc>
        <w:tc>
          <w:tcPr>
            <w:tcW w:w="1027" w:type="dxa"/>
            <w:tcBorders>
              <w:top w:val="single" w:sz="4" w:space="0" w:color="auto"/>
              <w:left w:val="single" w:sz="4" w:space="0" w:color="auto"/>
              <w:bottom w:val="single" w:sz="4" w:space="0" w:color="auto"/>
              <w:right w:val="single" w:sz="4" w:space="0" w:color="auto"/>
            </w:tcBorders>
          </w:tcPr>
          <w:p w14:paraId="488BF030" w14:textId="77777777" w:rsidR="00FB7F7A" w:rsidRPr="00FB7F7A" w:rsidRDefault="00FB7F7A" w:rsidP="00FB7F7A">
            <w:pPr>
              <w:pStyle w:val="TAL"/>
              <w:keepNext w:val="0"/>
              <w:keepLines w:val="0"/>
              <w:rPr>
                <w:rFonts w:ascii="Times New Roman" w:eastAsiaTheme="minorEastAsia" w:hAnsi="Times New Roman"/>
                <w:sz w:val="20"/>
              </w:rPr>
            </w:pPr>
          </w:p>
        </w:tc>
        <w:tc>
          <w:tcPr>
            <w:tcW w:w="1902" w:type="dxa"/>
            <w:tcBorders>
              <w:top w:val="single" w:sz="4" w:space="0" w:color="auto"/>
              <w:left w:val="single" w:sz="4" w:space="0" w:color="auto"/>
              <w:bottom w:val="single" w:sz="4" w:space="0" w:color="auto"/>
              <w:right w:val="single" w:sz="4" w:space="0" w:color="auto"/>
            </w:tcBorders>
            <w:vAlign w:val="center"/>
          </w:tcPr>
          <w:p w14:paraId="3B8A3C41" w14:textId="77777777" w:rsidR="00FB7F7A" w:rsidRPr="00FB7F7A" w:rsidRDefault="00FB7F7A" w:rsidP="00FB7F7A">
            <w:pPr>
              <w:pStyle w:val="TAL"/>
              <w:keepNext w:val="0"/>
              <w:keepLines w:val="0"/>
              <w:rPr>
                <w:rFonts w:ascii="Times New Roman" w:eastAsiaTheme="minorEastAsia" w:hAnsi="Times New Roman"/>
                <w:sz w:val="20"/>
              </w:rPr>
            </w:pPr>
          </w:p>
        </w:tc>
        <w:tc>
          <w:tcPr>
            <w:tcW w:w="1861" w:type="dxa"/>
            <w:tcBorders>
              <w:top w:val="single" w:sz="4" w:space="0" w:color="auto"/>
              <w:left w:val="single" w:sz="4" w:space="0" w:color="auto"/>
              <w:bottom w:val="single" w:sz="4" w:space="0" w:color="auto"/>
              <w:right w:val="single" w:sz="4" w:space="0" w:color="auto"/>
            </w:tcBorders>
            <w:vAlign w:val="center"/>
          </w:tcPr>
          <w:p w14:paraId="413659C9" w14:textId="77777777" w:rsidR="00FB7F7A" w:rsidRPr="00FB7F7A" w:rsidRDefault="00FB7F7A" w:rsidP="00FB7F7A">
            <w:pPr>
              <w:pStyle w:val="TAL"/>
              <w:keepNext w:val="0"/>
              <w:keepLines w:val="0"/>
              <w:rPr>
                <w:rFonts w:ascii="Times New Roman" w:eastAsiaTheme="minorEastAsia" w:hAnsi="Times New Roman"/>
                <w:sz w:val="20"/>
              </w:rPr>
            </w:pPr>
          </w:p>
        </w:tc>
        <w:tc>
          <w:tcPr>
            <w:tcW w:w="3581" w:type="dxa"/>
            <w:tcBorders>
              <w:top w:val="single" w:sz="4" w:space="0" w:color="auto"/>
              <w:left w:val="single" w:sz="4" w:space="0" w:color="auto"/>
              <w:bottom w:val="single" w:sz="4" w:space="0" w:color="auto"/>
              <w:right w:val="single" w:sz="4" w:space="0" w:color="auto"/>
            </w:tcBorders>
            <w:vAlign w:val="center"/>
          </w:tcPr>
          <w:p w14:paraId="5D1F5B7E" w14:textId="77777777" w:rsidR="00FB7F7A" w:rsidRPr="00FB7F7A" w:rsidRDefault="00FB7F7A" w:rsidP="00FB7F7A">
            <w:pPr>
              <w:pStyle w:val="TAL"/>
              <w:keepNext w:val="0"/>
              <w:keepLines w:val="0"/>
              <w:rPr>
                <w:rFonts w:ascii="Times New Roman" w:eastAsiaTheme="minorEastAsia" w:hAnsi="Times New Roman"/>
                <w:sz w:val="20"/>
              </w:rPr>
            </w:pPr>
          </w:p>
        </w:tc>
      </w:tr>
      <w:tr w:rsidR="00FB7F7A" w:rsidRPr="00FB7F7A" w14:paraId="7132A5CC" w14:textId="77777777" w:rsidTr="005E0622">
        <w:trPr>
          <w:trHeight w:val="247"/>
        </w:trPr>
        <w:tc>
          <w:tcPr>
            <w:tcW w:w="9818" w:type="dxa"/>
            <w:gridSpan w:val="5"/>
            <w:tcBorders>
              <w:top w:val="single" w:sz="4" w:space="0" w:color="auto"/>
              <w:left w:val="single" w:sz="4" w:space="0" w:color="auto"/>
              <w:bottom w:val="single" w:sz="4" w:space="0" w:color="auto"/>
              <w:right w:val="single" w:sz="4" w:space="0" w:color="auto"/>
            </w:tcBorders>
            <w:vAlign w:val="center"/>
          </w:tcPr>
          <w:p w14:paraId="591762B5"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CR for TC</w:t>
            </w:r>
          </w:p>
        </w:tc>
      </w:tr>
      <w:tr w:rsidR="00FB7F7A" w:rsidRPr="00FB7F7A" w14:paraId="7AFD0EDC" w14:textId="77777777" w:rsidTr="00FB7F7A">
        <w:trPr>
          <w:trHeight w:val="247"/>
        </w:trPr>
        <w:tc>
          <w:tcPr>
            <w:tcW w:w="1447" w:type="dxa"/>
            <w:tcBorders>
              <w:top w:val="single" w:sz="4" w:space="0" w:color="auto"/>
              <w:left w:val="single" w:sz="4" w:space="0" w:color="auto"/>
              <w:bottom w:val="single" w:sz="4" w:space="0" w:color="auto"/>
              <w:right w:val="single" w:sz="4" w:space="0" w:color="auto"/>
            </w:tcBorders>
          </w:tcPr>
          <w:p w14:paraId="3F0F8077"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R4-2108305</w:t>
            </w:r>
          </w:p>
        </w:tc>
        <w:tc>
          <w:tcPr>
            <w:tcW w:w="1027" w:type="dxa"/>
            <w:tcBorders>
              <w:top w:val="single" w:sz="4" w:space="0" w:color="auto"/>
              <w:left w:val="single" w:sz="4" w:space="0" w:color="auto"/>
              <w:bottom w:val="single" w:sz="4" w:space="0" w:color="auto"/>
              <w:right w:val="single" w:sz="4" w:space="0" w:color="auto"/>
            </w:tcBorders>
            <w:vAlign w:val="center"/>
          </w:tcPr>
          <w:p w14:paraId="50C02AB9" w14:textId="77777777" w:rsidR="00FB7F7A" w:rsidRPr="00FB7F7A" w:rsidRDefault="00FB7F7A" w:rsidP="00FB7F7A">
            <w:pPr>
              <w:pStyle w:val="TAL"/>
              <w:keepNext w:val="0"/>
              <w:keepLines w:val="0"/>
              <w:rPr>
                <w:rFonts w:ascii="Times New Roman" w:eastAsiaTheme="minorEastAsia" w:hAnsi="Times New Roman"/>
                <w:sz w:val="20"/>
              </w:rPr>
            </w:pPr>
            <w:hyperlink r:id="rId98" w:history="1">
              <w:r w:rsidRPr="00FB7F7A">
                <w:rPr>
                  <w:rFonts w:ascii="Times New Roman" w:eastAsiaTheme="minorEastAsia" w:hAnsi="Times New Roman"/>
                  <w:sz w:val="20"/>
                </w:rPr>
                <w:t>R4-2108765</w:t>
              </w:r>
            </w:hyperlink>
          </w:p>
        </w:tc>
        <w:tc>
          <w:tcPr>
            <w:tcW w:w="1902" w:type="dxa"/>
            <w:tcBorders>
              <w:top w:val="single" w:sz="4" w:space="0" w:color="auto"/>
              <w:left w:val="single" w:sz="4" w:space="0" w:color="auto"/>
              <w:bottom w:val="single" w:sz="4" w:space="0" w:color="auto"/>
              <w:right w:val="single" w:sz="4" w:space="0" w:color="auto"/>
            </w:tcBorders>
            <w:vAlign w:val="center"/>
          </w:tcPr>
          <w:p w14:paraId="7733DEB5"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ZTE</w:t>
            </w:r>
          </w:p>
        </w:tc>
        <w:tc>
          <w:tcPr>
            <w:tcW w:w="1861" w:type="dxa"/>
            <w:tcBorders>
              <w:top w:val="single" w:sz="4" w:space="0" w:color="auto"/>
              <w:left w:val="single" w:sz="4" w:space="0" w:color="auto"/>
              <w:bottom w:val="single" w:sz="4" w:space="0" w:color="auto"/>
              <w:right w:val="single" w:sz="4" w:space="0" w:color="auto"/>
            </w:tcBorders>
          </w:tcPr>
          <w:p w14:paraId="1BF3CE5A"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Agreeable</w:t>
            </w:r>
          </w:p>
        </w:tc>
        <w:tc>
          <w:tcPr>
            <w:tcW w:w="3581" w:type="dxa"/>
            <w:tcBorders>
              <w:top w:val="single" w:sz="4" w:space="0" w:color="auto"/>
              <w:left w:val="single" w:sz="4" w:space="0" w:color="auto"/>
              <w:bottom w:val="single" w:sz="4" w:space="0" w:color="auto"/>
              <w:right w:val="single" w:sz="4" w:space="0" w:color="auto"/>
            </w:tcBorders>
            <w:vAlign w:val="center"/>
          </w:tcPr>
          <w:p w14:paraId="73400B43"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TC9-10</w:t>
            </w:r>
          </w:p>
        </w:tc>
      </w:tr>
      <w:tr w:rsidR="00FB7F7A" w:rsidRPr="00FB7F7A" w14:paraId="39AF8EF8" w14:textId="77777777" w:rsidTr="00FB7F7A">
        <w:trPr>
          <w:trHeight w:val="247"/>
        </w:trPr>
        <w:tc>
          <w:tcPr>
            <w:tcW w:w="1447" w:type="dxa"/>
            <w:tcBorders>
              <w:top w:val="single" w:sz="4" w:space="0" w:color="auto"/>
              <w:left w:val="single" w:sz="4" w:space="0" w:color="auto"/>
              <w:bottom w:val="single" w:sz="4" w:space="0" w:color="auto"/>
              <w:right w:val="single" w:sz="4" w:space="0" w:color="auto"/>
            </w:tcBorders>
          </w:tcPr>
          <w:p w14:paraId="59300222"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R4-2108306</w:t>
            </w:r>
          </w:p>
        </w:tc>
        <w:tc>
          <w:tcPr>
            <w:tcW w:w="1027" w:type="dxa"/>
            <w:tcBorders>
              <w:top w:val="single" w:sz="4" w:space="0" w:color="auto"/>
              <w:left w:val="single" w:sz="4" w:space="0" w:color="auto"/>
              <w:bottom w:val="single" w:sz="4" w:space="0" w:color="auto"/>
              <w:right w:val="single" w:sz="4" w:space="0" w:color="auto"/>
            </w:tcBorders>
            <w:vAlign w:val="center"/>
          </w:tcPr>
          <w:p w14:paraId="21CEC811" w14:textId="77777777" w:rsidR="00FB7F7A" w:rsidRPr="00FB7F7A" w:rsidRDefault="00FB7F7A" w:rsidP="00FB7F7A">
            <w:pPr>
              <w:pStyle w:val="TAL"/>
              <w:keepNext w:val="0"/>
              <w:keepLines w:val="0"/>
              <w:rPr>
                <w:rFonts w:ascii="Times New Roman" w:eastAsiaTheme="minorEastAsia" w:hAnsi="Times New Roman"/>
                <w:sz w:val="20"/>
              </w:rPr>
            </w:pPr>
            <w:hyperlink r:id="rId99" w:history="1">
              <w:r w:rsidRPr="00FB7F7A">
                <w:rPr>
                  <w:rFonts w:ascii="Times New Roman" w:eastAsiaTheme="minorEastAsia" w:hAnsi="Times New Roman"/>
                  <w:sz w:val="20"/>
                </w:rPr>
                <w:t>R4-2109232</w:t>
              </w:r>
            </w:hyperlink>
            <w:r w:rsidRPr="00FB7F7A">
              <w:rPr>
                <w:rFonts w:ascii="Times New Roman" w:eastAsiaTheme="minorEastAsia" w:hAnsi="Times New Roman"/>
                <w:sz w:val="20"/>
              </w:rPr>
              <w:t xml:space="preserve">  </w:t>
            </w:r>
          </w:p>
        </w:tc>
        <w:tc>
          <w:tcPr>
            <w:tcW w:w="1902" w:type="dxa"/>
            <w:tcBorders>
              <w:top w:val="single" w:sz="4" w:space="0" w:color="auto"/>
              <w:left w:val="single" w:sz="4" w:space="0" w:color="auto"/>
              <w:bottom w:val="single" w:sz="4" w:space="0" w:color="auto"/>
              <w:right w:val="single" w:sz="4" w:space="0" w:color="auto"/>
            </w:tcBorders>
            <w:vAlign w:val="center"/>
          </w:tcPr>
          <w:p w14:paraId="14DDF55E"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Intel</w:t>
            </w:r>
          </w:p>
        </w:tc>
        <w:tc>
          <w:tcPr>
            <w:tcW w:w="1861" w:type="dxa"/>
            <w:tcBorders>
              <w:top w:val="single" w:sz="4" w:space="0" w:color="auto"/>
              <w:left w:val="single" w:sz="4" w:space="0" w:color="auto"/>
              <w:bottom w:val="single" w:sz="4" w:space="0" w:color="auto"/>
              <w:right w:val="single" w:sz="4" w:space="0" w:color="auto"/>
            </w:tcBorders>
          </w:tcPr>
          <w:p w14:paraId="221ACBAD"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Agreeable</w:t>
            </w:r>
          </w:p>
        </w:tc>
        <w:tc>
          <w:tcPr>
            <w:tcW w:w="3581" w:type="dxa"/>
            <w:tcBorders>
              <w:top w:val="single" w:sz="4" w:space="0" w:color="auto"/>
              <w:left w:val="single" w:sz="4" w:space="0" w:color="auto"/>
              <w:bottom w:val="single" w:sz="4" w:space="0" w:color="auto"/>
              <w:right w:val="single" w:sz="4" w:space="0" w:color="auto"/>
            </w:tcBorders>
            <w:vAlign w:val="center"/>
          </w:tcPr>
          <w:p w14:paraId="79046BFC"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TC0-PRS</w:t>
            </w:r>
          </w:p>
        </w:tc>
      </w:tr>
      <w:tr w:rsidR="00FB7F7A" w:rsidRPr="00FB7F7A" w14:paraId="6AF60720" w14:textId="77777777" w:rsidTr="00FB7F7A">
        <w:trPr>
          <w:trHeight w:val="247"/>
        </w:trPr>
        <w:tc>
          <w:tcPr>
            <w:tcW w:w="1447" w:type="dxa"/>
            <w:tcBorders>
              <w:top w:val="single" w:sz="4" w:space="0" w:color="auto"/>
              <w:left w:val="single" w:sz="4" w:space="0" w:color="auto"/>
              <w:bottom w:val="single" w:sz="4" w:space="0" w:color="auto"/>
              <w:right w:val="single" w:sz="4" w:space="0" w:color="auto"/>
            </w:tcBorders>
          </w:tcPr>
          <w:p w14:paraId="1F0C93A4"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R4-2108307</w:t>
            </w:r>
          </w:p>
        </w:tc>
        <w:tc>
          <w:tcPr>
            <w:tcW w:w="1027" w:type="dxa"/>
            <w:tcBorders>
              <w:top w:val="single" w:sz="4" w:space="0" w:color="auto"/>
              <w:left w:val="single" w:sz="4" w:space="0" w:color="auto"/>
              <w:bottom w:val="single" w:sz="4" w:space="0" w:color="auto"/>
              <w:right w:val="single" w:sz="4" w:space="0" w:color="auto"/>
            </w:tcBorders>
            <w:vAlign w:val="center"/>
          </w:tcPr>
          <w:p w14:paraId="4088C25C" w14:textId="77777777" w:rsidR="00FB7F7A" w:rsidRPr="00FB7F7A" w:rsidRDefault="00FB7F7A" w:rsidP="00FB7F7A">
            <w:pPr>
              <w:pStyle w:val="TAL"/>
              <w:keepNext w:val="0"/>
              <w:keepLines w:val="0"/>
              <w:rPr>
                <w:rFonts w:ascii="Times New Roman" w:eastAsiaTheme="minorEastAsia" w:hAnsi="Times New Roman"/>
                <w:sz w:val="20"/>
              </w:rPr>
            </w:pPr>
            <w:hyperlink r:id="rId100" w:history="1">
              <w:r w:rsidRPr="00FB7F7A">
                <w:rPr>
                  <w:rFonts w:ascii="Times New Roman" w:eastAsiaTheme="minorEastAsia" w:hAnsi="Times New Roman"/>
                  <w:sz w:val="20"/>
                </w:rPr>
                <w:t>R4-2109233</w:t>
              </w:r>
            </w:hyperlink>
          </w:p>
        </w:tc>
        <w:tc>
          <w:tcPr>
            <w:tcW w:w="1902" w:type="dxa"/>
            <w:tcBorders>
              <w:top w:val="single" w:sz="4" w:space="0" w:color="auto"/>
              <w:left w:val="single" w:sz="4" w:space="0" w:color="auto"/>
              <w:bottom w:val="single" w:sz="4" w:space="0" w:color="auto"/>
              <w:right w:val="single" w:sz="4" w:space="0" w:color="auto"/>
            </w:tcBorders>
            <w:vAlign w:val="center"/>
          </w:tcPr>
          <w:p w14:paraId="59951DB6"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Intel</w:t>
            </w:r>
          </w:p>
        </w:tc>
        <w:tc>
          <w:tcPr>
            <w:tcW w:w="1861" w:type="dxa"/>
            <w:tcBorders>
              <w:top w:val="single" w:sz="4" w:space="0" w:color="auto"/>
              <w:left w:val="single" w:sz="4" w:space="0" w:color="auto"/>
              <w:bottom w:val="single" w:sz="4" w:space="0" w:color="auto"/>
              <w:right w:val="single" w:sz="4" w:space="0" w:color="auto"/>
            </w:tcBorders>
            <w:vAlign w:val="center"/>
          </w:tcPr>
          <w:p w14:paraId="48A1A43C"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Agreeable</w:t>
            </w:r>
          </w:p>
        </w:tc>
        <w:tc>
          <w:tcPr>
            <w:tcW w:w="3581" w:type="dxa"/>
            <w:tcBorders>
              <w:top w:val="single" w:sz="4" w:space="0" w:color="auto"/>
              <w:left w:val="single" w:sz="4" w:space="0" w:color="auto"/>
              <w:bottom w:val="single" w:sz="4" w:space="0" w:color="auto"/>
              <w:right w:val="single" w:sz="4" w:space="0" w:color="auto"/>
            </w:tcBorders>
            <w:vAlign w:val="center"/>
          </w:tcPr>
          <w:p w14:paraId="7C2678D2"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TC1-2</w:t>
            </w:r>
          </w:p>
        </w:tc>
      </w:tr>
      <w:tr w:rsidR="00FB7F7A" w:rsidRPr="00FB7F7A" w14:paraId="064EDEA2" w14:textId="77777777" w:rsidTr="00FB7F7A">
        <w:trPr>
          <w:trHeight w:val="85"/>
        </w:trPr>
        <w:tc>
          <w:tcPr>
            <w:tcW w:w="1447" w:type="dxa"/>
            <w:tcBorders>
              <w:top w:val="single" w:sz="4" w:space="0" w:color="auto"/>
              <w:left w:val="single" w:sz="4" w:space="0" w:color="auto"/>
              <w:bottom w:val="single" w:sz="4" w:space="0" w:color="auto"/>
              <w:right w:val="single" w:sz="4" w:space="0" w:color="auto"/>
            </w:tcBorders>
          </w:tcPr>
          <w:p w14:paraId="7B7C33C2"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R4-2108308</w:t>
            </w:r>
          </w:p>
        </w:tc>
        <w:tc>
          <w:tcPr>
            <w:tcW w:w="1027" w:type="dxa"/>
            <w:tcBorders>
              <w:top w:val="single" w:sz="4" w:space="0" w:color="auto"/>
              <w:left w:val="single" w:sz="4" w:space="0" w:color="auto"/>
              <w:bottom w:val="single" w:sz="4" w:space="0" w:color="auto"/>
              <w:right w:val="single" w:sz="4" w:space="0" w:color="auto"/>
            </w:tcBorders>
          </w:tcPr>
          <w:p w14:paraId="66DA9149" w14:textId="77777777" w:rsidR="00FB7F7A" w:rsidRPr="00FB7F7A" w:rsidRDefault="00FB7F7A" w:rsidP="00FB7F7A">
            <w:pPr>
              <w:pStyle w:val="TAL"/>
              <w:keepNext w:val="0"/>
              <w:keepLines w:val="0"/>
              <w:rPr>
                <w:rFonts w:ascii="Times New Roman" w:eastAsiaTheme="minorEastAsia" w:hAnsi="Times New Roman"/>
                <w:sz w:val="20"/>
              </w:rPr>
            </w:pPr>
            <w:hyperlink r:id="rId101" w:history="1">
              <w:r w:rsidRPr="00FB7F7A">
                <w:rPr>
                  <w:rFonts w:ascii="Times New Roman" w:eastAsiaTheme="minorEastAsia" w:hAnsi="Times New Roman"/>
                  <w:sz w:val="20"/>
                </w:rPr>
                <w:t>R4-2111346</w:t>
              </w:r>
            </w:hyperlink>
          </w:p>
        </w:tc>
        <w:tc>
          <w:tcPr>
            <w:tcW w:w="1902" w:type="dxa"/>
            <w:tcBorders>
              <w:top w:val="single" w:sz="4" w:space="0" w:color="auto"/>
              <w:left w:val="single" w:sz="4" w:space="0" w:color="auto"/>
              <w:bottom w:val="single" w:sz="4" w:space="0" w:color="auto"/>
              <w:right w:val="single" w:sz="4" w:space="0" w:color="auto"/>
            </w:tcBorders>
            <w:vAlign w:val="center"/>
          </w:tcPr>
          <w:p w14:paraId="6A048871"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Ericsson</w:t>
            </w:r>
          </w:p>
        </w:tc>
        <w:tc>
          <w:tcPr>
            <w:tcW w:w="1861" w:type="dxa"/>
            <w:tcBorders>
              <w:top w:val="single" w:sz="4" w:space="0" w:color="auto"/>
              <w:left w:val="single" w:sz="4" w:space="0" w:color="auto"/>
              <w:bottom w:val="single" w:sz="4" w:space="0" w:color="auto"/>
              <w:right w:val="single" w:sz="4" w:space="0" w:color="auto"/>
            </w:tcBorders>
            <w:vAlign w:val="center"/>
          </w:tcPr>
          <w:p w14:paraId="4AF3389B"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Agreeable</w:t>
            </w:r>
          </w:p>
        </w:tc>
        <w:tc>
          <w:tcPr>
            <w:tcW w:w="3581" w:type="dxa"/>
            <w:tcBorders>
              <w:top w:val="single" w:sz="4" w:space="0" w:color="auto"/>
              <w:left w:val="single" w:sz="4" w:space="0" w:color="auto"/>
              <w:bottom w:val="single" w:sz="4" w:space="0" w:color="auto"/>
              <w:right w:val="single" w:sz="4" w:space="0" w:color="auto"/>
            </w:tcBorders>
            <w:vAlign w:val="center"/>
          </w:tcPr>
          <w:p w14:paraId="6FCF7F2D"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TC5-6</w:t>
            </w:r>
          </w:p>
        </w:tc>
      </w:tr>
      <w:tr w:rsidR="00FB7F7A" w:rsidRPr="00FB7F7A" w14:paraId="2AE158FE" w14:textId="77777777" w:rsidTr="00FB7F7A">
        <w:trPr>
          <w:trHeight w:val="247"/>
        </w:trPr>
        <w:tc>
          <w:tcPr>
            <w:tcW w:w="1447" w:type="dxa"/>
            <w:tcBorders>
              <w:top w:val="single" w:sz="4" w:space="0" w:color="auto"/>
              <w:left w:val="single" w:sz="4" w:space="0" w:color="auto"/>
              <w:bottom w:val="single" w:sz="4" w:space="0" w:color="auto"/>
              <w:right w:val="single" w:sz="4" w:space="0" w:color="auto"/>
            </w:tcBorders>
          </w:tcPr>
          <w:p w14:paraId="1ABF94F1"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R4-2108309</w:t>
            </w:r>
          </w:p>
        </w:tc>
        <w:tc>
          <w:tcPr>
            <w:tcW w:w="1027" w:type="dxa"/>
            <w:tcBorders>
              <w:top w:val="single" w:sz="4" w:space="0" w:color="auto"/>
              <w:left w:val="single" w:sz="4" w:space="0" w:color="auto"/>
              <w:bottom w:val="single" w:sz="4" w:space="0" w:color="auto"/>
              <w:right w:val="single" w:sz="4" w:space="0" w:color="auto"/>
            </w:tcBorders>
          </w:tcPr>
          <w:p w14:paraId="42C19BD8" w14:textId="77777777" w:rsidR="00FB7F7A" w:rsidRPr="00FB7F7A" w:rsidRDefault="00FB7F7A" w:rsidP="00FB7F7A">
            <w:pPr>
              <w:pStyle w:val="TAL"/>
              <w:keepNext w:val="0"/>
              <w:keepLines w:val="0"/>
              <w:rPr>
                <w:rFonts w:ascii="Times New Roman" w:eastAsiaTheme="minorEastAsia" w:hAnsi="Times New Roman"/>
                <w:sz w:val="20"/>
              </w:rPr>
            </w:pPr>
            <w:hyperlink r:id="rId102" w:history="1">
              <w:r w:rsidRPr="00FB7F7A">
                <w:rPr>
                  <w:rFonts w:ascii="Times New Roman" w:eastAsiaTheme="minorEastAsia" w:hAnsi="Times New Roman"/>
                  <w:sz w:val="20"/>
                </w:rPr>
                <w:t>R4-2111347</w:t>
              </w:r>
            </w:hyperlink>
          </w:p>
        </w:tc>
        <w:tc>
          <w:tcPr>
            <w:tcW w:w="1902" w:type="dxa"/>
            <w:tcBorders>
              <w:top w:val="single" w:sz="4" w:space="0" w:color="auto"/>
              <w:left w:val="single" w:sz="4" w:space="0" w:color="auto"/>
              <w:bottom w:val="single" w:sz="4" w:space="0" w:color="auto"/>
              <w:right w:val="single" w:sz="4" w:space="0" w:color="auto"/>
            </w:tcBorders>
            <w:vAlign w:val="center"/>
          </w:tcPr>
          <w:p w14:paraId="18849373"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Ericsson</w:t>
            </w:r>
          </w:p>
        </w:tc>
        <w:tc>
          <w:tcPr>
            <w:tcW w:w="1861" w:type="dxa"/>
            <w:tcBorders>
              <w:top w:val="single" w:sz="4" w:space="0" w:color="auto"/>
              <w:left w:val="single" w:sz="4" w:space="0" w:color="auto"/>
              <w:bottom w:val="single" w:sz="4" w:space="0" w:color="auto"/>
              <w:right w:val="single" w:sz="4" w:space="0" w:color="auto"/>
            </w:tcBorders>
          </w:tcPr>
          <w:p w14:paraId="31195E6C"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Agreeable</w:t>
            </w:r>
          </w:p>
        </w:tc>
        <w:tc>
          <w:tcPr>
            <w:tcW w:w="3581" w:type="dxa"/>
            <w:tcBorders>
              <w:top w:val="single" w:sz="4" w:space="0" w:color="auto"/>
              <w:left w:val="single" w:sz="4" w:space="0" w:color="auto"/>
              <w:bottom w:val="single" w:sz="4" w:space="0" w:color="auto"/>
              <w:right w:val="single" w:sz="4" w:space="0" w:color="auto"/>
            </w:tcBorders>
            <w:vAlign w:val="center"/>
          </w:tcPr>
          <w:p w14:paraId="35481F31"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TC11-12</w:t>
            </w:r>
          </w:p>
        </w:tc>
      </w:tr>
      <w:tr w:rsidR="00FB7F7A" w:rsidRPr="00FB7F7A" w14:paraId="6AE7B344" w14:textId="77777777" w:rsidTr="00FB7F7A">
        <w:trPr>
          <w:trHeight w:val="247"/>
        </w:trPr>
        <w:tc>
          <w:tcPr>
            <w:tcW w:w="1447" w:type="dxa"/>
            <w:tcBorders>
              <w:top w:val="single" w:sz="4" w:space="0" w:color="auto"/>
              <w:left w:val="single" w:sz="4" w:space="0" w:color="auto"/>
              <w:bottom w:val="single" w:sz="4" w:space="0" w:color="auto"/>
              <w:right w:val="single" w:sz="4" w:space="0" w:color="auto"/>
            </w:tcBorders>
            <w:vAlign w:val="center"/>
          </w:tcPr>
          <w:p w14:paraId="221FD8F9"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R4-2108310</w:t>
            </w:r>
          </w:p>
        </w:tc>
        <w:tc>
          <w:tcPr>
            <w:tcW w:w="1027" w:type="dxa"/>
            <w:tcBorders>
              <w:top w:val="single" w:sz="4" w:space="0" w:color="auto"/>
              <w:left w:val="single" w:sz="4" w:space="0" w:color="auto"/>
              <w:bottom w:val="single" w:sz="4" w:space="0" w:color="auto"/>
              <w:right w:val="single" w:sz="4" w:space="0" w:color="auto"/>
            </w:tcBorders>
          </w:tcPr>
          <w:p w14:paraId="3AD393FC" w14:textId="77777777" w:rsidR="00FB7F7A" w:rsidRPr="00FB7F7A" w:rsidRDefault="00FB7F7A" w:rsidP="00FB7F7A">
            <w:pPr>
              <w:pStyle w:val="TAL"/>
              <w:keepNext w:val="0"/>
              <w:keepLines w:val="0"/>
              <w:rPr>
                <w:rFonts w:ascii="Times New Roman" w:eastAsiaTheme="minorEastAsia" w:hAnsi="Times New Roman"/>
                <w:sz w:val="20"/>
              </w:rPr>
            </w:pPr>
            <w:hyperlink r:id="rId103" w:history="1">
              <w:r w:rsidRPr="00FB7F7A">
                <w:rPr>
                  <w:rFonts w:ascii="Times New Roman" w:eastAsiaTheme="minorEastAsia" w:hAnsi="Times New Roman"/>
                  <w:sz w:val="20"/>
                </w:rPr>
                <w:t>R4-2110888</w:t>
              </w:r>
            </w:hyperlink>
            <w:r w:rsidRPr="00FB7F7A">
              <w:rPr>
                <w:rFonts w:ascii="Times New Roman" w:eastAsiaTheme="minorEastAsia" w:hAnsi="Times New Roman"/>
                <w:sz w:val="20"/>
              </w:rPr>
              <w:t xml:space="preserve">   </w:t>
            </w:r>
          </w:p>
        </w:tc>
        <w:tc>
          <w:tcPr>
            <w:tcW w:w="1902" w:type="dxa"/>
            <w:tcBorders>
              <w:top w:val="single" w:sz="4" w:space="0" w:color="auto"/>
              <w:left w:val="single" w:sz="4" w:space="0" w:color="auto"/>
              <w:bottom w:val="single" w:sz="4" w:space="0" w:color="auto"/>
              <w:right w:val="single" w:sz="4" w:space="0" w:color="auto"/>
            </w:tcBorders>
            <w:vAlign w:val="center"/>
          </w:tcPr>
          <w:p w14:paraId="61E107FB"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Huawei</w:t>
            </w:r>
          </w:p>
        </w:tc>
        <w:tc>
          <w:tcPr>
            <w:tcW w:w="1861" w:type="dxa"/>
            <w:tcBorders>
              <w:top w:val="single" w:sz="4" w:space="0" w:color="auto"/>
              <w:left w:val="single" w:sz="4" w:space="0" w:color="auto"/>
              <w:bottom w:val="single" w:sz="4" w:space="0" w:color="auto"/>
              <w:right w:val="single" w:sz="4" w:space="0" w:color="auto"/>
            </w:tcBorders>
            <w:vAlign w:val="center"/>
          </w:tcPr>
          <w:p w14:paraId="10FC156F"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Withdraw. The original version can be agreeable.</w:t>
            </w:r>
          </w:p>
        </w:tc>
        <w:tc>
          <w:tcPr>
            <w:tcW w:w="3581" w:type="dxa"/>
            <w:tcBorders>
              <w:top w:val="single" w:sz="4" w:space="0" w:color="auto"/>
              <w:left w:val="single" w:sz="4" w:space="0" w:color="auto"/>
              <w:bottom w:val="single" w:sz="4" w:space="0" w:color="auto"/>
              <w:right w:val="single" w:sz="4" w:space="0" w:color="auto"/>
            </w:tcBorders>
            <w:vAlign w:val="center"/>
          </w:tcPr>
          <w:p w14:paraId="31CEF05B" w14:textId="77777777" w:rsidR="00FB7F7A" w:rsidRPr="00FB7F7A" w:rsidRDefault="00FB7F7A" w:rsidP="00FB7F7A">
            <w:pPr>
              <w:pStyle w:val="TAL"/>
              <w:keepNext w:val="0"/>
              <w:keepLines w:val="0"/>
              <w:rPr>
                <w:rFonts w:ascii="Times New Roman" w:eastAsiaTheme="minorEastAsia" w:hAnsi="Times New Roman"/>
                <w:sz w:val="20"/>
              </w:rPr>
            </w:pPr>
          </w:p>
        </w:tc>
      </w:tr>
      <w:tr w:rsidR="00FB7F7A" w:rsidRPr="00FB7F7A" w14:paraId="357D42FD" w14:textId="77777777" w:rsidTr="00FB7F7A">
        <w:trPr>
          <w:trHeight w:val="247"/>
        </w:trPr>
        <w:tc>
          <w:tcPr>
            <w:tcW w:w="1447" w:type="dxa"/>
            <w:tcBorders>
              <w:top w:val="single" w:sz="4" w:space="0" w:color="auto"/>
              <w:left w:val="single" w:sz="4" w:space="0" w:color="auto"/>
              <w:bottom w:val="single" w:sz="4" w:space="0" w:color="auto"/>
              <w:right w:val="single" w:sz="4" w:space="0" w:color="auto"/>
            </w:tcBorders>
          </w:tcPr>
          <w:p w14:paraId="55D51A3C"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R4-2108311</w:t>
            </w:r>
          </w:p>
        </w:tc>
        <w:tc>
          <w:tcPr>
            <w:tcW w:w="1027" w:type="dxa"/>
            <w:tcBorders>
              <w:top w:val="single" w:sz="4" w:space="0" w:color="auto"/>
              <w:left w:val="single" w:sz="4" w:space="0" w:color="auto"/>
              <w:bottom w:val="single" w:sz="4" w:space="0" w:color="auto"/>
              <w:right w:val="single" w:sz="4" w:space="0" w:color="auto"/>
            </w:tcBorders>
            <w:vAlign w:val="center"/>
          </w:tcPr>
          <w:p w14:paraId="6B5C443D" w14:textId="77777777" w:rsidR="00FB7F7A" w:rsidRPr="00FB7F7A" w:rsidRDefault="00FB7F7A" w:rsidP="00FB7F7A">
            <w:pPr>
              <w:pStyle w:val="TAL"/>
              <w:keepNext w:val="0"/>
              <w:keepLines w:val="0"/>
              <w:rPr>
                <w:rFonts w:ascii="Times New Roman" w:eastAsiaTheme="minorEastAsia" w:hAnsi="Times New Roman"/>
                <w:sz w:val="20"/>
              </w:rPr>
            </w:pPr>
            <w:hyperlink r:id="rId104" w:history="1">
              <w:r w:rsidRPr="00FB7F7A">
                <w:rPr>
                  <w:rFonts w:ascii="Times New Roman" w:eastAsiaTheme="minorEastAsia" w:hAnsi="Times New Roman"/>
                  <w:sz w:val="20"/>
                </w:rPr>
                <w:t>R4-2110889</w:t>
              </w:r>
            </w:hyperlink>
          </w:p>
        </w:tc>
        <w:tc>
          <w:tcPr>
            <w:tcW w:w="1902" w:type="dxa"/>
            <w:tcBorders>
              <w:top w:val="single" w:sz="4" w:space="0" w:color="auto"/>
              <w:left w:val="single" w:sz="4" w:space="0" w:color="auto"/>
              <w:bottom w:val="single" w:sz="4" w:space="0" w:color="auto"/>
              <w:right w:val="single" w:sz="4" w:space="0" w:color="auto"/>
            </w:tcBorders>
            <w:vAlign w:val="center"/>
          </w:tcPr>
          <w:p w14:paraId="4DB2CD33"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Huawei</w:t>
            </w:r>
          </w:p>
        </w:tc>
        <w:tc>
          <w:tcPr>
            <w:tcW w:w="1861" w:type="dxa"/>
            <w:tcBorders>
              <w:top w:val="single" w:sz="4" w:space="0" w:color="auto"/>
              <w:left w:val="single" w:sz="4" w:space="0" w:color="auto"/>
              <w:bottom w:val="single" w:sz="4" w:space="0" w:color="auto"/>
              <w:right w:val="single" w:sz="4" w:space="0" w:color="auto"/>
            </w:tcBorders>
          </w:tcPr>
          <w:p w14:paraId="5F76ECE0"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Agreeable</w:t>
            </w:r>
          </w:p>
        </w:tc>
        <w:tc>
          <w:tcPr>
            <w:tcW w:w="3581" w:type="dxa"/>
            <w:tcBorders>
              <w:top w:val="single" w:sz="4" w:space="0" w:color="auto"/>
              <w:left w:val="single" w:sz="4" w:space="0" w:color="auto"/>
              <w:bottom w:val="single" w:sz="4" w:space="0" w:color="auto"/>
              <w:right w:val="single" w:sz="4" w:space="0" w:color="auto"/>
            </w:tcBorders>
            <w:vAlign w:val="center"/>
          </w:tcPr>
          <w:p w14:paraId="706A34EC"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TC3</w:t>
            </w:r>
          </w:p>
        </w:tc>
      </w:tr>
      <w:tr w:rsidR="00FB7F7A" w:rsidRPr="00FB7F7A" w14:paraId="2FDFFD7F" w14:textId="77777777" w:rsidTr="00FB7F7A">
        <w:trPr>
          <w:trHeight w:val="247"/>
        </w:trPr>
        <w:tc>
          <w:tcPr>
            <w:tcW w:w="1447" w:type="dxa"/>
            <w:tcBorders>
              <w:top w:val="single" w:sz="4" w:space="0" w:color="auto"/>
              <w:left w:val="single" w:sz="4" w:space="0" w:color="auto"/>
              <w:bottom w:val="single" w:sz="4" w:space="0" w:color="auto"/>
              <w:right w:val="single" w:sz="4" w:space="0" w:color="auto"/>
            </w:tcBorders>
          </w:tcPr>
          <w:p w14:paraId="217FA420"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R4-2108312</w:t>
            </w:r>
          </w:p>
        </w:tc>
        <w:tc>
          <w:tcPr>
            <w:tcW w:w="1027" w:type="dxa"/>
            <w:tcBorders>
              <w:top w:val="single" w:sz="4" w:space="0" w:color="auto"/>
              <w:left w:val="single" w:sz="4" w:space="0" w:color="auto"/>
              <w:bottom w:val="single" w:sz="4" w:space="0" w:color="auto"/>
              <w:right w:val="single" w:sz="4" w:space="0" w:color="auto"/>
            </w:tcBorders>
            <w:vAlign w:val="center"/>
          </w:tcPr>
          <w:p w14:paraId="38C82CA7" w14:textId="77777777" w:rsidR="00FB7F7A" w:rsidRPr="00FB7F7A" w:rsidRDefault="00FB7F7A" w:rsidP="00FB7F7A">
            <w:pPr>
              <w:pStyle w:val="TAL"/>
              <w:keepNext w:val="0"/>
              <w:keepLines w:val="0"/>
              <w:rPr>
                <w:rFonts w:ascii="Times New Roman" w:eastAsiaTheme="minorEastAsia" w:hAnsi="Times New Roman"/>
                <w:sz w:val="20"/>
              </w:rPr>
            </w:pPr>
            <w:hyperlink r:id="rId105" w:history="1">
              <w:r w:rsidRPr="00FB7F7A">
                <w:rPr>
                  <w:rFonts w:ascii="Times New Roman" w:eastAsiaTheme="minorEastAsia" w:hAnsi="Times New Roman"/>
                  <w:sz w:val="20"/>
                </w:rPr>
                <w:t>R4-2110890</w:t>
              </w:r>
            </w:hyperlink>
          </w:p>
        </w:tc>
        <w:tc>
          <w:tcPr>
            <w:tcW w:w="1902" w:type="dxa"/>
            <w:tcBorders>
              <w:top w:val="single" w:sz="4" w:space="0" w:color="auto"/>
              <w:left w:val="single" w:sz="4" w:space="0" w:color="auto"/>
              <w:bottom w:val="single" w:sz="4" w:space="0" w:color="auto"/>
              <w:right w:val="single" w:sz="4" w:space="0" w:color="auto"/>
            </w:tcBorders>
            <w:vAlign w:val="center"/>
          </w:tcPr>
          <w:p w14:paraId="7265D204"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Huawei</w:t>
            </w:r>
          </w:p>
        </w:tc>
        <w:tc>
          <w:tcPr>
            <w:tcW w:w="1861" w:type="dxa"/>
            <w:tcBorders>
              <w:top w:val="single" w:sz="4" w:space="0" w:color="auto"/>
              <w:left w:val="single" w:sz="4" w:space="0" w:color="auto"/>
              <w:bottom w:val="single" w:sz="4" w:space="0" w:color="auto"/>
              <w:right w:val="single" w:sz="4" w:space="0" w:color="auto"/>
            </w:tcBorders>
            <w:vAlign w:val="center"/>
          </w:tcPr>
          <w:p w14:paraId="4736CB01"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Agreeable</w:t>
            </w:r>
          </w:p>
        </w:tc>
        <w:tc>
          <w:tcPr>
            <w:tcW w:w="3581" w:type="dxa"/>
            <w:tcBorders>
              <w:top w:val="single" w:sz="4" w:space="0" w:color="auto"/>
              <w:left w:val="single" w:sz="4" w:space="0" w:color="auto"/>
              <w:bottom w:val="single" w:sz="4" w:space="0" w:color="auto"/>
              <w:right w:val="single" w:sz="4" w:space="0" w:color="auto"/>
            </w:tcBorders>
            <w:vAlign w:val="center"/>
          </w:tcPr>
          <w:p w14:paraId="1C16C067"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TC7-8</w:t>
            </w:r>
          </w:p>
        </w:tc>
      </w:tr>
      <w:tr w:rsidR="00FB7F7A" w:rsidRPr="00FB7F7A" w14:paraId="4BC9C5D4" w14:textId="77777777" w:rsidTr="00FB7F7A">
        <w:trPr>
          <w:trHeight w:val="247"/>
        </w:trPr>
        <w:tc>
          <w:tcPr>
            <w:tcW w:w="1447" w:type="dxa"/>
            <w:tcBorders>
              <w:top w:val="single" w:sz="4" w:space="0" w:color="auto"/>
              <w:left w:val="single" w:sz="4" w:space="0" w:color="auto"/>
              <w:bottom w:val="single" w:sz="4" w:space="0" w:color="auto"/>
              <w:right w:val="single" w:sz="4" w:space="0" w:color="auto"/>
            </w:tcBorders>
          </w:tcPr>
          <w:p w14:paraId="3F0CAEF4"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R4-2108424</w:t>
            </w:r>
          </w:p>
        </w:tc>
        <w:tc>
          <w:tcPr>
            <w:tcW w:w="1027" w:type="dxa"/>
            <w:tcBorders>
              <w:top w:val="single" w:sz="4" w:space="0" w:color="auto"/>
              <w:left w:val="single" w:sz="4" w:space="0" w:color="auto"/>
              <w:bottom w:val="single" w:sz="4" w:space="0" w:color="auto"/>
              <w:right w:val="single" w:sz="4" w:space="0" w:color="auto"/>
            </w:tcBorders>
            <w:vAlign w:val="center"/>
          </w:tcPr>
          <w:p w14:paraId="64A09ADC" w14:textId="77777777" w:rsidR="00FB7F7A" w:rsidRPr="00FB7F7A" w:rsidRDefault="00FB7F7A" w:rsidP="00FB7F7A">
            <w:pPr>
              <w:pStyle w:val="TAL"/>
              <w:keepNext w:val="0"/>
              <w:keepLines w:val="0"/>
              <w:rPr>
                <w:rFonts w:ascii="Times New Roman" w:eastAsiaTheme="minorEastAsia" w:hAnsi="Times New Roman"/>
                <w:sz w:val="20"/>
              </w:rPr>
            </w:pPr>
            <w:hyperlink r:id="rId106" w:history="1">
              <w:r w:rsidRPr="00FB7F7A">
                <w:rPr>
                  <w:rFonts w:ascii="Times New Roman" w:eastAsiaTheme="minorEastAsia" w:hAnsi="Times New Roman"/>
                  <w:sz w:val="20"/>
                </w:rPr>
                <w:t>R4-2109097</w:t>
              </w:r>
            </w:hyperlink>
          </w:p>
        </w:tc>
        <w:tc>
          <w:tcPr>
            <w:tcW w:w="1902" w:type="dxa"/>
            <w:tcBorders>
              <w:top w:val="single" w:sz="4" w:space="0" w:color="auto"/>
              <w:left w:val="single" w:sz="4" w:space="0" w:color="auto"/>
              <w:bottom w:val="single" w:sz="4" w:space="0" w:color="auto"/>
              <w:right w:val="single" w:sz="4" w:space="0" w:color="auto"/>
            </w:tcBorders>
            <w:vAlign w:val="center"/>
          </w:tcPr>
          <w:p w14:paraId="0061CA0F"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CATT</w:t>
            </w:r>
          </w:p>
        </w:tc>
        <w:tc>
          <w:tcPr>
            <w:tcW w:w="1861" w:type="dxa"/>
            <w:tcBorders>
              <w:top w:val="single" w:sz="4" w:space="0" w:color="auto"/>
              <w:left w:val="single" w:sz="4" w:space="0" w:color="auto"/>
              <w:bottom w:val="single" w:sz="4" w:space="0" w:color="auto"/>
              <w:right w:val="single" w:sz="4" w:space="0" w:color="auto"/>
            </w:tcBorders>
            <w:vAlign w:val="center"/>
          </w:tcPr>
          <w:p w14:paraId="429156A6"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Agreeable</w:t>
            </w:r>
          </w:p>
        </w:tc>
        <w:tc>
          <w:tcPr>
            <w:tcW w:w="3581" w:type="dxa"/>
            <w:tcBorders>
              <w:top w:val="single" w:sz="4" w:space="0" w:color="auto"/>
              <w:left w:val="single" w:sz="4" w:space="0" w:color="auto"/>
              <w:bottom w:val="single" w:sz="4" w:space="0" w:color="auto"/>
              <w:right w:val="single" w:sz="4" w:space="0" w:color="auto"/>
            </w:tcBorders>
            <w:vAlign w:val="center"/>
          </w:tcPr>
          <w:p w14:paraId="5CB5F6CC"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TC4</w:t>
            </w:r>
          </w:p>
        </w:tc>
      </w:tr>
      <w:tr w:rsidR="00FB7F7A" w:rsidRPr="00FB7F7A" w14:paraId="0B88C3AF" w14:textId="77777777" w:rsidTr="005E0622">
        <w:trPr>
          <w:trHeight w:val="247"/>
        </w:trPr>
        <w:tc>
          <w:tcPr>
            <w:tcW w:w="9818" w:type="dxa"/>
            <w:gridSpan w:val="5"/>
            <w:tcBorders>
              <w:top w:val="single" w:sz="4" w:space="0" w:color="auto"/>
              <w:left w:val="single" w:sz="4" w:space="0" w:color="auto"/>
              <w:bottom w:val="single" w:sz="4" w:space="0" w:color="auto"/>
              <w:right w:val="single" w:sz="4" w:space="0" w:color="auto"/>
            </w:tcBorders>
            <w:vAlign w:val="center"/>
          </w:tcPr>
          <w:p w14:paraId="16B72811"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WF</w:t>
            </w:r>
          </w:p>
        </w:tc>
      </w:tr>
      <w:tr w:rsidR="00FB7F7A" w:rsidRPr="00FB7F7A" w14:paraId="0A064A2F" w14:textId="77777777" w:rsidTr="00FB7F7A">
        <w:trPr>
          <w:trHeight w:val="247"/>
        </w:trPr>
        <w:tc>
          <w:tcPr>
            <w:tcW w:w="1447" w:type="dxa"/>
            <w:tcBorders>
              <w:top w:val="single" w:sz="4" w:space="0" w:color="auto"/>
              <w:left w:val="single" w:sz="4" w:space="0" w:color="auto"/>
              <w:bottom w:val="single" w:sz="4" w:space="0" w:color="auto"/>
              <w:right w:val="single" w:sz="4" w:space="0" w:color="auto"/>
            </w:tcBorders>
            <w:vAlign w:val="center"/>
          </w:tcPr>
          <w:p w14:paraId="18C7CA32"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R4-2108299</w:t>
            </w:r>
          </w:p>
        </w:tc>
        <w:tc>
          <w:tcPr>
            <w:tcW w:w="1027" w:type="dxa"/>
            <w:tcBorders>
              <w:top w:val="single" w:sz="4" w:space="0" w:color="auto"/>
              <w:left w:val="single" w:sz="4" w:space="0" w:color="auto"/>
              <w:bottom w:val="single" w:sz="4" w:space="0" w:color="auto"/>
              <w:right w:val="single" w:sz="4" w:space="0" w:color="auto"/>
            </w:tcBorders>
            <w:vAlign w:val="center"/>
          </w:tcPr>
          <w:p w14:paraId="43A4ADCA"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New</w:t>
            </w:r>
          </w:p>
        </w:tc>
        <w:tc>
          <w:tcPr>
            <w:tcW w:w="1902" w:type="dxa"/>
            <w:tcBorders>
              <w:top w:val="single" w:sz="4" w:space="0" w:color="auto"/>
              <w:left w:val="single" w:sz="4" w:space="0" w:color="auto"/>
              <w:bottom w:val="single" w:sz="4" w:space="0" w:color="auto"/>
              <w:right w:val="single" w:sz="4" w:space="0" w:color="auto"/>
            </w:tcBorders>
            <w:vAlign w:val="center"/>
          </w:tcPr>
          <w:p w14:paraId="1FABFF1E"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Intel</w:t>
            </w:r>
          </w:p>
        </w:tc>
        <w:tc>
          <w:tcPr>
            <w:tcW w:w="1861" w:type="dxa"/>
            <w:tcBorders>
              <w:top w:val="single" w:sz="4" w:space="0" w:color="auto"/>
              <w:left w:val="single" w:sz="4" w:space="0" w:color="auto"/>
              <w:bottom w:val="single" w:sz="4" w:space="0" w:color="auto"/>
              <w:right w:val="single" w:sz="4" w:space="0" w:color="auto"/>
            </w:tcBorders>
            <w:vAlign w:val="center"/>
          </w:tcPr>
          <w:p w14:paraId="2466E87C"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Return</w:t>
            </w:r>
          </w:p>
        </w:tc>
        <w:tc>
          <w:tcPr>
            <w:tcW w:w="3581" w:type="dxa"/>
            <w:tcBorders>
              <w:top w:val="single" w:sz="4" w:space="0" w:color="auto"/>
              <w:left w:val="single" w:sz="4" w:space="0" w:color="auto"/>
              <w:bottom w:val="single" w:sz="4" w:space="0" w:color="auto"/>
              <w:right w:val="single" w:sz="4" w:space="0" w:color="auto"/>
            </w:tcBorders>
            <w:vAlign w:val="center"/>
          </w:tcPr>
          <w:p w14:paraId="1AF19492"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 xml:space="preserve">Slide 4 – Num repetitions for “AWGN, FR2, PRB = 24,32” -&gt; add brackets [All]. </w:t>
            </w:r>
          </w:p>
          <w:p w14:paraId="40DD6F5E"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 xml:space="preserve">Slide 9 – same revisions as for slide 4. </w:t>
            </w:r>
          </w:p>
        </w:tc>
      </w:tr>
      <w:tr w:rsidR="00FB7F7A" w:rsidRPr="00FB7F7A" w14:paraId="1A5EA406" w14:textId="77777777" w:rsidTr="005E0622">
        <w:trPr>
          <w:trHeight w:val="247"/>
        </w:trPr>
        <w:tc>
          <w:tcPr>
            <w:tcW w:w="9818" w:type="dxa"/>
            <w:gridSpan w:val="5"/>
            <w:tcBorders>
              <w:top w:val="single" w:sz="4" w:space="0" w:color="auto"/>
              <w:left w:val="single" w:sz="4" w:space="0" w:color="auto"/>
              <w:bottom w:val="single" w:sz="4" w:space="0" w:color="auto"/>
              <w:right w:val="single" w:sz="4" w:space="0" w:color="auto"/>
            </w:tcBorders>
            <w:vAlign w:val="center"/>
          </w:tcPr>
          <w:p w14:paraId="2E58A92B"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 xml:space="preserve">Simulation result collection </w:t>
            </w:r>
            <w:proofErr w:type="gramStart"/>
            <w:r w:rsidRPr="00FB7F7A">
              <w:rPr>
                <w:rFonts w:ascii="Times New Roman" w:eastAsiaTheme="minorEastAsia" w:hAnsi="Times New Roman"/>
                <w:sz w:val="20"/>
              </w:rPr>
              <w:t>and  full</w:t>
            </w:r>
            <w:proofErr w:type="gramEnd"/>
            <w:r w:rsidRPr="00FB7F7A">
              <w:rPr>
                <w:rFonts w:ascii="Times New Roman" w:eastAsiaTheme="minorEastAsia" w:hAnsi="Times New Roman"/>
                <w:sz w:val="20"/>
              </w:rPr>
              <w:t xml:space="preserve"> set of the simulation parameter list </w:t>
            </w:r>
          </w:p>
        </w:tc>
      </w:tr>
      <w:tr w:rsidR="00FB7F7A" w:rsidRPr="00FB7F7A" w14:paraId="144B8A22" w14:textId="77777777" w:rsidTr="00FB7F7A">
        <w:trPr>
          <w:trHeight w:val="247"/>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3BC74602"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R4-2108313</w:t>
            </w:r>
            <w:r w:rsidRPr="00FB7F7A">
              <w:rPr>
                <w:rFonts w:ascii="Times New Roman" w:eastAsiaTheme="minorEastAsia" w:hAnsi="Times New Roman"/>
                <w:sz w:val="20"/>
              </w:rPr>
              <w:tab/>
            </w:r>
          </w:p>
        </w:tc>
        <w:tc>
          <w:tcPr>
            <w:tcW w:w="1027" w:type="dxa"/>
            <w:tcBorders>
              <w:top w:val="single" w:sz="4" w:space="0" w:color="auto"/>
              <w:left w:val="single" w:sz="4" w:space="0" w:color="auto"/>
              <w:bottom w:val="single" w:sz="4" w:space="0" w:color="auto"/>
              <w:right w:val="single" w:sz="4" w:space="0" w:color="auto"/>
            </w:tcBorders>
            <w:vAlign w:val="center"/>
          </w:tcPr>
          <w:p w14:paraId="66D58DAC"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R4-2109238</w:t>
            </w:r>
          </w:p>
        </w:tc>
        <w:tc>
          <w:tcPr>
            <w:tcW w:w="1902" w:type="dxa"/>
            <w:tcBorders>
              <w:top w:val="single" w:sz="4" w:space="0" w:color="auto"/>
              <w:left w:val="single" w:sz="4" w:space="0" w:color="auto"/>
              <w:bottom w:val="single" w:sz="4" w:space="0" w:color="auto"/>
              <w:right w:val="single" w:sz="4" w:space="0" w:color="auto"/>
            </w:tcBorders>
            <w:vAlign w:val="center"/>
          </w:tcPr>
          <w:p w14:paraId="29A8DC3F"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Intel</w:t>
            </w:r>
          </w:p>
        </w:tc>
        <w:tc>
          <w:tcPr>
            <w:tcW w:w="1861" w:type="dxa"/>
            <w:tcBorders>
              <w:top w:val="single" w:sz="4" w:space="0" w:color="auto"/>
              <w:left w:val="single" w:sz="4" w:space="0" w:color="auto"/>
              <w:bottom w:val="single" w:sz="4" w:space="0" w:color="auto"/>
              <w:right w:val="single" w:sz="4" w:space="0" w:color="auto"/>
            </w:tcBorders>
            <w:vAlign w:val="center"/>
          </w:tcPr>
          <w:p w14:paraId="4E1631C8" w14:textId="77777777" w:rsidR="00FB7F7A" w:rsidRPr="00FB7F7A" w:rsidRDefault="00FB7F7A" w:rsidP="00FB7F7A">
            <w:pPr>
              <w:pStyle w:val="TAL"/>
              <w:keepNext w:val="0"/>
              <w:keepLines w:val="0"/>
              <w:rPr>
                <w:rFonts w:ascii="Times New Roman" w:eastAsiaTheme="minorEastAsia" w:hAnsi="Times New Roman"/>
                <w:sz w:val="20"/>
              </w:rPr>
            </w:pPr>
            <w:r w:rsidRPr="00FB7F7A">
              <w:rPr>
                <w:rFonts w:ascii="Times New Roman" w:eastAsiaTheme="minorEastAsia" w:hAnsi="Times New Roman"/>
                <w:sz w:val="20"/>
              </w:rPr>
              <w:t xml:space="preserve">For information </w:t>
            </w:r>
          </w:p>
        </w:tc>
        <w:tc>
          <w:tcPr>
            <w:tcW w:w="3581" w:type="dxa"/>
            <w:tcBorders>
              <w:top w:val="single" w:sz="4" w:space="0" w:color="auto"/>
              <w:left w:val="single" w:sz="4" w:space="0" w:color="auto"/>
              <w:bottom w:val="single" w:sz="4" w:space="0" w:color="auto"/>
              <w:right w:val="single" w:sz="4" w:space="0" w:color="auto"/>
            </w:tcBorders>
            <w:vAlign w:val="center"/>
          </w:tcPr>
          <w:p w14:paraId="448097C7" w14:textId="77777777" w:rsidR="00FB7F7A" w:rsidRPr="00FB7F7A" w:rsidRDefault="00FB7F7A" w:rsidP="00FB7F7A">
            <w:pPr>
              <w:pStyle w:val="TAL"/>
              <w:keepNext w:val="0"/>
              <w:keepLines w:val="0"/>
              <w:rPr>
                <w:rFonts w:ascii="Times New Roman" w:eastAsiaTheme="minorEastAsia" w:hAnsi="Times New Roman"/>
                <w:sz w:val="20"/>
              </w:rPr>
            </w:pPr>
          </w:p>
        </w:tc>
      </w:tr>
    </w:tbl>
    <w:p w14:paraId="3F72E692" w14:textId="360456D1" w:rsidR="00FB7F7A" w:rsidRDefault="00FB7F7A" w:rsidP="004228FB">
      <w:pPr>
        <w:pStyle w:val="R4Topic"/>
        <w:rPr>
          <w:u w:val="single"/>
        </w:rPr>
      </w:pPr>
    </w:p>
    <w:p w14:paraId="64A3E1CF" w14:textId="77777777" w:rsidR="004228FB" w:rsidRPr="003944F9" w:rsidRDefault="004228FB" w:rsidP="004228FB">
      <w:pPr>
        <w:rPr>
          <w:bCs/>
          <w:lang w:val="en-US"/>
        </w:rPr>
      </w:pPr>
    </w:p>
    <w:p w14:paraId="7E1AA1CE" w14:textId="77777777" w:rsidR="004228FB" w:rsidRDefault="004228FB" w:rsidP="004228FB">
      <w:r>
        <w:t>================================================================================</w:t>
      </w:r>
    </w:p>
    <w:p w14:paraId="529370E3" w14:textId="77777777" w:rsidR="004228FB" w:rsidRPr="00B95DEA" w:rsidRDefault="004228FB" w:rsidP="00D64D66">
      <w:pPr>
        <w:rPr>
          <w:lang w:val="en-US"/>
        </w:rPr>
      </w:pPr>
    </w:p>
    <w:p w14:paraId="35D15BFA" w14:textId="77777777" w:rsidR="000F7A0A" w:rsidRDefault="000F7A0A" w:rsidP="000F7A0A">
      <w:pPr>
        <w:pStyle w:val="Heading5"/>
      </w:pPr>
      <w:bookmarkStart w:id="133" w:name="_Toc71910492"/>
      <w:r>
        <w:t>6.5.2.1</w:t>
      </w:r>
      <w:r>
        <w:tab/>
        <w:t>General</w:t>
      </w:r>
      <w:bookmarkEnd w:id="133"/>
    </w:p>
    <w:p w14:paraId="30EB0B0B" w14:textId="77777777" w:rsidR="00AE590B" w:rsidRDefault="00AE590B" w:rsidP="00AE590B">
      <w:pPr>
        <w:rPr>
          <w:rFonts w:ascii="Arial" w:hAnsi="Arial" w:cs="Arial"/>
          <w:b/>
          <w:sz w:val="24"/>
        </w:rPr>
      </w:pPr>
      <w:r>
        <w:rPr>
          <w:rFonts w:ascii="Arial" w:hAnsi="Arial" w:cs="Arial"/>
          <w:b/>
          <w:color w:val="0000FF"/>
          <w:sz w:val="24"/>
          <w:u w:val="thick"/>
        </w:rPr>
        <w:t>R4-2108299</w:t>
      </w:r>
      <w:r w:rsidRPr="00944C49">
        <w:rPr>
          <w:b/>
          <w:lang w:val="en-US" w:eastAsia="zh-CN"/>
        </w:rPr>
        <w:tab/>
      </w:r>
      <w:r w:rsidRPr="00B95DEA">
        <w:rPr>
          <w:rFonts w:ascii="Arial" w:hAnsi="Arial" w:cs="Arial"/>
          <w:b/>
          <w:sz w:val="24"/>
        </w:rPr>
        <w:t>WF on NR RRM UE performance requirements</w:t>
      </w:r>
    </w:p>
    <w:p w14:paraId="44137492" w14:textId="77777777" w:rsidR="00AE590B" w:rsidRDefault="00AE590B" w:rsidP="00AE590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B95DEA">
        <w:rPr>
          <w:i/>
        </w:rPr>
        <w:t>Intel Corporation</w:t>
      </w:r>
    </w:p>
    <w:p w14:paraId="396BE985" w14:textId="77777777" w:rsidR="00AE590B" w:rsidRPr="00944C49" w:rsidRDefault="00AE590B" w:rsidP="00AE590B">
      <w:pPr>
        <w:rPr>
          <w:rFonts w:ascii="Arial" w:hAnsi="Arial" w:cs="Arial"/>
          <w:b/>
          <w:lang w:val="en-US" w:eastAsia="zh-CN"/>
        </w:rPr>
      </w:pPr>
      <w:r w:rsidRPr="00944C49">
        <w:rPr>
          <w:rFonts w:ascii="Arial" w:hAnsi="Arial" w:cs="Arial"/>
          <w:b/>
          <w:lang w:val="en-US" w:eastAsia="zh-CN"/>
        </w:rPr>
        <w:t xml:space="preserve">Abstract: </w:t>
      </w:r>
    </w:p>
    <w:p w14:paraId="7BEA5D0B" w14:textId="77777777" w:rsidR="00AE590B" w:rsidRDefault="00AE590B" w:rsidP="00AE590B">
      <w:pPr>
        <w:rPr>
          <w:rFonts w:ascii="Arial" w:hAnsi="Arial" w:cs="Arial"/>
          <w:b/>
          <w:lang w:val="en-US" w:eastAsia="zh-CN"/>
        </w:rPr>
      </w:pPr>
      <w:r w:rsidRPr="00944C49">
        <w:rPr>
          <w:rFonts w:ascii="Arial" w:hAnsi="Arial" w:cs="Arial"/>
          <w:b/>
          <w:lang w:val="en-US" w:eastAsia="zh-CN"/>
        </w:rPr>
        <w:t xml:space="preserve">Discussion: </w:t>
      </w:r>
    </w:p>
    <w:p w14:paraId="1080FD00" w14:textId="77777777" w:rsidR="00AE6421" w:rsidRPr="00762910" w:rsidRDefault="00AE6421" w:rsidP="00AE6421">
      <w:pPr>
        <w:rPr>
          <w:rFonts w:ascii="Arial" w:hAnsi="Arial" w:cs="Arial"/>
          <w:b/>
          <w:color w:val="FF0000"/>
          <w:sz w:val="18"/>
          <w:szCs w:val="18"/>
          <w:lang w:val="en-US" w:eastAsia="zh-CN"/>
        </w:rPr>
      </w:pPr>
      <w:r w:rsidRPr="00762910">
        <w:rPr>
          <w:rFonts w:ascii="Arial" w:hAnsi="Arial" w:cs="Arial"/>
          <w:b/>
          <w:color w:val="FF0000"/>
          <w:sz w:val="18"/>
          <w:szCs w:val="18"/>
          <w:lang w:val="en-US" w:eastAsia="zh-CN"/>
        </w:rPr>
        <w:t>Session chair: come back in GTW</w:t>
      </w:r>
    </w:p>
    <w:p w14:paraId="69006502" w14:textId="77777777" w:rsidR="00AE590B" w:rsidRDefault="00AE590B" w:rsidP="00AE590B">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03CA0A2" w14:textId="77777777" w:rsidR="00AE590B" w:rsidRDefault="00AE590B" w:rsidP="000F7A0A">
      <w:pPr>
        <w:rPr>
          <w:rFonts w:ascii="Arial" w:hAnsi="Arial" w:cs="Arial"/>
          <w:b/>
          <w:color w:val="0000FF"/>
          <w:sz w:val="24"/>
        </w:rPr>
      </w:pPr>
    </w:p>
    <w:p w14:paraId="3BC25326" w14:textId="77FB56C4" w:rsidR="000F7A0A" w:rsidRDefault="000F7A0A" w:rsidP="000F7A0A">
      <w:pPr>
        <w:rPr>
          <w:rFonts w:ascii="Arial" w:hAnsi="Arial" w:cs="Arial"/>
          <w:b/>
          <w:sz w:val="24"/>
        </w:rPr>
      </w:pPr>
      <w:r>
        <w:rPr>
          <w:rFonts w:ascii="Arial" w:hAnsi="Arial" w:cs="Arial"/>
          <w:b/>
          <w:color w:val="0000FF"/>
          <w:sz w:val="24"/>
        </w:rPr>
        <w:t>R4-2111330</w:t>
      </w:r>
      <w:r>
        <w:rPr>
          <w:rFonts w:ascii="Arial" w:hAnsi="Arial" w:cs="Arial"/>
          <w:b/>
          <w:color w:val="0000FF"/>
          <w:sz w:val="24"/>
        </w:rPr>
        <w:tab/>
      </w:r>
      <w:r>
        <w:rPr>
          <w:rFonts w:ascii="Arial" w:hAnsi="Arial" w:cs="Arial"/>
          <w:b/>
          <w:sz w:val="24"/>
        </w:rPr>
        <w:t>Draft Big CR: Introduction of Rel-16 NR Positioning RRM performance requirements and test cases</w:t>
      </w:r>
    </w:p>
    <w:p w14:paraId="28FC9DAA"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 Intel</w:t>
      </w:r>
    </w:p>
    <w:p w14:paraId="7E3959D2" w14:textId="77777777" w:rsidR="000F7A0A" w:rsidRDefault="000F7A0A" w:rsidP="000F7A0A">
      <w:pPr>
        <w:rPr>
          <w:rFonts w:ascii="Arial" w:hAnsi="Arial" w:cs="Arial"/>
          <w:b/>
        </w:rPr>
      </w:pPr>
      <w:r>
        <w:rPr>
          <w:rFonts w:ascii="Arial" w:hAnsi="Arial" w:cs="Arial"/>
          <w:b/>
        </w:rPr>
        <w:t xml:space="preserve">Abstract: </w:t>
      </w:r>
    </w:p>
    <w:p w14:paraId="7937D009" w14:textId="0247452C" w:rsidR="000F7A0A" w:rsidRDefault="000F7A0A" w:rsidP="000F7A0A">
      <w:r>
        <w:t>Draft Big CR: Introduction of Rel-16 NR Positioning RRM performance requirements and test cases. Last version was endorsed in R4-2105751 (RAN4#98bis-e).</w:t>
      </w:r>
    </w:p>
    <w:p w14:paraId="03356528" w14:textId="304F1F65" w:rsidR="00C876A1" w:rsidRPr="00C876A1" w:rsidRDefault="00C876A1" w:rsidP="000F7A0A">
      <w:pPr>
        <w:rPr>
          <w:color w:val="FF0000"/>
        </w:rPr>
      </w:pPr>
      <w:r w:rsidRPr="00C876A1">
        <w:rPr>
          <w:color w:val="FF0000"/>
        </w:rPr>
        <w:t xml:space="preserve">Session chair: Given that this is the last meeting of the WI, the plan it to agree on the CRs. Original Draft CR is noted. New CRs are allocated (R4-2108300/01). </w:t>
      </w:r>
    </w:p>
    <w:p w14:paraId="6D34E81F" w14:textId="5B956093" w:rsidR="000F7A0A" w:rsidRDefault="00862ED4"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9A46E1" w14:textId="429DEBA6" w:rsidR="00862ED4" w:rsidRDefault="00862ED4" w:rsidP="000F7A0A">
      <w:pPr>
        <w:rPr>
          <w:color w:val="993300"/>
          <w:u w:val="single"/>
        </w:rPr>
      </w:pPr>
    </w:p>
    <w:p w14:paraId="79901EE7" w14:textId="0F00A8D9" w:rsidR="00862ED4" w:rsidRDefault="00862ED4" w:rsidP="00862ED4">
      <w:pPr>
        <w:rPr>
          <w:rFonts w:ascii="Arial" w:hAnsi="Arial" w:cs="Arial"/>
          <w:b/>
          <w:sz w:val="24"/>
        </w:rPr>
      </w:pPr>
      <w:r>
        <w:rPr>
          <w:rFonts w:ascii="Arial" w:hAnsi="Arial" w:cs="Arial"/>
          <w:b/>
          <w:color w:val="0000FF"/>
          <w:sz w:val="24"/>
          <w:u w:val="thick"/>
        </w:rPr>
        <w:t>R4-2108300</w:t>
      </w:r>
      <w:r w:rsidRPr="00944C49">
        <w:rPr>
          <w:b/>
          <w:lang w:val="en-US" w:eastAsia="zh-CN"/>
        </w:rPr>
        <w:tab/>
      </w:r>
      <w:r>
        <w:rPr>
          <w:rFonts w:ascii="Arial" w:hAnsi="Arial" w:cs="Arial"/>
          <w:b/>
          <w:sz w:val="24"/>
        </w:rPr>
        <w:t>Big CR: Introduction of Rel-16 NR Positioning RRM performance requirements and test cases</w:t>
      </w:r>
    </w:p>
    <w:p w14:paraId="28FE815A" w14:textId="0C99BDC2" w:rsidR="00862ED4" w:rsidRDefault="00862ED4" w:rsidP="00862ED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-TBA  rev  Cat: F (Rel-16)</w:t>
      </w:r>
      <w:r>
        <w:rPr>
          <w:i/>
        </w:rPr>
        <w:br/>
      </w:r>
      <w:r>
        <w:rPr>
          <w:i/>
        </w:rPr>
        <w:tab/>
      </w:r>
      <w:r>
        <w:rPr>
          <w:i/>
        </w:rPr>
        <w:tab/>
      </w:r>
      <w:r>
        <w:rPr>
          <w:i/>
        </w:rPr>
        <w:tab/>
      </w:r>
      <w:r>
        <w:rPr>
          <w:i/>
        </w:rPr>
        <w:tab/>
      </w:r>
      <w:r>
        <w:rPr>
          <w:i/>
        </w:rPr>
        <w:tab/>
        <w:t>Source: Ericsson, Intel</w:t>
      </w:r>
    </w:p>
    <w:p w14:paraId="46B50FDE" w14:textId="77777777" w:rsidR="00862ED4" w:rsidRPr="00944C49" w:rsidRDefault="00862ED4" w:rsidP="00862ED4">
      <w:pPr>
        <w:rPr>
          <w:rFonts w:ascii="Arial" w:hAnsi="Arial" w:cs="Arial"/>
          <w:b/>
          <w:lang w:val="en-US" w:eastAsia="zh-CN"/>
        </w:rPr>
      </w:pPr>
      <w:r w:rsidRPr="00944C49">
        <w:rPr>
          <w:rFonts w:ascii="Arial" w:hAnsi="Arial" w:cs="Arial"/>
          <w:b/>
          <w:lang w:val="en-US" w:eastAsia="zh-CN"/>
        </w:rPr>
        <w:t xml:space="preserve">Abstract: </w:t>
      </w:r>
    </w:p>
    <w:p w14:paraId="2B2E9E01" w14:textId="77777777" w:rsidR="00862ED4" w:rsidRDefault="00862ED4" w:rsidP="00862ED4">
      <w:pPr>
        <w:rPr>
          <w:rFonts w:ascii="Arial" w:hAnsi="Arial" w:cs="Arial"/>
          <w:b/>
          <w:lang w:val="en-US" w:eastAsia="zh-CN"/>
        </w:rPr>
      </w:pPr>
      <w:r w:rsidRPr="00944C49">
        <w:rPr>
          <w:rFonts w:ascii="Arial" w:hAnsi="Arial" w:cs="Arial"/>
          <w:b/>
          <w:lang w:val="en-US" w:eastAsia="zh-CN"/>
        </w:rPr>
        <w:t xml:space="preserve">Discussion: </w:t>
      </w:r>
    </w:p>
    <w:p w14:paraId="3F6604D7" w14:textId="61CFA777" w:rsidR="00862ED4" w:rsidRDefault="00862ED4" w:rsidP="00862ED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00C876A1" w:rsidRPr="00C876A1">
        <w:rPr>
          <w:rFonts w:ascii="Arial" w:hAnsi="Arial" w:cs="Arial"/>
          <w:b/>
          <w:highlight w:val="magenta"/>
          <w:lang w:val="en-US" w:eastAsia="zh-CN"/>
        </w:rPr>
        <w:t>For email approval</w:t>
      </w:r>
      <w:r w:rsidRPr="00C876A1">
        <w:rPr>
          <w:rFonts w:ascii="Arial" w:hAnsi="Arial" w:cs="Arial"/>
          <w:b/>
          <w:highlight w:val="magenta"/>
          <w:lang w:val="en-US" w:eastAsia="zh-CN"/>
        </w:rPr>
        <w:t>.</w:t>
      </w:r>
    </w:p>
    <w:p w14:paraId="17C5B6B1" w14:textId="16FE5A07" w:rsidR="00862ED4" w:rsidRDefault="00862ED4" w:rsidP="00862ED4">
      <w:pPr>
        <w:rPr>
          <w:rFonts w:ascii="Arial" w:hAnsi="Arial" w:cs="Arial"/>
          <w:b/>
          <w:lang w:val="en-US" w:eastAsia="zh-CN"/>
        </w:rPr>
      </w:pPr>
    </w:p>
    <w:p w14:paraId="16F41135" w14:textId="77777777" w:rsidR="00862ED4" w:rsidRDefault="00862ED4" w:rsidP="00862ED4">
      <w:pPr>
        <w:rPr>
          <w:rFonts w:ascii="Arial" w:hAnsi="Arial" w:cs="Arial"/>
          <w:b/>
          <w:sz w:val="24"/>
        </w:rPr>
      </w:pPr>
      <w:r>
        <w:rPr>
          <w:rFonts w:ascii="Arial" w:hAnsi="Arial" w:cs="Arial"/>
          <w:b/>
          <w:color w:val="0000FF"/>
          <w:sz w:val="24"/>
          <w:u w:val="thick"/>
        </w:rPr>
        <w:t>R4-2108301</w:t>
      </w:r>
      <w:r w:rsidRPr="00944C49">
        <w:rPr>
          <w:b/>
          <w:lang w:val="en-US" w:eastAsia="zh-CN"/>
        </w:rPr>
        <w:tab/>
      </w:r>
      <w:r>
        <w:rPr>
          <w:rFonts w:ascii="Arial" w:hAnsi="Arial" w:cs="Arial"/>
          <w:b/>
          <w:sz w:val="24"/>
        </w:rPr>
        <w:t>Big CR: Introduction of Rel-16 NR Positioning RRM performance requirements and test cases</w:t>
      </w:r>
    </w:p>
    <w:p w14:paraId="2C44DDA5" w14:textId="600CC493" w:rsidR="00862ED4" w:rsidRDefault="00862ED4" w:rsidP="00862ED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-TBA  rev  Cat: A (Rel-17)</w:t>
      </w:r>
      <w:r>
        <w:rPr>
          <w:i/>
        </w:rPr>
        <w:br/>
      </w:r>
      <w:r>
        <w:rPr>
          <w:i/>
        </w:rPr>
        <w:tab/>
      </w:r>
      <w:r>
        <w:rPr>
          <w:i/>
        </w:rPr>
        <w:tab/>
      </w:r>
      <w:r>
        <w:rPr>
          <w:i/>
        </w:rPr>
        <w:tab/>
      </w:r>
      <w:r>
        <w:rPr>
          <w:i/>
        </w:rPr>
        <w:tab/>
      </w:r>
      <w:r>
        <w:rPr>
          <w:i/>
        </w:rPr>
        <w:tab/>
        <w:t>Source: Ericsson, Intel</w:t>
      </w:r>
    </w:p>
    <w:p w14:paraId="55469014" w14:textId="68F7D00A" w:rsidR="00862ED4" w:rsidRPr="00944C49" w:rsidRDefault="00862ED4" w:rsidP="00862ED4">
      <w:pPr>
        <w:rPr>
          <w:rFonts w:ascii="Arial" w:hAnsi="Arial" w:cs="Arial"/>
          <w:b/>
          <w:lang w:val="en-US" w:eastAsia="zh-CN"/>
        </w:rPr>
      </w:pPr>
      <w:r w:rsidRPr="00944C49">
        <w:rPr>
          <w:rFonts w:ascii="Arial" w:hAnsi="Arial" w:cs="Arial"/>
          <w:b/>
          <w:lang w:val="en-US" w:eastAsia="zh-CN"/>
        </w:rPr>
        <w:t xml:space="preserve">Abstract: </w:t>
      </w:r>
    </w:p>
    <w:p w14:paraId="0F1230FA" w14:textId="77777777" w:rsidR="00862ED4" w:rsidRDefault="00862ED4" w:rsidP="00862ED4">
      <w:pPr>
        <w:rPr>
          <w:rFonts w:ascii="Arial" w:hAnsi="Arial" w:cs="Arial"/>
          <w:b/>
          <w:lang w:val="en-US" w:eastAsia="zh-CN"/>
        </w:rPr>
      </w:pPr>
      <w:r w:rsidRPr="00944C49">
        <w:rPr>
          <w:rFonts w:ascii="Arial" w:hAnsi="Arial" w:cs="Arial"/>
          <w:b/>
          <w:lang w:val="en-US" w:eastAsia="zh-CN"/>
        </w:rPr>
        <w:t xml:space="preserve">Discussion: </w:t>
      </w:r>
    </w:p>
    <w:p w14:paraId="36D08696" w14:textId="4BEE211B" w:rsidR="00862ED4" w:rsidRDefault="00862ED4" w:rsidP="00862ED4">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00C876A1" w:rsidRPr="00C876A1">
        <w:rPr>
          <w:rFonts w:ascii="Arial" w:hAnsi="Arial" w:cs="Arial"/>
          <w:b/>
          <w:highlight w:val="magenta"/>
          <w:lang w:val="en-US" w:eastAsia="zh-CN"/>
        </w:rPr>
        <w:t>For email approval.</w:t>
      </w:r>
    </w:p>
    <w:p w14:paraId="3C9F838E" w14:textId="77777777" w:rsidR="00862ED4" w:rsidRDefault="00862ED4" w:rsidP="000F7A0A">
      <w:pPr>
        <w:rPr>
          <w:color w:val="993300"/>
          <w:u w:val="single"/>
        </w:rPr>
      </w:pPr>
    </w:p>
    <w:p w14:paraId="21B9DB09" w14:textId="77777777" w:rsidR="000F7A0A" w:rsidRDefault="000F7A0A" w:rsidP="000F7A0A">
      <w:pPr>
        <w:rPr>
          <w:rFonts w:ascii="Arial" w:hAnsi="Arial" w:cs="Arial"/>
          <w:b/>
          <w:sz w:val="24"/>
        </w:rPr>
      </w:pPr>
      <w:r>
        <w:rPr>
          <w:rFonts w:ascii="Arial" w:hAnsi="Arial" w:cs="Arial"/>
          <w:b/>
          <w:color w:val="0000FF"/>
          <w:sz w:val="24"/>
        </w:rPr>
        <w:t>R4-2111342</w:t>
      </w:r>
      <w:r>
        <w:rPr>
          <w:rFonts w:ascii="Arial" w:hAnsi="Arial" w:cs="Arial"/>
          <w:b/>
          <w:color w:val="0000FF"/>
          <w:sz w:val="24"/>
        </w:rPr>
        <w:tab/>
      </w:r>
      <w:r>
        <w:rPr>
          <w:rFonts w:ascii="Arial" w:hAnsi="Arial" w:cs="Arial"/>
          <w:b/>
          <w:sz w:val="24"/>
        </w:rPr>
        <w:t>On Methodology for estimating UE positioning measurement results</w:t>
      </w:r>
    </w:p>
    <w:p w14:paraId="72149FC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C42F914" w14:textId="77777777" w:rsidR="000F7A0A" w:rsidRDefault="000F7A0A" w:rsidP="000F7A0A">
      <w:pPr>
        <w:rPr>
          <w:rFonts w:ascii="Arial" w:hAnsi="Arial" w:cs="Arial"/>
          <w:b/>
        </w:rPr>
      </w:pPr>
      <w:r>
        <w:rPr>
          <w:rFonts w:ascii="Arial" w:hAnsi="Arial" w:cs="Arial"/>
          <w:b/>
        </w:rPr>
        <w:t xml:space="preserve">Abstract: </w:t>
      </w:r>
    </w:p>
    <w:p w14:paraId="505A2EEF" w14:textId="77777777" w:rsidR="000F7A0A" w:rsidRDefault="000F7A0A" w:rsidP="000F7A0A">
      <w:r>
        <w:t xml:space="preserve">The paper discusses methodology for </w:t>
      </w:r>
      <w:proofErr w:type="spellStart"/>
      <w:r>
        <w:t>derving</w:t>
      </w:r>
      <w:proofErr w:type="spellEnd"/>
      <w:r>
        <w:t xml:space="preserve"> link level simulation results for RSTD, PRS RSRP and UE Rx-Tx time difference based on agreements in RAN4#98bis-e</w:t>
      </w:r>
    </w:p>
    <w:p w14:paraId="2EC76948" w14:textId="594EE394"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7D84AD" w14:textId="77777777" w:rsidR="00A35AA2" w:rsidRDefault="00A35AA2" w:rsidP="000F7A0A">
      <w:pPr>
        <w:rPr>
          <w:color w:val="993300"/>
          <w:u w:val="single"/>
        </w:rPr>
      </w:pPr>
    </w:p>
    <w:p w14:paraId="331EBC8F" w14:textId="77777777" w:rsidR="000F7A0A" w:rsidRDefault="000F7A0A" w:rsidP="000F7A0A">
      <w:pPr>
        <w:rPr>
          <w:rFonts w:ascii="Arial" w:hAnsi="Arial" w:cs="Arial"/>
          <w:b/>
          <w:sz w:val="24"/>
        </w:rPr>
      </w:pPr>
      <w:r>
        <w:rPr>
          <w:rFonts w:ascii="Arial" w:hAnsi="Arial" w:cs="Arial"/>
          <w:b/>
          <w:color w:val="0000FF"/>
          <w:sz w:val="24"/>
        </w:rPr>
        <w:lastRenderedPageBreak/>
        <w:t>R4-2111343</w:t>
      </w:r>
      <w:r>
        <w:rPr>
          <w:rFonts w:ascii="Arial" w:hAnsi="Arial" w:cs="Arial"/>
          <w:b/>
          <w:color w:val="0000FF"/>
          <w:sz w:val="24"/>
        </w:rPr>
        <w:tab/>
      </w:r>
      <w:r>
        <w:rPr>
          <w:rFonts w:ascii="Arial" w:hAnsi="Arial" w:cs="Arial"/>
          <w:b/>
          <w:sz w:val="24"/>
        </w:rPr>
        <w:t>Link level simulation results for RSTD, PRS RSRP and UE Rx-Tx time difference</w:t>
      </w:r>
    </w:p>
    <w:p w14:paraId="3D3485C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2FCF63E" w14:textId="77777777" w:rsidR="000F7A0A" w:rsidRDefault="000F7A0A" w:rsidP="000F7A0A">
      <w:pPr>
        <w:rPr>
          <w:rFonts w:ascii="Arial" w:hAnsi="Arial" w:cs="Arial"/>
          <w:b/>
        </w:rPr>
      </w:pPr>
      <w:r>
        <w:rPr>
          <w:rFonts w:ascii="Arial" w:hAnsi="Arial" w:cs="Arial"/>
          <w:b/>
        </w:rPr>
        <w:t xml:space="preserve">Abstract: </w:t>
      </w:r>
    </w:p>
    <w:p w14:paraId="5D7F5EEB" w14:textId="77777777" w:rsidR="000F7A0A" w:rsidRDefault="000F7A0A" w:rsidP="000F7A0A">
      <w:r>
        <w:t>Link level simulation results for RSTD, PRS RSRP and UE Rx-Tx time difference based on agreements in RAN4#98bis-e</w:t>
      </w:r>
    </w:p>
    <w:p w14:paraId="7A6958A0" w14:textId="653929EC"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D0A21E4" w14:textId="77777777" w:rsidR="00A35AA2" w:rsidRDefault="00A35AA2" w:rsidP="000F7A0A">
      <w:pPr>
        <w:rPr>
          <w:color w:val="993300"/>
          <w:u w:val="single"/>
        </w:rPr>
      </w:pPr>
    </w:p>
    <w:p w14:paraId="3679EA9C" w14:textId="77777777" w:rsidR="000F7A0A" w:rsidRDefault="000F7A0A" w:rsidP="000F7A0A">
      <w:pPr>
        <w:pStyle w:val="Heading5"/>
      </w:pPr>
      <w:bookmarkStart w:id="134" w:name="_Toc71910493"/>
      <w:r>
        <w:t>6.5.2.2</w:t>
      </w:r>
      <w:r>
        <w:tab/>
        <w:t>UE requirements and test cases</w:t>
      </w:r>
      <w:bookmarkEnd w:id="134"/>
    </w:p>
    <w:p w14:paraId="7E2A3F81" w14:textId="77777777" w:rsidR="000F7A0A" w:rsidRDefault="000F7A0A" w:rsidP="000F7A0A">
      <w:pPr>
        <w:pStyle w:val="Heading6"/>
      </w:pPr>
      <w:bookmarkStart w:id="135" w:name="_Toc71910494"/>
      <w:r>
        <w:t>6.5.2.2.1</w:t>
      </w:r>
      <w:r>
        <w:tab/>
        <w:t>General</w:t>
      </w:r>
      <w:bookmarkEnd w:id="135"/>
    </w:p>
    <w:p w14:paraId="35D33A17" w14:textId="77777777" w:rsidR="000F7A0A" w:rsidRDefault="000F7A0A" w:rsidP="000F7A0A">
      <w:pPr>
        <w:rPr>
          <w:rFonts w:ascii="Arial" w:hAnsi="Arial" w:cs="Arial"/>
          <w:b/>
          <w:sz w:val="24"/>
        </w:rPr>
      </w:pPr>
      <w:r>
        <w:rPr>
          <w:rFonts w:ascii="Arial" w:hAnsi="Arial" w:cs="Arial"/>
          <w:b/>
          <w:color w:val="0000FF"/>
          <w:sz w:val="24"/>
        </w:rPr>
        <w:t>R4-2108783</w:t>
      </w:r>
      <w:r>
        <w:rPr>
          <w:rFonts w:ascii="Arial" w:hAnsi="Arial" w:cs="Arial"/>
          <w:b/>
          <w:color w:val="0000FF"/>
          <w:sz w:val="24"/>
        </w:rPr>
        <w:tab/>
      </w:r>
      <w:r>
        <w:rPr>
          <w:rFonts w:ascii="Arial" w:hAnsi="Arial" w:cs="Arial"/>
          <w:b/>
          <w:sz w:val="24"/>
        </w:rPr>
        <w:t>Design principles for test cases</w:t>
      </w:r>
    </w:p>
    <w:p w14:paraId="0368528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4320A03" w14:textId="3FFAEB74"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278D92" w14:textId="77777777" w:rsidR="00A35AA2" w:rsidRDefault="00A35AA2" w:rsidP="000F7A0A">
      <w:pPr>
        <w:rPr>
          <w:color w:val="993300"/>
          <w:u w:val="single"/>
        </w:rPr>
      </w:pPr>
    </w:p>
    <w:p w14:paraId="1EB6E531" w14:textId="77777777" w:rsidR="000F7A0A" w:rsidRDefault="000F7A0A" w:rsidP="000F7A0A">
      <w:pPr>
        <w:rPr>
          <w:rFonts w:ascii="Arial" w:hAnsi="Arial" w:cs="Arial"/>
          <w:b/>
          <w:sz w:val="24"/>
        </w:rPr>
      </w:pPr>
      <w:r>
        <w:rPr>
          <w:rFonts w:ascii="Arial" w:hAnsi="Arial" w:cs="Arial"/>
          <w:b/>
          <w:color w:val="0000FF"/>
          <w:sz w:val="24"/>
        </w:rPr>
        <w:t>R4-2110882</w:t>
      </w:r>
      <w:r>
        <w:rPr>
          <w:rFonts w:ascii="Arial" w:hAnsi="Arial" w:cs="Arial"/>
          <w:b/>
          <w:color w:val="0000FF"/>
          <w:sz w:val="24"/>
        </w:rPr>
        <w:tab/>
      </w:r>
      <w:r>
        <w:rPr>
          <w:rFonts w:ascii="Arial" w:hAnsi="Arial" w:cs="Arial"/>
          <w:b/>
          <w:sz w:val="24"/>
        </w:rPr>
        <w:t>Additional simulation results for PRS measurement performance</w:t>
      </w:r>
    </w:p>
    <w:p w14:paraId="698342F1"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AC15F4" w14:textId="41F2DB12"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CB08E0" w14:textId="77777777" w:rsidR="00A35AA2" w:rsidRDefault="00A35AA2" w:rsidP="000F7A0A">
      <w:pPr>
        <w:rPr>
          <w:color w:val="993300"/>
          <w:u w:val="single"/>
        </w:rPr>
      </w:pPr>
    </w:p>
    <w:p w14:paraId="43D31BE4" w14:textId="77777777" w:rsidR="000F7A0A" w:rsidRDefault="000F7A0A" w:rsidP="000F7A0A">
      <w:pPr>
        <w:pStyle w:val="Heading6"/>
      </w:pPr>
      <w:bookmarkStart w:id="136" w:name="_Toc71910495"/>
      <w:r>
        <w:t>6.5.2.2.2</w:t>
      </w:r>
      <w:r>
        <w:tab/>
        <w:t>Measurement accuracy requirements</w:t>
      </w:r>
      <w:bookmarkEnd w:id="136"/>
    </w:p>
    <w:p w14:paraId="14E1C330" w14:textId="77777777" w:rsidR="000F7A0A" w:rsidRDefault="000F7A0A" w:rsidP="000F7A0A">
      <w:pPr>
        <w:rPr>
          <w:rFonts w:ascii="Arial" w:hAnsi="Arial" w:cs="Arial"/>
          <w:b/>
          <w:sz w:val="24"/>
        </w:rPr>
      </w:pPr>
      <w:r>
        <w:rPr>
          <w:rFonts w:ascii="Arial" w:hAnsi="Arial" w:cs="Arial"/>
          <w:b/>
          <w:color w:val="0000FF"/>
          <w:sz w:val="24"/>
        </w:rPr>
        <w:t>R4-2109238</w:t>
      </w:r>
      <w:r>
        <w:rPr>
          <w:rFonts w:ascii="Arial" w:hAnsi="Arial" w:cs="Arial"/>
          <w:b/>
          <w:color w:val="0000FF"/>
          <w:sz w:val="24"/>
        </w:rPr>
        <w:tab/>
      </w:r>
      <w:r>
        <w:rPr>
          <w:rFonts w:ascii="Arial" w:hAnsi="Arial" w:cs="Arial"/>
          <w:b/>
          <w:sz w:val="24"/>
        </w:rPr>
        <w:t>Summary of link level simulation result for RSTD, PRS RSRP and UE Rx-Tx time difference</w:t>
      </w:r>
    </w:p>
    <w:p w14:paraId="3409B53F"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Intel Corporation</w:t>
      </w:r>
    </w:p>
    <w:p w14:paraId="737AFD30" w14:textId="51148DC3" w:rsidR="000F7A0A" w:rsidRDefault="00A35AA2"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R4-2108313 (from R4-2109238).</w:t>
      </w:r>
    </w:p>
    <w:p w14:paraId="0D72373C" w14:textId="050DD091" w:rsidR="00A35AA2" w:rsidRDefault="00A35AA2" w:rsidP="00A35AA2">
      <w:pPr>
        <w:rPr>
          <w:rFonts w:ascii="Arial" w:hAnsi="Arial" w:cs="Arial"/>
          <w:b/>
          <w:sz w:val="24"/>
        </w:rPr>
      </w:pPr>
      <w:r>
        <w:rPr>
          <w:rFonts w:ascii="Arial" w:hAnsi="Arial" w:cs="Arial"/>
          <w:b/>
          <w:color w:val="0000FF"/>
          <w:sz w:val="24"/>
        </w:rPr>
        <w:t>R4-2108313</w:t>
      </w:r>
      <w:r>
        <w:rPr>
          <w:rFonts w:ascii="Arial" w:hAnsi="Arial" w:cs="Arial"/>
          <w:b/>
          <w:color w:val="0000FF"/>
          <w:sz w:val="24"/>
        </w:rPr>
        <w:tab/>
      </w:r>
      <w:r>
        <w:rPr>
          <w:rFonts w:ascii="Arial" w:hAnsi="Arial" w:cs="Arial"/>
          <w:b/>
          <w:sz w:val="24"/>
        </w:rPr>
        <w:t>Summary of link level simulation result for RSTD, PRS RSRP and UE Rx-Tx time difference</w:t>
      </w:r>
    </w:p>
    <w:p w14:paraId="71BDB509" w14:textId="77777777" w:rsidR="00A35AA2" w:rsidRDefault="00A35AA2" w:rsidP="00A35AA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Intel Corporation</w:t>
      </w:r>
    </w:p>
    <w:p w14:paraId="15D71BF9" w14:textId="3A37B1E5" w:rsidR="00A35AA2" w:rsidRDefault="00AE6421" w:rsidP="00A35AA2">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F27E0A" w14:textId="77777777" w:rsidR="00A35AA2" w:rsidRDefault="00A35AA2" w:rsidP="00A35AA2">
      <w:pPr>
        <w:rPr>
          <w:color w:val="993300"/>
          <w:u w:val="single"/>
        </w:rPr>
      </w:pPr>
    </w:p>
    <w:p w14:paraId="50500955" w14:textId="77777777" w:rsidR="000F7A0A" w:rsidRDefault="000F7A0A" w:rsidP="000F7A0A">
      <w:pPr>
        <w:rPr>
          <w:rFonts w:ascii="Arial" w:hAnsi="Arial" w:cs="Arial"/>
          <w:b/>
          <w:sz w:val="24"/>
        </w:rPr>
      </w:pPr>
      <w:r>
        <w:rPr>
          <w:rFonts w:ascii="Arial" w:hAnsi="Arial" w:cs="Arial"/>
          <w:b/>
          <w:color w:val="0000FF"/>
          <w:sz w:val="24"/>
        </w:rPr>
        <w:t>R4-2109866</w:t>
      </w:r>
      <w:r>
        <w:rPr>
          <w:rFonts w:ascii="Arial" w:hAnsi="Arial" w:cs="Arial"/>
          <w:b/>
          <w:color w:val="0000FF"/>
          <w:sz w:val="24"/>
        </w:rPr>
        <w:tab/>
      </w:r>
      <w:r>
        <w:rPr>
          <w:rFonts w:ascii="Arial" w:hAnsi="Arial" w:cs="Arial"/>
          <w:b/>
          <w:sz w:val="24"/>
        </w:rPr>
        <w:t xml:space="preserve">NR </w:t>
      </w:r>
      <w:proofErr w:type="spellStart"/>
      <w:r>
        <w:rPr>
          <w:rFonts w:ascii="Arial" w:hAnsi="Arial" w:cs="Arial"/>
          <w:b/>
          <w:sz w:val="24"/>
        </w:rPr>
        <w:t>Pos</w:t>
      </w:r>
      <w:proofErr w:type="spellEnd"/>
      <w:r>
        <w:rPr>
          <w:rFonts w:ascii="Arial" w:hAnsi="Arial" w:cs="Arial"/>
          <w:b/>
          <w:sz w:val="24"/>
        </w:rPr>
        <w:t xml:space="preserve"> performance simulation results</w:t>
      </w:r>
    </w:p>
    <w:p w14:paraId="2982D52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B36FEE6" w14:textId="34DEFBA8"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6918CC" w14:textId="77777777" w:rsidR="00A35AA2" w:rsidRDefault="00A35AA2" w:rsidP="000F7A0A">
      <w:pPr>
        <w:rPr>
          <w:color w:val="993300"/>
          <w:u w:val="single"/>
        </w:rPr>
      </w:pPr>
    </w:p>
    <w:p w14:paraId="27DD81F7" w14:textId="77777777" w:rsidR="000F7A0A" w:rsidRDefault="000F7A0A" w:rsidP="000F7A0A">
      <w:pPr>
        <w:rPr>
          <w:rFonts w:ascii="Arial" w:hAnsi="Arial" w:cs="Arial"/>
          <w:b/>
          <w:sz w:val="24"/>
        </w:rPr>
      </w:pPr>
      <w:r>
        <w:rPr>
          <w:rFonts w:ascii="Arial" w:hAnsi="Arial" w:cs="Arial"/>
          <w:b/>
          <w:color w:val="0000FF"/>
          <w:sz w:val="24"/>
        </w:rPr>
        <w:t>R4-2109943</w:t>
      </w:r>
      <w:r>
        <w:rPr>
          <w:rFonts w:ascii="Arial" w:hAnsi="Arial" w:cs="Arial"/>
          <w:b/>
          <w:color w:val="0000FF"/>
          <w:sz w:val="24"/>
        </w:rPr>
        <w:tab/>
      </w:r>
      <w:r>
        <w:rPr>
          <w:rFonts w:ascii="Arial" w:hAnsi="Arial" w:cs="Arial"/>
          <w:b/>
          <w:sz w:val="24"/>
        </w:rPr>
        <w:t>link level simulation result of RSTD, PRS RSRP and UE Rx-Tx time difference</w:t>
      </w:r>
    </w:p>
    <w:p w14:paraId="77CFB459"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vivo</w:t>
      </w:r>
    </w:p>
    <w:p w14:paraId="7646AF71" w14:textId="272D9AA6"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928F4D" w14:textId="77777777" w:rsidR="00A35AA2" w:rsidRDefault="00A35AA2" w:rsidP="000F7A0A">
      <w:pPr>
        <w:rPr>
          <w:color w:val="993300"/>
          <w:u w:val="single"/>
        </w:rPr>
      </w:pPr>
    </w:p>
    <w:p w14:paraId="10C57EA9" w14:textId="77777777" w:rsidR="000F7A0A" w:rsidRDefault="000F7A0A" w:rsidP="000F7A0A">
      <w:pPr>
        <w:pStyle w:val="Heading7"/>
      </w:pPr>
      <w:bookmarkStart w:id="137" w:name="_Toc71910496"/>
      <w:r>
        <w:t>6.5.2.2.2.1</w:t>
      </w:r>
      <w:r>
        <w:tab/>
        <w:t>PRS RSTD</w:t>
      </w:r>
      <w:bookmarkEnd w:id="137"/>
    </w:p>
    <w:p w14:paraId="0398CF92" w14:textId="77777777" w:rsidR="000F7A0A" w:rsidRDefault="000F7A0A" w:rsidP="000F7A0A">
      <w:pPr>
        <w:rPr>
          <w:rFonts w:ascii="Arial" w:hAnsi="Arial" w:cs="Arial"/>
          <w:b/>
          <w:sz w:val="24"/>
        </w:rPr>
      </w:pPr>
      <w:r>
        <w:rPr>
          <w:rFonts w:ascii="Arial" w:hAnsi="Arial" w:cs="Arial"/>
          <w:b/>
          <w:color w:val="0000FF"/>
          <w:sz w:val="24"/>
        </w:rPr>
        <w:t>R4-2108784</w:t>
      </w:r>
      <w:r>
        <w:rPr>
          <w:rFonts w:ascii="Arial" w:hAnsi="Arial" w:cs="Arial"/>
          <w:b/>
          <w:color w:val="0000FF"/>
          <w:sz w:val="24"/>
        </w:rPr>
        <w:tab/>
      </w:r>
      <w:r>
        <w:rPr>
          <w:rFonts w:ascii="Arial" w:hAnsi="Arial" w:cs="Arial"/>
          <w:b/>
          <w:sz w:val="24"/>
        </w:rPr>
        <w:t>On Measurement Accuracy Requirements for RSTD</w:t>
      </w:r>
    </w:p>
    <w:p w14:paraId="185FD40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F55EF07" w14:textId="1EEBE048"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07EC64" w14:textId="77777777" w:rsidR="00A35AA2" w:rsidRDefault="00A35AA2" w:rsidP="000F7A0A">
      <w:pPr>
        <w:rPr>
          <w:color w:val="993300"/>
          <w:u w:val="single"/>
        </w:rPr>
      </w:pPr>
    </w:p>
    <w:p w14:paraId="0EBFBB42" w14:textId="77777777" w:rsidR="000F7A0A" w:rsidRDefault="000F7A0A" w:rsidP="000F7A0A">
      <w:pPr>
        <w:rPr>
          <w:rFonts w:ascii="Arial" w:hAnsi="Arial" w:cs="Arial"/>
          <w:b/>
          <w:sz w:val="24"/>
        </w:rPr>
      </w:pPr>
      <w:r>
        <w:rPr>
          <w:rFonts w:ascii="Arial" w:hAnsi="Arial" w:cs="Arial"/>
          <w:b/>
          <w:color w:val="0000FF"/>
          <w:sz w:val="24"/>
        </w:rPr>
        <w:t>R4-2109093</w:t>
      </w:r>
      <w:r>
        <w:rPr>
          <w:rFonts w:ascii="Arial" w:hAnsi="Arial" w:cs="Arial"/>
          <w:b/>
          <w:color w:val="0000FF"/>
          <w:sz w:val="24"/>
        </w:rPr>
        <w:tab/>
      </w:r>
      <w:r>
        <w:rPr>
          <w:rFonts w:ascii="Arial" w:hAnsi="Arial" w:cs="Arial"/>
          <w:b/>
          <w:sz w:val="24"/>
        </w:rPr>
        <w:t>Discussion on PRS RSTD accuracy requirements</w:t>
      </w:r>
    </w:p>
    <w:p w14:paraId="6C7F930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538CC15" w14:textId="56C16C55"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65CBE6" w14:textId="77777777" w:rsidR="00A35AA2" w:rsidRDefault="00A35AA2" w:rsidP="000F7A0A">
      <w:pPr>
        <w:rPr>
          <w:color w:val="993300"/>
          <w:u w:val="single"/>
        </w:rPr>
      </w:pPr>
    </w:p>
    <w:p w14:paraId="1EFA3FBC" w14:textId="77777777" w:rsidR="000F7A0A" w:rsidRDefault="000F7A0A" w:rsidP="000F7A0A">
      <w:pPr>
        <w:rPr>
          <w:rFonts w:ascii="Arial" w:hAnsi="Arial" w:cs="Arial"/>
          <w:b/>
          <w:sz w:val="24"/>
        </w:rPr>
      </w:pPr>
      <w:r>
        <w:rPr>
          <w:rFonts w:ascii="Arial" w:hAnsi="Arial" w:cs="Arial"/>
          <w:b/>
          <w:color w:val="0000FF"/>
          <w:sz w:val="24"/>
        </w:rPr>
        <w:t>R4-2109235</w:t>
      </w:r>
      <w:r>
        <w:rPr>
          <w:rFonts w:ascii="Arial" w:hAnsi="Arial" w:cs="Arial"/>
          <w:b/>
          <w:color w:val="0000FF"/>
          <w:sz w:val="24"/>
        </w:rPr>
        <w:tab/>
      </w:r>
      <w:r>
        <w:rPr>
          <w:rFonts w:ascii="Arial" w:hAnsi="Arial" w:cs="Arial"/>
          <w:b/>
          <w:sz w:val="24"/>
        </w:rPr>
        <w:t>Discussion on NR PRS RSTD measurement accuracy requirements</w:t>
      </w:r>
    </w:p>
    <w:p w14:paraId="016BDDC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226C90C" w14:textId="681560DC"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31CE29" w14:textId="77777777" w:rsidR="00A35AA2" w:rsidRDefault="00A35AA2" w:rsidP="000F7A0A">
      <w:pPr>
        <w:rPr>
          <w:color w:val="993300"/>
          <w:u w:val="single"/>
        </w:rPr>
      </w:pPr>
    </w:p>
    <w:p w14:paraId="44FB90FA" w14:textId="77777777" w:rsidR="000F7A0A" w:rsidRDefault="000F7A0A" w:rsidP="000F7A0A">
      <w:pPr>
        <w:rPr>
          <w:rFonts w:ascii="Arial" w:hAnsi="Arial" w:cs="Arial"/>
          <w:b/>
          <w:sz w:val="24"/>
        </w:rPr>
      </w:pPr>
      <w:r>
        <w:rPr>
          <w:rFonts w:ascii="Arial" w:hAnsi="Arial" w:cs="Arial"/>
          <w:b/>
          <w:color w:val="0000FF"/>
          <w:sz w:val="24"/>
        </w:rPr>
        <w:t>R4-2109862</w:t>
      </w:r>
      <w:r>
        <w:rPr>
          <w:rFonts w:ascii="Arial" w:hAnsi="Arial" w:cs="Arial"/>
          <w:b/>
          <w:color w:val="0000FF"/>
          <w:sz w:val="24"/>
        </w:rPr>
        <w:tab/>
      </w:r>
      <w:r>
        <w:rPr>
          <w:rFonts w:ascii="Arial" w:hAnsi="Arial" w:cs="Arial"/>
          <w:b/>
          <w:sz w:val="24"/>
        </w:rPr>
        <w:t>On PRS-RSTD measurement accuracy requirements</w:t>
      </w:r>
    </w:p>
    <w:p w14:paraId="01F58DF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454154C" w14:textId="59DAA7F1"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69B8B8" w14:textId="77777777" w:rsidR="00A35AA2" w:rsidRDefault="00A35AA2" w:rsidP="000F7A0A">
      <w:pPr>
        <w:rPr>
          <w:color w:val="993300"/>
          <w:u w:val="single"/>
        </w:rPr>
      </w:pPr>
    </w:p>
    <w:p w14:paraId="68C1D2E9" w14:textId="77777777" w:rsidR="000F7A0A" w:rsidRDefault="000F7A0A" w:rsidP="000F7A0A">
      <w:pPr>
        <w:rPr>
          <w:rFonts w:ascii="Arial" w:hAnsi="Arial" w:cs="Arial"/>
          <w:b/>
          <w:sz w:val="24"/>
        </w:rPr>
      </w:pPr>
      <w:r>
        <w:rPr>
          <w:rFonts w:ascii="Arial" w:hAnsi="Arial" w:cs="Arial"/>
          <w:b/>
          <w:color w:val="0000FF"/>
          <w:sz w:val="24"/>
        </w:rPr>
        <w:t>R4-2109938</w:t>
      </w:r>
      <w:r>
        <w:rPr>
          <w:rFonts w:ascii="Arial" w:hAnsi="Arial" w:cs="Arial"/>
          <w:b/>
          <w:color w:val="0000FF"/>
          <w:sz w:val="24"/>
        </w:rPr>
        <w:tab/>
      </w:r>
      <w:r>
        <w:rPr>
          <w:rFonts w:ascii="Arial" w:hAnsi="Arial" w:cs="Arial"/>
          <w:b/>
          <w:sz w:val="24"/>
        </w:rPr>
        <w:t>Further discussion on PRS RSTD accuracy requirements</w:t>
      </w:r>
    </w:p>
    <w:p w14:paraId="6EC51E5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B2AE14E" w14:textId="01705D73"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BDA5D2" w14:textId="77777777" w:rsidR="00A35AA2" w:rsidRDefault="00A35AA2" w:rsidP="000F7A0A">
      <w:pPr>
        <w:rPr>
          <w:color w:val="993300"/>
          <w:u w:val="single"/>
        </w:rPr>
      </w:pPr>
    </w:p>
    <w:p w14:paraId="57122934" w14:textId="77777777" w:rsidR="000F7A0A" w:rsidRDefault="000F7A0A" w:rsidP="000F7A0A">
      <w:pPr>
        <w:rPr>
          <w:rFonts w:ascii="Arial" w:hAnsi="Arial" w:cs="Arial"/>
          <w:b/>
          <w:sz w:val="24"/>
        </w:rPr>
      </w:pPr>
      <w:r>
        <w:rPr>
          <w:rFonts w:ascii="Arial" w:hAnsi="Arial" w:cs="Arial"/>
          <w:b/>
          <w:color w:val="0000FF"/>
          <w:sz w:val="24"/>
        </w:rPr>
        <w:t>R4-2110125</w:t>
      </w:r>
      <w:r>
        <w:rPr>
          <w:rFonts w:ascii="Arial" w:hAnsi="Arial" w:cs="Arial"/>
          <w:b/>
          <w:color w:val="0000FF"/>
          <w:sz w:val="24"/>
        </w:rPr>
        <w:tab/>
      </w:r>
      <w:r>
        <w:rPr>
          <w:rFonts w:ascii="Arial" w:hAnsi="Arial" w:cs="Arial"/>
          <w:b/>
          <w:sz w:val="24"/>
        </w:rPr>
        <w:t>Discussion on the accuracy requirements for RSTD measurement</w:t>
      </w:r>
    </w:p>
    <w:p w14:paraId="6EC38EB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F4833F0" w14:textId="07CC22BB"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5D2039" w14:textId="77777777" w:rsidR="00A35AA2" w:rsidRDefault="00A35AA2" w:rsidP="000F7A0A">
      <w:pPr>
        <w:rPr>
          <w:color w:val="993300"/>
          <w:u w:val="single"/>
        </w:rPr>
      </w:pPr>
    </w:p>
    <w:p w14:paraId="6FFD7672" w14:textId="77777777" w:rsidR="000F7A0A" w:rsidRDefault="000F7A0A" w:rsidP="000F7A0A">
      <w:pPr>
        <w:rPr>
          <w:rFonts w:ascii="Arial" w:hAnsi="Arial" w:cs="Arial"/>
          <w:b/>
          <w:sz w:val="24"/>
        </w:rPr>
      </w:pPr>
      <w:r>
        <w:rPr>
          <w:rFonts w:ascii="Arial" w:hAnsi="Arial" w:cs="Arial"/>
          <w:b/>
          <w:color w:val="0000FF"/>
          <w:sz w:val="24"/>
        </w:rPr>
        <w:t>R4-2110126</w:t>
      </w:r>
      <w:r>
        <w:rPr>
          <w:rFonts w:ascii="Arial" w:hAnsi="Arial" w:cs="Arial"/>
          <w:b/>
          <w:color w:val="0000FF"/>
          <w:sz w:val="24"/>
        </w:rPr>
        <w:tab/>
      </w:r>
      <w:r>
        <w:rPr>
          <w:rFonts w:ascii="Arial" w:hAnsi="Arial" w:cs="Arial"/>
          <w:b/>
          <w:sz w:val="24"/>
        </w:rPr>
        <w:t>CR on the accuracy requirements for RSTD measurement</w:t>
      </w:r>
    </w:p>
    <w:p w14:paraId="69B5E1B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-1978  rev  Cat: B (Rel-16)</w:t>
      </w:r>
      <w:r>
        <w:rPr>
          <w:i/>
        </w:rPr>
        <w:br/>
      </w:r>
      <w:r>
        <w:rPr>
          <w:i/>
        </w:rPr>
        <w:br/>
      </w:r>
      <w:r>
        <w:rPr>
          <w:i/>
        </w:rPr>
        <w:tab/>
      </w:r>
      <w:r>
        <w:rPr>
          <w:i/>
        </w:rPr>
        <w:tab/>
      </w:r>
      <w:r>
        <w:rPr>
          <w:i/>
        </w:rPr>
        <w:tab/>
      </w:r>
      <w:r>
        <w:rPr>
          <w:i/>
        </w:rPr>
        <w:tab/>
      </w:r>
      <w:r>
        <w:rPr>
          <w:i/>
        </w:rPr>
        <w:tab/>
        <w:t>Source: OPPO</w:t>
      </w:r>
    </w:p>
    <w:p w14:paraId="01A0C4FC" w14:textId="38A9FEB4" w:rsidR="000F7A0A" w:rsidRDefault="00DC692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6C9D0A9E" w14:textId="77777777" w:rsidR="00A35AA2" w:rsidRDefault="00A35AA2" w:rsidP="000F7A0A">
      <w:pPr>
        <w:rPr>
          <w:color w:val="993300"/>
          <w:u w:val="single"/>
        </w:rPr>
      </w:pPr>
    </w:p>
    <w:p w14:paraId="0FB19E10" w14:textId="77777777" w:rsidR="000F7A0A" w:rsidRDefault="000F7A0A" w:rsidP="000F7A0A">
      <w:pPr>
        <w:rPr>
          <w:rFonts w:ascii="Arial" w:hAnsi="Arial" w:cs="Arial"/>
          <w:b/>
          <w:sz w:val="24"/>
        </w:rPr>
      </w:pPr>
      <w:r>
        <w:rPr>
          <w:rFonts w:ascii="Arial" w:hAnsi="Arial" w:cs="Arial"/>
          <w:b/>
          <w:color w:val="0000FF"/>
          <w:sz w:val="24"/>
        </w:rPr>
        <w:t>R4-2110883</w:t>
      </w:r>
      <w:r>
        <w:rPr>
          <w:rFonts w:ascii="Arial" w:hAnsi="Arial" w:cs="Arial"/>
          <w:b/>
          <w:color w:val="0000FF"/>
          <w:sz w:val="24"/>
        </w:rPr>
        <w:tab/>
      </w:r>
      <w:r>
        <w:rPr>
          <w:rFonts w:ascii="Arial" w:hAnsi="Arial" w:cs="Arial"/>
          <w:b/>
          <w:sz w:val="24"/>
        </w:rPr>
        <w:t>Discussion on accuracy requirements for RSTD measurement</w:t>
      </w:r>
    </w:p>
    <w:p w14:paraId="2C098D3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7BBF01" w14:textId="13304299" w:rsidR="000F7A0A" w:rsidRDefault="00A35A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FD7BBF" w14:textId="77777777" w:rsidR="00DC692B" w:rsidRDefault="00DC692B" w:rsidP="000F7A0A">
      <w:pPr>
        <w:rPr>
          <w:color w:val="993300"/>
          <w:u w:val="single"/>
        </w:rPr>
      </w:pPr>
    </w:p>
    <w:p w14:paraId="775B4BC9" w14:textId="77777777" w:rsidR="000F7A0A" w:rsidRDefault="000F7A0A" w:rsidP="000F7A0A">
      <w:pPr>
        <w:rPr>
          <w:rFonts w:ascii="Arial" w:hAnsi="Arial" w:cs="Arial"/>
          <w:b/>
          <w:sz w:val="24"/>
        </w:rPr>
      </w:pPr>
      <w:r>
        <w:rPr>
          <w:rFonts w:ascii="Arial" w:hAnsi="Arial" w:cs="Arial"/>
          <w:b/>
          <w:color w:val="0000FF"/>
          <w:sz w:val="24"/>
        </w:rPr>
        <w:t>R4-2110884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RSTD measurement</w:t>
      </w:r>
    </w:p>
    <w:p w14:paraId="04774BF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AA91E8" w14:textId="0B26DE12" w:rsidR="000F7A0A" w:rsidRDefault="00DC692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R4-2108302 (from R4-2110884).</w:t>
      </w:r>
    </w:p>
    <w:p w14:paraId="0266F3BE" w14:textId="26630809" w:rsidR="00DC692B" w:rsidRDefault="00DC692B" w:rsidP="00DC692B">
      <w:pPr>
        <w:rPr>
          <w:rFonts w:ascii="Arial" w:hAnsi="Arial" w:cs="Arial"/>
          <w:b/>
          <w:sz w:val="24"/>
        </w:rPr>
      </w:pPr>
      <w:bookmarkStart w:id="138" w:name="_Toc71910497"/>
      <w:r>
        <w:rPr>
          <w:rFonts w:ascii="Arial" w:hAnsi="Arial" w:cs="Arial"/>
          <w:b/>
          <w:color w:val="0000FF"/>
          <w:sz w:val="24"/>
        </w:rPr>
        <w:t>R4-2108302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accuracy requirements for RSTD measurement</w:t>
      </w:r>
    </w:p>
    <w:p w14:paraId="42A17479" w14:textId="77777777" w:rsidR="00DC692B" w:rsidRDefault="00DC692B" w:rsidP="00DC692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FE257E" w14:textId="4F90BE98" w:rsidR="00DC692B" w:rsidRDefault="00492B9F" w:rsidP="00DC692B">
      <w:pPr>
        <w:rPr>
          <w:color w:val="993300"/>
          <w:u w:val="single"/>
        </w:rPr>
      </w:pPr>
      <w:r>
        <w:rPr>
          <w:rFonts w:ascii="Arial" w:hAnsi="Arial" w:cs="Arial"/>
          <w:b/>
        </w:rPr>
        <w:t>Decision:</w:t>
      </w:r>
      <w:r>
        <w:rPr>
          <w:rFonts w:ascii="Arial" w:hAnsi="Arial" w:cs="Arial"/>
          <w:b/>
        </w:rPr>
        <w:tab/>
      </w:r>
      <w:r>
        <w:rPr>
          <w:rFonts w:ascii="Arial" w:hAnsi="Arial" w:cs="Arial"/>
          <w:b/>
        </w:rPr>
        <w:tab/>
      </w:r>
      <w:r w:rsidRPr="00492B9F">
        <w:rPr>
          <w:rFonts w:ascii="Arial" w:hAnsi="Arial" w:cs="Arial"/>
          <w:b/>
          <w:highlight w:val="green"/>
        </w:rPr>
        <w:t>Endorsed.</w:t>
      </w:r>
    </w:p>
    <w:p w14:paraId="7DAC542F" w14:textId="77777777" w:rsidR="000F7A0A" w:rsidRDefault="000F7A0A" w:rsidP="000F7A0A">
      <w:pPr>
        <w:pStyle w:val="Heading7"/>
      </w:pPr>
      <w:r>
        <w:t>6.5.2.2.2.2</w:t>
      </w:r>
      <w:r>
        <w:tab/>
        <w:t>PRS RSRP</w:t>
      </w:r>
      <w:bookmarkEnd w:id="138"/>
    </w:p>
    <w:p w14:paraId="57268649" w14:textId="77777777" w:rsidR="000F7A0A" w:rsidRDefault="000F7A0A" w:rsidP="000F7A0A">
      <w:pPr>
        <w:rPr>
          <w:rFonts w:ascii="Arial" w:hAnsi="Arial" w:cs="Arial"/>
          <w:b/>
          <w:sz w:val="24"/>
        </w:rPr>
      </w:pPr>
      <w:r>
        <w:rPr>
          <w:rFonts w:ascii="Arial" w:hAnsi="Arial" w:cs="Arial"/>
          <w:b/>
          <w:color w:val="0000FF"/>
          <w:sz w:val="24"/>
        </w:rPr>
        <w:t>R4-2109094</w:t>
      </w:r>
      <w:r>
        <w:rPr>
          <w:rFonts w:ascii="Arial" w:hAnsi="Arial" w:cs="Arial"/>
          <w:b/>
          <w:color w:val="0000FF"/>
          <w:sz w:val="24"/>
        </w:rPr>
        <w:tab/>
      </w:r>
      <w:r>
        <w:rPr>
          <w:rFonts w:ascii="Arial" w:hAnsi="Arial" w:cs="Arial"/>
          <w:b/>
          <w:sz w:val="24"/>
        </w:rPr>
        <w:t>Discussion on PRS RSRP accuracy requirements</w:t>
      </w:r>
    </w:p>
    <w:p w14:paraId="7BFA780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2DCB39C" w14:textId="1D3A9AB4"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4DBEA2" w14:textId="77777777" w:rsidR="00A35AA2" w:rsidRDefault="00A35AA2" w:rsidP="000F7A0A">
      <w:pPr>
        <w:rPr>
          <w:color w:val="993300"/>
          <w:u w:val="single"/>
        </w:rPr>
      </w:pPr>
    </w:p>
    <w:p w14:paraId="77E351B1" w14:textId="77777777" w:rsidR="000F7A0A" w:rsidRDefault="000F7A0A" w:rsidP="000F7A0A">
      <w:pPr>
        <w:rPr>
          <w:rFonts w:ascii="Arial" w:hAnsi="Arial" w:cs="Arial"/>
          <w:b/>
          <w:sz w:val="24"/>
        </w:rPr>
      </w:pPr>
      <w:r>
        <w:rPr>
          <w:rFonts w:ascii="Arial" w:hAnsi="Arial" w:cs="Arial"/>
          <w:b/>
          <w:color w:val="0000FF"/>
          <w:sz w:val="24"/>
        </w:rPr>
        <w:t>R4-2109096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PRS-RSRP accuracy requirements</w:t>
      </w:r>
    </w:p>
    <w:p w14:paraId="66C1F453"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CATT</w:t>
      </w:r>
    </w:p>
    <w:p w14:paraId="39C70C43" w14:textId="789C6515" w:rsidR="000F7A0A" w:rsidRDefault="00DC692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R4-2108304 (from R4-2109096).</w:t>
      </w:r>
    </w:p>
    <w:p w14:paraId="1ABF7C8C" w14:textId="058C9352" w:rsidR="00DC692B" w:rsidRDefault="00DC692B" w:rsidP="00DC692B">
      <w:pPr>
        <w:rPr>
          <w:rFonts w:ascii="Arial" w:hAnsi="Arial" w:cs="Arial"/>
          <w:b/>
          <w:sz w:val="24"/>
        </w:rPr>
      </w:pPr>
      <w:r>
        <w:rPr>
          <w:rFonts w:ascii="Arial" w:hAnsi="Arial" w:cs="Arial"/>
          <w:b/>
          <w:color w:val="0000FF"/>
          <w:sz w:val="24"/>
        </w:rPr>
        <w:t>R4-2108304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PRS-RSRP accuracy requirements</w:t>
      </w:r>
    </w:p>
    <w:p w14:paraId="3F19B5EA" w14:textId="77777777" w:rsidR="00DC692B" w:rsidRDefault="00DC692B" w:rsidP="00DC692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lastRenderedPageBreak/>
        <w:br/>
      </w:r>
      <w:r>
        <w:rPr>
          <w:i/>
        </w:rPr>
        <w:tab/>
      </w:r>
      <w:r>
        <w:rPr>
          <w:i/>
        </w:rPr>
        <w:tab/>
      </w:r>
      <w:r>
        <w:rPr>
          <w:i/>
        </w:rPr>
        <w:tab/>
      </w:r>
      <w:r>
        <w:rPr>
          <w:i/>
        </w:rPr>
        <w:tab/>
      </w:r>
      <w:r>
        <w:rPr>
          <w:i/>
        </w:rPr>
        <w:tab/>
        <w:t>Source: CATT</w:t>
      </w:r>
    </w:p>
    <w:p w14:paraId="5864AE8B" w14:textId="491918D1" w:rsidR="00DC692B" w:rsidRDefault="00492B9F" w:rsidP="00DC692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2B9F">
        <w:rPr>
          <w:rFonts w:ascii="Arial" w:hAnsi="Arial" w:cs="Arial"/>
          <w:b/>
          <w:highlight w:val="green"/>
        </w:rPr>
        <w:t>Endorsed.</w:t>
      </w:r>
    </w:p>
    <w:p w14:paraId="2F5190F9" w14:textId="77777777" w:rsidR="00A35AA2" w:rsidRDefault="00A35AA2" w:rsidP="00DC692B">
      <w:pPr>
        <w:rPr>
          <w:color w:val="993300"/>
          <w:u w:val="single"/>
        </w:rPr>
      </w:pPr>
    </w:p>
    <w:p w14:paraId="242E46B3" w14:textId="77777777" w:rsidR="000F7A0A" w:rsidRDefault="000F7A0A" w:rsidP="000F7A0A">
      <w:pPr>
        <w:rPr>
          <w:rFonts w:ascii="Arial" w:hAnsi="Arial" w:cs="Arial"/>
          <w:b/>
          <w:sz w:val="24"/>
        </w:rPr>
      </w:pPr>
      <w:r>
        <w:rPr>
          <w:rFonts w:ascii="Arial" w:hAnsi="Arial" w:cs="Arial"/>
          <w:b/>
          <w:color w:val="0000FF"/>
          <w:sz w:val="24"/>
        </w:rPr>
        <w:t>R4-2109863</w:t>
      </w:r>
      <w:r>
        <w:rPr>
          <w:rFonts w:ascii="Arial" w:hAnsi="Arial" w:cs="Arial"/>
          <w:b/>
          <w:color w:val="0000FF"/>
          <w:sz w:val="24"/>
        </w:rPr>
        <w:tab/>
      </w:r>
      <w:r>
        <w:rPr>
          <w:rFonts w:ascii="Arial" w:hAnsi="Arial" w:cs="Arial"/>
          <w:b/>
          <w:sz w:val="24"/>
        </w:rPr>
        <w:t>On PRS-RSRP measurement accuracy requirements</w:t>
      </w:r>
    </w:p>
    <w:p w14:paraId="1E5B0B2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5C6E37B" w14:textId="16B87C33"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815B89" w14:textId="77777777" w:rsidR="00A35AA2" w:rsidRDefault="00A35AA2" w:rsidP="000F7A0A">
      <w:pPr>
        <w:rPr>
          <w:color w:val="993300"/>
          <w:u w:val="single"/>
        </w:rPr>
      </w:pPr>
    </w:p>
    <w:p w14:paraId="5A11AE23" w14:textId="77777777" w:rsidR="000F7A0A" w:rsidRDefault="000F7A0A" w:rsidP="000F7A0A">
      <w:pPr>
        <w:rPr>
          <w:rFonts w:ascii="Arial" w:hAnsi="Arial" w:cs="Arial"/>
          <w:b/>
          <w:sz w:val="24"/>
        </w:rPr>
      </w:pPr>
      <w:r>
        <w:rPr>
          <w:rFonts w:ascii="Arial" w:hAnsi="Arial" w:cs="Arial"/>
          <w:b/>
          <w:color w:val="0000FF"/>
          <w:sz w:val="24"/>
        </w:rPr>
        <w:t>R4-2109939</w:t>
      </w:r>
      <w:r>
        <w:rPr>
          <w:rFonts w:ascii="Arial" w:hAnsi="Arial" w:cs="Arial"/>
          <w:b/>
          <w:color w:val="0000FF"/>
          <w:sz w:val="24"/>
        </w:rPr>
        <w:tab/>
      </w:r>
      <w:r>
        <w:rPr>
          <w:rFonts w:ascii="Arial" w:hAnsi="Arial" w:cs="Arial"/>
          <w:b/>
          <w:sz w:val="24"/>
        </w:rPr>
        <w:t>Further discussion on PRS-RSRP accuracy requirements</w:t>
      </w:r>
    </w:p>
    <w:p w14:paraId="7352675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B53E474" w14:textId="0520BD82"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12CAE3" w14:textId="77777777" w:rsidR="00A35AA2" w:rsidRDefault="00A35AA2" w:rsidP="000F7A0A">
      <w:pPr>
        <w:rPr>
          <w:color w:val="993300"/>
          <w:u w:val="single"/>
        </w:rPr>
      </w:pPr>
    </w:p>
    <w:p w14:paraId="1C6FFA41" w14:textId="77777777" w:rsidR="000F7A0A" w:rsidRDefault="000F7A0A" w:rsidP="000F7A0A">
      <w:pPr>
        <w:rPr>
          <w:rFonts w:ascii="Arial" w:hAnsi="Arial" w:cs="Arial"/>
          <w:b/>
          <w:sz w:val="24"/>
        </w:rPr>
      </w:pPr>
      <w:r>
        <w:rPr>
          <w:rFonts w:ascii="Arial" w:hAnsi="Arial" w:cs="Arial"/>
          <w:b/>
          <w:color w:val="0000FF"/>
          <w:sz w:val="24"/>
        </w:rPr>
        <w:t>R4-2109940</w:t>
      </w:r>
      <w:r>
        <w:rPr>
          <w:rFonts w:ascii="Arial" w:hAnsi="Arial" w:cs="Arial"/>
          <w:b/>
          <w:color w:val="0000FF"/>
          <w:sz w:val="24"/>
        </w:rPr>
        <w:tab/>
      </w:r>
      <w:r>
        <w:rPr>
          <w:rFonts w:ascii="Arial" w:hAnsi="Arial" w:cs="Arial"/>
          <w:b/>
          <w:sz w:val="24"/>
        </w:rPr>
        <w:t>CR to 38.133 Introduction of Gain to PRS-RSRP measurement point for FR2 in Annex B</w:t>
      </w:r>
    </w:p>
    <w:p w14:paraId="0EE0475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-1955  rev  Cat: F (Rel-16)</w:t>
      </w:r>
      <w:r>
        <w:rPr>
          <w:i/>
        </w:rPr>
        <w:br/>
      </w:r>
      <w:r>
        <w:rPr>
          <w:i/>
        </w:rPr>
        <w:br/>
      </w:r>
      <w:r>
        <w:rPr>
          <w:i/>
        </w:rPr>
        <w:tab/>
      </w:r>
      <w:r>
        <w:rPr>
          <w:i/>
        </w:rPr>
        <w:tab/>
      </w:r>
      <w:r>
        <w:rPr>
          <w:i/>
        </w:rPr>
        <w:tab/>
      </w:r>
      <w:r>
        <w:rPr>
          <w:i/>
        </w:rPr>
        <w:tab/>
      </w:r>
      <w:r>
        <w:rPr>
          <w:i/>
        </w:rPr>
        <w:tab/>
        <w:t>Source: vivo</w:t>
      </w:r>
    </w:p>
    <w:p w14:paraId="4D10284D" w14:textId="77777777" w:rsidR="00A35AA2" w:rsidRDefault="00A35AA2" w:rsidP="00A35AA2">
      <w:pPr>
        <w:rPr>
          <w:color w:val="FF0000"/>
        </w:rPr>
      </w:pPr>
      <w:r w:rsidRPr="00FD2F85">
        <w:rPr>
          <w:color w:val="FF0000"/>
        </w:rPr>
        <w:t>Session chair: Draft CR</w:t>
      </w:r>
      <w:r>
        <w:rPr>
          <w:color w:val="FF0000"/>
        </w:rPr>
        <w:t xml:space="preserve"> are used for ongoing </w:t>
      </w:r>
      <w:proofErr w:type="spellStart"/>
      <w:r>
        <w:rPr>
          <w:color w:val="FF0000"/>
        </w:rPr>
        <w:t>WIs</w:t>
      </w:r>
      <w:r w:rsidRPr="00FD2F85">
        <w:rPr>
          <w:color w:val="FF0000"/>
        </w:rPr>
        <w:t>.</w:t>
      </w:r>
      <w:proofErr w:type="spellEnd"/>
      <w:r w:rsidRPr="00FD2F85">
        <w:rPr>
          <w:color w:val="FF0000"/>
        </w:rPr>
        <w:t xml:space="preserve"> Expected to be endorsed if agreeable</w:t>
      </w:r>
      <w:r>
        <w:rPr>
          <w:color w:val="FF0000"/>
        </w:rPr>
        <w:t>.</w:t>
      </w:r>
    </w:p>
    <w:p w14:paraId="4D1E73A8" w14:textId="25EB7AD0" w:rsidR="000F7A0A" w:rsidRDefault="00044663"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R4-2108422 (from R4-2109940).</w:t>
      </w:r>
    </w:p>
    <w:p w14:paraId="3D7BECB0" w14:textId="2A8237C6" w:rsidR="00044663" w:rsidRDefault="00044663" w:rsidP="00044663">
      <w:pPr>
        <w:rPr>
          <w:rFonts w:ascii="Arial" w:hAnsi="Arial" w:cs="Arial"/>
          <w:b/>
          <w:sz w:val="24"/>
        </w:rPr>
      </w:pPr>
      <w:r>
        <w:rPr>
          <w:rFonts w:ascii="Arial" w:hAnsi="Arial" w:cs="Arial"/>
          <w:b/>
          <w:color w:val="0000FF"/>
          <w:sz w:val="24"/>
        </w:rPr>
        <w:t>R4-2108422</w:t>
      </w:r>
      <w:r>
        <w:rPr>
          <w:rFonts w:ascii="Arial" w:hAnsi="Arial" w:cs="Arial"/>
          <w:b/>
          <w:color w:val="0000FF"/>
          <w:sz w:val="24"/>
        </w:rPr>
        <w:tab/>
      </w:r>
      <w:r>
        <w:rPr>
          <w:rFonts w:ascii="Arial" w:hAnsi="Arial" w:cs="Arial"/>
          <w:b/>
          <w:sz w:val="24"/>
        </w:rPr>
        <w:t>CR to 38.133 Introduction of Gain to PRS-RSRP measurement point for FR2 in Annex B</w:t>
      </w:r>
    </w:p>
    <w:p w14:paraId="5633F2DA" w14:textId="77777777" w:rsidR="00044663" w:rsidRDefault="00044663" w:rsidP="000446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-1955  rev  Cat: F (Rel-16)</w:t>
      </w:r>
      <w:r>
        <w:rPr>
          <w:i/>
        </w:rPr>
        <w:br/>
      </w:r>
      <w:r>
        <w:rPr>
          <w:i/>
        </w:rPr>
        <w:br/>
      </w:r>
      <w:r>
        <w:rPr>
          <w:i/>
        </w:rPr>
        <w:tab/>
      </w:r>
      <w:r>
        <w:rPr>
          <w:i/>
        </w:rPr>
        <w:tab/>
      </w:r>
      <w:r>
        <w:rPr>
          <w:i/>
        </w:rPr>
        <w:tab/>
      </w:r>
      <w:r>
        <w:rPr>
          <w:i/>
        </w:rPr>
        <w:tab/>
      </w:r>
      <w:r>
        <w:rPr>
          <w:i/>
        </w:rPr>
        <w:tab/>
        <w:t>Source: vivo</w:t>
      </w:r>
    </w:p>
    <w:p w14:paraId="21F88A03" w14:textId="77777777" w:rsidR="00044663" w:rsidRDefault="00044663" w:rsidP="00044663">
      <w:pPr>
        <w:rPr>
          <w:color w:val="FF0000"/>
        </w:rPr>
      </w:pPr>
      <w:r w:rsidRPr="00FD2F85">
        <w:rPr>
          <w:color w:val="FF0000"/>
        </w:rPr>
        <w:t>Session chair: Draft CR</w:t>
      </w:r>
      <w:r>
        <w:rPr>
          <w:color w:val="FF0000"/>
        </w:rPr>
        <w:t xml:space="preserve"> are used for ongoing </w:t>
      </w:r>
      <w:proofErr w:type="spellStart"/>
      <w:r>
        <w:rPr>
          <w:color w:val="FF0000"/>
        </w:rPr>
        <w:t>WIs</w:t>
      </w:r>
      <w:r w:rsidRPr="00FD2F85">
        <w:rPr>
          <w:color w:val="FF0000"/>
        </w:rPr>
        <w:t>.</w:t>
      </w:r>
      <w:proofErr w:type="spellEnd"/>
      <w:r w:rsidRPr="00FD2F85">
        <w:rPr>
          <w:color w:val="FF0000"/>
        </w:rPr>
        <w:t xml:space="preserve"> Expected to be endorsed if agreeable</w:t>
      </w:r>
      <w:r>
        <w:rPr>
          <w:color w:val="FF0000"/>
        </w:rPr>
        <w:t>.</w:t>
      </w:r>
    </w:p>
    <w:p w14:paraId="56D34F62" w14:textId="3545EABB" w:rsidR="00044663" w:rsidRDefault="00492B9F" w:rsidP="00044663">
      <w:pPr>
        <w:rPr>
          <w:color w:val="993300"/>
          <w:u w:val="single"/>
        </w:rPr>
      </w:pPr>
      <w:r>
        <w:rPr>
          <w:rFonts w:ascii="Arial" w:hAnsi="Arial" w:cs="Arial"/>
          <w:b/>
        </w:rPr>
        <w:t>Decision:</w:t>
      </w:r>
      <w:r>
        <w:rPr>
          <w:rFonts w:ascii="Arial" w:hAnsi="Arial" w:cs="Arial"/>
          <w:b/>
        </w:rPr>
        <w:tab/>
      </w:r>
      <w:r>
        <w:rPr>
          <w:rFonts w:ascii="Arial" w:hAnsi="Arial" w:cs="Arial"/>
          <w:b/>
        </w:rPr>
        <w:tab/>
      </w:r>
      <w:r w:rsidRPr="00492B9F">
        <w:rPr>
          <w:rFonts w:ascii="Arial" w:hAnsi="Arial" w:cs="Arial"/>
          <w:b/>
          <w:highlight w:val="green"/>
        </w:rPr>
        <w:t>Endorsed.</w:t>
      </w:r>
    </w:p>
    <w:p w14:paraId="2447C8B4" w14:textId="77777777" w:rsidR="000F7A0A" w:rsidRDefault="000F7A0A" w:rsidP="000F7A0A">
      <w:pPr>
        <w:rPr>
          <w:rFonts w:ascii="Arial" w:hAnsi="Arial" w:cs="Arial"/>
          <w:b/>
          <w:sz w:val="24"/>
        </w:rPr>
      </w:pPr>
      <w:r>
        <w:rPr>
          <w:rFonts w:ascii="Arial" w:hAnsi="Arial" w:cs="Arial"/>
          <w:b/>
          <w:color w:val="0000FF"/>
          <w:sz w:val="24"/>
        </w:rPr>
        <w:t>R4-2109941</w:t>
      </w:r>
      <w:r>
        <w:rPr>
          <w:rFonts w:ascii="Arial" w:hAnsi="Arial" w:cs="Arial"/>
          <w:b/>
          <w:color w:val="0000FF"/>
          <w:sz w:val="24"/>
        </w:rPr>
        <w:tab/>
      </w:r>
      <w:r>
        <w:rPr>
          <w:rFonts w:ascii="Arial" w:hAnsi="Arial" w:cs="Arial"/>
          <w:b/>
          <w:sz w:val="24"/>
        </w:rPr>
        <w:t>CR to 38.133 Introduction of Gain to PRS-RSRP measurement point for FR2 in Annex B</w:t>
      </w:r>
    </w:p>
    <w:p w14:paraId="70EB5E9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-1956  rev  Cat: A (Rel-17)</w:t>
      </w:r>
      <w:r>
        <w:rPr>
          <w:i/>
        </w:rPr>
        <w:br/>
      </w:r>
      <w:r>
        <w:rPr>
          <w:i/>
        </w:rPr>
        <w:br/>
      </w:r>
      <w:r>
        <w:rPr>
          <w:i/>
        </w:rPr>
        <w:tab/>
      </w:r>
      <w:r>
        <w:rPr>
          <w:i/>
        </w:rPr>
        <w:tab/>
      </w:r>
      <w:r>
        <w:rPr>
          <w:i/>
        </w:rPr>
        <w:tab/>
      </w:r>
      <w:r>
        <w:rPr>
          <w:i/>
        </w:rPr>
        <w:tab/>
      </w:r>
      <w:r>
        <w:rPr>
          <w:i/>
        </w:rPr>
        <w:tab/>
        <w:t>Source: vivo</w:t>
      </w:r>
    </w:p>
    <w:p w14:paraId="10994983" w14:textId="6FFE5C2D"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C2311E7" w14:textId="77777777" w:rsidR="00A35AA2" w:rsidRDefault="00A35AA2" w:rsidP="000F7A0A">
      <w:pPr>
        <w:rPr>
          <w:color w:val="993300"/>
          <w:u w:val="single"/>
        </w:rPr>
      </w:pPr>
    </w:p>
    <w:p w14:paraId="63A5DAF6" w14:textId="77777777" w:rsidR="000F7A0A" w:rsidRDefault="000F7A0A" w:rsidP="000F7A0A">
      <w:pPr>
        <w:rPr>
          <w:rFonts w:ascii="Arial" w:hAnsi="Arial" w:cs="Arial"/>
          <w:b/>
          <w:sz w:val="24"/>
        </w:rPr>
      </w:pPr>
      <w:r>
        <w:rPr>
          <w:rFonts w:ascii="Arial" w:hAnsi="Arial" w:cs="Arial"/>
          <w:b/>
          <w:color w:val="0000FF"/>
          <w:sz w:val="24"/>
        </w:rPr>
        <w:t>R4-2110127</w:t>
      </w:r>
      <w:r>
        <w:rPr>
          <w:rFonts w:ascii="Arial" w:hAnsi="Arial" w:cs="Arial"/>
          <w:b/>
          <w:color w:val="0000FF"/>
          <w:sz w:val="24"/>
        </w:rPr>
        <w:tab/>
      </w:r>
      <w:r>
        <w:rPr>
          <w:rFonts w:ascii="Arial" w:hAnsi="Arial" w:cs="Arial"/>
          <w:b/>
          <w:sz w:val="24"/>
        </w:rPr>
        <w:t>Discussion on the accuracy requirements for PRS-RSRP measurement</w:t>
      </w:r>
    </w:p>
    <w:p w14:paraId="6CCE0E4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80747E9" w14:textId="27D59810" w:rsidR="000F7A0A" w:rsidRDefault="00A35AA2" w:rsidP="000F7A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48375303" w14:textId="77777777" w:rsidR="00A35AA2" w:rsidRDefault="00A35AA2" w:rsidP="000F7A0A">
      <w:pPr>
        <w:rPr>
          <w:color w:val="993300"/>
          <w:u w:val="single"/>
        </w:rPr>
      </w:pPr>
    </w:p>
    <w:p w14:paraId="0A5E8872" w14:textId="77777777" w:rsidR="000F7A0A" w:rsidRDefault="000F7A0A" w:rsidP="000F7A0A">
      <w:pPr>
        <w:rPr>
          <w:rFonts w:ascii="Arial" w:hAnsi="Arial" w:cs="Arial"/>
          <w:b/>
          <w:sz w:val="24"/>
        </w:rPr>
      </w:pPr>
      <w:r>
        <w:rPr>
          <w:rFonts w:ascii="Arial" w:hAnsi="Arial" w:cs="Arial"/>
          <w:b/>
          <w:color w:val="0000FF"/>
          <w:sz w:val="24"/>
        </w:rPr>
        <w:t>R4-2110885</w:t>
      </w:r>
      <w:r>
        <w:rPr>
          <w:rFonts w:ascii="Arial" w:hAnsi="Arial" w:cs="Arial"/>
          <w:b/>
          <w:color w:val="0000FF"/>
          <w:sz w:val="24"/>
        </w:rPr>
        <w:tab/>
      </w:r>
      <w:r>
        <w:rPr>
          <w:rFonts w:ascii="Arial" w:hAnsi="Arial" w:cs="Arial"/>
          <w:b/>
          <w:sz w:val="24"/>
        </w:rPr>
        <w:t>Discussion on accuracy requirements for PRS-RSRP measurement</w:t>
      </w:r>
    </w:p>
    <w:p w14:paraId="67A525E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AADF83" w14:textId="6289C1A5" w:rsidR="000F7A0A" w:rsidRDefault="00A35A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4D75F6" w14:textId="77777777" w:rsidR="000F7A0A" w:rsidRDefault="000F7A0A" w:rsidP="000F7A0A">
      <w:pPr>
        <w:pStyle w:val="Heading7"/>
      </w:pPr>
      <w:bookmarkStart w:id="139" w:name="_Toc71910498"/>
      <w:r>
        <w:t>6.5.2.2.2.3</w:t>
      </w:r>
      <w:r>
        <w:tab/>
        <w:t>UE Rx-Tx time difference</w:t>
      </w:r>
      <w:bookmarkEnd w:id="139"/>
    </w:p>
    <w:p w14:paraId="01B34240" w14:textId="77777777" w:rsidR="000F7A0A" w:rsidRDefault="000F7A0A" w:rsidP="000F7A0A">
      <w:pPr>
        <w:rPr>
          <w:rFonts w:ascii="Arial" w:hAnsi="Arial" w:cs="Arial"/>
          <w:b/>
          <w:sz w:val="24"/>
        </w:rPr>
      </w:pPr>
      <w:r>
        <w:rPr>
          <w:rFonts w:ascii="Arial" w:hAnsi="Arial" w:cs="Arial"/>
          <w:b/>
          <w:color w:val="0000FF"/>
          <w:sz w:val="24"/>
        </w:rPr>
        <w:t>R4-2108782</w:t>
      </w:r>
      <w:r>
        <w:rPr>
          <w:rFonts w:ascii="Arial" w:hAnsi="Arial" w:cs="Arial"/>
          <w:b/>
          <w:color w:val="0000FF"/>
          <w:sz w:val="24"/>
        </w:rPr>
        <w:tab/>
      </w:r>
      <w:r>
        <w:rPr>
          <w:rFonts w:ascii="Arial" w:hAnsi="Arial" w:cs="Arial"/>
          <w:b/>
          <w:sz w:val="24"/>
        </w:rPr>
        <w:t>Measurement Accuracy Requirements for UE Rx-Tx time difference</w:t>
      </w:r>
    </w:p>
    <w:p w14:paraId="5501499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D713CD7" w14:textId="3032461E"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B8C504" w14:textId="77777777" w:rsidR="00A35AA2" w:rsidRDefault="00A35AA2" w:rsidP="000F7A0A">
      <w:pPr>
        <w:rPr>
          <w:color w:val="993300"/>
          <w:u w:val="single"/>
        </w:rPr>
      </w:pPr>
    </w:p>
    <w:p w14:paraId="6C37CECE" w14:textId="77777777" w:rsidR="000F7A0A" w:rsidRDefault="000F7A0A" w:rsidP="000F7A0A">
      <w:pPr>
        <w:rPr>
          <w:rFonts w:ascii="Arial" w:hAnsi="Arial" w:cs="Arial"/>
          <w:b/>
          <w:sz w:val="24"/>
        </w:rPr>
      </w:pPr>
      <w:r>
        <w:rPr>
          <w:rFonts w:ascii="Arial" w:hAnsi="Arial" w:cs="Arial"/>
          <w:b/>
          <w:color w:val="0000FF"/>
          <w:sz w:val="24"/>
        </w:rPr>
        <w:t>R4-2109095</w:t>
      </w:r>
      <w:r>
        <w:rPr>
          <w:rFonts w:ascii="Arial" w:hAnsi="Arial" w:cs="Arial"/>
          <w:b/>
          <w:color w:val="0000FF"/>
          <w:sz w:val="24"/>
        </w:rPr>
        <w:tab/>
      </w:r>
      <w:r>
        <w:rPr>
          <w:rFonts w:ascii="Arial" w:hAnsi="Arial" w:cs="Arial"/>
          <w:b/>
          <w:sz w:val="24"/>
        </w:rPr>
        <w:t>Discussion on UE Rx-Tx time difference accuracy requirements</w:t>
      </w:r>
    </w:p>
    <w:p w14:paraId="3405B8B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A8BEBF7" w14:textId="32B2A745"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C7DB3C" w14:textId="77777777" w:rsidR="00A35AA2" w:rsidRDefault="00A35AA2" w:rsidP="000F7A0A">
      <w:pPr>
        <w:rPr>
          <w:color w:val="993300"/>
          <w:u w:val="single"/>
        </w:rPr>
      </w:pPr>
    </w:p>
    <w:p w14:paraId="44E8585E" w14:textId="77777777" w:rsidR="000F7A0A" w:rsidRDefault="000F7A0A" w:rsidP="000F7A0A">
      <w:pPr>
        <w:rPr>
          <w:rFonts w:ascii="Arial" w:hAnsi="Arial" w:cs="Arial"/>
          <w:b/>
          <w:sz w:val="24"/>
        </w:rPr>
      </w:pPr>
      <w:r>
        <w:rPr>
          <w:rFonts w:ascii="Arial" w:hAnsi="Arial" w:cs="Arial"/>
          <w:b/>
          <w:color w:val="0000FF"/>
          <w:sz w:val="24"/>
        </w:rPr>
        <w:t>R4-2109237</w:t>
      </w:r>
      <w:r>
        <w:rPr>
          <w:rFonts w:ascii="Arial" w:hAnsi="Arial" w:cs="Arial"/>
          <w:b/>
          <w:color w:val="0000FF"/>
          <w:sz w:val="24"/>
        </w:rPr>
        <w:tab/>
      </w:r>
      <w:r>
        <w:rPr>
          <w:rFonts w:ascii="Arial" w:hAnsi="Arial" w:cs="Arial"/>
          <w:b/>
          <w:sz w:val="24"/>
        </w:rPr>
        <w:t>Discussion on UE RX-TX time difference measurement accuracy requirements</w:t>
      </w:r>
    </w:p>
    <w:p w14:paraId="2092EEB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FDD5AF1" w14:textId="7904614D"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15ADA0" w14:textId="77777777" w:rsidR="00A35AA2" w:rsidRDefault="00A35AA2" w:rsidP="000F7A0A">
      <w:pPr>
        <w:rPr>
          <w:color w:val="993300"/>
          <w:u w:val="single"/>
        </w:rPr>
      </w:pPr>
    </w:p>
    <w:p w14:paraId="29F6B5AE" w14:textId="77777777" w:rsidR="000F7A0A" w:rsidRDefault="000F7A0A" w:rsidP="000F7A0A">
      <w:pPr>
        <w:rPr>
          <w:rFonts w:ascii="Arial" w:hAnsi="Arial" w:cs="Arial"/>
          <w:b/>
          <w:sz w:val="24"/>
        </w:rPr>
      </w:pPr>
      <w:r>
        <w:rPr>
          <w:rFonts w:ascii="Arial" w:hAnsi="Arial" w:cs="Arial"/>
          <w:b/>
          <w:color w:val="0000FF"/>
          <w:sz w:val="24"/>
        </w:rPr>
        <w:t>R4-2109864</w:t>
      </w:r>
      <w:r>
        <w:rPr>
          <w:rFonts w:ascii="Arial" w:hAnsi="Arial" w:cs="Arial"/>
          <w:b/>
          <w:color w:val="0000FF"/>
          <w:sz w:val="24"/>
        </w:rPr>
        <w:tab/>
      </w:r>
      <w:r>
        <w:rPr>
          <w:rFonts w:ascii="Arial" w:hAnsi="Arial" w:cs="Arial"/>
          <w:b/>
          <w:sz w:val="24"/>
        </w:rPr>
        <w:t>On UE Rx-Tx measurement accuracy requirements</w:t>
      </w:r>
    </w:p>
    <w:p w14:paraId="78A49DC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E463675" w14:textId="731E1726"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6B0750" w14:textId="77777777" w:rsidR="00A35AA2" w:rsidRDefault="00A35AA2" w:rsidP="000F7A0A">
      <w:pPr>
        <w:rPr>
          <w:color w:val="993300"/>
          <w:u w:val="single"/>
        </w:rPr>
      </w:pPr>
    </w:p>
    <w:p w14:paraId="46A40BE2" w14:textId="77777777" w:rsidR="000F7A0A" w:rsidRDefault="000F7A0A" w:rsidP="000F7A0A">
      <w:pPr>
        <w:rPr>
          <w:rFonts w:ascii="Arial" w:hAnsi="Arial" w:cs="Arial"/>
          <w:b/>
          <w:sz w:val="24"/>
        </w:rPr>
      </w:pPr>
      <w:r>
        <w:rPr>
          <w:rFonts w:ascii="Arial" w:hAnsi="Arial" w:cs="Arial"/>
          <w:b/>
          <w:color w:val="0000FF"/>
          <w:sz w:val="24"/>
        </w:rPr>
        <w:t>R4-2109942</w:t>
      </w:r>
      <w:r>
        <w:rPr>
          <w:rFonts w:ascii="Arial" w:hAnsi="Arial" w:cs="Arial"/>
          <w:b/>
          <w:color w:val="0000FF"/>
          <w:sz w:val="24"/>
        </w:rPr>
        <w:tab/>
      </w:r>
      <w:r>
        <w:rPr>
          <w:rFonts w:ascii="Arial" w:hAnsi="Arial" w:cs="Arial"/>
          <w:b/>
          <w:sz w:val="24"/>
        </w:rPr>
        <w:t>Further discussion on UE Rx-Tx timing difference accuracy requirements</w:t>
      </w:r>
    </w:p>
    <w:p w14:paraId="1E68ADB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0DD7D22" w14:textId="326AF54F"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519CC8" w14:textId="77777777" w:rsidR="00A35AA2" w:rsidRDefault="00A35AA2" w:rsidP="000F7A0A">
      <w:pPr>
        <w:rPr>
          <w:color w:val="993300"/>
          <w:u w:val="single"/>
        </w:rPr>
      </w:pPr>
    </w:p>
    <w:p w14:paraId="3C163C8C" w14:textId="77777777" w:rsidR="000F7A0A" w:rsidRDefault="000F7A0A" w:rsidP="000F7A0A">
      <w:pPr>
        <w:rPr>
          <w:rFonts w:ascii="Arial" w:hAnsi="Arial" w:cs="Arial"/>
          <w:b/>
          <w:sz w:val="24"/>
        </w:rPr>
      </w:pPr>
      <w:r>
        <w:rPr>
          <w:rFonts w:ascii="Arial" w:hAnsi="Arial" w:cs="Arial"/>
          <w:b/>
          <w:color w:val="0000FF"/>
          <w:sz w:val="24"/>
        </w:rPr>
        <w:t>R4-2110053</w:t>
      </w:r>
      <w:r>
        <w:rPr>
          <w:rFonts w:ascii="Arial" w:hAnsi="Arial" w:cs="Arial"/>
          <w:b/>
          <w:color w:val="0000FF"/>
          <w:sz w:val="24"/>
        </w:rPr>
        <w:tab/>
      </w:r>
      <w:r>
        <w:rPr>
          <w:rFonts w:ascii="Arial" w:hAnsi="Arial" w:cs="Arial"/>
          <w:b/>
          <w:sz w:val="24"/>
        </w:rPr>
        <w:t>Discussion on the accuracy requirements for UE Rx-Tx time difference measurement</w:t>
      </w:r>
    </w:p>
    <w:p w14:paraId="3C1D8D5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4C52610" w14:textId="628444AD" w:rsidR="000F7A0A" w:rsidRDefault="00A35AA2" w:rsidP="000F7A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074B93F1" w14:textId="77777777" w:rsidR="00A35AA2" w:rsidRDefault="00A35AA2" w:rsidP="000F7A0A">
      <w:pPr>
        <w:rPr>
          <w:color w:val="993300"/>
          <w:u w:val="single"/>
        </w:rPr>
      </w:pPr>
    </w:p>
    <w:p w14:paraId="2A5228A1" w14:textId="77777777" w:rsidR="000F7A0A" w:rsidRDefault="000F7A0A" w:rsidP="000F7A0A">
      <w:pPr>
        <w:rPr>
          <w:rFonts w:ascii="Arial" w:hAnsi="Arial" w:cs="Arial"/>
          <w:b/>
          <w:sz w:val="24"/>
        </w:rPr>
      </w:pPr>
      <w:r>
        <w:rPr>
          <w:rFonts w:ascii="Arial" w:hAnsi="Arial" w:cs="Arial"/>
          <w:b/>
          <w:color w:val="0000FF"/>
          <w:sz w:val="24"/>
        </w:rPr>
        <w:t>R4-2110886</w:t>
      </w:r>
      <w:r>
        <w:rPr>
          <w:rFonts w:ascii="Arial" w:hAnsi="Arial" w:cs="Arial"/>
          <w:b/>
          <w:color w:val="0000FF"/>
          <w:sz w:val="24"/>
        </w:rPr>
        <w:tab/>
      </w:r>
      <w:r>
        <w:rPr>
          <w:rFonts w:ascii="Arial" w:hAnsi="Arial" w:cs="Arial"/>
          <w:b/>
          <w:sz w:val="24"/>
        </w:rPr>
        <w:t>Discussion on accuracy requirements for UE Rx-Tx time difference measurement</w:t>
      </w:r>
    </w:p>
    <w:p w14:paraId="2CED62C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F378A3" w14:textId="4B239110"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8101C8" w14:textId="77777777" w:rsidR="00A35AA2" w:rsidRDefault="00A35AA2" w:rsidP="000F7A0A">
      <w:pPr>
        <w:rPr>
          <w:color w:val="993300"/>
          <w:u w:val="single"/>
        </w:rPr>
      </w:pPr>
    </w:p>
    <w:p w14:paraId="7C67C0DB" w14:textId="77777777" w:rsidR="000F7A0A" w:rsidRDefault="000F7A0A" w:rsidP="000F7A0A">
      <w:pPr>
        <w:rPr>
          <w:rFonts w:ascii="Arial" w:hAnsi="Arial" w:cs="Arial"/>
          <w:b/>
          <w:sz w:val="24"/>
        </w:rPr>
      </w:pPr>
      <w:r>
        <w:rPr>
          <w:rFonts w:ascii="Arial" w:hAnsi="Arial" w:cs="Arial"/>
          <w:b/>
          <w:color w:val="0000FF"/>
          <w:sz w:val="24"/>
        </w:rPr>
        <w:t>R4-2111344</w:t>
      </w:r>
      <w:r>
        <w:rPr>
          <w:rFonts w:ascii="Arial" w:hAnsi="Arial" w:cs="Arial"/>
          <w:b/>
          <w:color w:val="0000FF"/>
          <w:sz w:val="24"/>
        </w:rPr>
        <w:tab/>
      </w:r>
      <w:r>
        <w:rPr>
          <w:rFonts w:ascii="Arial" w:hAnsi="Arial" w:cs="Arial"/>
          <w:b/>
          <w:sz w:val="24"/>
        </w:rPr>
        <w:t>UE Rx-Tx measurement accuracy requirements</w:t>
      </w:r>
    </w:p>
    <w:p w14:paraId="335E81E1"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4BA95301" w14:textId="77777777" w:rsidR="000F7A0A" w:rsidRDefault="000F7A0A" w:rsidP="000F7A0A">
      <w:pPr>
        <w:rPr>
          <w:rFonts w:ascii="Arial" w:hAnsi="Arial" w:cs="Arial"/>
          <w:b/>
        </w:rPr>
      </w:pPr>
      <w:r>
        <w:rPr>
          <w:rFonts w:ascii="Arial" w:hAnsi="Arial" w:cs="Arial"/>
          <w:b/>
        </w:rPr>
        <w:t xml:space="preserve">Abstract: </w:t>
      </w:r>
    </w:p>
    <w:p w14:paraId="39E22508" w14:textId="77777777" w:rsidR="000F7A0A" w:rsidRDefault="000F7A0A" w:rsidP="000F7A0A">
      <w:r>
        <w:t>UE Rx-Tx measurement accuracy requirement are updated to completed remaining issues</w:t>
      </w:r>
    </w:p>
    <w:p w14:paraId="33B36B50" w14:textId="51F257D4" w:rsidR="000F7A0A" w:rsidRDefault="00DC692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R4-2108303 (from R4-2111344).</w:t>
      </w:r>
    </w:p>
    <w:p w14:paraId="5FB38166" w14:textId="435E6D8F" w:rsidR="00DC692B" w:rsidRDefault="00DC692B" w:rsidP="00DC692B">
      <w:pPr>
        <w:rPr>
          <w:rFonts w:ascii="Arial" w:hAnsi="Arial" w:cs="Arial"/>
          <w:b/>
          <w:sz w:val="24"/>
        </w:rPr>
      </w:pPr>
      <w:bookmarkStart w:id="140" w:name="_Toc71910499"/>
      <w:r>
        <w:rPr>
          <w:rFonts w:ascii="Arial" w:hAnsi="Arial" w:cs="Arial"/>
          <w:b/>
          <w:color w:val="0000FF"/>
          <w:sz w:val="24"/>
        </w:rPr>
        <w:t>R4-2108303</w:t>
      </w:r>
      <w:r>
        <w:rPr>
          <w:rFonts w:ascii="Arial" w:hAnsi="Arial" w:cs="Arial"/>
          <w:b/>
          <w:color w:val="0000FF"/>
          <w:sz w:val="24"/>
        </w:rPr>
        <w:tab/>
      </w:r>
      <w:r>
        <w:rPr>
          <w:rFonts w:ascii="Arial" w:hAnsi="Arial" w:cs="Arial"/>
          <w:b/>
          <w:sz w:val="24"/>
        </w:rPr>
        <w:t>UE Rx-Tx measurement accuracy requirements</w:t>
      </w:r>
    </w:p>
    <w:p w14:paraId="04780777" w14:textId="77777777" w:rsidR="00DC692B" w:rsidRDefault="00DC692B" w:rsidP="00DC692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0BC318CE" w14:textId="77777777" w:rsidR="00DC692B" w:rsidRDefault="00DC692B" w:rsidP="00DC692B">
      <w:pPr>
        <w:rPr>
          <w:rFonts w:ascii="Arial" w:hAnsi="Arial" w:cs="Arial"/>
          <w:b/>
        </w:rPr>
      </w:pPr>
      <w:r>
        <w:rPr>
          <w:rFonts w:ascii="Arial" w:hAnsi="Arial" w:cs="Arial"/>
          <w:b/>
        </w:rPr>
        <w:t xml:space="preserve">Abstract: </w:t>
      </w:r>
    </w:p>
    <w:p w14:paraId="569B4FA1" w14:textId="77777777" w:rsidR="00DC692B" w:rsidRDefault="00DC692B" w:rsidP="00DC692B">
      <w:r>
        <w:t>UE Rx-Tx measurement accuracy requirement are updated to completed remaining issues</w:t>
      </w:r>
    </w:p>
    <w:p w14:paraId="1F4AC78E" w14:textId="32E97C6D" w:rsidR="00DC692B" w:rsidRDefault="00492B9F" w:rsidP="00DC692B">
      <w:pPr>
        <w:rPr>
          <w:color w:val="993300"/>
          <w:u w:val="single"/>
        </w:rPr>
      </w:pPr>
      <w:r>
        <w:rPr>
          <w:rFonts w:ascii="Arial" w:hAnsi="Arial" w:cs="Arial"/>
          <w:b/>
        </w:rPr>
        <w:t>Decision:</w:t>
      </w:r>
      <w:r>
        <w:rPr>
          <w:rFonts w:ascii="Arial" w:hAnsi="Arial" w:cs="Arial"/>
          <w:b/>
        </w:rPr>
        <w:tab/>
      </w:r>
      <w:r>
        <w:rPr>
          <w:rFonts w:ascii="Arial" w:hAnsi="Arial" w:cs="Arial"/>
          <w:b/>
        </w:rPr>
        <w:tab/>
      </w:r>
      <w:r w:rsidRPr="00492B9F">
        <w:rPr>
          <w:rFonts w:ascii="Arial" w:hAnsi="Arial" w:cs="Arial"/>
          <w:b/>
          <w:highlight w:val="green"/>
        </w:rPr>
        <w:t>Endorsed.</w:t>
      </w:r>
    </w:p>
    <w:p w14:paraId="0528B9E0" w14:textId="77777777" w:rsidR="000F7A0A" w:rsidRDefault="000F7A0A" w:rsidP="000F7A0A">
      <w:pPr>
        <w:pStyle w:val="Heading6"/>
      </w:pPr>
      <w:r>
        <w:t>6.5.2.2.3</w:t>
      </w:r>
      <w:r>
        <w:tab/>
        <w:t>Test cases</w:t>
      </w:r>
      <w:bookmarkEnd w:id="140"/>
    </w:p>
    <w:p w14:paraId="066F89BD" w14:textId="77777777" w:rsidR="000F7A0A" w:rsidRDefault="000F7A0A" w:rsidP="000F7A0A">
      <w:pPr>
        <w:rPr>
          <w:rFonts w:ascii="Arial" w:hAnsi="Arial" w:cs="Arial"/>
          <w:b/>
          <w:sz w:val="24"/>
        </w:rPr>
      </w:pPr>
      <w:r>
        <w:rPr>
          <w:rFonts w:ascii="Arial" w:hAnsi="Arial" w:cs="Arial"/>
          <w:b/>
          <w:color w:val="0000FF"/>
          <w:sz w:val="24"/>
        </w:rPr>
        <w:t>R4-2109231</w:t>
      </w:r>
      <w:r>
        <w:rPr>
          <w:rFonts w:ascii="Arial" w:hAnsi="Arial" w:cs="Arial"/>
          <w:b/>
          <w:color w:val="0000FF"/>
          <w:sz w:val="24"/>
        </w:rPr>
        <w:tab/>
      </w:r>
      <w:r>
        <w:rPr>
          <w:rFonts w:ascii="Arial" w:hAnsi="Arial" w:cs="Arial"/>
          <w:b/>
          <w:sz w:val="24"/>
        </w:rPr>
        <w:t>Discussion on NR Positioning test cases configuration</w:t>
      </w:r>
    </w:p>
    <w:p w14:paraId="0003D67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E46DBDC" w14:textId="158E4DEA"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4FC248" w14:textId="77777777" w:rsidR="00F14023" w:rsidRDefault="00F14023" w:rsidP="000F7A0A">
      <w:pPr>
        <w:rPr>
          <w:color w:val="993300"/>
          <w:u w:val="single"/>
        </w:rPr>
      </w:pPr>
    </w:p>
    <w:p w14:paraId="6F6D57D8" w14:textId="77777777" w:rsidR="000F7A0A" w:rsidRDefault="000F7A0A" w:rsidP="000F7A0A">
      <w:pPr>
        <w:pStyle w:val="Heading7"/>
      </w:pPr>
      <w:bookmarkStart w:id="141" w:name="_Toc71910500"/>
      <w:r>
        <w:t>6.5.2.2.3.1</w:t>
      </w:r>
      <w:r>
        <w:tab/>
        <w:t>General</w:t>
      </w:r>
      <w:bookmarkEnd w:id="141"/>
    </w:p>
    <w:p w14:paraId="50CFE7BA" w14:textId="77777777" w:rsidR="000F7A0A" w:rsidRDefault="000F7A0A" w:rsidP="000F7A0A">
      <w:pPr>
        <w:rPr>
          <w:rFonts w:ascii="Arial" w:hAnsi="Arial" w:cs="Arial"/>
          <w:b/>
          <w:sz w:val="24"/>
        </w:rPr>
      </w:pPr>
      <w:r>
        <w:rPr>
          <w:rFonts w:ascii="Arial" w:hAnsi="Arial" w:cs="Arial"/>
          <w:b/>
          <w:color w:val="0000FF"/>
          <w:sz w:val="24"/>
        </w:rPr>
        <w:t>R4-2109232</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xml:space="preserve">] PRS configurations for NR </w:t>
      </w:r>
      <w:proofErr w:type="spellStart"/>
      <w:r>
        <w:rPr>
          <w:rFonts w:ascii="Arial" w:hAnsi="Arial" w:cs="Arial"/>
          <w:b/>
          <w:sz w:val="24"/>
        </w:rPr>
        <w:t>Pos</w:t>
      </w:r>
      <w:proofErr w:type="spellEnd"/>
      <w:r>
        <w:rPr>
          <w:rFonts w:ascii="Arial" w:hAnsi="Arial" w:cs="Arial"/>
          <w:b/>
          <w:sz w:val="24"/>
        </w:rPr>
        <w:t xml:space="preserve"> RRM tests</w:t>
      </w:r>
    </w:p>
    <w:p w14:paraId="52F99C2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Intel Corporation</w:t>
      </w:r>
    </w:p>
    <w:p w14:paraId="4CE8F00B" w14:textId="64D197EC" w:rsidR="000F7A0A" w:rsidRDefault="00A35AA2"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R4-2108306 (from R4-2109232).</w:t>
      </w:r>
    </w:p>
    <w:p w14:paraId="0AC9AA6C" w14:textId="51940835" w:rsidR="00A35AA2" w:rsidRDefault="00A35AA2" w:rsidP="00A35AA2">
      <w:pPr>
        <w:rPr>
          <w:rFonts w:ascii="Arial" w:hAnsi="Arial" w:cs="Arial"/>
          <w:b/>
          <w:sz w:val="24"/>
        </w:rPr>
      </w:pPr>
      <w:r>
        <w:rPr>
          <w:rFonts w:ascii="Arial" w:hAnsi="Arial" w:cs="Arial"/>
          <w:b/>
          <w:color w:val="0000FF"/>
          <w:sz w:val="24"/>
        </w:rPr>
        <w:t>R4-2108306</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xml:space="preserve">] PRS configurations for NR </w:t>
      </w:r>
      <w:proofErr w:type="spellStart"/>
      <w:r>
        <w:rPr>
          <w:rFonts w:ascii="Arial" w:hAnsi="Arial" w:cs="Arial"/>
          <w:b/>
          <w:sz w:val="24"/>
        </w:rPr>
        <w:t>Pos</w:t>
      </w:r>
      <w:proofErr w:type="spellEnd"/>
      <w:r>
        <w:rPr>
          <w:rFonts w:ascii="Arial" w:hAnsi="Arial" w:cs="Arial"/>
          <w:b/>
          <w:sz w:val="24"/>
        </w:rPr>
        <w:t xml:space="preserve"> RRM tests</w:t>
      </w:r>
    </w:p>
    <w:p w14:paraId="759B9AD1" w14:textId="77777777" w:rsidR="00A35AA2" w:rsidRDefault="00A35AA2" w:rsidP="00A35AA2">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Intel Corporation</w:t>
      </w:r>
    </w:p>
    <w:p w14:paraId="6D8F3CDC" w14:textId="7008DB03" w:rsidR="00A35AA2" w:rsidRDefault="00492B9F" w:rsidP="00A35A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2B9F">
        <w:rPr>
          <w:rFonts w:ascii="Arial" w:hAnsi="Arial" w:cs="Arial"/>
          <w:b/>
          <w:highlight w:val="green"/>
        </w:rPr>
        <w:t>Endorsed.</w:t>
      </w:r>
    </w:p>
    <w:p w14:paraId="12535FFC" w14:textId="77777777" w:rsidR="00A35AA2" w:rsidRDefault="00A35AA2" w:rsidP="00A35AA2">
      <w:pPr>
        <w:rPr>
          <w:color w:val="993300"/>
          <w:u w:val="single"/>
        </w:rPr>
      </w:pPr>
    </w:p>
    <w:p w14:paraId="1F4DA858" w14:textId="77777777" w:rsidR="000F7A0A" w:rsidRDefault="000F7A0A" w:rsidP="000F7A0A">
      <w:pPr>
        <w:rPr>
          <w:rFonts w:ascii="Arial" w:hAnsi="Arial" w:cs="Arial"/>
          <w:b/>
          <w:sz w:val="24"/>
        </w:rPr>
      </w:pPr>
      <w:r>
        <w:rPr>
          <w:rFonts w:ascii="Arial" w:hAnsi="Arial" w:cs="Arial"/>
          <w:b/>
          <w:color w:val="0000FF"/>
          <w:sz w:val="24"/>
        </w:rPr>
        <w:t>R4-2109865</w:t>
      </w:r>
      <w:r>
        <w:rPr>
          <w:rFonts w:ascii="Arial" w:hAnsi="Arial" w:cs="Arial"/>
          <w:b/>
          <w:color w:val="0000FF"/>
          <w:sz w:val="24"/>
        </w:rPr>
        <w:tab/>
      </w:r>
      <w:r>
        <w:rPr>
          <w:rFonts w:ascii="Arial" w:hAnsi="Arial" w:cs="Arial"/>
          <w:b/>
          <w:sz w:val="24"/>
        </w:rPr>
        <w:t>Design of test cases for NR positioning</w:t>
      </w:r>
    </w:p>
    <w:p w14:paraId="0140035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FCD3CD6" w14:textId="1827D01D"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67B137" w14:textId="77777777" w:rsidR="00A35AA2" w:rsidRDefault="00A35AA2" w:rsidP="000F7A0A">
      <w:pPr>
        <w:rPr>
          <w:color w:val="993300"/>
          <w:u w:val="single"/>
        </w:rPr>
      </w:pPr>
    </w:p>
    <w:p w14:paraId="4FA38681" w14:textId="77777777" w:rsidR="000F7A0A" w:rsidRDefault="000F7A0A" w:rsidP="000F7A0A">
      <w:pPr>
        <w:rPr>
          <w:rFonts w:ascii="Arial" w:hAnsi="Arial" w:cs="Arial"/>
          <w:b/>
          <w:sz w:val="24"/>
        </w:rPr>
      </w:pPr>
      <w:r>
        <w:rPr>
          <w:rFonts w:ascii="Arial" w:hAnsi="Arial" w:cs="Arial"/>
          <w:b/>
          <w:color w:val="0000FF"/>
          <w:sz w:val="24"/>
        </w:rPr>
        <w:t>R4-2110054</w:t>
      </w:r>
      <w:r>
        <w:rPr>
          <w:rFonts w:ascii="Arial" w:hAnsi="Arial" w:cs="Arial"/>
          <w:b/>
          <w:color w:val="0000FF"/>
          <w:sz w:val="24"/>
        </w:rPr>
        <w:tab/>
      </w:r>
      <w:r>
        <w:rPr>
          <w:rFonts w:ascii="Arial" w:hAnsi="Arial" w:cs="Arial"/>
          <w:b/>
          <w:sz w:val="24"/>
        </w:rPr>
        <w:t xml:space="preserve">Discussion on remaining issues for </w:t>
      </w:r>
      <w:proofErr w:type="spellStart"/>
      <w:r>
        <w:rPr>
          <w:rFonts w:ascii="Arial" w:hAnsi="Arial" w:cs="Arial"/>
          <w:b/>
          <w:sz w:val="24"/>
        </w:rPr>
        <w:t>NR_pos</w:t>
      </w:r>
      <w:proofErr w:type="spellEnd"/>
      <w:r>
        <w:rPr>
          <w:rFonts w:ascii="Arial" w:hAnsi="Arial" w:cs="Arial"/>
          <w:b/>
          <w:sz w:val="24"/>
        </w:rPr>
        <w:t xml:space="preserve"> test cases</w:t>
      </w:r>
    </w:p>
    <w:p w14:paraId="4F6BE10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8A3FFA9" w14:textId="2BEF8E4E"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332041" w14:textId="77777777" w:rsidR="00A35AA2" w:rsidRDefault="00A35AA2" w:rsidP="000F7A0A">
      <w:pPr>
        <w:rPr>
          <w:color w:val="993300"/>
          <w:u w:val="single"/>
        </w:rPr>
      </w:pPr>
    </w:p>
    <w:p w14:paraId="4693F2DA" w14:textId="77777777" w:rsidR="000F7A0A" w:rsidRDefault="000F7A0A" w:rsidP="000F7A0A">
      <w:pPr>
        <w:rPr>
          <w:rFonts w:ascii="Arial" w:hAnsi="Arial" w:cs="Arial"/>
          <w:b/>
          <w:sz w:val="24"/>
        </w:rPr>
      </w:pPr>
      <w:r>
        <w:rPr>
          <w:rFonts w:ascii="Arial" w:hAnsi="Arial" w:cs="Arial"/>
          <w:b/>
          <w:color w:val="0000FF"/>
          <w:sz w:val="24"/>
        </w:rPr>
        <w:t>R4-2110055</w:t>
      </w:r>
      <w:r>
        <w:rPr>
          <w:rFonts w:ascii="Arial" w:hAnsi="Arial" w:cs="Arial"/>
          <w:b/>
          <w:color w:val="0000FF"/>
          <w:sz w:val="24"/>
        </w:rPr>
        <w:tab/>
      </w:r>
      <w:r>
        <w:rPr>
          <w:rFonts w:ascii="Arial" w:hAnsi="Arial" w:cs="Arial"/>
          <w:b/>
          <w:sz w:val="24"/>
        </w:rPr>
        <w:t xml:space="preserve">CR for PRS configurations for </w:t>
      </w:r>
      <w:proofErr w:type="spellStart"/>
      <w:r>
        <w:rPr>
          <w:rFonts w:ascii="Arial" w:hAnsi="Arial" w:cs="Arial"/>
          <w:b/>
          <w:sz w:val="24"/>
        </w:rPr>
        <w:t>NR_pos</w:t>
      </w:r>
      <w:proofErr w:type="spellEnd"/>
      <w:r>
        <w:rPr>
          <w:rFonts w:ascii="Arial" w:hAnsi="Arial" w:cs="Arial"/>
          <w:b/>
          <w:sz w:val="24"/>
        </w:rPr>
        <w:t xml:space="preserve"> RRM tests</w:t>
      </w:r>
    </w:p>
    <w:p w14:paraId="34D863C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-1971  rev  Cat: B (Rel-16)</w:t>
      </w:r>
      <w:r>
        <w:rPr>
          <w:i/>
        </w:rPr>
        <w:br/>
      </w:r>
      <w:r>
        <w:rPr>
          <w:i/>
        </w:rPr>
        <w:br/>
      </w:r>
      <w:r>
        <w:rPr>
          <w:i/>
        </w:rPr>
        <w:tab/>
      </w:r>
      <w:r>
        <w:rPr>
          <w:i/>
        </w:rPr>
        <w:tab/>
      </w:r>
      <w:r>
        <w:rPr>
          <w:i/>
        </w:rPr>
        <w:tab/>
      </w:r>
      <w:r>
        <w:rPr>
          <w:i/>
        </w:rPr>
        <w:tab/>
      </w:r>
      <w:r>
        <w:rPr>
          <w:i/>
        </w:rPr>
        <w:tab/>
        <w:t>Source: OPPO</w:t>
      </w:r>
    </w:p>
    <w:p w14:paraId="6C795156" w14:textId="64690FE3"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D937319" w14:textId="77777777" w:rsidR="00A35AA2" w:rsidRDefault="00A35AA2" w:rsidP="000F7A0A">
      <w:pPr>
        <w:rPr>
          <w:color w:val="993300"/>
          <w:u w:val="single"/>
        </w:rPr>
      </w:pPr>
    </w:p>
    <w:p w14:paraId="05325458" w14:textId="77777777" w:rsidR="000F7A0A" w:rsidRDefault="000F7A0A" w:rsidP="000F7A0A">
      <w:pPr>
        <w:rPr>
          <w:rFonts w:ascii="Arial" w:hAnsi="Arial" w:cs="Arial"/>
          <w:b/>
          <w:sz w:val="24"/>
        </w:rPr>
      </w:pPr>
      <w:r>
        <w:rPr>
          <w:rFonts w:ascii="Arial" w:hAnsi="Arial" w:cs="Arial"/>
          <w:b/>
          <w:color w:val="0000FF"/>
          <w:sz w:val="24"/>
        </w:rPr>
        <w:t>R4-2110887</w:t>
      </w:r>
      <w:r>
        <w:rPr>
          <w:rFonts w:ascii="Arial" w:hAnsi="Arial" w:cs="Arial"/>
          <w:b/>
          <w:color w:val="0000FF"/>
          <w:sz w:val="24"/>
        </w:rPr>
        <w:tab/>
      </w:r>
      <w:r>
        <w:rPr>
          <w:rFonts w:ascii="Arial" w:hAnsi="Arial" w:cs="Arial"/>
          <w:b/>
          <w:sz w:val="24"/>
        </w:rPr>
        <w:t>Discussion on RRM test case for UE positioning requirements</w:t>
      </w:r>
    </w:p>
    <w:p w14:paraId="76DA706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184291" w14:textId="5B9F6105"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59DE87" w14:textId="77777777" w:rsidR="00A35AA2" w:rsidRDefault="00A35AA2" w:rsidP="000F7A0A">
      <w:pPr>
        <w:rPr>
          <w:color w:val="993300"/>
          <w:u w:val="single"/>
        </w:rPr>
      </w:pPr>
    </w:p>
    <w:p w14:paraId="7EBE9268" w14:textId="77777777" w:rsidR="000F7A0A" w:rsidRDefault="000F7A0A" w:rsidP="000F7A0A">
      <w:pPr>
        <w:rPr>
          <w:rFonts w:ascii="Arial" w:hAnsi="Arial" w:cs="Arial"/>
          <w:b/>
          <w:sz w:val="24"/>
        </w:rPr>
      </w:pPr>
      <w:r>
        <w:rPr>
          <w:rFonts w:ascii="Arial" w:hAnsi="Arial" w:cs="Arial"/>
          <w:b/>
          <w:color w:val="0000FF"/>
          <w:sz w:val="24"/>
        </w:rPr>
        <w:t>R4-2110888</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reference configuration for SRS for positioning tests</w:t>
      </w:r>
    </w:p>
    <w:p w14:paraId="7003A8E6"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7368FA" w14:textId="44C776B2" w:rsidR="000F7A0A" w:rsidRDefault="00492B9F"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492B9F">
        <w:rPr>
          <w:rFonts w:ascii="Arial" w:hAnsi="Arial" w:cs="Arial"/>
          <w:b/>
          <w:highlight w:val="green"/>
        </w:rPr>
        <w:t>Endorsed.</w:t>
      </w:r>
    </w:p>
    <w:p w14:paraId="49EC8766" w14:textId="4983828D" w:rsidR="00A35AA2" w:rsidRDefault="00A35AA2" w:rsidP="00A35AA2">
      <w:pPr>
        <w:rPr>
          <w:rFonts w:ascii="Arial" w:hAnsi="Arial" w:cs="Arial"/>
          <w:b/>
          <w:sz w:val="24"/>
        </w:rPr>
      </w:pPr>
      <w:r>
        <w:rPr>
          <w:rFonts w:ascii="Arial" w:hAnsi="Arial" w:cs="Arial"/>
          <w:b/>
          <w:color w:val="0000FF"/>
          <w:sz w:val="24"/>
        </w:rPr>
        <w:t>R4-2108310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reference configuration for SRS for positioning tests</w:t>
      </w:r>
    </w:p>
    <w:p w14:paraId="12131FA9" w14:textId="77777777" w:rsidR="00A35AA2" w:rsidRDefault="00A35AA2" w:rsidP="00A35AA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B25470" w14:textId="79D3FFAE" w:rsidR="00A35AA2" w:rsidRDefault="00492B9F" w:rsidP="00A35AA2">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Withdrawn.</w:t>
      </w:r>
    </w:p>
    <w:p w14:paraId="06118D4E" w14:textId="77777777" w:rsidR="00A35AA2" w:rsidRDefault="00A35AA2" w:rsidP="00A35AA2">
      <w:pPr>
        <w:rPr>
          <w:color w:val="993300"/>
          <w:u w:val="single"/>
        </w:rPr>
      </w:pPr>
    </w:p>
    <w:p w14:paraId="018F2E8B" w14:textId="77777777" w:rsidR="000F7A0A" w:rsidRDefault="000F7A0A" w:rsidP="000F7A0A">
      <w:pPr>
        <w:rPr>
          <w:rFonts w:ascii="Arial" w:hAnsi="Arial" w:cs="Arial"/>
          <w:b/>
          <w:sz w:val="24"/>
        </w:rPr>
      </w:pPr>
      <w:r>
        <w:rPr>
          <w:rFonts w:ascii="Arial" w:hAnsi="Arial" w:cs="Arial"/>
          <w:b/>
          <w:color w:val="0000FF"/>
          <w:sz w:val="24"/>
        </w:rPr>
        <w:t>R4-2111345</w:t>
      </w:r>
      <w:r>
        <w:rPr>
          <w:rFonts w:ascii="Arial" w:hAnsi="Arial" w:cs="Arial"/>
          <w:b/>
          <w:color w:val="0000FF"/>
          <w:sz w:val="24"/>
        </w:rPr>
        <w:tab/>
      </w:r>
      <w:r>
        <w:rPr>
          <w:rFonts w:ascii="Arial" w:hAnsi="Arial" w:cs="Arial"/>
          <w:b/>
          <w:sz w:val="24"/>
        </w:rPr>
        <w:t>Analysis of UE positioning test cases</w:t>
      </w:r>
    </w:p>
    <w:p w14:paraId="6CF9374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FCB76A4" w14:textId="77777777" w:rsidR="000F7A0A" w:rsidRDefault="000F7A0A" w:rsidP="000F7A0A">
      <w:pPr>
        <w:rPr>
          <w:rFonts w:ascii="Arial" w:hAnsi="Arial" w:cs="Arial"/>
          <w:b/>
        </w:rPr>
      </w:pPr>
      <w:r>
        <w:rPr>
          <w:rFonts w:ascii="Arial" w:hAnsi="Arial" w:cs="Arial"/>
          <w:b/>
        </w:rPr>
        <w:t xml:space="preserve">Abstract: </w:t>
      </w:r>
    </w:p>
    <w:p w14:paraId="2B9345B9" w14:textId="77777777" w:rsidR="000F7A0A" w:rsidRDefault="000F7A0A" w:rsidP="000F7A0A">
      <w:r>
        <w:t>On positioning test cases</w:t>
      </w:r>
    </w:p>
    <w:p w14:paraId="4BE6A35F" w14:textId="293F1CB9" w:rsidR="000F7A0A" w:rsidRDefault="00A35AA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3DB48E" w14:textId="77777777" w:rsidR="00A35AA2" w:rsidRDefault="00A35AA2" w:rsidP="000F7A0A">
      <w:pPr>
        <w:rPr>
          <w:color w:val="993300"/>
          <w:u w:val="single"/>
        </w:rPr>
      </w:pPr>
    </w:p>
    <w:p w14:paraId="6A165331" w14:textId="77777777" w:rsidR="000F7A0A" w:rsidRDefault="000F7A0A" w:rsidP="000F7A0A">
      <w:pPr>
        <w:pStyle w:val="Heading7"/>
      </w:pPr>
      <w:bookmarkStart w:id="142" w:name="_Toc71910501"/>
      <w:r>
        <w:t>6.5.2.2.3.2</w:t>
      </w:r>
      <w:r>
        <w:tab/>
        <w:t>Measurement requirements</w:t>
      </w:r>
      <w:bookmarkEnd w:id="142"/>
    </w:p>
    <w:p w14:paraId="75827D47" w14:textId="77777777" w:rsidR="000F7A0A" w:rsidRDefault="000F7A0A" w:rsidP="000F7A0A">
      <w:pPr>
        <w:rPr>
          <w:rFonts w:ascii="Arial" w:hAnsi="Arial" w:cs="Arial"/>
          <w:b/>
          <w:sz w:val="24"/>
        </w:rPr>
      </w:pPr>
      <w:r>
        <w:rPr>
          <w:rFonts w:ascii="Arial" w:hAnsi="Arial" w:cs="Arial"/>
          <w:b/>
          <w:color w:val="0000FF"/>
          <w:sz w:val="24"/>
        </w:rPr>
        <w:t>R4-2109097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 for PRS-RSRP measurement requirements for FR2 in SA</w:t>
      </w:r>
    </w:p>
    <w:p w14:paraId="2A0CFE03"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CATT</w:t>
      </w:r>
    </w:p>
    <w:p w14:paraId="4F797E3F" w14:textId="7BC93863" w:rsidR="000F7A0A" w:rsidRDefault="004B4FA9"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R4-2108424 (from R4-2109097).</w:t>
      </w:r>
    </w:p>
    <w:p w14:paraId="2EC88DE6" w14:textId="3E5AF187" w:rsidR="004B4FA9" w:rsidRDefault="004B4FA9" w:rsidP="004B4FA9">
      <w:pPr>
        <w:rPr>
          <w:rFonts w:ascii="Arial" w:hAnsi="Arial" w:cs="Arial"/>
          <w:b/>
          <w:sz w:val="24"/>
        </w:rPr>
      </w:pPr>
      <w:r>
        <w:rPr>
          <w:rFonts w:ascii="Arial" w:hAnsi="Arial" w:cs="Arial"/>
          <w:b/>
          <w:color w:val="0000FF"/>
          <w:sz w:val="24"/>
        </w:rPr>
        <w:t>R4-2108424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test case for PRS-RSRP measurement requirements for FR2 in SA</w:t>
      </w:r>
    </w:p>
    <w:p w14:paraId="5EF87C4E" w14:textId="77777777" w:rsidR="004B4FA9" w:rsidRDefault="004B4FA9" w:rsidP="004B4FA9">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CATT</w:t>
      </w:r>
    </w:p>
    <w:p w14:paraId="7DC5AEAC" w14:textId="3D666EDF" w:rsidR="004B4FA9" w:rsidRDefault="00492B9F" w:rsidP="004B4FA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2B9F">
        <w:rPr>
          <w:rFonts w:ascii="Arial" w:hAnsi="Arial" w:cs="Arial"/>
          <w:b/>
          <w:highlight w:val="green"/>
        </w:rPr>
        <w:t>Endorsed.</w:t>
      </w:r>
    </w:p>
    <w:p w14:paraId="70CD80C0" w14:textId="77777777" w:rsidR="00A35AA2" w:rsidRDefault="00A35AA2" w:rsidP="000F7A0A">
      <w:pPr>
        <w:rPr>
          <w:color w:val="993300"/>
          <w:u w:val="single"/>
        </w:rPr>
      </w:pPr>
    </w:p>
    <w:p w14:paraId="02ED29D5" w14:textId="77777777" w:rsidR="000F7A0A" w:rsidRDefault="000F7A0A" w:rsidP="000F7A0A">
      <w:pPr>
        <w:rPr>
          <w:rFonts w:ascii="Arial" w:hAnsi="Arial" w:cs="Arial"/>
          <w:b/>
          <w:sz w:val="24"/>
        </w:rPr>
      </w:pPr>
      <w:r>
        <w:rPr>
          <w:rFonts w:ascii="Arial" w:hAnsi="Arial" w:cs="Arial"/>
          <w:b/>
          <w:color w:val="0000FF"/>
          <w:sz w:val="24"/>
        </w:rPr>
        <w:t>R4-2109233</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Test case of RSTD measurement requirements reporting in SA</w:t>
      </w:r>
    </w:p>
    <w:p w14:paraId="5F6A75E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Intel Corporation</w:t>
      </w:r>
    </w:p>
    <w:p w14:paraId="123A924A" w14:textId="3B1A7CF1" w:rsidR="000F7A0A" w:rsidRDefault="00A35AA2"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R4-2108307 (from R4-2109233).</w:t>
      </w:r>
    </w:p>
    <w:p w14:paraId="1AF5FC34" w14:textId="6EBF2EE2" w:rsidR="00A35AA2" w:rsidRDefault="00A35AA2" w:rsidP="00A35AA2">
      <w:pPr>
        <w:rPr>
          <w:rFonts w:ascii="Arial" w:hAnsi="Arial" w:cs="Arial"/>
          <w:b/>
          <w:sz w:val="24"/>
        </w:rPr>
      </w:pPr>
      <w:r>
        <w:rPr>
          <w:rFonts w:ascii="Arial" w:hAnsi="Arial" w:cs="Arial"/>
          <w:b/>
          <w:color w:val="0000FF"/>
          <w:sz w:val="24"/>
        </w:rPr>
        <w:t>R4-2108307</w:t>
      </w:r>
      <w:r>
        <w:rPr>
          <w:rFonts w:ascii="Arial" w:hAnsi="Arial" w:cs="Arial"/>
          <w:b/>
          <w:color w:val="0000FF"/>
          <w:sz w:val="24"/>
        </w:rPr>
        <w:tab/>
      </w:r>
      <w:r>
        <w:rPr>
          <w:rFonts w:ascii="Arial" w:hAnsi="Arial" w:cs="Arial"/>
          <w:b/>
          <w:sz w:val="24"/>
        </w:rPr>
        <w:t>[</w:t>
      </w:r>
      <w:proofErr w:type="spellStart"/>
      <w:r>
        <w:rPr>
          <w:rFonts w:ascii="Arial" w:hAnsi="Arial" w:cs="Arial"/>
          <w:b/>
          <w:sz w:val="24"/>
        </w:rPr>
        <w:t>draftCR</w:t>
      </w:r>
      <w:proofErr w:type="spellEnd"/>
      <w:r>
        <w:rPr>
          <w:rFonts w:ascii="Arial" w:hAnsi="Arial" w:cs="Arial"/>
          <w:b/>
          <w:sz w:val="24"/>
        </w:rPr>
        <w:t>] Test case of RSTD measurement requirements reporting in SA</w:t>
      </w:r>
    </w:p>
    <w:p w14:paraId="69D91BE6" w14:textId="77777777" w:rsidR="00A35AA2" w:rsidRDefault="00A35AA2" w:rsidP="00A35AA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Intel Corporation</w:t>
      </w:r>
    </w:p>
    <w:p w14:paraId="49102B8F" w14:textId="6DA1D52B" w:rsidR="00A35AA2" w:rsidRDefault="00492B9F" w:rsidP="00A35A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2B9F">
        <w:rPr>
          <w:rFonts w:ascii="Arial" w:hAnsi="Arial" w:cs="Arial"/>
          <w:b/>
          <w:highlight w:val="green"/>
        </w:rPr>
        <w:t>Endorsed.</w:t>
      </w:r>
    </w:p>
    <w:p w14:paraId="35C5DD77" w14:textId="77777777" w:rsidR="00A35AA2" w:rsidRDefault="00A35AA2" w:rsidP="00A35AA2">
      <w:pPr>
        <w:rPr>
          <w:color w:val="993300"/>
          <w:u w:val="single"/>
        </w:rPr>
      </w:pPr>
    </w:p>
    <w:p w14:paraId="6C0AEA29" w14:textId="77777777" w:rsidR="000F7A0A" w:rsidRDefault="000F7A0A" w:rsidP="000F7A0A">
      <w:pPr>
        <w:rPr>
          <w:rFonts w:ascii="Arial" w:hAnsi="Arial" w:cs="Arial"/>
          <w:b/>
          <w:sz w:val="24"/>
        </w:rPr>
      </w:pPr>
      <w:r>
        <w:rPr>
          <w:rFonts w:ascii="Arial" w:hAnsi="Arial" w:cs="Arial"/>
          <w:b/>
          <w:color w:val="0000FF"/>
          <w:sz w:val="24"/>
        </w:rPr>
        <w:lastRenderedPageBreak/>
        <w:t>R4-2110889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PRS-RSRP measurement requirements for FR1 in SA</w:t>
      </w:r>
    </w:p>
    <w:p w14:paraId="79C61975"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CB935E" w14:textId="7BD32F70" w:rsidR="000F7A0A" w:rsidRDefault="00A35AA2"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R4-2108311 (from R4-2110889).</w:t>
      </w:r>
    </w:p>
    <w:p w14:paraId="63FB0DBF" w14:textId="4553782C" w:rsidR="00A35AA2" w:rsidRDefault="00A35AA2" w:rsidP="00A35AA2">
      <w:pPr>
        <w:rPr>
          <w:rFonts w:ascii="Arial" w:hAnsi="Arial" w:cs="Arial"/>
          <w:b/>
          <w:sz w:val="24"/>
        </w:rPr>
      </w:pPr>
      <w:r>
        <w:rPr>
          <w:rFonts w:ascii="Arial" w:hAnsi="Arial" w:cs="Arial"/>
          <w:b/>
          <w:color w:val="0000FF"/>
          <w:sz w:val="24"/>
        </w:rPr>
        <w:t>R4-2108311</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PRS-RSRP measurement requirements for FR1 in SA</w:t>
      </w:r>
    </w:p>
    <w:p w14:paraId="314B38AC" w14:textId="77777777" w:rsidR="00A35AA2" w:rsidRDefault="00A35AA2" w:rsidP="00A35AA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C9E19F" w14:textId="67D98C68" w:rsidR="00A35AA2" w:rsidRDefault="00492B9F" w:rsidP="00A35A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2B9F">
        <w:rPr>
          <w:rFonts w:ascii="Arial" w:hAnsi="Arial" w:cs="Arial"/>
          <w:b/>
          <w:highlight w:val="green"/>
        </w:rPr>
        <w:t>Endorsed.</w:t>
      </w:r>
    </w:p>
    <w:p w14:paraId="2F68621B" w14:textId="77777777" w:rsidR="00A35AA2" w:rsidRDefault="00A35AA2" w:rsidP="00A35AA2">
      <w:pPr>
        <w:rPr>
          <w:color w:val="993300"/>
          <w:u w:val="single"/>
        </w:rPr>
      </w:pPr>
    </w:p>
    <w:p w14:paraId="7FE14C58" w14:textId="77777777" w:rsidR="000F7A0A" w:rsidRDefault="000F7A0A" w:rsidP="000F7A0A">
      <w:pPr>
        <w:rPr>
          <w:rFonts w:ascii="Arial" w:hAnsi="Arial" w:cs="Arial"/>
          <w:b/>
          <w:sz w:val="24"/>
        </w:rPr>
      </w:pPr>
      <w:r>
        <w:rPr>
          <w:rFonts w:ascii="Arial" w:hAnsi="Arial" w:cs="Arial"/>
          <w:b/>
          <w:color w:val="0000FF"/>
          <w:sz w:val="24"/>
        </w:rPr>
        <w:t>R4-2111346</w:t>
      </w:r>
      <w:r>
        <w:rPr>
          <w:rFonts w:ascii="Arial" w:hAnsi="Arial" w:cs="Arial"/>
          <w:b/>
          <w:color w:val="0000FF"/>
          <w:sz w:val="24"/>
        </w:rPr>
        <w:tab/>
      </w:r>
      <w:r>
        <w:rPr>
          <w:rFonts w:ascii="Arial" w:hAnsi="Arial" w:cs="Arial"/>
          <w:b/>
          <w:sz w:val="24"/>
        </w:rPr>
        <w:t>TC5 and TC6: UE Rx-Tx time difference measurement requirements for FR1 and FR2 in SA</w:t>
      </w:r>
    </w:p>
    <w:p w14:paraId="013ACBF3"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47AEE60B" w14:textId="77777777" w:rsidR="000F7A0A" w:rsidRDefault="000F7A0A" w:rsidP="000F7A0A">
      <w:pPr>
        <w:rPr>
          <w:rFonts w:ascii="Arial" w:hAnsi="Arial" w:cs="Arial"/>
          <w:b/>
        </w:rPr>
      </w:pPr>
      <w:r>
        <w:rPr>
          <w:rFonts w:ascii="Arial" w:hAnsi="Arial" w:cs="Arial"/>
          <w:b/>
        </w:rPr>
        <w:t xml:space="preserve">Abstract: </w:t>
      </w:r>
    </w:p>
    <w:p w14:paraId="1BBC19C1" w14:textId="77777777" w:rsidR="000F7A0A" w:rsidRDefault="000F7A0A" w:rsidP="000F7A0A">
      <w:r>
        <w:t>TC5 and TC6: UE Rx-Tx time difference measurement requirements for FR1 and FR2 in SA</w:t>
      </w:r>
    </w:p>
    <w:p w14:paraId="1A34B351" w14:textId="42A563BC" w:rsidR="000F7A0A" w:rsidRDefault="00A35AA2"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R4-2108308 (from R4-2111346).</w:t>
      </w:r>
    </w:p>
    <w:p w14:paraId="29A83951" w14:textId="2E474949" w:rsidR="00A35AA2" w:rsidRDefault="00A35AA2" w:rsidP="00A35AA2">
      <w:pPr>
        <w:rPr>
          <w:rFonts w:ascii="Arial" w:hAnsi="Arial" w:cs="Arial"/>
          <w:b/>
          <w:sz w:val="24"/>
        </w:rPr>
      </w:pPr>
      <w:r>
        <w:rPr>
          <w:rFonts w:ascii="Arial" w:hAnsi="Arial" w:cs="Arial"/>
          <w:b/>
          <w:color w:val="0000FF"/>
          <w:sz w:val="24"/>
        </w:rPr>
        <w:t>R4-2108308</w:t>
      </w:r>
      <w:r>
        <w:rPr>
          <w:rFonts w:ascii="Arial" w:hAnsi="Arial" w:cs="Arial"/>
          <w:b/>
          <w:color w:val="0000FF"/>
          <w:sz w:val="24"/>
        </w:rPr>
        <w:tab/>
      </w:r>
      <w:r>
        <w:rPr>
          <w:rFonts w:ascii="Arial" w:hAnsi="Arial" w:cs="Arial"/>
          <w:b/>
          <w:sz w:val="24"/>
        </w:rPr>
        <w:t>TC5 and TC6: UE Rx-Tx time difference measurement requirements for FR1 and FR2 in SA</w:t>
      </w:r>
    </w:p>
    <w:p w14:paraId="35AB91F9" w14:textId="77777777" w:rsidR="00A35AA2" w:rsidRDefault="00A35AA2" w:rsidP="00A35AA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120BC41E" w14:textId="77777777" w:rsidR="00A35AA2" w:rsidRDefault="00A35AA2" w:rsidP="00A35AA2">
      <w:pPr>
        <w:rPr>
          <w:rFonts w:ascii="Arial" w:hAnsi="Arial" w:cs="Arial"/>
          <w:b/>
        </w:rPr>
      </w:pPr>
      <w:r>
        <w:rPr>
          <w:rFonts w:ascii="Arial" w:hAnsi="Arial" w:cs="Arial"/>
          <w:b/>
        </w:rPr>
        <w:t xml:space="preserve">Abstract: </w:t>
      </w:r>
    </w:p>
    <w:p w14:paraId="686F7163" w14:textId="77777777" w:rsidR="00A35AA2" w:rsidRDefault="00A35AA2" w:rsidP="00A35AA2">
      <w:r>
        <w:t>TC5 and TC6: UE Rx-Tx time difference measurement requirements for FR1 and FR2 in SA</w:t>
      </w:r>
    </w:p>
    <w:p w14:paraId="165DCF8A" w14:textId="4186DEB5" w:rsidR="00A35AA2" w:rsidRDefault="00492B9F" w:rsidP="00A35A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2B9F">
        <w:rPr>
          <w:rFonts w:ascii="Arial" w:hAnsi="Arial" w:cs="Arial"/>
          <w:b/>
          <w:highlight w:val="green"/>
        </w:rPr>
        <w:t>Endorsed.</w:t>
      </w:r>
    </w:p>
    <w:p w14:paraId="567F6F8B" w14:textId="77777777" w:rsidR="00A35AA2" w:rsidRDefault="00A35AA2" w:rsidP="00A35AA2">
      <w:pPr>
        <w:rPr>
          <w:color w:val="993300"/>
          <w:u w:val="single"/>
        </w:rPr>
      </w:pPr>
    </w:p>
    <w:p w14:paraId="72CFF8B9" w14:textId="77777777" w:rsidR="000F7A0A" w:rsidRDefault="000F7A0A" w:rsidP="000F7A0A">
      <w:pPr>
        <w:rPr>
          <w:rFonts w:ascii="Arial" w:hAnsi="Arial" w:cs="Arial"/>
          <w:b/>
          <w:sz w:val="24"/>
        </w:rPr>
      </w:pPr>
      <w:r>
        <w:rPr>
          <w:rFonts w:ascii="Arial" w:hAnsi="Arial" w:cs="Arial"/>
          <w:b/>
          <w:color w:val="0000FF"/>
          <w:sz w:val="24"/>
        </w:rPr>
        <w:t>R4-2111347</w:t>
      </w:r>
      <w:r>
        <w:rPr>
          <w:rFonts w:ascii="Arial" w:hAnsi="Arial" w:cs="Arial"/>
          <w:b/>
          <w:color w:val="0000FF"/>
          <w:sz w:val="24"/>
        </w:rPr>
        <w:tab/>
      </w:r>
      <w:r>
        <w:rPr>
          <w:rFonts w:ascii="Arial" w:hAnsi="Arial" w:cs="Arial"/>
          <w:b/>
          <w:sz w:val="24"/>
        </w:rPr>
        <w:t>TC11 and TC12: UE Rx-Tx time difference measurement accuracy for FR1 and FR2 in SA</w:t>
      </w:r>
    </w:p>
    <w:p w14:paraId="2F85CA4B"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3AAE671A" w14:textId="77777777" w:rsidR="000F7A0A" w:rsidRDefault="000F7A0A" w:rsidP="000F7A0A">
      <w:pPr>
        <w:rPr>
          <w:rFonts w:ascii="Arial" w:hAnsi="Arial" w:cs="Arial"/>
          <w:b/>
        </w:rPr>
      </w:pPr>
      <w:r>
        <w:rPr>
          <w:rFonts w:ascii="Arial" w:hAnsi="Arial" w:cs="Arial"/>
          <w:b/>
        </w:rPr>
        <w:t xml:space="preserve">Abstract: </w:t>
      </w:r>
    </w:p>
    <w:p w14:paraId="4FB631B4" w14:textId="77777777" w:rsidR="000F7A0A" w:rsidRDefault="000F7A0A" w:rsidP="000F7A0A">
      <w:r>
        <w:t>TC11 and TC12: UE Rx-Tx time difference measurement accuracy for FR1 and FR2 in SA</w:t>
      </w:r>
    </w:p>
    <w:p w14:paraId="1B9D9764" w14:textId="62A13B5A" w:rsidR="000F7A0A" w:rsidRDefault="00A35AA2"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R4-2108309 (from R4-2111347).</w:t>
      </w:r>
    </w:p>
    <w:p w14:paraId="7793D4D1" w14:textId="57E8D8DE" w:rsidR="00A35AA2" w:rsidRDefault="00A35AA2" w:rsidP="00A35AA2">
      <w:pPr>
        <w:rPr>
          <w:rFonts w:ascii="Arial" w:hAnsi="Arial" w:cs="Arial"/>
          <w:b/>
          <w:sz w:val="24"/>
        </w:rPr>
      </w:pPr>
      <w:bookmarkStart w:id="143" w:name="_Toc71910502"/>
      <w:r>
        <w:rPr>
          <w:rFonts w:ascii="Arial" w:hAnsi="Arial" w:cs="Arial"/>
          <w:b/>
          <w:color w:val="0000FF"/>
          <w:sz w:val="24"/>
        </w:rPr>
        <w:t>R4-2108309</w:t>
      </w:r>
      <w:r>
        <w:rPr>
          <w:rFonts w:ascii="Arial" w:hAnsi="Arial" w:cs="Arial"/>
          <w:b/>
          <w:color w:val="0000FF"/>
          <w:sz w:val="24"/>
        </w:rPr>
        <w:tab/>
      </w:r>
      <w:r>
        <w:rPr>
          <w:rFonts w:ascii="Arial" w:hAnsi="Arial" w:cs="Arial"/>
          <w:b/>
          <w:sz w:val="24"/>
        </w:rPr>
        <w:t>TC11 and TC12: UE Rx-Tx time difference measurement accuracy for FR1 and FR2 in SA</w:t>
      </w:r>
    </w:p>
    <w:p w14:paraId="7D584378" w14:textId="77777777" w:rsidR="00A35AA2" w:rsidRDefault="00A35AA2" w:rsidP="00A35AA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3E214203" w14:textId="77777777" w:rsidR="00A35AA2" w:rsidRDefault="00A35AA2" w:rsidP="00A35AA2">
      <w:pPr>
        <w:rPr>
          <w:rFonts w:ascii="Arial" w:hAnsi="Arial" w:cs="Arial"/>
          <w:b/>
        </w:rPr>
      </w:pPr>
      <w:r>
        <w:rPr>
          <w:rFonts w:ascii="Arial" w:hAnsi="Arial" w:cs="Arial"/>
          <w:b/>
        </w:rPr>
        <w:t xml:space="preserve">Abstract: </w:t>
      </w:r>
    </w:p>
    <w:p w14:paraId="1CEE4AD4" w14:textId="77777777" w:rsidR="00A35AA2" w:rsidRDefault="00A35AA2" w:rsidP="00A35AA2">
      <w:r>
        <w:t>TC11 and TC12: UE Rx-Tx time difference measurement accuracy for FR1 and FR2 in SA</w:t>
      </w:r>
    </w:p>
    <w:p w14:paraId="7CB96368" w14:textId="7E56686A" w:rsidR="00A35AA2" w:rsidRDefault="00492B9F" w:rsidP="00A35A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2B9F">
        <w:rPr>
          <w:rFonts w:ascii="Arial" w:hAnsi="Arial" w:cs="Arial"/>
          <w:b/>
          <w:highlight w:val="green"/>
        </w:rPr>
        <w:t>Endorsed.</w:t>
      </w:r>
    </w:p>
    <w:p w14:paraId="47DA3E84" w14:textId="77777777" w:rsidR="00A35AA2" w:rsidRDefault="00A35AA2" w:rsidP="00A35AA2">
      <w:pPr>
        <w:rPr>
          <w:color w:val="993300"/>
          <w:u w:val="single"/>
        </w:rPr>
      </w:pPr>
    </w:p>
    <w:p w14:paraId="07C5985F" w14:textId="77777777" w:rsidR="000F7A0A" w:rsidRDefault="000F7A0A" w:rsidP="000F7A0A">
      <w:pPr>
        <w:pStyle w:val="Heading7"/>
      </w:pPr>
      <w:r>
        <w:t>6.5.2.2.3.3</w:t>
      </w:r>
      <w:r>
        <w:tab/>
        <w:t>Accuracy requirements</w:t>
      </w:r>
      <w:bookmarkEnd w:id="143"/>
    </w:p>
    <w:p w14:paraId="42731B1A" w14:textId="77777777" w:rsidR="000F7A0A" w:rsidRDefault="000F7A0A" w:rsidP="000F7A0A">
      <w:pPr>
        <w:rPr>
          <w:rFonts w:ascii="Arial" w:hAnsi="Arial" w:cs="Arial"/>
          <w:b/>
          <w:sz w:val="24"/>
        </w:rPr>
      </w:pPr>
      <w:r>
        <w:rPr>
          <w:rFonts w:ascii="Arial" w:hAnsi="Arial" w:cs="Arial"/>
          <w:b/>
          <w:color w:val="0000FF"/>
          <w:sz w:val="24"/>
        </w:rPr>
        <w:t>R4-2108765</w:t>
      </w:r>
      <w:r>
        <w:rPr>
          <w:rFonts w:ascii="Arial" w:hAnsi="Arial" w:cs="Arial"/>
          <w:b/>
          <w:color w:val="0000FF"/>
          <w:sz w:val="24"/>
        </w:rPr>
        <w:tab/>
      </w:r>
      <w:r>
        <w:rPr>
          <w:rFonts w:ascii="Arial" w:hAnsi="Arial" w:cs="Arial"/>
          <w:b/>
          <w:sz w:val="24"/>
        </w:rPr>
        <w:t>[draft CR] Test cases for PRS-RSRP measurement accuracy</w:t>
      </w:r>
    </w:p>
    <w:p w14:paraId="54E37CD3"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ZTE Corporation</w:t>
      </w:r>
    </w:p>
    <w:p w14:paraId="36389653" w14:textId="09F36817" w:rsidR="000F7A0A" w:rsidRDefault="00A35AA2"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R4-2108305 (from R4-2108765).</w:t>
      </w:r>
    </w:p>
    <w:p w14:paraId="12B9E3B2" w14:textId="1766EF7B" w:rsidR="00A35AA2" w:rsidRDefault="00A35AA2" w:rsidP="00A35AA2">
      <w:pPr>
        <w:rPr>
          <w:rFonts w:ascii="Arial" w:hAnsi="Arial" w:cs="Arial"/>
          <w:b/>
          <w:sz w:val="24"/>
        </w:rPr>
      </w:pPr>
      <w:r>
        <w:rPr>
          <w:rFonts w:ascii="Arial" w:hAnsi="Arial" w:cs="Arial"/>
          <w:b/>
          <w:color w:val="0000FF"/>
          <w:sz w:val="24"/>
        </w:rPr>
        <w:t>R4-2108305</w:t>
      </w:r>
      <w:r>
        <w:rPr>
          <w:rFonts w:ascii="Arial" w:hAnsi="Arial" w:cs="Arial"/>
          <w:b/>
          <w:color w:val="0000FF"/>
          <w:sz w:val="24"/>
        </w:rPr>
        <w:tab/>
      </w:r>
      <w:r>
        <w:rPr>
          <w:rFonts w:ascii="Arial" w:hAnsi="Arial" w:cs="Arial"/>
          <w:b/>
          <w:sz w:val="24"/>
        </w:rPr>
        <w:t>[draft CR] Test cases for PRS-RSRP measurement accuracy</w:t>
      </w:r>
    </w:p>
    <w:p w14:paraId="0060CBFB" w14:textId="77777777" w:rsidR="00A35AA2" w:rsidRDefault="00A35AA2" w:rsidP="00A35AA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ZTE Corporation</w:t>
      </w:r>
    </w:p>
    <w:p w14:paraId="1C7E0506" w14:textId="12A11B53" w:rsidR="00A35AA2" w:rsidRDefault="00492B9F" w:rsidP="00A35A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2B9F">
        <w:rPr>
          <w:rFonts w:ascii="Arial" w:hAnsi="Arial" w:cs="Arial"/>
          <w:b/>
          <w:highlight w:val="green"/>
        </w:rPr>
        <w:t>Endorsed.</w:t>
      </w:r>
    </w:p>
    <w:p w14:paraId="195470B3" w14:textId="77777777" w:rsidR="00A35AA2" w:rsidRDefault="00A35AA2" w:rsidP="00A35AA2">
      <w:pPr>
        <w:rPr>
          <w:color w:val="993300"/>
          <w:u w:val="single"/>
        </w:rPr>
      </w:pPr>
    </w:p>
    <w:p w14:paraId="33EBC8AB" w14:textId="77777777" w:rsidR="000F7A0A" w:rsidRDefault="000F7A0A" w:rsidP="000F7A0A">
      <w:pPr>
        <w:rPr>
          <w:rFonts w:ascii="Arial" w:hAnsi="Arial" w:cs="Arial"/>
          <w:b/>
          <w:sz w:val="24"/>
        </w:rPr>
      </w:pPr>
      <w:r>
        <w:rPr>
          <w:rFonts w:ascii="Arial" w:hAnsi="Arial" w:cs="Arial"/>
          <w:b/>
          <w:color w:val="0000FF"/>
          <w:sz w:val="24"/>
        </w:rPr>
        <w:t>R4-2110890</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RSTD measurement accuracy for FR1 and FR2 in SA</w:t>
      </w:r>
    </w:p>
    <w:p w14:paraId="777E0BC7"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96D252" w14:textId="68D7D927" w:rsidR="000F7A0A" w:rsidRDefault="00A35AA2"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R4-2108312 (from R4-2110890).</w:t>
      </w:r>
    </w:p>
    <w:p w14:paraId="1A23A756" w14:textId="14C938E1" w:rsidR="00A35AA2" w:rsidRDefault="00A35AA2" w:rsidP="00A35AA2">
      <w:pPr>
        <w:rPr>
          <w:rFonts w:ascii="Arial" w:hAnsi="Arial" w:cs="Arial"/>
          <w:b/>
          <w:sz w:val="24"/>
        </w:rPr>
      </w:pPr>
      <w:bookmarkStart w:id="144" w:name="_Toc71910503"/>
      <w:r>
        <w:rPr>
          <w:rFonts w:ascii="Arial" w:hAnsi="Arial" w:cs="Arial"/>
          <w:b/>
          <w:color w:val="0000FF"/>
          <w:sz w:val="24"/>
        </w:rPr>
        <w:t>R4-2108312</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TC for RSTD measurement accuracy for FR1 and FR2 in SA</w:t>
      </w:r>
    </w:p>
    <w:p w14:paraId="64D7495C" w14:textId="77777777" w:rsidR="00A35AA2" w:rsidRDefault="00A35AA2" w:rsidP="00A35AA2">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263453" w14:textId="45109CEF" w:rsidR="00A35AA2" w:rsidRDefault="00492B9F" w:rsidP="00A35A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2B9F">
        <w:rPr>
          <w:rFonts w:ascii="Arial" w:hAnsi="Arial" w:cs="Arial"/>
          <w:b/>
          <w:highlight w:val="green"/>
        </w:rPr>
        <w:t>Endorsed.</w:t>
      </w:r>
    </w:p>
    <w:p w14:paraId="1F928D97" w14:textId="77777777" w:rsidR="00A35AA2" w:rsidRDefault="00A35AA2" w:rsidP="00A35AA2">
      <w:pPr>
        <w:rPr>
          <w:color w:val="993300"/>
          <w:u w:val="single"/>
        </w:rPr>
      </w:pPr>
    </w:p>
    <w:p w14:paraId="6A0F6589" w14:textId="77777777" w:rsidR="000F7A0A" w:rsidRDefault="000F7A0A" w:rsidP="000F7A0A">
      <w:pPr>
        <w:pStyle w:val="Heading6"/>
      </w:pPr>
      <w:r>
        <w:lastRenderedPageBreak/>
        <w:t>6.5.2.2.4</w:t>
      </w:r>
      <w:r>
        <w:tab/>
        <w:t>Other</w:t>
      </w:r>
      <w:bookmarkEnd w:id="144"/>
    </w:p>
    <w:p w14:paraId="6BB71920" w14:textId="57EC3667" w:rsidR="000F7A0A" w:rsidRDefault="000F7A0A" w:rsidP="000F7A0A">
      <w:pPr>
        <w:pStyle w:val="Heading5"/>
      </w:pPr>
      <w:bookmarkStart w:id="145" w:name="_Toc71910504"/>
      <w:r>
        <w:t>6.5.2.3</w:t>
      </w:r>
      <w:r>
        <w:tab/>
      </w:r>
      <w:proofErr w:type="spellStart"/>
      <w:r>
        <w:t>gNB</w:t>
      </w:r>
      <w:proofErr w:type="spellEnd"/>
      <w:r>
        <w:t xml:space="preserve"> requirements</w:t>
      </w:r>
      <w:bookmarkEnd w:id="145"/>
    </w:p>
    <w:p w14:paraId="1BEFF87E" w14:textId="601CC2E7" w:rsidR="004228FB" w:rsidRDefault="004228FB" w:rsidP="004228FB">
      <w:pPr>
        <w:rPr>
          <w:lang w:eastAsia="ko-KR"/>
        </w:rPr>
      </w:pPr>
    </w:p>
    <w:p w14:paraId="6505A1A9" w14:textId="77777777" w:rsidR="004228FB" w:rsidRDefault="004228FB" w:rsidP="004228FB">
      <w:r>
        <w:t>================================================================================</w:t>
      </w:r>
    </w:p>
    <w:p w14:paraId="2417C117" w14:textId="07AC0E30" w:rsidR="004228FB" w:rsidRPr="00D24000" w:rsidRDefault="004228FB" w:rsidP="004228FB">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4228FB">
        <w:rPr>
          <w:rFonts w:ascii="Arial" w:hAnsi="Arial" w:cs="Arial"/>
          <w:b/>
          <w:color w:val="C00000"/>
          <w:sz w:val="24"/>
          <w:u w:val="single"/>
        </w:rPr>
        <w:t>[99-e][21</w:t>
      </w:r>
      <w:r>
        <w:rPr>
          <w:rFonts w:ascii="Arial" w:hAnsi="Arial" w:cs="Arial"/>
          <w:b/>
          <w:color w:val="C00000"/>
          <w:sz w:val="24"/>
          <w:u w:val="single"/>
        </w:rPr>
        <w:t>6</w:t>
      </w:r>
      <w:r w:rsidRPr="004228FB">
        <w:rPr>
          <w:rFonts w:ascii="Arial" w:hAnsi="Arial" w:cs="Arial"/>
          <w:b/>
          <w:color w:val="C00000"/>
          <w:sz w:val="24"/>
          <w:u w:val="single"/>
        </w:rPr>
        <w:t>] NR_pos_</w:t>
      </w:r>
      <w:r>
        <w:rPr>
          <w:rFonts w:ascii="Arial" w:hAnsi="Arial" w:cs="Arial"/>
          <w:b/>
          <w:color w:val="C00000"/>
          <w:sz w:val="24"/>
          <w:u w:val="single"/>
        </w:rPr>
        <w:t>3</w:t>
      </w:r>
    </w:p>
    <w:p w14:paraId="3E574A06" w14:textId="77777777" w:rsidR="004228FB" w:rsidRDefault="004228FB" w:rsidP="004228FB">
      <w:pPr>
        <w:rPr>
          <w:lang w:val="en-US"/>
        </w:rPr>
      </w:pPr>
    </w:p>
    <w:p w14:paraId="35BFAAA3" w14:textId="39117BF2" w:rsidR="004228FB" w:rsidRPr="004228FB" w:rsidRDefault="004228FB" w:rsidP="004228FB">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40</w:t>
      </w:r>
      <w:r w:rsidRPr="00944C49">
        <w:rPr>
          <w:b/>
          <w:lang w:val="en-US" w:eastAsia="zh-CN"/>
        </w:rPr>
        <w:tab/>
      </w:r>
      <w:r>
        <w:rPr>
          <w:rFonts w:ascii="Arial" w:hAnsi="Arial" w:cs="Arial"/>
          <w:b/>
          <w:sz w:val="24"/>
        </w:rPr>
        <w:t xml:space="preserve">Email discussion summary: </w:t>
      </w:r>
      <w:r w:rsidRPr="00E32DA3">
        <w:rPr>
          <w:rFonts w:ascii="Arial" w:hAnsi="Arial" w:cs="Arial"/>
          <w:b/>
          <w:sz w:val="24"/>
        </w:rPr>
        <w:t>[99-e][21</w:t>
      </w:r>
      <w:r>
        <w:rPr>
          <w:rFonts w:ascii="Arial" w:hAnsi="Arial" w:cs="Arial"/>
          <w:b/>
          <w:sz w:val="24"/>
        </w:rPr>
        <w:t>6</w:t>
      </w:r>
      <w:r w:rsidRPr="00E32DA3">
        <w:rPr>
          <w:rFonts w:ascii="Arial" w:hAnsi="Arial" w:cs="Arial"/>
          <w:b/>
          <w:sz w:val="24"/>
        </w:rPr>
        <w:t>] NR_pos_</w:t>
      </w:r>
      <w:r>
        <w:rPr>
          <w:rFonts w:ascii="Arial" w:hAnsi="Arial" w:cs="Arial"/>
          <w:b/>
          <w:sz w:val="24"/>
        </w:rPr>
        <w:t>3</w:t>
      </w:r>
    </w:p>
    <w:p w14:paraId="1501FC9E" w14:textId="3E24E759" w:rsidR="004228FB" w:rsidRDefault="004228FB" w:rsidP="004228FB">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0845053B" w14:textId="77777777" w:rsidR="004228FB" w:rsidRPr="00944C49" w:rsidRDefault="004228FB" w:rsidP="004228FB">
      <w:pPr>
        <w:rPr>
          <w:rFonts w:ascii="Arial" w:hAnsi="Arial" w:cs="Arial"/>
          <w:b/>
          <w:lang w:val="en-US" w:eastAsia="zh-CN"/>
        </w:rPr>
      </w:pPr>
      <w:r w:rsidRPr="00944C49">
        <w:rPr>
          <w:rFonts w:ascii="Arial" w:hAnsi="Arial" w:cs="Arial"/>
          <w:b/>
          <w:lang w:val="en-US" w:eastAsia="zh-CN"/>
        </w:rPr>
        <w:t xml:space="preserve">Abstract: </w:t>
      </w:r>
    </w:p>
    <w:p w14:paraId="5AE65504" w14:textId="77777777" w:rsidR="004228FB" w:rsidRDefault="004228FB" w:rsidP="004228FB">
      <w:pPr>
        <w:rPr>
          <w:rFonts w:ascii="Arial" w:hAnsi="Arial" w:cs="Arial"/>
          <w:b/>
          <w:lang w:val="en-US" w:eastAsia="zh-CN"/>
        </w:rPr>
      </w:pPr>
      <w:r w:rsidRPr="00944C49">
        <w:rPr>
          <w:rFonts w:ascii="Arial" w:hAnsi="Arial" w:cs="Arial"/>
          <w:b/>
          <w:lang w:val="en-US" w:eastAsia="zh-CN"/>
        </w:rPr>
        <w:t xml:space="preserve">Discussion: </w:t>
      </w:r>
    </w:p>
    <w:p w14:paraId="51585737" w14:textId="1773583D" w:rsidR="004228FB" w:rsidRDefault="00F14023" w:rsidP="004228F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R4-2108388 (from R4-2108140).</w:t>
      </w:r>
    </w:p>
    <w:p w14:paraId="33929284" w14:textId="432F21C1"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R4-2108388</w:t>
      </w:r>
      <w:r w:rsidRPr="00944C49">
        <w:rPr>
          <w:b/>
          <w:lang w:val="en-US" w:eastAsia="zh-CN"/>
        </w:rPr>
        <w:tab/>
      </w:r>
      <w:r>
        <w:rPr>
          <w:rFonts w:ascii="Arial" w:hAnsi="Arial" w:cs="Arial"/>
          <w:b/>
          <w:sz w:val="24"/>
        </w:rPr>
        <w:t xml:space="preserve">Email discussion summary: </w:t>
      </w:r>
      <w:r w:rsidRPr="00E32DA3">
        <w:rPr>
          <w:rFonts w:ascii="Arial" w:hAnsi="Arial" w:cs="Arial"/>
          <w:b/>
          <w:sz w:val="24"/>
        </w:rPr>
        <w:t>[99-e][21</w:t>
      </w:r>
      <w:r>
        <w:rPr>
          <w:rFonts w:ascii="Arial" w:hAnsi="Arial" w:cs="Arial"/>
          <w:b/>
          <w:sz w:val="24"/>
        </w:rPr>
        <w:t>6</w:t>
      </w:r>
      <w:r w:rsidRPr="00E32DA3">
        <w:rPr>
          <w:rFonts w:ascii="Arial" w:hAnsi="Arial" w:cs="Arial"/>
          <w:b/>
          <w:sz w:val="24"/>
        </w:rPr>
        <w:t>] NR_pos_</w:t>
      </w:r>
      <w:r>
        <w:rPr>
          <w:rFonts w:ascii="Arial" w:hAnsi="Arial" w:cs="Arial"/>
          <w:b/>
          <w:sz w:val="24"/>
        </w:rPr>
        <w:t>3</w:t>
      </w:r>
    </w:p>
    <w:p w14:paraId="190B8F06"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6B7A8E14"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57A9783F"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1B76E0C8" w14:textId="15181CDB" w:rsidR="00F14023" w:rsidRDefault="00514B82"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516ADE0" w14:textId="77777777" w:rsidR="004228FB" w:rsidRPr="002C14F0" w:rsidRDefault="004228FB" w:rsidP="004228FB">
      <w:pPr>
        <w:rPr>
          <w:lang w:val="en-US"/>
        </w:rPr>
      </w:pPr>
    </w:p>
    <w:p w14:paraId="345720BE" w14:textId="77777777" w:rsidR="00BC5F42" w:rsidRPr="00BC126F" w:rsidRDefault="00BC5F42" w:rsidP="00BC5F42">
      <w:pPr>
        <w:pStyle w:val="R4Topic"/>
        <w:rPr>
          <w:u w:val="single"/>
        </w:rPr>
      </w:pPr>
      <w:r w:rsidRPr="00BC126F">
        <w:rPr>
          <w:u w:val="single"/>
        </w:rPr>
        <w:t>GTW session (</w:t>
      </w:r>
      <w:r>
        <w:rPr>
          <w:u w:val="single"/>
          <w:lang w:val="en-US"/>
        </w:rPr>
        <w:t>May 21</w:t>
      </w:r>
      <w:r w:rsidRPr="00BC5F42">
        <w:rPr>
          <w:u w:val="single"/>
          <w:vertAlign w:val="superscript"/>
          <w:lang w:val="en-US"/>
        </w:rPr>
        <w:t>st</w:t>
      </w:r>
      <w:r w:rsidRPr="00BC126F">
        <w:rPr>
          <w:u w:val="single"/>
        </w:rPr>
        <w:t>)</w:t>
      </w:r>
    </w:p>
    <w:p w14:paraId="16B8067A" w14:textId="77777777" w:rsidR="008223D9" w:rsidRPr="008223D9" w:rsidRDefault="008223D9" w:rsidP="00361080">
      <w:pPr>
        <w:pStyle w:val="ListParagraph"/>
        <w:numPr>
          <w:ilvl w:val="0"/>
          <w:numId w:val="10"/>
        </w:numPr>
        <w:spacing w:before="60" w:after="60" w:line="252" w:lineRule="auto"/>
        <w:rPr>
          <w:bCs/>
          <w:u w:val="single"/>
        </w:rPr>
      </w:pPr>
      <w:r w:rsidRPr="008223D9">
        <w:rPr>
          <w:bCs/>
          <w:u w:val="single"/>
        </w:rPr>
        <w:t xml:space="preserve">Issue 1-1-1: Beam sweeping during </w:t>
      </w:r>
      <w:proofErr w:type="spellStart"/>
      <w:r w:rsidRPr="008223D9">
        <w:rPr>
          <w:bCs/>
          <w:u w:val="single"/>
        </w:rPr>
        <w:t>gNB</w:t>
      </w:r>
      <w:proofErr w:type="spellEnd"/>
      <w:r w:rsidRPr="008223D9">
        <w:rPr>
          <w:bCs/>
          <w:u w:val="single"/>
        </w:rPr>
        <w:t xml:space="preserve"> measurement</w:t>
      </w:r>
    </w:p>
    <w:p w14:paraId="3C5EEFEE" w14:textId="77777777" w:rsidR="008223D9" w:rsidRPr="00D36ACC" w:rsidRDefault="008223D9" w:rsidP="00361080">
      <w:pPr>
        <w:pStyle w:val="ListParagraph"/>
        <w:numPr>
          <w:ilvl w:val="1"/>
          <w:numId w:val="10"/>
        </w:numPr>
        <w:spacing w:line="252" w:lineRule="auto"/>
        <w:rPr>
          <w:lang w:eastAsia="ja-JP"/>
        </w:rPr>
      </w:pPr>
      <w:r>
        <w:rPr>
          <w:bCs/>
        </w:rPr>
        <w:t>Proposals</w:t>
      </w:r>
    </w:p>
    <w:p w14:paraId="19C95410" w14:textId="5C9FB51A" w:rsidR="008B161F" w:rsidRDefault="008B161F" w:rsidP="00361080">
      <w:pPr>
        <w:pStyle w:val="ListParagraph"/>
        <w:numPr>
          <w:ilvl w:val="2"/>
          <w:numId w:val="10"/>
        </w:numPr>
      </w:pPr>
      <w:r w:rsidRPr="00092E25">
        <w:t xml:space="preserve">Option </w:t>
      </w:r>
      <w:r>
        <w:t>1</w:t>
      </w:r>
      <w:r w:rsidRPr="00092E25">
        <w:t xml:space="preserve">: </w:t>
      </w:r>
      <w:r>
        <w:t>ZTE, Huawei</w:t>
      </w:r>
      <w:r w:rsidR="00A835EE">
        <w:t>, E//</w:t>
      </w:r>
      <w:r w:rsidR="000107A2">
        <w:t>/</w:t>
      </w:r>
    </w:p>
    <w:p w14:paraId="5BAAAFA5" w14:textId="77777777" w:rsidR="008B161F" w:rsidRDefault="008B161F" w:rsidP="00361080">
      <w:pPr>
        <w:pStyle w:val="ListParagraph"/>
        <w:numPr>
          <w:ilvl w:val="3"/>
          <w:numId w:val="10"/>
        </w:numPr>
      </w:pPr>
      <w:proofErr w:type="spellStart"/>
      <w:r w:rsidRPr="00217B6A">
        <w:t>gNB</w:t>
      </w:r>
      <w:proofErr w:type="spellEnd"/>
      <w:r w:rsidRPr="00217B6A">
        <w:t xml:space="preserve"> accuracy requirements do not mandate </w:t>
      </w:r>
      <w:proofErr w:type="spellStart"/>
      <w:r w:rsidRPr="00217B6A">
        <w:t>gNB</w:t>
      </w:r>
      <w:proofErr w:type="spellEnd"/>
      <w:r w:rsidRPr="00217B6A">
        <w:t xml:space="preserve"> RX beam sweeping is captured only in the WF.</w:t>
      </w:r>
    </w:p>
    <w:p w14:paraId="3E2131DF" w14:textId="77777777" w:rsidR="008B161F" w:rsidRPr="00092E25" w:rsidRDefault="008B161F" w:rsidP="00361080">
      <w:pPr>
        <w:pStyle w:val="ListParagraph"/>
        <w:numPr>
          <w:ilvl w:val="2"/>
          <w:numId w:val="10"/>
        </w:numPr>
      </w:pPr>
      <w:r w:rsidRPr="00092E25">
        <w:t xml:space="preserve">Option </w:t>
      </w:r>
      <w:r>
        <w:t>2</w:t>
      </w:r>
      <w:r w:rsidRPr="00092E25">
        <w:t xml:space="preserve">: </w:t>
      </w:r>
      <w:r>
        <w:t>Nokia</w:t>
      </w:r>
    </w:p>
    <w:p w14:paraId="1A830531" w14:textId="7781926F" w:rsidR="008B161F" w:rsidRDefault="008B161F" w:rsidP="00361080">
      <w:pPr>
        <w:pStyle w:val="ListParagraph"/>
        <w:numPr>
          <w:ilvl w:val="3"/>
          <w:numId w:val="10"/>
        </w:numPr>
        <w:overflowPunct w:val="0"/>
        <w:autoSpaceDE w:val="0"/>
        <w:autoSpaceDN w:val="0"/>
        <w:adjustRightInd w:val="0"/>
        <w:spacing w:after="180"/>
        <w:textAlignment w:val="baseline"/>
      </w:pPr>
      <w:proofErr w:type="spellStart"/>
      <w:r w:rsidRPr="005E4F22">
        <w:t>gNB</w:t>
      </w:r>
      <w:proofErr w:type="spellEnd"/>
      <w:r w:rsidRPr="005E4F22">
        <w:t xml:space="preserve"> accuracy requirements do not mandate </w:t>
      </w:r>
      <w:proofErr w:type="spellStart"/>
      <w:r w:rsidRPr="005E4F22">
        <w:t>gNB</w:t>
      </w:r>
      <w:proofErr w:type="spellEnd"/>
      <w:r w:rsidRPr="005E4F22">
        <w:t xml:space="preserve"> RX beam sweeping is included in the accuracy side conditions.</w:t>
      </w:r>
    </w:p>
    <w:p w14:paraId="7D0519E0" w14:textId="77777777" w:rsidR="008223D9" w:rsidRDefault="008223D9" w:rsidP="00361080">
      <w:pPr>
        <w:pStyle w:val="ListParagraph"/>
        <w:numPr>
          <w:ilvl w:val="1"/>
          <w:numId w:val="10"/>
        </w:numPr>
        <w:spacing w:line="252" w:lineRule="auto"/>
        <w:rPr>
          <w:lang w:eastAsia="ja-JP"/>
        </w:rPr>
      </w:pPr>
      <w:r>
        <w:rPr>
          <w:lang w:eastAsia="ja-JP"/>
        </w:rPr>
        <w:t>Discussion</w:t>
      </w:r>
    </w:p>
    <w:p w14:paraId="47BE9A10" w14:textId="2899868E" w:rsidR="008223D9" w:rsidRDefault="00911D44" w:rsidP="00361080">
      <w:pPr>
        <w:pStyle w:val="ListParagraph"/>
        <w:numPr>
          <w:ilvl w:val="2"/>
          <w:numId w:val="10"/>
        </w:numPr>
        <w:spacing w:line="252" w:lineRule="auto"/>
        <w:rPr>
          <w:lang w:eastAsia="ja-JP"/>
        </w:rPr>
      </w:pPr>
      <w:r>
        <w:rPr>
          <w:lang w:eastAsia="ja-JP"/>
        </w:rPr>
        <w:t>HW: this is not a side condition but rather a RX assumption</w:t>
      </w:r>
    </w:p>
    <w:p w14:paraId="3C7E36C8" w14:textId="77777777" w:rsidR="00211387" w:rsidRDefault="00211387" w:rsidP="00361080">
      <w:pPr>
        <w:pStyle w:val="ListParagraph"/>
        <w:numPr>
          <w:ilvl w:val="2"/>
          <w:numId w:val="10"/>
        </w:numPr>
        <w:spacing w:line="252" w:lineRule="auto"/>
        <w:rPr>
          <w:lang w:eastAsia="ja-JP"/>
        </w:rPr>
      </w:pPr>
      <w:r>
        <w:rPr>
          <w:lang w:eastAsia="ja-JP"/>
        </w:rPr>
        <w:t xml:space="preserve">Nokia: Prefer to add to the spec </w:t>
      </w:r>
    </w:p>
    <w:p w14:paraId="5738F855" w14:textId="77777777" w:rsidR="00211387" w:rsidRDefault="009827E2" w:rsidP="00361080">
      <w:pPr>
        <w:pStyle w:val="ListParagraph"/>
        <w:numPr>
          <w:ilvl w:val="2"/>
          <w:numId w:val="10"/>
        </w:numPr>
        <w:spacing w:line="252" w:lineRule="auto"/>
        <w:rPr>
          <w:lang w:eastAsia="ja-JP"/>
        </w:rPr>
      </w:pPr>
      <w:r>
        <w:rPr>
          <w:lang w:eastAsia="ja-JP"/>
        </w:rPr>
        <w:t>ZTE</w:t>
      </w:r>
      <w:r w:rsidR="00911D44">
        <w:rPr>
          <w:lang w:eastAsia="ja-JP"/>
        </w:rPr>
        <w:t>:</w:t>
      </w:r>
      <w:r>
        <w:rPr>
          <w:lang w:eastAsia="ja-JP"/>
        </w:rPr>
        <w:t xml:space="preserve"> this is not a side condition</w:t>
      </w:r>
      <w:r w:rsidR="00CF060D">
        <w:rPr>
          <w:lang w:eastAsia="ja-JP"/>
        </w:rPr>
        <w:t xml:space="preserve">. This is not necessary to </w:t>
      </w:r>
      <w:r w:rsidR="00211387">
        <w:rPr>
          <w:lang w:eastAsia="ja-JP"/>
        </w:rPr>
        <w:t>put it to the spec.</w:t>
      </w:r>
    </w:p>
    <w:p w14:paraId="20F6CBA6" w14:textId="77777777" w:rsidR="00211387" w:rsidRDefault="00211387" w:rsidP="00361080">
      <w:pPr>
        <w:pStyle w:val="ListParagraph"/>
        <w:numPr>
          <w:ilvl w:val="2"/>
          <w:numId w:val="10"/>
        </w:numPr>
        <w:spacing w:line="252" w:lineRule="auto"/>
        <w:rPr>
          <w:lang w:eastAsia="ja-JP"/>
        </w:rPr>
      </w:pPr>
      <w:r>
        <w:rPr>
          <w:lang w:eastAsia="ja-JP"/>
        </w:rPr>
        <w:t>E///: same view as ZTE and HW</w:t>
      </w:r>
    </w:p>
    <w:p w14:paraId="76294308" w14:textId="4B33A305" w:rsidR="008223D9" w:rsidRDefault="003328C7" w:rsidP="00361080">
      <w:pPr>
        <w:pStyle w:val="ListParagraph"/>
        <w:numPr>
          <w:ilvl w:val="1"/>
          <w:numId w:val="10"/>
        </w:numPr>
        <w:spacing w:line="252" w:lineRule="auto"/>
        <w:rPr>
          <w:lang w:eastAsia="ja-JP"/>
        </w:rPr>
      </w:pPr>
      <w:r>
        <w:rPr>
          <w:lang w:eastAsia="ja-JP"/>
        </w:rPr>
        <w:t>Session chair</w:t>
      </w:r>
      <w:r w:rsidR="008223D9" w:rsidRPr="001F3711">
        <w:rPr>
          <w:lang w:eastAsia="ja-JP"/>
        </w:rPr>
        <w:t>:</w:t>
      </w:r>
      <w:r>
        <w:rPr>
          <w:lang w:eastAsia="ja-JP"/>
        </w:rPr>
        <w:t xml:space="preserve"> </w:t>
      </w:r>
      <w:r w:rsidR="00EB6A55">
        <w:rPr>
          <w:lang w:eastAsia="ja-JP"/>
        </w:rPr>
        <w:t>C</w:t>
      </w:r>
      <w:r>
        <w:rPr>
          <w:lang w:eastAsia="ja-JP"/>
        </w:rPr>
        <w:t>ontinue discussion</w:t>
      </w:r>
      <w:r w:rsidR="00EB6A55">
        <w:rPr>
          <w:lang w:eastAsia="ja-JP"/>
        </w:rPr>
        <w:t>. Consider of other alternative how to capture in the spec.</w:t>
      </w:r>
    </w:p>
    <w:p w14:paraId="1701C1D3" w14:textId="77777777" w:rsidR="00EB6A55" w:rsidRPr="001F3711" w:rsidRDefault="00EB6A55" w:rsidP="00EB6A55">
      <w:pPr>
        <w:pStyle w:val="ListParagraph"/>
        <w:numPr>
          <w:ilvl w:val="0"/>
          <w:numId w:val="0"/>
        </w:numPr>
        <w:spacing w:line="252" w:lineRule="auto"/>
        <w:ind w:left="1080"/>
        <w:rPr>
          <w:lang w:eastAsia="ja-JP"/>
        </w:rPr>
      </w:pPr>
    </w:p>
    <w:p w14:paraId="2CDD2527" w14:textId="77777777" w:rsidR="008223D9" w:rsidRPr="008223D9" w:rsidRDefault="008223D9" w:rsidP="00361080">
      <w:pPr>
        <w:pStyle w:val="ListParagraph"/>
        <w:numPr>
          <w:ilvl w:val="0"/>
          <w:numId w:val="10"/>
        </w:numPr>
        <w:spacing w:before="60" w:after="60" w:line="252" w:lineRule="auto"/>
        <w:rPr>
          <w:bCs/>
          <w:u w:val="single"/>
        </w:rPr>
      </w:pPr>
      <w:r w:rsidRPr="008223D9">
        <w:rPr>
          <w:bCs/>
          <w:u w:val="single"/>
        </w:rPr>
        <w:t>Issue 2-1-1: SRS BW grouping for defining SRS-RSRP accuracy requirements</w:t>
      </w:r>
    </w:p>
    <w:p w14:paraId="28244FB8" w14:textId="77777777" w:rsidR="008223D9" w:rsidRPr="00D36ACC" w:rsidRDefault="008223D9" w:rsidP="00361080">
      <w:pPr>
        <w:pStyle w:val="ListParagraph"/>
        <w:numPr>
          <w:ilvl w:val="1"/>
          <w:numId w:val="10"/>
        </w:numPr>
        <w:spacing w:line="252" w:lineRule="auto"/>
        <w:rPr>
          <w:lang w:eastAsia="ja-JP"/>
        </w:rPr>
      </w:pPr>
      <w:r>
        <w:rPr>
          <w:bCs/>
        </w:rPr>
        <w:t>Proposals</w:t>
      </w:r>
    </w:p>
    <w:p w14:paraId="04522D7E" w14:textId="77777777" w:rsidR="008B31A9" w:rsidRDefault="008B31A9" w:rsidP="00361080">
      <w:pPr>
        <w:pStyle w:val="ListParagraph"/>
        <w:numPr>
          <w:ilvl w:val="2"/>
          <w:numId w:val="10"/>
        </w:numPr>
      </w:pPr>
      <w:r w:rsidRPr="00393E95">
        <w:lastRenderedPageBreak/>
        <w:t xml:space="preserve">Option </w:t>
      </w:r>
      <w:r>
        <w:t>1</w:t>
      </w:r>
      <w:r w:rsidRPr="00393E95">
        <w:t xml:space="preserve">: </w:t>
      </w:r>
      <w:r>
        <w:t>Huawei</w:t>
      </w:r>
    </w:p>
    <w:tbl>
      <w:tblPr>
        <w:tblStyle w:val="TableGrid"/>
        <w:tblW w:w="0" w:type="auto"/>
        <w:jc w:val="center"/>
        <w:tblInd w:w="0" w:type="dxa"/>
        <w:tblLook w:val="04A0" w:firstRow="1" w:lastRow="0" w:firstColumn="1" w:lastColumn="0" w:noHBand="0" w:noVBand="1"/>
      </w:tblPr>
      <w:tblGrid>
        <w:gridCol w:w="1812"/>
        <w:gridCol w:w="1580"/>
        <w:gridCol w:w="1521"/>
      </w:tblGrid>
      <w:tr w:rsidR="008B31A9" w:rsidRPr="006A48C3" w14:paraId="1091DF9C" w14:textId="77777777" w:rsidTr="00BA02C1">
        <w:trPr>
          <w:trHeight w:val="328"/>
          <w:jc w:val="center"/>
        </w:trPr>
        <w:tc>
          <w:tcPr>
            <w:tcW w:w="0" w:type="auto"/>
            <w:vMerge w:val="restart"/>
            <w:tcBorders>
              <w:top w:val="single" w:sz="4" w:space="0" w:color="auto"/>
              <w:left w:val="single" w:sz="4" w:space="0" w:color="auto"/>
              <w:bottom w:val="single" w:sz="4" w:space="0" w:color="auto"/>
              <w:right w:val="single" w:sz="4" w:space="0" w:color="auto"/>
            </w:tcBorders>
            <w:hideMark/>
          </w:tcPr>
          <w:p w14:paraId="5FA7ED0C" w14:textId="77777777" w:rsidR="008B31A9" w:rsidRPr="006A48C3" w:rsidRDefault="008B31A9" w:rsidP="00BA02C1">
            <w:pPr>
              <w:spacing w:after="0"/>
              <w:jc w:val="center"/>
              <w:rPr>
                <w:sz w:val="18"/>
                <w:szCs w:val="18"/>
                <w:lang w:val="en-US"/>
              </w:rPr>
            </w:pPr>
            <w:r w:rsidRPr="006A48C3">
              <w:rPr>
                <w:sz w:val="18"/>
                <w:szCs w:val="18"/>
                <w:lang w:val="en-US"/>
              </w:rPr>
              <w:t>SRS bandwidth in RB</w:t>
            </w:r>
          </w:p>
        </w:tc>
        <w:tc>
          <w:tcPr>
            <w:tcW w:w="0" w:type="auto"/>
            <w:gridSpan w:val="2"/>
            <w:tcBorders>
              <w:top w:val="single" w:sz="4" w:space="0" w:color="auto"/>
              <w:left w:val="single" w:sz="4" w:space="0" w:color="auto"/>
              <w:bottom w:val="single" w:sz="4" w:space="0" w:color="auto"/>
              <w:right w:val="single" w:sz="4" w:space="0" w:color="auto"/>
            </w:tcBorders>
          </w:tcPr>
          <w:p w14:paraId="483DE0FE" w14:textId="77777777" w:rsidR="008B31A9" w:rsidRPr="006A48C3" w:rsidRDefault="008B31A9" w:rsidP="00BA02C1">
            <w:pPr>
              <w:spacing w:after="0"/>
              <w:jc w:val="center"/>
              <w:rPr>
                <w:sz w:val="18"/>
                <w:szCs w:val="18"/>
                <w:lang w:val="en-US"/>
              </w:rPr>
            </w:pPr>
            <w:r w:rsidRPr="006A48C3">
              <w:rPr>
                <w:sz w:val="18"/>
                <w:szCs w:val="18"/>
                <w:lang w:val="en-US"/>
              </w:rPr>
              <w:t>SRS-RSRP measurement accuracy [dB]</w:t>
            </w:r>
          </w:p>
          <w:p w14:paraId="08ED3EE0" w14:textId="77777777" w:rsidR="008B31A9" w:rsidRPr="006A48C3" w:rsidRDefault="008B31A9" w:rsidP="00BA02C1">
            <w:pPr>
              <w:spacing w:after="0"/>
              <w:jc w:val="center"/>
              <w:rPr>
                <w:sz w:val="18"/>
                <w:szCs w:val="18"/>
                <w:lang w:val="en-US"/>
              </w:rPr>
            </w:pPr>
          </w:p>
        </w:tc>
      </w:tr>
      <w:tr w:rsidR="008B31A9" w:rsidRPr="006A48C3" w14:paraId="3441A9E3" w14:textId="77777777" w:rsidTr="00BA02C1">
        <w:trPr>
          <w:trHeight w:val="2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3C1B0B" w14:textId="77777777" w:rsidR="008B31A9" w:rsidRPr="006A48C3" w:rsidRDefault="008B31A9" w:rsidP="00BA02C1">
            <w:pPr>
              <w:spacing w:after="0"/>
              <w:rPr>
                <w:rFonts w:asciiTheme="minorHAnsi" w:eastAsiaTheme="minorHAnsi" w:hAnsiTheme="minorHAnsi" w:cstheme="minorBidi"/>
                <w:sz w:val="18"/>
                <w:szCs w:val="18"/>
                <w:lang w:val="en-US"/>
              </w:rPr>
            </w:pPr>
          </w:p>
        </w:tc>
        <w:tc>
          <w:tcPr>
            <w:tcW w:w="0" w:type="auto"/>
            <w:tcBorders>
              <w:top w:val="single" w:sz="4" w:space="0" w:color="auto"/>
              <w:left w:val="single" w:sz="4" w:space="0" w:color="auto"/>
              <w:bottom w:val="single" w:sz="4" w:space="0" w:color="auto"/>
              <w:right w:val="single" w:sz="4" w:space="0" w:color="auto"/>
            </w:tcBorders>
            <w:hideMark/>
          </w:tcPr>
          <w:p w14:paraId="67E657C0" w14:textId="77777777" w:rsidR="008B31A9" w:rsidRPr="006A48C3" w:rsidRDefault="008B31A9" w:rsidP="00BA02C1">
            <w:pPr>
              <w:spacing w:after="0"/>
              <w:jc w:val="center"/>
              <w:rPr>
                <w:sz w:val="18"/>
                <w:szCs w:val="18"/>
                <w:lang w:val="en-US"/>
              </w:rPr>
            </w:pPr>
            <w:proofErr w:type="spellStart"/>
            <w:r w:rsidRPr="006A48C3">
              <w:rPr>
                <w:sz w:val="18"/>
                <w:szCs w:val="18"/>
                <w:lang w:val="en-US"/>
              </w:rPr>
              <w:t>Ês</w:t>
            </w:r>
            <w:proofErr w:type="spellEnd"/>
            <w:r w:rsidRPr="006A48C3">
              <w:rPr>
                <w:sz w:val="18"/>
                <w:szCs w:val="18"/>
                <w:lang w:val="en-US"/>
              </w:rPr>
              <w:t>/</w:t>
            </w:r>
            <w:proofErr w:type="spellStart"/>
            <w:r w:rsidRPr="006A48C3">
              <w:rPr>
                <w:sz w:val="18"/>
                <w:szCs w:val="18"/>
                <w:lang w:val="en-US"/>
              </w:rPr>
              <w:t>Iot</w:t>
            </w:r>
            <w:proofErr w:type="spellEnd"/>
            <w:r w:rsidRPr="006A48C3">
              <w:rPr>
                <w:sz w:val="18"/>
                <w:szCs w:val="18"/>
                <w:lang w:val="en-US"/>
              </w:rPr>
              <w:t xml:space="preserve"> ≥ -13dB</w:t>
            </w:r>
          </w:p>
        </w:tc>
        <w:tc>
          <w:tcPr>
            <w:tcW w:w="0" w:type="auto"/>
            <w:tcBorders>
              <w:top w:val="single" w:sz="4" w:space="0" w:color="auto"/>
              <w:left w:val="single" w:sz="4" w:space="0" w:color="auto"/>
              <w:bottom w:val="single" w:sz="4" w:space="0" w:color="auto"/>
              <w:right w:val="single" w:sz="4" w:space="0" w:color="auto"/>
            </w:tcBorders>
            <w:hideMark/>
          </w:tcPr>
          <w:p w14:paraId="0AC14A07" w14:textId="77777777" w:rsidR="008B31A9" w:rsidRPr="006A48C3" w:rsidRDefault="008B31A9" w:rsidP="00BA02C1">
            <w:pPr>
              <w:spacing w:after="0"/>
              <w:jc w:val="center"/>
              <w:rPr>
                <w:sz w:val="18"/>
                <w:szCs w:val="18"/>
                <w:lang w:val="en-US"/>
              </w:rPr>
            </w:pPr>
            <w:proofErr w:type="spellStart"/>
            <w:r w:rsidRPr="006A48C3">
              <w:rPr>
                <w:sz w:val="18"/>
                <w:szCs w:val="18"/>
                <w:lang w:val="en-US"/>
              </w:rPr>
              <w:t>Ês</w:t>
            </w:r>
            <w:proofErr w:type="spellEnd"/>
            <w:r w:rsidRPr="006A48C3">
              <w:rPr>
                <w:sz w:val="18"/>
                <w:szCs w:val="18"/>
                <w:lang w:val="en-US"/>
              </w:rPr>
              <w:t>/</w:t>
            </w:r>
            <w:proofErr w:type="spellStart"/>
            <w:r w:rsidRPr="006A48C3">
              <w:rPr>
                <w:sz w:val="18"/>
                <w:szCs w:val="18"/>
                <w:lang w:val="en-US"/>
              </w:rPr>
              <w:t>Iot</w:t>
            </w:r>
            <w:proofErr w:type="spellEnd"/>
            <w:r w:rsidRPr="006A48C3">
              <w:rPr>
                <w:sz w:val="18"/>
                <w:szCs w:val="18"/>
                <w:lang w:val="en-US"/>
              </w:rPr>
              <w:t xml:space="preserve"> ≥ +3dB</w:t>
            </w:r>
          </w:p>
        </w:tc>
      </w:tr>
      <w:tr w:rsidR="008B31A9" w:rsidRPr="006A48C3" w14:paraId="2531ED87" w14:textId="77777777" w:rsidTr="00BA02C1">
        <w:trPr>
          <w:trHeight w:val="235"/>
          <w:jc w:val="center"/>
        </w:trPr>
        <w:tc>
          <w:tcPr>
            <w:tcW w:w="0" w:type="auto"/>
            <w:tcBorders>
              <w:top w:val="single" w:sz="4" w:space="0" w:color="auto"/>
              <w:left w:val="single" w:sz="4" w:space="0" w:color="auto"/>
              <w:bottom w:val="single" w:sz="4" w:space="0" w:color="auto"/>
              <w:right w:val="single" w:sz="4" w:space="0" w:color="auto"/>
            </w:tcBorders>
            <w:hideMark/>
          </w:tcPr>
          <w:p w14:paraId="561F3DE8" w14:textId="77777777" w:rsidR="008B31A9" w:rsidRPr="006A48C3" w:rsidRDefault="008B31A9" w:rsidP="00BA02C1">
            <w:pPr>
              <w:spacing w:after="0"/>
              <w:jc w:val="center"/>
              <w:rPr>
                <w:sz w:val="18"/>
                <w:szCs w:val="18"/>
                <w:lang w:val="en-US"/>
              </w:rPr>
            </w:pPr>
            <w:r w:rsidRPr="006A48C3">
              <w:rPr>
                <w:sz w:val="18"/>
                <w:szCs w:val="18"/>
                <w:lang w:val="en-US"/>
              </w:rPr>
              <w:t>24 ≤ BW &lt; 32 (FFS)</w:t>
            </w:r>
          </w:p>
        </w:tc>
        <w:tc>
          <w:tcPr>
            <w:tcW w:w="0" w:type="auto"/>
            <w:tcBorders>
              <w:top w:val="single" w:sz="4" w:space="0" w:color="auto"/>
              <w:left w:val="single" w:sz="4" w:space="0" w:color="auto"/>
              <w:bottom w:val="single" w:sz="4" w:space="0" w:color="auto"/>
              <w:right w:val="single" w:sz="4" w:space="0" w:color="auto"/>
            </w:tcBorders>
            <w:hideMark/>
          </w:tcPr>
          <w:p w14:paraId="0796E253" w14:textId="77777777" w:rsidR="008B31A9" w:rsidRPr="006A48C3" w:rsidRDefault="008B31A9" w:rsidP="00BA02C1">
            <w:pPr>
              <w:spacing w:after="0"/>
              <w:jc w:val="center"/>
              <w:rPr>
                <w:sz w:val="18"/>
                <w:szCs w:val="18"/>
                <w:lang w:val="en-US"/>
              </w:rPr>
            </w:pPr>
            <w:r w:rsidRPr="006A48C3">
              <w:rPr>
                <w:sz w:val="18"/>
                <w:szCs w:val="18"/>
                <w:lang w:val="en-US"/>
              </w:rPr>
              <w:t>TBD</w:t>
            </w:r>
          </w:p>
        </w:tc>
        <w:tc>
          <w:tcPr>
            <w:tcW w:w="0" w:type="auto"/>
            <w:vMerge w:val="restart"/>
            <w:tcBorders>
              <w:top w:val="single" w:sz="4" w:space="0" w:color="auto"/>
              <w:left w:val="single" w:sz="4" w:space="0" w:color="auto"/>
              <w:bottom w:val="single" w:sz="4" w:space="0" w:color="auto"/>
              <w:right w:val="single" w:sz="4" w:space="0" w:color="auto"/>
            </w:tcBorders>
            <w:hideMark/>
          </w:tcPr>
          <w:p w14:paraId="427532FD" w14:textId="77777777" w:rsidR="008B31A9" w:rsidRPr="006A48C3" w:rsidRDefault="008B31A9" w:rsidP="00BA02C1">
            <w:pPr>
              <w:spacing w:after="0"/>
              <w:jc w:val="center"/>
              <w:rPr>
                <w:rFonts w:eastAsiaTheme="minorEastAsia"/>
                <w:sz w:val="18"/>
                <w:szCs w:val="18"/>
                <w:lang w:val="en-US" w:eastAsia="zh-CN"/>
              </w:rPr>
            </w:pPr>
            <w:r w:rsidRPr="006A48C3">
              <w:rPr>
                <w:rFonts w:eastAsiaTheme="minorEastAsia"/>
                <w:sz w:val="18"/>
                <w:szCs w:val="18"/>
                <w:lang w:val="en-US" w:eastAsia="zh-CN"/>
              </w:rPr>
              <w:t>TBD</w:t>
            </w:r>
          </w:p>
        </w:tc>
      </w:tr>
      <w:tr w:rsidR="008B31A9" w:rsidRPr="006A48C3" w14:paraId="18DD2258" w14:textId="77777777" w:rsidTr="00BA02C1">
        <w:trPr>
          <w:trHeight w:val="235"/>
          <w:jc w:val="center"/>
        </w:trPr>
        <w:tc>
          <w:tcPr>
            <w:tcW w:w="0" w:type="auto"/>
            <w:tcBorders>
              <w:top w:val="single" w:sz="4" w:space="0" w:color="auto"/>
              <w:left w:val="single" w:sz="4" w:space="0" w:color="auto"/>
              <w:bottom w:val="single" w:sz="4" w:space="0" w:color="auto"/>
              <w:right w:val="single" w:sz="4" w:space="0" w:color="auto"/>
            </w:tcBorders>
            <w:hideMark/>
          </w:tcPr>
          <w:p w14:paraId="077210D0" w14:textId="77777777" w:rsidR="008B31A9" w:rsidRPr="006A48C3" w:rsidRDefault="008B31A9" w:rsidP="00BA02C1">
            <w:pPr>
              <w:spacing w:after="0"/>
              <w:jc w:val="center"/>
              <w:rPr>
                <w:rFonts w:eastAsiaTheme="minorHAnsi"/>
                <w:sz w:val="18"/>
                <w:szCs w:val="18"/>
                <w:lang w:val="en-US"/>
              </w:rPr>
            </w:pPr>
            <w:r w:rsidRPr="006A48C3">
              <w:rPr>
                <w:sz w:val="18"/>
                <w:szCs w:val="18"/>
                <w:lang w:val="en-US"/>
              </w:rPr>
              <w:t xml:space="preserve">32 </w:t>
            </w:r>
            <w:proofErr w:type="gramStart"/>
            <w:r w:rsidRPr="006A48C3">
              <w:rPr>
                <w:sz w:val="18"/>
                <w:szCs w:val="18"/>
                <w:lang w:val="en-US"/>
              </w:rPr>
              <w:t>≤  BW</w:t>
            </w:r>
            <w:proofErr w:type="gramEnd"/>
            <w:r w:rsidRPr="006A48C3">
              <w:rPr>
                <w:sz w:val="18"/>
                <w:szCs w:val="18"/>
                <w:lang w:val="en-US"/>
              </w:rPr>
              <w:t xml:space="preserve"> &lt; 48</w:t>
            </w:r>
          </w:p>
        </w:tc>
        <w:tc>
          <w:tcPr>
            <w:tcW w:w="0" w:type="auto"/>
            <w:tcBorders>
              <w:top w:val="single" w:sz="4" w:space="0" w:color="auto"/>
              <w:left w:val="single" w:sz="4" w:space="0" w:color="auto"/>
              <w:bottom w:val="single" w:sz="4" w:space="0" w:color="auto"/>
              <w:right w:val="single" w:sz="4" w:space="0" w:color="auto"/>
            </w:tcBorders>
            <w:hideMark/>
          </w:tcPr>
          <w:p w14:paraId="3DFBBAF4" w14:textId="77777777" w:rsidR="008B31A9" w:rsidRPr="006A48C3" w:rsidRDefault="008B31A9" w:rsidP="00BA02C1">
            <w:pPr>
              <w:spacing w:after="0"/>
              <w:jc w:val="center"/>
              <w:rPr>
                <w:sz w:val="18"/>
                <w:szCs w:val="18"/>
                <w:lang w:val="en-US"/>
              </w:rPr>
            </w:pPr>
            <w:r w:rsidRPr="006A48C3">
              <w:rPr>
                <w:sz w:val="18"/>
                <w:szCs w:val="18"/>
                <w:lang w:val="en-US"/>
              </w:rPr>
              <w:t>TBD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3FEFBD" w14:textId="77777777" w:rsidR="008B31A9" w:rsidRPr="006A48C3" w:rsidRDefault="008B31A9" w:rsidP="00BA02C1">
            <w:pPr>
              <w:spacing w:after="0"/>
              <w:rPr>
                <w:rFonts w:asciiTheme="minorHAnsi" w:eastAsiaTheme="minorEastAsia" w:hAnsiTheme="minorHAnsi" w:cstheme="minorBidi"/>
                <w:sz w:val="18"/>
                <w:szCs w:val="18"/>
                <w:lang w:val="en-US" w:eastAsia="zh-CN"/>
              </w:rPr>
            </w:pPr>
          </w:p>
        </w:tc>
      </w:tr>
      <w:tr w:rsidR="008B31A9" w:rsidRPr="006A48C3" w14:paraId="11BA589A" w14:textId="77777777" w:rsidTr="00BA02C1">
        <w:trPr>
          <w:trHeight w:val="235"/>
          <w:jc w:val="center"/>
        </w:trPr>
        <w:tc>
          <w:tcPr>
            <w:tcW w:w="0" w:type="auto"/>
            <w:tcBorders>
              <w:top w:val="single" w:sz="4" w:space="0" w:color="auto"/>
              <w:left w:val="single" w:sz="4" w:space="0" w:color="auto"/>
              <w:bottom w:val="single" w:sz="4" w:space="0" w:color="auto"/>
              <w:right w:val="single" w:sz="4" w:space="0" w:color="auto"/>
            </w:tcBorders>
            <w:hideMark/>
          </w:tcPr>
          <w:p w14:paraId="767B4708" w14:textId="77777777" w:rsidR="008B31A9" w:rsidRPr="006A48C3" w:rsidRDefault="008B31A9" w:rsidP="00BA02C1">
            <w:pPr>
              <w:spacing w:after="0"/>
              <w:jc w:val="center"/>
              <w:rPr>
                <w:sz w:val="18"/>
                <w:szCs w:val="18"/>
                <w:lang w:val="en-US"/>
              </w:rPr>
            </w:pPr>
            <w:r w:rsidRPr="006A48C3">
              <w:rPr>
                <w:sz w:val="18"/>
                <w:szCs w:val="18"/>
                <w:lang w:val="en-US"/>
              </w:rPr>
              <w:t xml:space="preserve">48 </w:t>
            </w:r>
            <w:proofErr w:type="gramStart"/>
            <w:r w:rsidRPr="006A48C3">
              <w:rPr>
                <w:sz w:val="18"/>
                <w:szCs w:val="18"/>
                <w:lang w:val="en-US"/>
              </w:rPr>
              <w:t>≤  BW</w:t>
            </w:r>
            <w:proofErr w:type="gramEnd"/>
            <w:r w:rsidRPr="006A48C3">
              <w:rPr>
                <w:sz w:val="18"/>
                <w:szCs w:val="18"/>
                <w:lang w:val="en-US"/>
              </w:rPr>
              <w:t xml:space="preserve"> &lt; 132</w:t>
            </w:r>
          </w:p>
        </w:tc>
        <w:tc>
          <w:tcPr>
            <w:tcW w:w="0" w:type="auto"/>
            <w:tcBorders>
              <w:top w:val="single" w:sz="4" w:space="0" w:color="auto"/>
              <w:left w:val="single" w:sz="4" w:space="0" w:color="auto"/>
              <w:bottom w:val="single" w:sz="4" w:space="0" w:color="auto"/>
              <w:right w:val="single" w:sz="4" w:space="0" w:color="auto"/>
            </w:tcBorders>
            <w:hideMark/>
          </w:tcPr>
          <w:p w14:paraId="7260FF88" w14:textId="77777777" w:rsidR="008B31A9" w:rsidRPr="006A48C3" w:rsidRDefault="008B31A9" w:rsidP="00BA02C1">
            <w:pPr>
              <w:spacing w:after="0"/>
              <w:jc w:val="center"/>
              <w:rPr>
                <w:sz w:val="18"/>
                <w:szCs w:val="18"/>
                <w:lang w:val="en-US"/>
              </w:rPr>
            </w:pPr>
            <w:r w:rsidRPr="006A48C3">
              <w:rPr>
                <w:sz w:val="18"/>
                <w:szCs w:val="18"/>
                <w:lang w:val="en-US"/>
              </w:rPr>
              <w:t>TBD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37E78A" w14:textId="77777777" w:rsidR="008B31A9" w:rsidRPr="006A48C3" w:rsidRDefault="008B31A9" w:rsidP="00BA02C1">
            <w:pPr>
              <w:spacing w:after="0"/>
              <w:rPr>
                <w:rFonts w:asciiTheme="minorHAnsi" w:eastAsiaTheme="minorEastAsia" w:hAnsiTheme="minorHAnsi" w:cstheme="minorBidi"/>
                <w:sz w:val="18"/>
                <w:szCs w:val="18"/>
                <w:lang w:val="en-US" w:eastAsia="zh-CN"/>
              </w:rPr>
            </w:pPr>
          </w:p>
        </w:tc>
      </w:tr>
      <w:tr w:rsidR="008B31A9" w:rsidRPr="006A48C3" w14:paraId="34463919" w14:textId="77777777" w:rsidTr="00BA02C1">
        <w:trPr>
          <w:trHeight w:val="235"/>
          <w:jc w:val="center"/>
        </w:trPr>
        <w:tc>
          <w:tcPr>
            <w:tcW w:w="0" w:type="auto"/>
            <w:tcBorders>
              <w:top w:val="single" w:sz="4" w:space="0" w:color="auto"/>
              <w:left w:val="single" w:sz="4" w:space="0" w:color="auto"/>
              <w:bottom w:val="single" w:sz="4" w:space="0" w:color="auto"/>
              <w:right w:val="single" w:sz="4" w:space="0" w:color="auto"/>
            </w:tcBorders>
            <w:hideMark/>
          </w:tcPr>
          <w:p w14:paraId="34E5B9A7" w14:textId="77777777" w:rsidR="008B31A9" w:rsidRPr="006A48C3" w:rsidRDefault="008B31A9" w:rsidP="00BA02C1">
            <w:pPr>
              <w:spacing w:after="0"/>
              <w:jc w:val="center"/>
              <w:rPr>
                <w:sz w:val="18"/>
                <w:szCs w:val="18"/>
                <w:lang w:val="en-US"/>
              </w:rPr>
            </w:pPr>
            <w:r w:rsidRPr="006A48C3">
              <w:rPr>
                <w:sz w:val="18"/>
                <w:szCs w:val="18"/>
                <w:lang w:val="en-US"/>
              </w:rPr>
              <w:t>132 ≤ BW</w:t>
            </w:r>
          </w:p>
        </w:tc>
        <w:tc>
          <w:tcPr>
            <w:tcW w:w="0" w:type="auto"/>
            <w:tcBorders>
              <w:top w:val="single" w:sz="4" w:space="0" w:color="auto"/>
              <w:left w:val="single" w:sz="4" w:space="0" w:color="auto"/>
              <w:bottom w:val="single" w:sz="4" w:space="0" w:color="auto"/>
              <w:right w:val="single" w:sz="4" w:space="0" w:color="auto"/>
            </w:tcBorders>
            <w:hideMark/>
          </w:tcPr>
          <w:p w14:paraId="6C100DDD" w14:textId="77777777" w:rsidR="008B31A9" w:rsidRPr="006A48C3" w:rsidRDefault="008B31A9" w:rsidP="00BA02C1">
            <w:pPr>
              <w:spacing w:after="0"/>
              <w:jc w:val="center"/>
              <w:rPr>
                <w:sz w:val="18"/>
                <w:szCs w:val="18"/>
                <w:lang w:val="en-US"/>
              </w:rPr>
            </w:pPr>
            <w:r w:rsidRPr="006A48C3">
              <w:rPr>
                <w:sz w:val="18"/>
                <w:szCs w:val="18"/>
                <w:lang w:val="en-US"/>
              </w:rPr>
              <w:t>TBD</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F0BB17" w14:textId="77777777" w:rsidR="008B31A9" w:rsidRPr="006A48C3" w:rsidRDefault="008B31A9" w:rsidP="00BA02C1">
            <w:pPr>
              <w:spacing w:after="0"/>
              <w:rPr>
                <w:rFonts w:asciiTheme="minorHAnsi" w:eastAsiaTheme="minorEastAsia" w:hAnsiTheme="minorHAnsi" w:cstheme="minorBidi"/>
                <w:sz w:val="18"/>
                <w:szCs w:val="18"/>
                <w:lang w:val="en-US" w:eastAsia="zh-CN"/>
              </w:rPr>
            </w:pPr>
          </w:p>
        </w:tc>
      </w:tr>
    </w:tbl>
    <w:p w14:paraId="05094276" w14:textId="77777777" w:rsidR="008B31A9" w:rsidRPr="000D1DA2" w:rsidRDefault="008B31A9" w:rsidP="008B31A9">
      <w:pPr>
        <w:spacing w:before="120" w:after="0"/>
        <w:rPr>
          <w:rFonts w:eastAsiaTheme="minorEastAsia"/>
          <w:bCs/>
          <w:lang w:eastAsia="zh-CN"/>
        </w:rPr>
      </w:pPr>
    </w:p>
    <w:p w14:paraId="4F475C31" w14:textId="77777777" w:rsidR="008B31A9" w:rsidRDefault="008B31A9" w:rsidP="00361080">
      <w:pPr>
        <w:pStyle w:val="ListParagraph"/>
        <w:numPr>
          <w:ilvl w:val="2"/>
          <w:numId w:val="10"/>
        </w:numPr>
        <w:spacing w:after="0"/>
      </w:pPr>
      <w:r w:rsidRPr="00393E95">
        <w:t xml:space="preserve">Option </w:t>
      </w:r>
      <w:r>
        <w:t>2</w:t>
      </w:r>
      <w:r w:rsidRPr="00393E95">
        <w:t xml:space="preserve">: </w:t>
      </w:r>
      <w:r>
        <w:t>Nokia</w:t>
      </w:r>
    </w:p>
    <w:p w14:paraId="7FA8ADE5" w14:textId="77777777" w:rsidR="008B31A9" w:rsidRPr="006F3A08" w:rsidRDefault="008B31A9" w:rsidP="00361080">
      <w:pPr>
        <w:pStyle w:val="ListParagraph"/>
        <w:numPr>
          <w:ilvl w:val="3"/>
          <w:numId w:val="10"/>
        </w:numPr>
        <w:spacing w:before="120"/>
      </w:pPr>
      <w:r>
        <w:t xml:space="preserve">Define </w:t>
      </w:r>
      <w:r w:rsidRPr="00AA0AFE">
        <w:t xml:space="preserve">SRS-RSRP accuracy </w:t>
      </w:r>
      <w:r>
        <w:t>based on SRS BW grouping according to Tables 3-7 in R4-2110272.</w:t>
      </w:r>
    </w:p>
    <w:p w14:paraId="20EC302A" w14:textId="77777777" w:rsidR="00744805" w:rsidRPr="00E77C42" w:rsidRDefault="00744805" w:rsidP="00361080">
      <w:pPr>
        <w:pStyle w:val="ListParagraph"/>
        <w:numPr>
          <w:ilvl w:val="2"/>
          <w:numId w:val="10"/>
        </w:numPr>
        <w:rPr>
          <w:rFonts w:eastAsiaTheme="minorEastAsia"/>
        </w:rPr>
      </w:pPr>
      <w:r w:rsidRPr="00E77C42">
        <w:rPr>
          <w:rFonts w:eastAsiaTheme="minorEastAsia"/>
        </w:rPr>
        <w:t xml:space="preserve">Option 3: </w:t>
      </w:r>
    </w:p>
    <w:p w14:paraId="20007E05" w14:textId="77777777" w:rsidR="00744805" w:rsidRPr="00E77C42" w:rsidRDefault="00744805" w:rsidP="00361080">
      <w:pPr>
        <w:pStyle w:val="ListParagraph"/>
        <w:numPr>
          <w:ilvl w:val="3"/>
          <w:numId w:val="10"/>
        </w:numPr>
        <w:overflowPunct w:val="0"/>
        <w:autoSpaceDE w:val="0"/>
        <w:autoSpaceDN w:val="0"/>
        <w:adjustRightInd w:val="0"/>
        <w:spacing w:after="180"/>
        <w:textAlignment w:val="baseline"/>
      </w:pPr>
      <w:r w:rsidRPr="00E77C42">
        <w:t>Table 13.3.2.2-</w:t>
      </w:r>
      <w:r w:rsidRPr="00E77C42">
        <w:fldChar w:fldCharType="begin"/>
      </w:r>
      <w:r w:rsidRPr="00E77C42">
        <w:instrText xml:space="preserve"> SEQ Table \* ARABIC </w:instrText>
      </w:r>
      <w:r w:rsidRPr="00E77C42">
        <w:fldChar w:fldCharType="separate"/>
      </w:r>
      <w:r w:rsidRPr="00E77C42">
        <w:t>1</w:t>
      </w:r>
      <w:r w:rsidRPr="00E77C42">
        <w:fldChar w:fldCharType="end"/>
      </w:r>
      <w:r w:rsidRPr="00E77C42">
        <w:t xml:space="preserve"> </w:t>
      </w:r>
      <w:proofErr w:type="spellStart"/>
      <w:r w:rsidRPr="00E77C42">
        <w:t>gNB</w:t>
      </w:r>
      <w:proofErr w:type="spellEnd"/>
      <w:r w:rsidRPr="00E77C42">
        <w:t xml:space="preserve"> SRS-RSRP absolute accuracy requirements in FR1 for </w:t>
      </w:r>
      <w:proofErr w:type="spellStart"/>
      <w:r w:rsidRPr="00E77C42">
        <w:t>gNB</w:t>
      </w:r>
      <w:proofErr w:type="spellEnd"/>
      <w:r w:rsidRPr="00E77C42">
        <w:t xml:space="preserve"> type 1-C</w:t>
      </w:r>
    </w:p>
    <w:tbl>
      <w:tblPr>
        <w:tblW w:w="5670" w:type="dxa"/>
        <w:jc w:val="center"/>
        <w:tblLook w:val="01E0" w:firstRow="1" w:lastRow="1" w:firstColumn="1" w:lastColumn="1" w:noHBand="0" w:noVBand="0"/>
      </w:tblPr>
      <w:tblGrid>
        <w:gridCol w:w="1390"/>
        <w:gridCol w:w="1948"/>
        <w:gridCol w:w="2332"/>
      </w:tblGrid>
      <w:tr w:rsidR="00744805" w:rsidRPr="000B0776" w14:paraId="02762EA4" w14:textId="77777777" w:rsidTr="00BA02C1">
        <w:trPr>
          <w:trHeight w:val="226"/>
          <w:jc w:val="center"/>
        </w:trPr>
        <w:tc>
          <w:tcPr>
            <w:tcW w:w="1817"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4DEF5996" w14:textId="77777777" w:rsidR="00744805" w:rsidRPr="00691C10" w:rsidRDefault="00744805" w:rsidP="00BA02C1">
            <w:pPr>
              <w:rPr>
                <w:rFonts w:cs="Arial"/>
              </w:rPr>
            </w:pPr>
            <w:r w:rsidRPr="00BA02C1">
              <w:rPr>
                <w:rFonts w:cs="Arial"/>
                <w:sz w:val="18"/>
                <w:szCs w:val="18"/>
              </w:rPr>
              <w:t>Accuracy</w:t>
            </w:r>
          </w:p>
        </w:tc>
        <w:tc>
          <w:tcPr>
            <w:tcW w:w="7817" w:type="dxa"/>
            <w:gridSpan w:val="2"/>
            <w:tcBorders>
              <w:top w:val="single" w:sz="4" w:space="0" w:color="auto"/>
              <w:left w:val="single" w:sz="6" w:space="0" w:color="auto"/>
              <w:bottom w:val="single" w:sz="6" w:space="0" w:color="auto"/>
              <w:right w:val="single" w:sz="4" w:space="0" w:color="auto"/>
            </w:tcBorders>
            <w:vAlign w:val="center"/>
          </w:tcPr>
          <w:p w14:paraId="724CAC2D" w14:textId="77777777" w:rsidR="00744805" w:rsidRPr="00691C10" w:rsidRDefault="00744805" w:rsidP="00BA02C1">
            <w:pPr>
              <w:rPr>
                <w:rFonts w:cs="Arial"/>
              </w:rPr>
            </w:pPr>
            <w:r w:rsidRPr="00BA02C1">
              <w:rPr>
                <w:rFonts w:cs="Arial"/>
                <w:sz w:val="18"/>
                <w:szCs w:val="18"/>
              </w:rPr>
              <w:t>Conditions</w:t>
            </w:r>
          </w:p>
        </w:tc>
      </w:tr>
      <w:tr w:rsidR="00744805" w:rsidRPr="000B0776" w14:paraId="6A152F74" w14:textId="77777777" w:rsidTr="00BA02C1">
        <w:trPr>
          <w:trHeight w:val="410"/>
          <w:jc w:val="center"/>
        </w:trPr>
        <w:tc>
          <w:tcPr>
            <w:tcW w:w="1817" w:type="dxa"/>
            <w:vMerge/>
            <w:tcBorders>
              <w:top w:val="single" w:sz="6" w:space="0" w:color="auto"/>
              <w:left w:val="single" w:sz="4" w:space="0" w:color="auto"/>
              <w:bottom w:val="single" w:sz="6" w:space="0" w:color="auto"/>
              <w:right w:val="single" w:sz="6" w:space="0" w:color="auto"/>
            </w:tcBorders>
            <w:shd w:val="clear" w:color="auto" w:fill="auto"/>
            <w:vAlign w:val="center"/>
          </w:tcPr>
          <w:p w14:paraId="0AE7F976" w14:textId="77777777" w:rsidR="00744805" w:rsidRPr="00506B5A" w:rsidRDefault="00744805" w:rsidP="00BA02C1">
            <w:pPr>
              <w:rPr>
                <w:rFonts w:cs="Arial"/>
                <w:szCs w:val="18"/>
              </w:rPr>
            </w:pPr>
          </w:p>
        </w:tc>
        <w:tc>
          <w:tcPr>
            <w:tcW w:w="3565" w:type="dxa"/>
            <w:vMerge w:val="restart"/>
            <w:tcBorders>
              <w:top w:val="single" w:sz="6" w:space="0" w:color="auto"/>
              <w:left w:val="single" w:sz="6" w:space="0" w:color="auto"/>
              <w:right w:val="single" w:sz="6" w:space="0" w:color="auto"/>
            </w:tcBorders>
            <w:shd w:val="clear" w:color="auto" w:fill="auto"/>
            <w:vAlign w:val="center"/>
          </w:tcPr>
          <w:p w14:paraId="0059D9F9" w14:textId="77777777" w:rsidR="00744805" w:rsidRPr="00BA02C1" w:rsidRDefault="00744805" w:rsidP="00BA02C1">
            <w:pPr>
              <w:rPr>
                <w:rFonts w:cs="Arial"/>
                <w:sz w:val="18"/>
                <w:szCs w:val="18"/>
              </w:rPr>
            </w:pPr>
            <w:r w:rsidRPr="00BA02C1">
              <w:rPr>
                <w:rFonts w:cs="Arial"/>
                <w:sz w:val="18"/>
                <w:szCs w:val="18"/>
              </w:rPr>
              <w:t xml:space="preserve">SRS </w:t>
            </w:r>
            <w:proofErr w:type="spellStart"/>
            <w:r w:rsidRPr="00BA02C1">
              <w:rPr>
                <w:rFonts w:cs="Arial"/>
                <w:sz w:val="18"/>
                <w:szCs w:val="18"/>
              </w:rPr>
              <w:t>Ês</w:t>
            </w:r>
            <w:proofErr w:type="spellEnd"/>
            <w:r w:rsidRPr="00BA02C1">
              <w:rPr>
                <w:rFonts w:cs="Arial"/>
                <w:sz w:val="18"/>
                <w:szCs w:val="18"/>
              </w:rPr>
              <w:t>/</w:t>
            </w:r>
            <w:proofErr w:type="spellStart"/>
            <w:r w:rsidRPr="00BA02C1">
              <w:rPr>
                <w:rFonts w:cs="Arial"/>
                <w:sz w:val="18"/>
                <w:szCs w:val="18"/>
              </w:rPr>
              <w:t>Iot</w:t>
            </w:r>
            <w:proofErr w:type="spellEnd"/>
          </w:p>
        </w:tc>
        <w:tc>
          <w:tcPr>
            <w:tcW w:w="4252" w:type="dxa"/>
            <w:vMerge w:val="restart"/>
            <w:tcBorders>
              <w:top w:val="single" w:sz="6" w:space="0" w:color="auto"/>
              <w:left w:val="single" w:sz="6" w:space="0" w:color="auto"/>
              <w:right w:val="single" w:sz="6" w:space="0" w:color="auto"/>
            </w:tcBorders>
            <w:shd w:val="clear" w:color="auto" w:fill="auto"/>
            <w:vAlign w:val="center"/>
          </w:tcPr>
          <w:p w14:paraId="120BCF1C" w14:textId="77777777" w:rsidR="00744805" w:rsidRPr="00691C10" w:rsidRDefault="00744805" w:rsidP="00BA02C1">
            <w:pPr>
              <w:rPr>
                <w:rFonts w:cs="Arial"/>
              </w:rPr>
            </w:pPr>
            <w:r w:rsidRPr="00BA02C1">
              <w:rPr>
                <w:rFonts w:cs="Arial"/>
                <w:sz w:val="18"/>
                <w:szCs w:val="18"/>
              </w:rPr>
              <w:t>SRS bandwidth range</w:t>
            </w:r>
          </w:p>
        </w:tc>
      </w:tr>
      <w:tr w:rsidR="00744805" w:rsidRPr="000B0776" w14:paraId="76188089" w14:textId="77777777" w:rsidTr="00BA02C1">
        <w:trPr>
          <w:trHeight w:val="410"/>
          <w:jc w:val="center"/>
        </w:trPr>
        <w:tc>
          <w:tcPr>
            <w:tcW w:w="1817" w:type="dxa"/>
            <w:vMerge/>
            <w:tcBorders>
              <w:top w:val="single" w:sz="6" w:space="0" w:color="auto"/>
              <w:left w:val="single" w:sz="4" w:space="0" w:color="auto"/>
              <w:bottom w:val="single" w:sz="6" w:space="0" w:color="auto"/>
              <w:right w:val="single" w:sz="6" w:space="0" w:color="auto"/>
            </w:tcBorders>
            <w:shd w:val="clear" w:color="auto" w:fill="auto"/>
            <w:vAlign w:val="center"/>
          </w:tcPr>
          <w:p w14:paraId="49CA64FD" w14:textId="77777777" w:rsidR="00744805" w:rsidRPr="00506B5A" w:rsidRDefault="00744805" w:rsidP="00BA02C1">
            <w:pPr>
              <w:rPr>
                <w:rFonts w:cs="Arial"/>
                <w:szCs w:val="18"/>
              </w:rPr>
            </w:pPr>
          </w:p>
        </w:tc>
        <w:tc>
          <w:tcPr>
            <w:tcW w:w="3565" w:type="dxa"/>
            <w:vMerge/>
            <w:tcBorders>
              <w:left w:val="single" w:sz="6" w:space="0" w:color="auto"/>
              <w:bottom w:val="single" w:sz="6" w:space="0" w:color="auto"/>
              <w:right w:val="single" w:sz="6" w:space="0" w:color="auto"/>
            </w:tcBorders>
            <w:shd w:val="clear" w:color="auto" w:fill="auto"/>
            <w:vAlign w:val="center"/>
          </w:tcPr>
          <w:p w14:paraId="749126E2" w14:textId="77777777" w:rsidR="00744805" w:rsidRPr="00506B5A" w:rsidRDefault="00744805" w:rsidP="00BA02C1">
            <w:pPr>
              <w:rPr>
                <w:rFonts w:cs="Arial"/>
                <w:szCs w:val="18"/>
              </w:rPr>
            </w:pPr>
          </w:p>
        </w:tc>
        <w:tc>
          <w:tcPr>
            <w:tcW w:w="4252" w:type="dxa"/>
            <w:vMerge/>
            <w:tcBorders>
              <w:left w:val="single" w:sz="6" w:space="0" w:color="auto"/>
              <w:bottom w:val="single" w:sz="6" w:space="0" w:color="auto"/>
              <w:right w:val="single" w:sz="6" w:space="0" w:color="auto"/>
            </w:tcBorders>
            <w:shd w:val="clear" w:color="auto" w:fill="auto"/>
            <w:vAlign w:val="center"/>
          </w:tcPr>
          <w:p w14:paraId="7F8D984B" w14:textId="77777777" w:rsidR="00744805" w:rsidRPr="00506B5A" w:rsidRDefault="00744805" w:rsidP="00BA02C1">
            <w:pPr>
              <w:rPr>
                <w:rFonts w:cs="Arial"/>
                <w:szCs w:val="18"/>
              </w:rPr>
            </w:pPr>
          </w:p>
        </w:tc>
      </w:tr>
      <w:tr w:rsidR="00744805" w:rsidRPr="000B0776" w14:paraId="57FCB34A"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2507FB63" w14:textId="77777777" w:rsidR="00744805" w:rsidRPr="00691C10" w:rsidRDefault="00744805" w:rsidP="00BA02C1">
            <w:pPr>
              <w:rPr>
                <w:rFonts w:cs="Arial"/>
              </w:rPr>
            </w:pPr>
            <w:r w:rsidRPr="00BA02C1">
              <w:rPr>
                <w:rFonts w:cs="Arial"/>
                <w:sz w:val="18"/>
                <w:szCs w:val="18"/>
              </w:rPr>
              <w:t>dB</w:t>
            </w:r>
          </w:p>
        </w:tc>
        <w:tc>
          <w:tcPr>
            <w:tcW w:w="3565" w:type="dxa"/>
            <w:tcBorders>
              <w:top w:val="single" w:sz="6" w:space="0" w:color="auto"/>
              <w:left w:val="single" w:sz="6" w:space="0" w:color="auto"/>
              <w:right w:val="single" w:sz="6" w:space="0" w:color="auto"/>
            </w:tcBorders>
            <w:shd w:val="clear" w:color="auto" w:fill="auto"/>
            <w:vAlign w:val="center"/>
          </w:tcPr>
          <w:p w14:paraId="3E43C2EE" w14:textId="77777777" w:rsidR="00744805" w:rsidRPr="00BA02C1" w:rsidRDefault="00744805" w:rsidP="00BA02C1">
            <w:pPr>
              <w:rPr>
                <w:rFonts w:cs="Arial"/>
                <w:sz w:val="18"/>
                <w:szCs w:val="18"/>
              </w:rPr>
            </w:pPr>
            <w:r w:rsidRPr="00BA02C1">
              <w:rPr>
                <w:rFonts w:cs="Arial"/>
                <w:sz w:val="18"/>
                <w:szCs w:val="18"/>
              </w:rPr>
              <w:t>dB</w:t>
            </w:r>
          </w:p>
        </w:tc>
        <w:tc>
          <w:tcPr>
            <w:tcW w:w="4252" w:type="dxa"/>
            <w:tcBorders>
              <w:top w:val="single" w:sz="6" w:space="0" w:color="auto"/>
              <w:left w:val="single" w:sz="6" w:space="0" w:color="auto"/>
              <w:right w:val="single" w:sz="6" w:space="0" w:color="auto"/>
            </w:tcBorders>
            <w:shd w:val="clear" w:color="auto" w:fill="auto"/>
            <w:vAlign w:val="center"/>
          </w:tcPr>
          <w:p w14:paraId="489A069E" w14:textId="77777777" w:rsidR="00744805" w:rsidRPr="00691C10" w:rsidRDefault="00744805" w:rsidP="00BA02C1">
            <w:pPr>
              <w:rPr>
                <w:rFonts w:cs="Arial"/>
              </w:rPr>
            </w:pPr>
            <w:r w:rsidRPr="00BA02C1">
              <w:rPr>
                <w:rFonts w:cs="Arial"/>
                <w:sz w:val="18"/>
                <w:szCs w:val="18"/>
              </w:rPr>
              <w:t>RB</w:t>
            </w:r>
          </w:p>
        </w:tc>
      </w:tr>
      <w:tr w:rsidR="00744805" w:rsidRPr="000B0776" w14:paraId="7459F0E7"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1476FA33" w14:textId="77777777" w:rsidR="00744805" w:rsidRPr="00BA02C1" w:rsidRDefault="00744805" w:rsidP="00BA02C1">
            <w:pPr>
              <w:pStyle w:val="FootnoteText"/>
              <w:rPr>
                <w:rFonts w:cs="Arial"/>
                <w:szCs w:val="18"/>
                <w:lang w:val="de-DE"/>
              </w:rPr>
            </w:pPr>
            <w:r>
              <w:rPr>
                <w:rFonts w:cs="Arial"/>
                <w:szCs w:val="18"/>
              </w:rPr>
              <w:t>± [TBD]</w:t>
            </w:r>
          </w:p>
        </w:tc>
        <w:tc>
          <w:tcPr>
            <w:tcW w:w="3565" w:type="dxa"/>
            <w:vMerge w:val="restart"/>
            <w:tcBorders>
              <w:top w:val="single" w:sz="6" w:space="0" w:color="auto"/>
              <w:left w:val="single" w:sz="6" w:space="0" w:color="auto"/>
              <w:right w:val="single" w:sz="6" w:space="0" w:color="auto"/>
            </w:tcBorders>
            <w:shd w:val="clear" w:color="auto" w:fill="auto"/>
            <w:vAlign w:val="center"/>
          </w:tcPr>
          <w:p w14:paraId="3369219D" w14:textId="77777777" w:rsidR="00744805" w:rsidRPr="00506B5A" w:rsidRDefault="00744805" w:rsidP="00BA02C1">
            <w:pPr>
              <w:pStyle w:val="FootnoteText"/>
              <w:rPr>
                <w:rFonts w:cs="Arial"/>
                <w:szCs w:val="18"/>
              </w:rPr>
            </w:pPr>
            <w:proofErr w:type="spellStart"/>
            <w:r w:rsidRPr="003E2A20">
              <w:rPr>
                <w:rFonts w:cs="Arial"/>
                <w:szCs w:val="18"/>
              </w:rPr>
              <w:t>Ês</w:t>
            </w:r>
            <w:proofErr w:type="spellEnd"/>
            <w:r w:rsidRPr="003E2A20">
              <w:rPr>
                <w:rFonts w:cs="Arial"/>
                <w:szCs w:val="18"/>
              </w:rPr>
              <w:t>/</w:t>
            </w:r>
            <w:proofErr w:type="spellStart"/>
            <w:r w:rsidRPr="003E2A20">
              <w:rPr>
                <w:rFonts w:cs="Arial"/>
                <w:szCs w:val="18"/>
              </w:rPr>
              <w:t>Iot</w:t>
            </w:r>
            <w:proofErr w:type="spellEnd"/>
            <w:r w:rsidRPr="003E2A20">
              <w:rPr>
                <w:rFonts w:cs="Arial"/>
                <w:szCs w:val="18"/>
              </w:rPr>
              <w:t xml:space="preserve"> ≥ -13</w:t>
            </w:r>
          </w:p>
        </w:tc>
        <w:tc>
          <w:tcPr>
            <w:tcW w:w="4252" w:type="dxa"/>
            <w:tcBorders>
              <w:top w:val="single" w:sz="6" w:space="0" w:color="auto"/>
              <w:left w:val="single" w:sz="6" w:space="0" w:color="auto"/>
              <w:right w:val="single" w:sz="6" w:space="0" w:color="auto"/>
            </w:tcBorders>
            <w:shd w:val="clear" w:color="auto" w:fill="auto"/>
            <w:vAlign w:val="center"/>
          </w:tcPr>
          <w:p w14:paraId="633B4885" w14:textId="7218272F" w:rsidR="00744805" w:rsidRPr="00506B5A" w:rsidRDefault="00744805" w:rsidP="00BA02C1">
            <w:pPr>
              <w:pStyle w:val="FootnoteText"/>
              <w:rPr>
                <w:rFonts w:cs="Arial"/>
                <w:szCs w:val="18"/>
              </w:rPr>
            </w:pPr>
            <w:r>
              <w:rPr>
                <w:rFonts w:cs="Arial"/>
                <w:szCs w:val="18"/>
              </w:rPr>
              <w:t xml:space="preserve">24 ≤ BW ≤ </w:t>
            </w:r>
            <w:r w:rsidR="00602937">
              <w:rPr>
                <w:rFonts w:cs="Arial"/>
                <w:szCs w:val="18"/>
              </w:rPr>
              <w:t>[</w:t>
            </w:r>
            <w:r>
              <w:rPr>
                <w:rFonts w:cs="Arial"/>
                <w:szCs w:val="18"/>
              </w:rPr>
              <w:t>40</w:t>
            </w:r>
            <w:r w:rsidR="00602937">
              <w:rPr>
                <w:rFonts w:cs="Arial"/>
                <w:szCs w:val="18"/>
              </w:rPr>
              <w:t>]</w:t>
            </w:r>
          </w:p>
        </w:tc>
      </w:tr>
      <w:tr w:rsidR="00744805" w:rsidRPr="000B0776" w14:paraId="68A9E10B"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397BBEE9"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5B57C72F"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51814E69" w14:textId="3B1F3384" w:rsidR="00744805" w:rsidRPr="00506B5A" w:rsidRDefault="00602937" w:rsidP="00BA02C1">
            <w:pPr>
              <w:pStyle w:val="FootnoteText"/>
              <w:rPr>
                <w:rFonts w:cs="Arial"/>
                <w:szCs w:val="18"/>
              </w:rPr>
            </w:pPr>
            <w:r>
              <w:rPr>
                <w:rFonts w:cs="Arial"/>
                <w:szCs w:val="18"/>
              </w:rPr>
              <w:t>[</w:t>
            </w:r>
            <w:r w:rsidR="00744805">
              <w:rPr>
                <w:rFonts w:cs="Arial"/>
                <w:szCs w:val="18"/>
              </w:rPr>
              <w:t>40</w:t>
            </w:r>
            <w:r>
              <w:rPr>
                <w:rFonts w:cs="Arial"/>
                <w:szCs w:val="18"/>
              </w:rPr>
              <w:t>]</w:t>
            </w:r>
            <w:r w:rsidR="00744805">
              <w:rPr>
                <w:rFonts w:cs="Arial"/>
                <w:szCs w:val="18"/>
              </w:rPr>
              <w:t xml:space="preserve"> ≤ BW ≤ </w:t>
            </w:r>
            <w:r>
              <w:rPr>
                <w:rFonts w:cs="Arial"/>
                <w:szCs w:val="18"/>
              </w:rPr>
              <w:t>[</w:t>
            </w:r>
            <w:r w:rsidR="00744805">
              <w:rPr>
                <w:rFonts w:cs="Arial"/>
                <w:szCs w:val="18"/>
              </w:rPr>
              <w:t>84</w:t>
            </w:r>
            <w:r>
              <w:rPr>
                <w:rFonts w:cs="Arial"/>
                <w:szCs w:val="18"/>
              </w:rPr>
              <w:t>]</w:t>
            </w:r>
          </w:p>
        </w:tc>
      </w:tr>
      <w:tr w:rsidR="00744805" w:rsidRPr="000B0776" w14:paraId="46C5878F"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582B4719"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0F537DB3"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1109F9EC" w14:textId="4626D8A2" w:rsidR="00744805" w:rsidRPr="00506B5A" w:rsidRDefault="00E36B2B" w:rsidP="00BA02C1">
            <w:pPr>
              <w:pStyle w:val="FootnoteText"/>
              <w:rPr>
                <w:rFonts w:cs="Arial"/>
                <w:szCs w:val="18"/>
              </w:rPr>
            </w:pPr>
            <w:r>
              <w:rPr>
                <w:rFonts w:cs="Arial"/>
                <w:szCs w:val="18"/>
              </w:rPr>
              <w:t>[</w:t>
            </w:r>
            <w:r w:rsidR="00744805">
              <w:rPr>
                <w:rFonts w:cs="Arial"/>
                <w:szCs w:val="18"/>
              </w:rPr>
              <w:t>88</w:t>
            </w:r>
            <w:r>
              <w:rPr>
                <w:rFonts w:cs="Arial"/>
                <w:szCs w:val="18"/>
              </w:rPr>
              <w:t>]</w:t>
            </w:r>
            <w:r w:rsidR="00744805">
              <w:rPr>
                <w:rFonts w:cs="Arial"/>
                <w:szCs w:val="18"/>
              </w:rPr>
              <w:t xml:space="preserve"> ≤ BW ≤ </w:t>
            </w:r>
            <w:r>
              <w:rPr>
                <w:rFonts w:cs="Arial"/>
                <w:szCs w:val="18"/>
              </w:rPr>
              <w:t>[</w:t>
            </w:r>
            <w:r w:rsidR="00744805">
              <w:rPr>
                <w:rFonts w:cs="Arial"/>
                <w:szCs w:val="18"/>
              </w:rPr>
              <w:t>168</w:t>
            </w:r>
            <w:r>
              <w:rPr>
                <w:rFonts w:cs="Arial"/>
                <w:szCs w:val="18"/>
              </w:rPr>
              <w:t>]</w:t>
            </w:r>
          </w:p>
        </w:tc>
      </w:tr>
      <w:tr w:rsidR="00744805" w:rsidRPr="000B0776" w14:paraId="49A5BF6D"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22EE54F7" w14:textId="77777777" w:rsidR="00744805" w:rsidRDefault="00744805" w:rsidP="00BA02C1">
            <w:pPr>
              <w:pStyle w:val="FootnoteText"/>
              <w:rPr>
                <w:rFonts w:cs="Arial"/>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2C3E3D4E"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6AC2AE4D" w14:textId="7F3A865F" w:rsidR="00744805" w:rsidRDefault="00E36B2B" w:rsidP="00BA02C1">
            <w:pPr>
              <w:pStyle w:val="FootnoteText"/>
              <w:rPr>
                <w:rFonts w:cs="Arial"/>
                <w:szCs w:val="18"/>
              </w:rPr>
            </w:pPr>
            <w:r>
              <w:rPr>
                <w:rFonts w:cs="Arial"/>
                <w:szCs w:val="18"/>
              </w:rPr>
              <w:t>[</w:t>
            </w:r>
            <w:r w:rsidR="00744805">
              <w:rPr>
                <w:rFonts w:cs="Arial"/>
                <w:szCs w:val="18"/>
              </w:rPr>
              <w:t>176</w:t>
            </w:r>
            <w:r>
              <w:rPr>
                <w:rFonts w:cs="Arial"/>
                <w:szCs w:val="18"/>
              </w:rPr>
              <w:t>]</w:t>
            </w:r>
            <w:r w:rsidR="00744805">
              <w:rPr>
                <w:rFonts w:cs="Arial"/>
                <w:szCs w:val="18"/>
              </w:rPr>
              <w:t xml:space="preserve"> ≤ BW ≤ </w:t>
            </w:r>
            <w:r>
              <w:rPr>
                <w:rFonts w:cs="Arial"/>
                <w:szCs w:val="18"/>
              </w:rPr>
              <w:t>[</w:t>
            </w:r>
            <w:r w:rsidR="00744805">
              <w:rPr>
                <w:rFonts w:cs="Arial"/>
                <w:szCs w:val="18"/>
              </w:rPr>
              <w:t>272</w:t>
            </w:r>
            <w:r>
              <w:rPr>
                <w:rFonts w:cs="Arial"/>
                <w:szCs w:val="18"/>
              </w:rPr>
              <w:t>]</w:t>
            </w:r>
          </w:p>
        </w:tc>
      </w:tr>
      <w:tr w:rsidR="00744805" w:rsidRPr="000B0776" w14:paraId="02D2C4B2"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tcPr>
          <w:p w14:paraId="76AD914F" w14:textId="77777777" w:rsidR="00744805" w:rsidRPr="000B0776" w:rsidRDefault="00744805" w:rsidP="00BA02C1">
            <w:pPr>
              <w:pStyle w:val="FootnoteText"/>
              <w:rPr>
                <w:rFonts w:cs="Arial"/>
                <w:szCs w:val="18"/>
              </w:rPr>
            </w:pPr>
            <w:r w:rsidRPr="00CA11C9">
              <w:rPr>
                <w:rFonts w:cs="Arial"/>
                <w:szCs w:val="18"/>
              </w:rPr>
              <w:t>±</w:t>
            </w:r>
            <w:r>
              <w:rPr>
                <w:rFonts w:cs="Arial"/>
                <w:szCs w:val="18"/>
              </w:rPr>
              <w:t xml:space="preserve"> </w:t>
            </w:r>
            <w:r w:rsidRPr="00CA11C9">
              <w:rPr>
                <w:rFonts w:cs="Arial"/>
                <w:szCs w:val="18"/>
              </w:rPr>
              <w:t>[</w:t>
            </w:r>
            <w:r>
              <w:rPr>
                <w:rFonts w:cs="Arial"/>
                <w:szCs w:val="18"/>
              </w:rPr>
              <w:t>TBD</w:t>
            </w:r>
            <w:r w:rsidRPr="00CA11C9">
              <w:rPr>
                <w:rFonts w:cs="Arial"/>
                <w:szCs w:val="18"/>
              </w:rPr>
              <w:t>]</w:t>
            </w:r>
          </w:p>
        </w:tc>
        <w:tc>
          <w:tcPr>
            <w:tcW w:w="3565" w:type="dxa"/>
            <w:vMerge w:val="restart"/>
            <w:tcBorders>
              <w:top w:val="single" w:sz="6" w:space="0" w:color="auto"/>
              <w:left w:val="single" w:sz="6" w:space="0" w:color="auto"/>
              <w:right w:val="single" w:sz="6" w:space="0" w:color="auto"/>
            </w:tcBorders>
            <w:shd w:val="clear" w:color="auto" w:fill="auto"/>
            <w:vAlign w:val="center"/>
          </w:tcPr>
          <w:p w14:paraId="7BAC864C" w14:textId="77777777" w:rsidR="00744805" w:rsidRPr="00506B5A" w:rsidRDefault="00744805" w:rsidP="00BA02C1">
            <w:pPr>
              <w:pStyle w:val="FootnoteText"/>
              <w:rPr>
                <w:rFonts w:cs="Arial"/>
                <w:szCs w:val="18"/>
              </w:rPr>
            </w:pPr>
            <w:proofErr w:type="spellStart"/>
            <w:r w:rsidRPr="003E2A20">
              <w:rPr>
                <w:rFonts w:cs="Arial"/>
                <w:szCs w:val="18"/>
              </w:rPr>
              <w:t>Ês</w:t>
            </w:r>
            <w:proofErr w:type="spellEnd"/>
            <w:r w:rsidRPr="003E2A20">
              <w:rPr>
                <w:rFonts w:cs="Arial"/>
                <w:szCs w:val="18"/>
              </w:rPr>
              <w:t>/</w:t>
            </w:r>
            <w:proofErr w:type="spellStart"/>
            <w:r w:rsidRPr="003E2A20">
              <w:rPr>
                <w:rFonts w:cs="Arial"/>
                <w:szCs w:val="18"/>
              </w:rPr>
              <w:t>Iot</w:t>
            </w:r>
            <w:proofErr w:type="spellEnd"/>
            <w:r w:rsidRPr="003E2A20">
              <w:rPr>
                <w:rFonts w:cs="Arial"/>
                <w:szCs w:val="18"/>
              </w:rPr>
              <w:t xml:space="preserve"> ≥ +3</w:t>
            </w:r>
          </w:p>
        </w:tc>
        <w:tc>
          <w:tcPr>
            <w:tcW w:w="4252" w:type="dxa"/>
            <w:tcBorders>
              <w:top w:val="single" w:sz="6" w:space="0" w:color="auto"/>
              <w:left w:val="single" w:sz="6" w:space="0" w:color="auto"/>
              <w:right w:val="single" w:sz="6" w:space="0" w:color="auto"/>
            </w:tcBorders>
            <w:shd w:val="clear" w:color="auto" w:fill="auto"/>
            <w:vAlign w:val="center"/>
          </w:tcPr>
          <w:p w14:paraId="24A90287" w14:textId="4BD7EBDE" w:rsidR="00744805" w:rsidRPr="00506B5A" w:rsidRDefault="00E36B2B" w:rsidP="00BA02C1">
            <w:pPr>
              <w:pStyle w:val="FootnoteText"/>
              <w:rPr>
                <w:rFonts w:cs="Arial"/>
                <w:szCs w:val="18"/>
              </w:rPr>
            </w:pPr>
            <w:r>
              <w:rPr>
                <w:rFonts w:cs="Arial"/>
                <w:szCs w:val="18"/>
              </w:rPr>
              <w:t>[</w:t>
            </w:r>
            <w:r w:rsidR="00744805">
              <w:rPr>
                <w:rFonts w:cs="Arial"/>
                <w:szCs w:val="18"/>
              </w:rPr>
              <w:t>24</w:t>
            </w:r>
            <w:r>
              <w:rPr>
                <w:rFonts w:cs="Arial"/>
                <w:szCs w:val="18"/>
              </w:rPr>
              <w:t>]</w:t>
            </w:r>
            <w:r w:rsidR="00744805">
              <w:rPr>
                <w:rFonts w:cs="Arial"/>
                <w:szCs w:val="18"/>
              </w:rPr>
              <w:t xml:space="preserve"> ≤ BW ≤ </w:t>
            </w:r>
            <w:r>
              <w:rPr>
                <w:rFonts w:cs="Arial"/>
                <w:szCs w:val="18"/>
              </w:rPr>
              <w:t>[</w:t>
            </w:r>
            <w:r w:rsidR="00744805">
              <w:rPr>
                <w:rFonts w:cs="Arial"/>
                <w:szCs w:val="18"/>
              </w:rPr>
              <w:t>40</w:t>
            </w:r>
            <w:r>
              <w:rPr>
                <w:rFonts w:cs="Arial"/>
                <w:szCs w:val="18"/>
              </w:rPr>
              <w:t>]</w:t>
            </w:r>
          </w:p>
        </w:tc>
      </w:tr>
      <w:tr w:rsidR="00744805" w:rsidRPr="000B0776" w14:paraId="3AEC3152"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tcPr>
          <w:p w14:paraId="6AD0975C" w14:textId="77777777" w:rsidR="00744805" w:rsidRPr="000B0776" w:rsidRDefault="00744805" w:rsidP="00BA02C1">
            <w:pPr>
              <w:pStyle w:val="FootnoteText"/>
              <w:rPr>
                <w:rFonts w:cs="Arial"/>
                <w:szCs w:val="18"/>
              </w:rPr>
            </w:pPr>
            <w:r w:rsidRPr="00CA11C9">
              <w:rPr>
                <w:rFonts w:cs="Arial"/>
                <w:szCs w:val="18"/>
              </w:rPr>
              <w:t>±</w:t>
            </w:r>
            <w:r>
              <w:rPr>
                <w:rFonts w:cs="Arial"/>
                <w:szCs w:val="18"/>
              </w:rPr>
              <w:t xml:space="preserve"> </w:t>
            </w:r>
            <w:r w:rsidRPr="00CA11C9">
              <w:rPr>
                <w:rFonts w:cs="Arial"/>
                <w:szCs w:val="18"/>
              </w:rPr>
              <w:t>[</w:t>
            </w:r>
            <w:r>
              <w:rPr>
                <w:rFonts w:cs="Arial"/>
                <w:szCs w:val="18"/>
              </w:rPr>
              <w:t>TBD</w:t>
            </w:r>
            <w:r w:rsidRPr="00CA11C9">
              <w:rPr>
                <w:rFonts w:cs="Arial"/>
                <w:szCs w:val="18"/>
              </w:rPr>
              <w:t>]</w:t>
            </w:r>
          </w:p>
        </w:tc>
        <w:tc>
          <w:tcPr>
            <w:tcW w:w="3565" w:type="dxa"/>
            <w:vMerge/>
            <w:tcBorders>
              <w:left w:val="single" w:sz="6" w:space="0" w:color="auto"/>
              <w:right w:val="single" w:sz="6" w:space="0" w:color="auto"/>
            </w:tcBorders>
            <w:shd w:val="clear" w:color="auto" w:fill="auto"/>
            <w:vAlign w:val="center"/>
          </w:tcPr>
          <w:p w14:paraId="5F4B9531"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71A75170" w14:textId="78B60602" w:rsidR="00744805" w:rsidRPr="00506B5A" w:rsidRDefault="00E36B2B" w:rsidP="00BA02C1">
            <w:pPr>
              <w:pStyle w:val="FootnoteText"/>
              <w:rPr>
                <w:rFonts w:cs="Arial"/>
                <w:szCs w:val="18"/>
              </w:rPr>
            </w:pPr>
            <w:r>
              <w:rPr>
                <w:rFonts w:cs="Arial"/>
                <w:szCs w:val="18"/>
              </w:rPr>
              <w:t>[</w:t>
            </w:r>
            <w:r w:rsidR="00744805">
              <w:rPr>
                <w:rFonts w:cs="Arial"/>
                <w:szCs w:val="18"/>
              </w:rPr>
              <w:t>40</w:t>
            </w:r>
            <w:r>
              <w:rPr>
                <w:rFonts w:cs="Arial"/>
                <w:szCs w:val="18"/>
              </w:rPr>
              <w:t>]</w:t>
            </w:r>
            <w:r w:rsidR="00744805">
              <w:rPr>
                <w:rFonts w:cs="Arial"/>
                <w:szCs w:val="18"/>
              </w:rPr>
              <w:t xml:space="preserve"> ≤ BW ≤ </w:t>
            </w:r>
            <w:r>
              <w:rPr>
                <w:rFonts w:cs="Arial"/>
                <w:szCs w:val="18"/>
              </w:rPr>
              <w:t>[</w:t>
            </w:r>
            <w:r w:rsidR="00744805">
              <w:rPr>
                <w:rFonts w:cs="Arial"/>
                <w:szCs w:val="18"/>
              </w:rPr>
              <w:t>84</w:t>
            </w:r>
            <w:r>
              <w:rPr>
                <w:rFonts w:cs="Arial"/>
                <w:szCs w:val="18"/>
              </w:rPr>
              <w:t>]</w:t>
            </w:r>
          </w:p>
        </w:tc>
      </w:tr>
      <w:tr w:rsidR="00744805" w:rsidRPr="000B0776" w14:paraId="45A058BC" w14:textId="77777777" w:rsidTr="00BA02C1">
        <w:trPr>
          <w:trHeight w:val="226"/>
          <w:jc w:val="center"/>
        </w:trPr>
        <w:tc>
          <w:tcPr>
            <w:tcW w:w="1817" w:type="dxa"/>
            <w:tcBorders>
              <w:top w:val="single" w:sz="6" w:space="0" w:color="auto"/>
              <w:left w:val="single" w:sz="4" w:space="0" w:color="auto"/>
              <w:bottom w:val="single" w:sz="6" w:space="0" w:color="auto"/>
              <w:right w:val="single" w:sz="6" w:space="0" w:color="auto"/>
            </w:tcBorders>
            <w:shd w:val="clear" w:color="auto" w:fill="auto"/>
            <w:vAlign w:val="center"/>
          </w:tcPr>
          <w:p w14:paraId="122CE58B"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5F6EB54C"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bottom w:val="single" w:sz="6" w:space="0" w:color="auto"/>
              <w:right w:val="single" w:sz="6" w:space="0" w:color="auto"/>
            </w:tcBorders>
            <w:shd w:val="clear" w:color="auto" w:fill="auto"/>
            <w:vAlign w:val="center"/>
          </w:tcPr>
          <w:p w14:paraId="352E2078" w14:textId="74D897E1" w:rsidR="00744805" w:rsidRPr="00506B5A" w:rsidRDefault="00E36B2B" w:rsidP="00BA02C1">
            <w:pPr>
              <w:pStyle w:val="FootnoteText"/>
              <w:rPr>
                <w:rFonts w:cs="Arial"/>
                <w:szCs w:val="18"/>
              </w:rPr>
            </w:pPr>
            <w:r>
              <w:rPr>
                <w:rFonts w:cs="Arial"/>
                <w:szCs w:val="18"/>
              </w:rPr>
              <w:t>[</w:t>
            </w:r>
            <w:r w:rsidR="00744805">
              <w:rPr>
                <w:rFonts w:cs="Arial"/>
                <w:szCs w:val="18"/>
              </w:rPr>
              <w:t>88</w:t>
            </w:r>
            <w:r>
              <w:rPr>
                <w:rFonts w:cs="Arial"/>
                <w:szCs w:val="18"/>
              </w:rPr>
              <w:t>]</w:t>
            </w:r>
            <w:r w:rsidR="00744805">
              <w:rPr>
                <w:rFonts w:cs="Arial"/>
                <w:szCs w:val="18"/>
              </w:rPr>
              <w:t xml:space="preserve"> ≤ BW ≤ </w:t>
            </w:r>
            <w:r>
              <w:rPr>
                <w:rFonts w:cs="Arial"/>
                <w:szCs w:val="18"/>
              </w:rPr>
              <w:t>[</w:t>
            </w:r>
            <w:r w:rsidR="00744805">
              <w:rPr>
                <w:rFonts w:cs="Arial"/>
                <w:szCs w:val="18"/>
              </w:rPr>
              <w:t>168</w:t>
            </w:r>
            <w:r>
              <w:rPr>
                <w:rFonts w:cs="Arial"/>
                <w:szCs w:val="18"/>
              </w:rPr>
              <w:t>]</w:t>
            </w:r>
          </w:p>
        </w:tc>
      </w:tr>
      <w:tr w:rsidR="00744805" w:rsidRPr="000B0776" w14:paraId="6A51A0FE" w14:textId="77777777" w:rsidTr="00BA02C1">
        <w:trPr>
          <w:trHeight w:val="226"/>
          <w:jc w:val="center"/>
        </w:trPr>
        <w:tc>
          <w:tcPr>
            <w:tcW w:w="1817" w:type="dxa"/>
            <w:tcBorders>
              <w:top w:val="single" w:sz="6" w:space="0" w:color="auto"/>
              <w:left w:val="single" w:sz="4" w:space="0" w:color="auto"/>
              <w:bottom w:val="single" w:sz="4" w:space="0" w:color="auto"/>
              <w:right w:val="single" w:sz="6" w:space="0" w:color="auto"/>
            </w:tcBorders>
            <w:shd w:val="clear" w:color="auto" w:fill="auto"/>
            <w:vAlign w:val="center"/>
          </w:tcPr>
          <w:p w14:paraId="33790687" w14:textId="77777777" w:rsidR="00744805" w:rsidRDefault="00744805" w:rsidP="00BA02C1">
            <w:pPr>
              <w:pStyle w:val="FootnoteText"/>
              <w:rPr>
                <w:rFonts w:cs="Arial"/>
              </w:rPr>
            </w:pPr>
            <w:r>
              <w:rPr>
                <w:rFonts w:cs="Arial"/>
                <w:szCs w:val="18"/>
              </w:rPr>
              <w:t>± [TBD]</w:t>
            </w:r>
          </w:p>
        </w:tc>
        <w:tc>
          <w:tcPr>
            <w:tcW w:w="3565" w:type="dxa"/>
            <w:vMerge/>
            <w:tcBorders>
              <w:left w:val="single" w:sz="6" w:space="0" w:color="auto"/>
              <w:bottom w:val="single" w:sz="4" w:space="0" w:color="auto"/>
              <w:right w:val="single" w:sz="6" w:space="0" w:color="auto"/>
            </w:tcBorders>
            <w:shd w:val="clear" w:color="auto" w:fill="auto"/>
            <w:vAlign w:val="center"/>
          </w:tcPr>
          <w:p w14:paraId="44FC47E7"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bottom w:val="single" w:sz="4" w:space="0" w:color="auto"/>
              <w:right w:val="single" w:sz="6" w:space="0" w:color="auto"/>
            </w:tcBorders>
            <w:shd w:val="clear" w:color="auto" w:fill="auto"/>
            <w:vAlign w:val="center"/>
          </w:tcPr>
          <w:p w14:paraId="1D5F411C" w14:textId="047D2BB9" w:rsidR="00744805" w:rsidRPr="00506B5A" w:rsidRDefault="00E36B2B" w:rsidP="00BA02C1">
            <w:pPr>
              <w:pStyle w:val="FootnoteText"/>
              <w:rPr>
                <w:rFonts w:cs="Arial"/>
                <w:szCs w:val="18"/>
              </w:rPr>
            </w:pPr>
            <w:r>
              <w:rPr>
                <w:rFonts w:cs="Arial"/>
                <w:szCs w:val="18"/>
              </w:rPr>
              <w:t>[</w:t>
            </w:r>
            <w:r w:rsidR="00744805">
              <w:rPr>
                <w:rFonts w:cs="Arial"/>
                <w:szCs w:val="18"/>
              </w:rPr>
              <w:t>176</w:t>
            </w:r>
            <w:r>
              <w:rPr>
                <w:rFonts w:cs="Arial"/>
                <w:szCs w:val="18"/>
              </w:rPr>
              <w:t>]</w:t>
            </w:r>
            <w:r w:rsidR="00744805">
              <w:rPr>
                <w:rFonts w:cs="Arial"/>
                <w:szCs w:val="18"/>
              </w:rPr>
              <w:t xml:space="preserve"> ≤ BW ≤ </w:t>
            </w:r>
            <w:r>
              <w:rPr>
                <w:rFonts w:cs="Arial"/>
                <w:szCs w:val="18"/>
              </w:rPr>
              <w:t>[</w:t>
            </w:r>
            <w:r w:rsidR="00744805">
              <w:rPr>
                <w:rFonts w:cs="Arial"/>
                <w:szCs w:val="18"/>
              </w:rPr>
              <w:t>272</w:t>
            </w:r>
            <w:r>
              <w:rPr>
                <w:rFonts w:cs="Arial"/>
                <w:szCs w:val="18"/>
              </w:rPr>
              <w:t>]</w:t>
            </w:r>
          </w:p>
        </w:tc>
      </w:tr>
    </w:tbl>
    <w:p w14:paraId="589A1799" w14:textId="77777777" w:rsidR="00744805" w:rsidRPr="00E77C42" w:rsidRDefault="00744805" w:rsidP="00361080">
      <w:pPr>
        <w:pStyle w:val="ListParagraph"/>
        <w:numPr>
          <w:ilvl w:val="3"/>
          <w:numId w:val="10"/>
        </w:numPr>
        <w:overflowPunct w:val="0"/>
        <w:autoSpaceDE w:val="0"/>
        <w:autoSpaceDN w:val="0"/>
        <w:adjustRightInd w:val="0"/>
        <w:spacing w:after="180"/>
        <w:textAlignment w:val="baseline"/>
      </w:pPr>
      <w:r w:rsidRPr="00E77C42">
        <w:t xml:space="preserve">Table 13.3.2.2-2 </w:t>
      </w:r>
      <w:proofErr w:type="spellStart"/>
      <w:r w:rsidRPr="00E77C42">
        <w:t>gNB</w:t>
      </w:r>
      <w:proofErr w:type="spellEnd"/>
      <w:r w:rsidRPr="00E77C42">
        <w:t xml:space="preserve"> SRS-RSRP absolute accuracy requirements in FR1 for </w:t>
      </w:r>
      <w:proofErr w:type="spellStart"/>
      <w:r w:rsidRPr="00E77C42">
        <w:t>gNB</w:t>
      </w:r>
      <w:proofErr w:type="spellEnd"/>
      <w:r w:rsidRPr="00E77C42">
        <w:t xml:space="preserve"> type 1-H and 1-O</w:t>
      </w:r>
    </w:p>
    <w:tbl>
      <w:tblPr>
        <w:tblW w:w="5670" w:type="dxa"/>
        <w:jc w:val="center"/>
        <w:tblLook w:val="01E0" w:firstRow="1" w:lastRow="1" w:firstColumn="1" w:lastColumn="1" w:noHBand="0" w:noVBand="0"/>
      </w:tblPr>
      <w:tblGrid>
        <w:gridCol w:w="1386"/>
        <w:gridCol w:w="1938"/>
        <w:gridCol w:w="2346"/>
      </w:tblGrid>
      <w:tr w:rsidR="00744805" w:rsidRPr="000B0776" w14:paraId="6CA57AA9" w14:textId="77777777" w:rsidTr="00BA02C1">
        <w:trPr>
          <w:trHeight w:val="226"/>
          <w:jc w:val="center"/>
        </w:trPr>
        <w:tc>
          <w:tcPr>
            <w:tcW w:w="1817"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2A8834EE" w14:textId="77777777" w:rsidR="00744805" w:rsidRPr="00691C10" w:rsidRDefault="00744805" w:rsidP="00BA02C1">
            <w:pPr>
              <w:rPr>
                <w:rFonts w:cs="Arial"/>
              </w:rPr>
            </w:pPr>
            <w:r w:rsidRPr="005A2B2A">
              <w:rPr>
                <w:rFonts w:cs="Arial"/>
                <w:szCs w:val="18"/>
              </w:rPr>
              <w:t>Accuracy</w:t>
            </w:r>
          </w:p>
        </w:tc>
        <w:tc>
          <w:tcPr>
            <w:tcW w:w="7817" w:type="dxa"/>
            <w:gridSpan w:val="2"/>
            <w:tcBorders>
              <w:top w:val="single" w:sz="4" w:space="0" w:color="auto"/>
              <w:left w:val="single" w:sz="6" w:space="0" w:color="auto"/>
              <w:bottom w:val="single" w:sz="6" w:space="0" w:color="auto"/>
              <w:right w:val="single" w:sz="4" w:space="0" w:color="auto"/>
            </w:tcBorders>
            <w:vAlign w:val="center"/>
          </w:tcPr>
          <w:p w14:paraId="46635AF6" w14:textId="77777777" w:rsidR="00744805" w:rsidRPr="00691C10" w:rsidRDefault="00744805" w:rsidP="00BA02C1">
            <w:pPr>
              <w:rPr>
                <w:rFonts w:cs="Arial"/>
              </w:rPr>
            </w:pPr>
            <w:r w:rsidRPr="005A2B2A">
              <w:rPr>
                <w:rFonts w:cs="Arial"/>
                <w:szCs w:val="18"/>
              </w:rPr>
              <w:t>Conditions</w:t>
            </w:r>
          </w:p>
        </w:tc>
      </w:tr>
      <w:tr w:rsidR="00744805" w:rsidRPr="000B0776" w14:paraId="107DF4D6" w14:textId="77777777" w:rsidTr="00BA02C1">
        <w:trPr>
          <w:trHeight w:val="410"/>
          <w:jc w:val="center"/>
        </w:trPr>
        <w:tc>
          <w:tcPr>
            <w:tcW w:w="1817" w:type="dxa"/>
            <w:vMerge/>
            <w:tcBorders>
              <w:top w:val="single" w:sz="6" w:space="0" w:color="auto"/>
              <w:left w:val="single" w:sz="4" w:space="0" w:color="auto"/>
              <w:bottom w:val="single" w:sz="6" w:space="0" w:color="auto"/>
              <w:right w:val="single" w:sz="6" w:space="0" w:color="auto"/>
            </w:tcBorders>
            <w:shd w:val="clear" w:color="auto" w:fill="auto"/>
            <w:vAlign w:val="center"/>
          </w:tcPr>
          <w:p w14:paraId="235FA9CB" w14:textId="77777777" w:rsidR="00744805" w:rsidRPr="00506B5A" w:rsidRDefault="00744805" w:rsidP="00BA02C1">
            <w:pPr>
              <w:rPr>
                <w:rFonts w:cs="Arial"/>
                <w:szCs w:val="18"/>
              </w:rPr>
            </w:pPr>
          </w:p>
        </w:tc>
        <w:tc>
          <w:tcPr>
            <w:tcW w:w="3565" w:type="dxa"/>
            <w:vMerge w:val="restart"/>
            <w:tcBorders>
              <w:top w:val="single" w:sz="6" w:space="0" w:color="auto"/>
              <w:left w:val="single" w:sz="6" w:space="0" w:color="auto"/>
              <w:right w:val="single" w:sz="6" w:space="0" w:color="auto"/>
            </w:tcBorders>
            <w:shd w:val="clear" w:color="auto" w:fill="auto"/>
            <w:vAlign w:val="center"/>
          </w:tcPr>
          <w:p w14:paraId="2801A917" w14:textId="77777777" w:rsidR="00744805" w:rsidRPr="005A2B2A" w:rsidRDefault="00744805" w:rsidP="00BA02C1">
            <w:pPr>
              <w:rPr>
                <w:rFonts w:cs="Arial"/>
                <w:szCs w:val="18"/>
              </w:rPr>
            </w:pPr>
            <w:r w:rsidRPr="005A2B2A">
              <w:rPr>
                <w:rFonts w:cs="Arial"/>
                <w:szCs w:val="18"/>
              </w:rPr>
              <w:t xml:space="preserve">SRS </w:t>
            </w:r>
            <w:proofErr w:type="spellStart"/>
            <w:r w:rsidRPr="005A2B2A">
              <w:rPr>
                <w:rFonts w:cs="Arial"/>
                <w:szCs w:val="18"/>
              </w:rPr>
              <w:t>Ês</w:t>
            </w:r>
            <w:proofErr w:type="spellEnd"/>
            <w:r w:rsidRPr="005A2B2A">
              <w:rPr>
                <w:rFonts w:cs="Arial"/>
                <w:szCs w:val="18"/>
              </w:rPr>
              <w:t>/</w:t>
            </w:r>
            <w:proofErr w:type="spellStart"/>
            <w:r w:rsidRPr="005A2B2A">
              <w:rPr>
                <w:rFonts w:cs="Arial"/>
                <w:szCs w:val="18"/>
              </w:rPr>
              <w:t>Iot</w:t>
            </w:r>
            <w:proofErr w:type="spellEnd"/>
          </w:p>
        </w:tc>
        <w:tc>
          <w:tcPr>
            <w:tcW w:w="4252" w:type="dxa"/>
            <w:vMerge w:val="restart"/>
            <w:tcBorders>
              <w:top w:val="single" w:sz="6" w:space="0" w:color="auto"/>
              <w:left w:val="single" w:sz="6" w:space="0" w:color="auto"/>
              <w:right w:val="single" w:sz="6" w:space="0" w:color="auto"/>
            </w:tcBorders>
            <w:shd w:val="clear" w:color="auto" w:fill="auto"/>
            <w:vAlign w:val="center"/>
          </w:tcPr>
          <w:p w14:paraId="62C090C0" w14:textId="77777777" w:rsidR="00744805" w:rsidRPr="00691C10" w:rsidRDefault="00744805" w:rsidP="00BA02C1">
            <w:pPr>
              <w:rPr>
                <w:rFonts w:cs="Arial"/>
              </w:rPr>
            </w:pPr>
            <w:r w:rsidRPr="005A2B2A">
              <w:rPr>
                <w:rFonts w:cs="Arial"/>
                <w:szCs w:val="18"/>
              </w:rPr>
              <w:t>SRS bandwidth range</w:t>
            </w:r>
          </w:p>
        </w:tc>
      </w:tr>
      <w:tr w:rsidR="00744805" w:rsidRPr="000B0776" w14:paraId="78E58DCD" w14:textId="77777777" w:rsidTr="00BA02C1">
        <w:trPr>
          <w:trHeight w:val="410"/>
          <w:jc w:val="center"/>
        </w:trPr>
        <w:tc>
          <w:tcPr>
            <w:tcW w:w="1817" w:type="dxa"/>
            <w:vMerge/>
            <w:tcBorders>
              <w:top w:val="single" w:sz="6" w:space="0" w:color="auto"/>
              <w:left w:val="single" w:sz="4" w:space="0" w:color="auto"/>
              <w:bottom w:val="single" w:sz="6" w:space="0" w:color="auto"/>
              <w:right w:val="single" w:sz="6" w:space="0" w:color="auto"/>
            </w:tcBorders>
            <w:shd w:val="clear" w:color="auto" w:fill="auto"/>
            <w:vAlign w:val="center"/>
          </w:tcPr>
          <w:p w14:paraId="4B267C79" w14:textId="77777777" w:rsidR="00744805" w:rsidRPr="00506B5A" w:rsidRDefault="00744805" w:rsidP="00BA02C1">
            <w:pPr>
              <w:rPr>
                <w:rFonts w:cs="Arial"/>
                <w:szCs w:val="18"/>
              </w:rPr>
            </w:pPr>
          </w:p>
        </w:tc>
        <w:tc>
          <w:tcPr>
            <w:tcW w:w="3565" w:type="dxa"/>
            <w:vMerge/>
            <w:tcBorders>
              <w:left w:val="single" w:sz="6" w:space="0" w:color="auto"/>
              <w:bottom w:val="single" w:sz="6" w:space="0" w:color="auto"/>
              <w:right w:val="single" w:sz="6" w:space="0" w:color="auto"/>
            </w:tcBorders>
            <w:shd w:val="clear" w:color="auto" w:fill="auto"/>
            <w:vAlign w:val="center"/>
          </w:tcPr>
          <w:p w14:paraId="1E8219C8" w14:textId="77777777" w:rsidR="00744805" w:rsidRPr="00506B5A" w:rsidRDefault="00744805" w:rsidP="00BA02C1">
            <w:pPr>
              <w:rPr>
                <w:rFonts w:cs="Arial"/>
                <w:szCs w:val="18"/>
              </w:rPr>
            </w:pPr>
          </w:p>
        </w:tc>
        <w:tc>
          <w:tcPr>
            <w:tcW w:w="4252" w:type="dxa"/>
            <w:vMerge/>
            <w:tcBorders>
              <w:left w:val="single" w:sz="6" w:space="0" w:color="auto"/>
              <w:bottom w:val="single" w:sz="6" w:space="0" w:color="auto"/>
              <w:right w:val="single" w:sz="6" w:space="0" w:color="auto"/>
            </w:tcBorders>
            <w:shd w:val="clear" w:color="auto" w:fill="auto"/>
            <w:vAlign w:val="center"/>
          </w:tcPr>
          <w:p w14:paraId="0023CFBF" w14:textId="77777777" w:rsidR="00744805" w:rsidRPr="00506B5A" w:rsidRDefault="00744805" w:rsidP="00BA02C1">
            <w:pPr>
              <w:rPr>
                <w:rFonts w:cs="Arial"/>
                <w:szCs w:val="18"/>
              </w:rPr>
            </w:pPr>
          </w:p>
        </w:tc>
      </w:tr>
      <w:tr w:rsidR="00744805" w:rsidRPr="000B0776" w14:paraId="021B1B40"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197DF341" w14:textId="77777777" w:rsidR="00744805" w:rsidRPr="00691C10" w:rsidRDefault="00744805" w:rsidP="00BA02C1">
            <w:pPr>
              <w:rPr>
                <w:rFonts w:cs="Arial"/>
              </w:rPr>
            </w:pPr>
            <w:r w:rsidRPr="005A2B2A">
              <w:rPr>
                <w:rFonts w:cs="Arial"/>
                <w:szCs w:val="18"/>
              </w:rPr>
              <w:t>dB</w:t>
            </w:r>
          </w:p>
        </w:tc>
        <w:tc>
          <w:tcPr>
            <w:tcW w:w="3565" w:type="dxa"/>
            <w:tcBorders>
              <w:top w:val="single" w:sz="6" w:space="0" w:color="auto"/>
              <w:left w:val="single" w:sz="6" w:space="0" w:color="auto"/>
              <w:right w:val="single" w:sz="6" w:space="0" w:color="auto"/>
            </w:tcBorders>
            <w:shd w:val="clear" w:color="auto" w:fill="auto"/>
            <w:vAlign w:val="center"/>
          </w:tcPr>
          <w:p w14:paraId="0FE9B731" w14:textId="77777777" w:rsidR="00744805" w:rsidRPr="005A2B2A" w:rsidRDefault="00744805" w:rsidP="00BA02C1">
            <w:pPr>
              <w:rPr>
                <w:rFonts w:cs="Arial"/>
                <w:szCs w:val="18"/>
              </w:rPr>
            </w:pPr>
            <w:r w:rsidRPr="005A2B2A">
              <w:rPr>
                <w:rFonts w:cs="Arial"/>
                <w:szCs w:val="18"/>
              </w:rPr>
              <w:t>dB</w:t>
            </w:r>
          </w:p>
        </w:tc>
        <w:tc>
          <w:tcPr>
            <w:tcW w:w="4252" w:type="dxa"/>
            <w:tcBorders>
              <w:top w:val="single" w:sz="6" w:space="0" w:color="auto"/>
              <w:left w:val="single" w:sz="6" w:space="0" w:color="auto"/>
              <w:right w:val="single" w:sz="6" w:space="0" w:color="auto"/>
            </w:tcBorders>
            <w:shd w:val="clear" w:color="auto" w:fill="auto"/>
            <w:vAlign w:val="center"/>
          </w:tcPr>
          <w:p w14:paraId="14259D95" w14:textId="77777777" w:rsidR="00744805" w:rsidRPr="00691C10" w:rsidRDefault="00744805" w:rsidP="00BA02C1">
            <w:pPr>
              <w:rPr>
                <w:rFonts w:cs="Arial"/>
              </w:rPr>
            </w:pPr>
            <w:r w:rsidRPr="005A2B2A">
              <w:rPr>
                <w:rFonts w:cs="Arial"/>
                <w:szCs w:val="18"/>
              </w:rPr>
              <w:t>RB</w:t>
            </w:r>
          </w:p>
        </w:tc>
      </w:tr>
      <w:tr w:rsidR="00744805" w:rsidRPr="000B0776" w14:paraId="55A528EF"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64F1099D" w14:textId="77777777" w:rsidR="00744805" w:rsidRPr="000B0776" w:rsidRDefault="00744805" w:rsidP="00BA02C1">
            <w:pPr>
              <w:pStyle w:val="FootnoteText"/>
              <w:rPr>
                <w:rFonts w:cs="Arial"/>
                <w:szCs w:val="18"/>
              </w:rPr>
            </w:pPr>
            <w:r>
              <w:rPr>
                <w:rFonts w:cs="Arial"/>
                <w:szCs w:val="18"/>
              </w:rPr>
              <w:t>± [TBD]</w:t>
            </w:r>
          </w:p>
        </w:tc>
        <w:tc>
          <w:tcPr>
            <w:tcW w:w="3565" w:type="dxa"/>
            <w:vMerge w:val="restart"/>
            <w:tcBorders>
              <w:top w:val="single" w:sz="6" w:space="0" w:color="auto"/>
              <w:left w:val="single" w:sz="6" w:space="0" w:color="auto"/>
              <w:right w:val="single" w:sz="6" w:space="0" w:color="auto"/>
            </w:tcBorders>
            <w:shd w:val="clear" w:color="auto" w:fill="auto"/>
            <w:vAlign w:val="center"/>
          </w:tcPr>
          <w:p w14:paraId="0E0AC20E" w14:textId="77777777" w:rsidR="00744805" w:rsidRPr="00506B5A" w:rsidRDefault="00744805" w:rsidP="00BA02C1">
            <w:pPr>
              <w:pStyle w:val="FootnoteText"/>
              <w:rPr>
                <w:rFonts w:cs="Arial"/>
                <w:szCs w:val="18"/>
              </w:rPr>
            </w:pPr>
            <w:proofErr w:type="spellStart"/>
            <w:r w:rsidRPr="003E2A20">
              <w:rPr>
                <w:rFonts w:cs="Arial"/>
                <w:szCs w:val="18"/>
              </w:rPr>
              <w:t>Ês</w:t>
            </w:r>
            <w:proofErr w:type="spellEnd"/>
            <w:r w:rsidRPr="003E2A20">
              <w:rPr>
                <w:rFonts w:cs="Arial"/>
                <w:szCs w:val="18"/>
              </w:rPr>
              <w:t>/</w:t>
            </w:r>
            <w:proofErr w:type="spellStart"/>
            <w:r w:rsidRPr="003E2A20">
              <w:rPr>
                <w:rFonts w:cs="Arial"/>
                <w:szCs w:val="18"/>
              </w:rPr>
              <w:t>Iot</w:t>
            </w:r>
            <w:proofErr w:type="spellEnd"/>
            <w:r w:rsidRPr="003E2A20">
              <w:rPr>
                <w:rFonts w:cs="Arial"/>
                <w:szCs w:val="18"/>
              </w:rPr>
              <w:t xml:space="preserve"> ≥ -13</w:t>
            </w:r>
          </w:p>
        </w:tc>
        <w:tc>
          <w:tcPr>
            <w:tcW w:w="4252" w:type="dxa"/>
            <w:tcBorders>
              <w:top w:val="single" w:sz="6" w:space="0" w:color="auto"/>
              <w:left w:val="single" w:sz="6" w:space="0" w:color="auto"/>
              <w:right w:val="single" w:sz="6" w:space="0" w:color="auto"/>
            </w:tcBorders>
            <w:shd w:val="clear" w:color="auto" w:fill="auto"/>
            <w:vAlign w:val="center"/>
          </w:tcPr>
          <w:p w14:paraId="4DC33A6C" w14:textId="77777777" w:rsidR="00744805" w:rsidRPr="00506B5A" w:rsidRDefault="00744805" w:rsidP="00BA02C1">
            <w:pPr>
              <w:pStyle w:val="FootnoteText"/>
              <w:rPr>
                <w:rFonts w:cs="Arial"/>
                <w:szCs w:val="18"/>
              </w:rPr>
            </w:pPr>
            <w:r>
              <w:rPr>
                <w:rFonts w:cs="Arial"/>
                <w:szCs w:val="18"/>
              </w:rPr>
              <w:t>24 ≤ BW ≤ 40</w:t>
            </w:r>
          </w:p>
        </w:tc>
      </w:tr>
      <w:tr w:rsidR="00744805" w:rsidRPr="000B0776" w14:paraId="781FB178"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3C2041A6"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3C835B91"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165C907C" w14:textId="77777777" w:rsidR="00744805" w:rsidRPr="00506B5A" w:rsidRDefault="00744805" w:rsidP="00BA02C1">
            <w:pPr>
              <w:pStyle w:val="FootnoteText"/>
              <w:rPr>
                <w:rFonts w:cs="Arial"/>
                <w:szCs w:val="18"/>
              </w:rPr>
            </w:pPr>
            <w:r>
              <w:rPr>
                <w:rFonts w:cs="Arial"/>
                <w:szCs w:val="18"/>
              </w:rPr>
              <w:t>40 ≤ BW ≤ 84</w:t>
            </w:r>
          </w:p>
        </w:tc>
      </w:tr>
      <w:tr w:rsidR="00744805" w:rsidRPr="000B0776" w14:paraId="59BF2DBB"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72E85349"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55CFF9C0"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26AD19B0" w14:textId="77777777" w:rsidR="00744805" w:rsidRPr="00506B5A" w:rsidRDefault="00744805" w:rsidP="00BA02C1">
            <w:pPr>
              <w:pStyle w:val="FootnoteText"/>
              <w:rPr>
                <w:rFonts w:cs="Arial"/>
                <w:szCs w:val="18"/>
              </w:rPr>
            </w:pPr>
            <w:r>
              <w:rPr>
                <w:rFonts w:cs="Arial"/>
                <w:szCs w:val="18"/>
              </w:rPr>
              <w:t>88 ≤ BW ≤ 168</w:t>
            </w:r>
          </w:p>
        </w:tc>
      </w:tr>
      <w:tr w:rsidR="00744805" w:rsidRPr="000B0776" w14:paraId="5782AE6F"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164A5300" w14:textId="77777777" w:rsidR="00744805" w:rsidRDefault="00744805" w:rsidP="00BA02C1">
            <w:pPr>
              <w:pStyle w:val="FootnoteText"/>
              <w:rPr>
                <w:rFonts w:cs="Arial"/>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3C5EE857"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20041412" w14:textId="77777777" w:rsidR="00744805" w:rsidRPr="00506B5A" w:rsidRDefault="00744805" w:rsidP="00BA02C1">
            <w:pPr>
              <w:pStyle w:val="FootnoteText"/>
              <w:rPr>
                <w:rFonts w:cs="Arial"/>
                <w:szCs w:val="18"/>
              </w:rPr>
            </w:pPr>
            <w:r>
              <w:rPr>
                <w:rFonts w:cs="Arial"/>
                <w:szCs w:val="18"/>
              </w:rPr>
              <w:t>176 ≤ BW ≤ 272</w:t>
            </w:r>
          </w:p>
        </w:tc>
      </w:tr>
      <w:tr w:rsidR="00744805" w:rsidRPr="000B0776" w14:paraId="4DFA5ABC"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4B6AC57F" w14:textId="77777777" w:rsidR="00744805" w:rsidRPr="000B0776" w:rsidRDefault="00744805" w:rsidP="00BA02C1">
            <w:pPr>
              <w:pStyle w:val="FootnoteText"/>
              <w:rPr>
                <w:rFonts w:cs="Arial"/>
                <w:szCs w:val="18"/>
              </w:rPr>
            </w:pPr>
            <w:r>
              <w:rPr>
                <w:rFonts w:cs="Arial"/>
                <w:szCs w:val="18"/>
              </w:rPr>
              <w:t>± [TBD]</w:t>
            </w:r>
          </w:p>
        </w:tc>
        <w:tc>
          <w:tcPr>
            <w:tcW w:w="3565" w:type="dxa"/>
            <w:vMerge w:val="restart"/>
            <w:tcBorders>
              <w:top w:val="single" w:sz="6" w:space="0" w:color="auto"/>
              <w:left w:val="single" w:sz="6" w:space="0" w:color="auto"/>
              <w:right w:val="single" w:sz="6" w:space="0" w:color="auto"/>
            </w:tcBorders>
            <w:shd w:val="clear" w:color="auto" w:fill="auto"/>
            <w:vAlign w:val="center"/>
          </w:tcPr>
          <w:p w14:paraId="5A276590" w14:textId="77777777" w:rsidR="00744805" w:rsidRPr="00506B5A" w:rsidRDefault="00744805" w:rsidP="00BA02C1">
            <w:pPr>
              <w:pStyle w:val="FootnoteText"/>
              <w:rPr>
                <w:rFonts w:cs="Arial"/>
                <w:szCs w:val="18"/>
              </w:rPr>
            </w:pPr>
            <w:proofErr w:type="spellStart"/>
            <w:r w:rsidRPr="003E2A20">
              <w:rPr>
                <w:rFonts w:cs="Arial"/>
                <w:szCs w:val="18"/>
              </w:rPr>
              <w:t>Ês</w:t>
            </w:r>
            <w:proofErr w:type="spellEnd"/>
            <w:r w:rsidRPr="003E2A20">
              <w:rPr>
                <w:rFonts w:cs="Arial"/>
                <w:szCs w:val="18"/>
              </w:rPr>
              <w:t>/</w:t>
            </w:r>
            <w:proofErr w:type="spellStart"/>
            <w:r w:rsidRPr="003E2A20">
              <w:rPr>
                <w:rFonts w:cs="Arial"/>
                <w:szCs w:val="18"/>
              </w:rPr>
              <w:t>Iot</w:t>
            </w:r>
            <w:proofErr w:type="spellEnd"/>
            <w:r w:rsidRPr="003E2A20">
              <w:rPr>
                <w:rFonts w:cs="Arial"/>
                <w:szCs w:val="18"/>
              </w:rPr>
              <w:t xml:space="preserve"> ≥ +3</w:t>
            </w:r>
          </w:p>
        </w:tc>
        <w:tc>
          <w:tcPr>
            <w:tcW w:w="4252" w:type="dxa"/>
            <w:tcBorders>
              <w:top w:val="single" w:sz="6" w:space="0" w:color="auto"/>
              <w:left w:val="single" w:sz="6" w:space="0" w:color="auto"/>
              <w:right w:val="single" w:sz="6" w:space="0" w:color="auto"/>
            </w:tcBorders>
            <w:shd w:val="clear" w:color="auto" w:fill="auto"/>
            <w:vAlign w:val="center"/>
          </w:tcPr>
          <w:p w14:paraId="347029A4" w14:textId="77777777" w:rsidR="00744805" w:rsidRPr="00506B5A" w:rsidRDefault="00744805" w:rsidP="00BA02C1">
            <w:pPr>
              <w:pStyle w:val="FootnoteText"/>
              <w:rPr>
                <w:rFonts w:cs="Arial"/>
                <w:szCs w:val="18"/>
              </w:rPr>
            </w:pPr>
            <w:r>
              <w:rPr>
                <w:rFonts w:cs="Arial"/>
                <w:szCs w:val="18"/>
              </w:rPr>
              <w:t>24 ≤ BW ≤ 40</w:t>
            </w:r>
          </w:p>
        </w:tc>
      </w:tr>
      <w:tr w:rsidR="00744805" w:rsidRPr="000B0776" w14:paraId="6B780702" w14:textId="77777777" w:rsidTr="00BA02C1">
        <w:trPr>
          <w:trHeight w:val="226"/>
          <w:jc w:val="center"/>
        </w:trPr>
        <w:tc>
          <w:tcPr>
            <w:tcW w:w="1817" w:type="dxa"/>
            <w:tcBorders>
              <w:top w:val="single" w:sz="6" w:space="0" w:color="auto"/>
              <w:left w:val="single" w:sz="4" w:space="0" w:color="auto"/>
              <w:right w:val="single" w:sz="6" w:space="0" w:color="auto"/>
            </w:tcBorders>
            <w:shd w:val="clear" w:color="auto" w:fill="auto"/>
            <w:vAlign w:val="center"/>
          </w:tcPr>
          <w:p w14:paraId="1877B631"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43952BC0"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4CBC3632" w14:textId="77777777" w:rsidR="00744805" w:rsidRPr="00506B5A" w:rsidRDefault="00744805" w:rsidP="00BA02C1">
            <w:pPr>
              <w:pStyle w:val="FootnoteText"/>
              <w:rPr>
                <w:rFonts w:cs="Arial"/>
                <w:szCs w:val="18"/>
              </w:rPr>
            </w:pPr>
            <w:r>
              <w:rPr>
                <w:rFonts w:cs="Arial"/>
                <w:szCs w:val="18"/>
              </w:rPr>
              <w:t>40 ≤ BW ≤ 84</w:t>
            </w:r>
          </w:p>
        </w:tc>
      </w:tr>
      <w:tr w:rsidR="00744805" w:rsidRPr="000B0776" w14:paraId="48C6CF0A" w14:textId="77777777" w:rsidTr="00BA02C1">
        <w:trPr>
          <w:trHeight w:val="226"/>
          <w:jc w:val="center"/>
        </w:trPr>
        <w:tc>
          <w:tcPr>
            <w:tcW w:w="1817" w:type="dxa"/>
            <w:tcBorders>
              <w:top w:val="single" w:sz="6" w:space="0" w:color="auto"/>
              <w:left w:val="single" w:sz="4" w:space="0" w:color="auto"/>
              <w:bottom w:val="single" w:sz="6" w:space="0" w:color="auto"/>
              <w:right w:val="single" w:sz="6" w:space="0" w:color="auto"/>
            </w:tcBorders>
            <w:shd w:val="clear" w:color="auto" w:fill="auto"/>
            <w:vAlign w:val="center"/>
          </w:tcPr>
          <w:p w14:paraId="76B1D8AD"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1FD255EB"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bottom w:val="single" w:sz="6" w:space="0" w:color="auto"/>
              <w:right w:val="single" w:sz="6" w:space="0" w:color="auto"/>
            </w:tcBorders>
            <w:shd w:val="clear" w:color="auto" w:fill="auto"/>
            <w:vAlign w:val="center"/>
          </w:tcPr>
          <w:p w14:paraId="6336CF97" w14:textId="77777777" w:rsidR="00744805" w:rsidRPr="00506B5A" w:rsidRDefault="00744805" w:rsidP="00BA02C1">
            <w:pPr>
              <w:pStyle w:val="FootnoteText"/>
              <w:rPr>
                <w:rFonts w:cs="Arial"/>
                <w:szCs w:val="18"/>
              </w:rPr>
            </w:pPr>
            <w:r>
              <w:rPr>
                <w:rFonts w:cs="Arial"/>
                <w:szCs w:val="18"/>
              </w:rPr>
              <w:t>88 ≤ BW ≤ 168</w:t>
            </w:r>
          </w:p>
        </w:tc>
      </w:tr>
      <w:tr w:rsidR="00744805" w:rsidRPr="000B0776" w14:paraId="3F411A39" w14:textId="77777777" w:rsidTr="00BA02C1">
        <w:trPr>
          <w:trHeight w:val="226"/>
          <w:jc w:val="center"/>
        </w:trPr>
        <w:tc>
          <w:tcPr>
            <w:tcW w:w="1817" w:type="dxa"/>
            <w:tcBorders>
              <w:top w:val="single" w:sz="6" w:space="0" w:color="auto"/>
              <w:left w:val="single" w:sz="4" w:space="0" w:color="auto"/>
              <w:bottom w:val="single" w:sz="4" w:space="0" w:color="auto"/>
              <w:right w:val="single" w:sz="6" w:space="0" w:color="auto"/>
            </w:tcBorders>
            <w:shd w:val="clear" w:color="auto" w:fill="auto"/>
            <w:vAlign w:val="center"/>
          </w:tcPr>
          <w:p w14:paraId="0E017DCA" w14:textId="77777777" w:rsidR="00744805" w:rsidRDefault="00744805" w:rsidP="00BA02C1">
            <w:pPr>
              <w:pStyle w:val="FootnoteText"/>
              <w:rPr>
                <w:rFonts w:cs="Arial"/>
              </w:rPr>
            </w:pPr>
            <w:r>
              <w:rPr>
                <w:rFonts w:cs="Arial"/>
                <w:szCs w:val="18"/>
              </w:rPr>
              <w:t>± [TBD]</w:t>
            </w:r>
          </w:p>
        </w:tc>
        <w:tc>
          <w:tcPr>
            <w:tcW w:w="3565" w:type="dxa"/>
            <w:vMerge/>
            <w:tcBorders>
              <w:left w:val="single" w:sz="6" w:space="0" w:color="auto"/>
              <w:bottom w:val="single" w:sz="4" w:space="0" w:color="auto"/>
              <w:right w:val="single" w:sz="6" w:space="0" w:color="auto"/>
            </w:tcBorders>
            <w:shd w:val="clear" w:color="auto" w:fill="auto"/>
            <w:vAlign w:val="center"/>
          </w:tcPr>
          <w:p w14:paraId="6A4368F9"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bottom w:val="single" w:sz="4" w:space="0" w:color="auto"/>
              <w:right w:val="single" w:sz="6" w:space="0" w:color="auto"/>
            </w:tcBorders>
            <w:shd w:val="clear" w:color="auto" w:fill="auto"/>
            <w:vAlign w:val="center"/>
          </w:tcPr>
          <w:p w14:paraId="371F1A4F" w14:textId="77777777" w:rsidR="00744805" w:rsidRPr="00506B5A" w:rsidRDefault="00744805" w:rsidP="00BA02C1">
            <w:pPr>
              <w:pStyle w:val="FootnoteText"/>
              <w:rPr>
                <w:rFonts w:cs="Arial"/>
                <w:szCs w:val="18"/>
              </w:rPr>
            </w:pPr>
            <w:r>
              <w:rPr>
                <w:rFonts w:cs="Arial"/>
                <w:szCs w:val="18"/>
              </w:rPr>
              <w:t>176 ≤ BW ≤ 272</w:t>
            </w:r>
          </w:p>
        </w:tc>
      </w:tr>
    </w:tbl>
    <w:p w14:paraId="3F97C829" w14:textId="77777777" w:rsidR="00744805" w:rsidRPr="00E65901" w:rsidRDefault="00744805" w:rsidP="00744805">
      <w:pPr>
        <w:pStyle w:val="ListParagraph"/>
        <w:numPr>
          <w:ilvl w:val="0"/>
          <w:numId w:val="0"/>
        </w:numPr>
        <w:ind w:left="360"/>
        <w:textAlignment w:val="baseline"/>
      </w:pPr>
    </w:p>
    <w:p w14:paraId="3CE6A35D" w14:textId="77777777" w:rsidR="00744805" w:rsidRPr="00E77C42" w:rsidRDefault="00744805" w:rsidP="00361080">
      <w:pPr>
        <w:pStyle w:val="ListParagraph"/>
        <w:numPr>
          <w:ilvl w:val="3"/>
          <w:numId w:val="10"/>
        </w:numPr>
        <w:overflowPunct w:val="0"/>
        <w:autoSpaceDE w:val="0"/>
        <w:autoSpaceDN w:val="0"/>
        <w:adjustRightInd w:val="0"/>
        <w:spacing w:after="180"/>
        <w:textAlignment w:val="baseline"/>
      </w:pPr>
      <w:r w:rsidRPr="00E77C42">
        <w:t xml:space="preserve">Table 13.3.2.2-3 </w:t>
      </w:r>
      <w:proofErr w:type="spellStart"/>
      <w:r w:rsidRPr="00E77C42">
        <w:t>gNB</w:t>
      </w:r>
      <w:proofErr w:type="spellEnd"/>
      <w:r w:rsidRPr="00E77C42">
        <w:t xml:space="preserve"> SRS-RSRP absolute accuracy requirements in FR2 for </w:t>
      </w:r>
      <w:proofErr w:type="spellStart"/>
      <w:r w:rsidRPr="00E77C42">
        <w:t>gNB</w:t>
      </w:r>
      <w:proofErr w:type="spellEnd"/>
      <w:r w:rsidRPr="00E77C42">
        <w:t xml:space="preserve"> type 2-O</w:t>
      </w:r>
    </w:p>
    <w:tbl>
      <w:tblPr>
        <w:tblW w:w="5670" w:type="dxa"/>
        <w:jc w:val="center"/>
        <w:tblLook w:val="01E0" w:firstRow="1" w:lastRow="1" w:firstColumn="1" w:lastColumn="1" w:noHBand="0" w:noVBand="0"/>
      </w:tblPr>
      <w:tblGrid>
        <w:gridCol w:w="1386"/>
        <w:gridCol w:w="1938"/>
        <w:gridCol w:w="2346"/>
      </w:tblGrid>
      <w:tr w:rsidR="00744805" w:rsidRPr="000B0776" w14:paraId="617B4425" w14:textId="77777777" w:rsidTr="00BA02C1">
        <w:trPr>
          <w:trHeight w:val="230"/>
          <w:jc w:val="center"/>
        </w:trPr>
        <w:tc>
          <w:tcPr>
            <w:tcW w:w="1817" w:type="dxa"/>
            <w:vMerge w:val="restart"/>
            <w:tcBorders>
              <w:top w:val="single" w:sz="4" w:space="0" w:color="auto"/>
              <w:left w:val="single" w:sz="4" w:space="0" w:color="auto"/>
              <w:bottom w:val="single" w:sz="6" w:space="0" w:color="auto"/>
              <w:right w:val="single" w:sz="6" w:space="0" w:color="auto"/>
            </w:tcBorders>
            <w:shd w:val="clear" w:color="auto" w:fill="auto"/>
            <w:vAlign w:val="center"/>
          </w:tcPr>
          <w:p w14:paraId="7715F1C9" w14:textId="77777777" w:rsidR="00744805" w:rsidRPr="00691C10" w:rsidRDefault="00744805" w:rsidP="00BA02C1">
            <w:pPr>
              <w:rPr>
                <w:rFonts w:cs="Arial"/>
              </w:rPr>
            </w:pPr>
            <w:r w:rsidRPr="005A2B2A">
              <w:rPr>
                <w:rFonts w:cs="Arial"/>
                <w:szCs w:val="18"/>
              </w:rPr>
              <w:lastRenderedPageBreak/>
              <w:t>Accuracy</w:t>
            </w:r>
          </w:p>
        </w:tc>
        <w:tc>
          <w:tcPr>
            <w:tcW w:w="7817" w:type="dxa"/>
            <w:gridSpan w:val="2"/>
            <w:tcBorders>
              <w:top w:val="single" w:sz="4" w:space="0" w:color="auto"/>
              <w:left w:val="single" w:sz="6" w:space="0" w:color="auto"/>
              <w:bottom w:val="single" w:sz="6" w:space="0" w:color="auto"/>
              <w:right w:val="single" w:sz="4" w:space="0" w:color="auto"/>
            </w:tcBorders>
            <w:vAlign w:val="center"/>
          </w:tcPr>
          <w:p w14:paraId="1FE9A568" w14:textId="77777777" w:rsidR="00744805" w:rsidRPr="00691C10" w:rsidRDefault="00744805" w:rsidP="00BA02C1">
            <w:pPr>
              <w:rPr>
                <w:rFonts w:cs="Arial"/>
              </w:rPr>
            </w:pPr>
            <w:r w:rsidRPr="005A2B2A">
              <w:rPr>
                <w:rFonts w:cs="Arial"/>
                <w:szCs w:val="18"/>
              </w:rPr>
              <w:t>Conditions</w:t>
            </w:r>
          </w:p>
        </w:tc>
      </w:tr>
      <w:tr w:rsidR="00744805" w:rsidRPr="000B0776" w14:paraId="4E8E794A" w14:textId="77777777" w:rsidTr="00BA02C1">
        <w:trPr>
          <w:trHeight w:val="410"/>
          <w:jc w:val="center"/>
        </w:trPr>
        <w:tc>
          <w:tcPr>
            <w:tcW w:w="1817" w:type="dxa"/>
            <w:vMerge/>
            <w:tcBorders>
              <w:top w:val="single" w:sz="6" w:space="0" w:color="auto"/>
              <w:left w:val="single" w:sz="4" w:space="0" w:color="auto"/>
              <w:bottom w:val="single" w:sz="6" w:space="0" w:color="auto"/>
              <w:right w:val="single" w:sz="6" w:space="0" w:color="auto"/>
            </w:tcBorders>
            <w:shd w:val="clear" w:color="auto" w:fill="auto"/>
            <w:vAlign w:val="center"/>
          </w:tcPr>
          <w:p w14:paraId="50F23694" w14:textId="77777777" w:rsidR="00744805" w:rsidRPr="00506B5A" w:rsidRDefault="00744805" w:rsidP="00BA02C1">
            <w:pPr>
              <w:rPr>
                <w:rFonts w:cs="Arial"/>
                <w:szCs w:val="18"/>
              </w:rPr>
            </w:pPr>
          </w:p>
        </w:tc>
        <w:tc>
          <w:tcPr>
            <w:tcW w:w="3565" w:type="dxa"/>
            <w:vMerge w:val="restart"/>
            <w:tcBorders>
              <w:top w:val="single" w:sz="6" w:space="0" w:color="auto"/>
              <w:left w:val="single" w:sz="6" w:space="0" w:color="auto"/>
              <w:right w:val="single" w:sz="6" w:space="0" w:color="auto"/>
            </w:tcBorders>
            <w:shd w:val="clear" w:color="auto" w:fill="auto"/>
            <w:vAlign w:val="center"/>
          </w:tcPr>
          <w:p w14:paraId="77249E42" w14:textId="77777777" w:rsidR="00744805" w:rsidRPr="005A2B2A" w:rsidRDefault="00744805" w:rsidP="00BA02C1">
            <w:pPr>
              <w:rPr>
                <w:rFonts w:cs="Arial"/>
                <w:szCs w:val="18"/>
              </w:rPr>
            </w:pPr>
            <w:r w:rsidRPr="005A2B2A">
              <w:rPr>
                <w:rFonts w:cs="Arial"/>
                <w:szCs w:val="18"/>
              </w:rPr>
              <w:t xml:space="preserve">SRS </w:t>
            </w:r>
            <w:proofErr w:type="spellStart"/>
            <w:r w:rsidRPr="005A2B2A">
              <w:rPr>
                <w:rFonts w:cs="Arial"/>
                <w:szCs w:val="18"/>
              </w:rPr>
              <w:t>Ês</w:t>
            </w:r>
            <w:proofErr w:type="spellEnd"/>
            <w:r w:rsidRPr="005A2B2A">
              <w:rPr>
                <w:rFonts w:cs="Arial"/>
                <w:szCs w:val="18"/>
              </w:rPr>
              <w:t>/</w:t>
            </w:r>
            <w:proofErr w:type="spellStart"/>
            <w:r w:rsidRPr="005A2B2A">
              <w:rPr>
                <w:rFonts w:cs="Arial"/>
                <w:szCs w:val="18"/>
              </w:rPr>
              <w:t>Iot</w:t>
            </w:r>
            <w:proofErr w:type="spellEnd"/>
          </w:p>
        </w:tc>
        <w:tc>
          <w:tcPr>
            <w:tcW w:w="4252" w:type="dxa"/>
            <w:vMerge w:val="restart"/>
            <w:tcBorders>
              <w:top w:val="single" w:sz="6" w:space="0" w:color="auto"/>
              <w:left w:val="single" w:sz="6" w:space="0" w:color="auto"/>
              <w:right w:val="single" w:sz="6" w:space="0" w:color="auto"/>
            </w:tcBorders>
            <w:shd w:val="clear" w:color="auto" w:fill="auto"/>
            <w:vAlign w:val="center"/>
          </w:tcPr>
          <w:p w14:paraId="52D849A7" w14:textId="77777777" w:rsidR="00744805" w:rsidRPr="00691C10" w:rsidRDefault="00744805" w:rsidP="00BA02C1">
            <w:pPr>
              <w:rPr>
                <w:rFonts w:cs="Arial"/>
              </w:rPr>
            </w:pPr>
            <w:r w:rsidRPr="005A2B2A">
              <w:rPr>
                <w:rFonts w:cs="Arial"/>
                <w:szCs w:val="18"/>
              </w:rPr>
              <w:t>SRS bandwidth range</w:t>
            </w:r>
          </w:p>
        </w:tc>
      </w:tr>
      <w:tr w:rsidR="00744805" w:rsidRPr="000B0776" w14:paraId="048A9540" w14:textId="77777777" w:rsidTr="00BA02C1">
        <w:trPr>
          <w:trHeight w:val="410"/>
          <w:jc w:val="center"/>
        </w:trPr>
        <w:tc>
          <w:tcPr>
            <w:tcW w:w="1817" w:type="dxa"/>
            <w:vMerge/>
            <w:tcBorders>
              <w:top w:val="single" w:sz="6" w:space="0" w:color="auto"/>
              <w:left w:val="single" w:sz="4" w:space="0" w:color="auto"/>
              <w:bottom w:val="single" w:sz="6" w:space="0" w:color="auto"/>
              <w:right w:val="single" w:sz="6" w:space="0" w:color="auto"/>
            </w:tcBorders>
            <w:shd w:val="clear" w:color="auto" w:fill="auto"/>
            <w:vAlign w:val="center"/>
          </w:tcPr>
          <w:p w14:paraId="4ACFDBC2" w14:textId="77777777" w:rsidR="00744805" w:rsidRPr="00506B5A" w:rsidRDefault="00744805" w:rsidP="00BA02C1">
            <w:pPr>
              <w:rPr>
                <w:rFonts w:cs="Arial"/>
                <w:szCs w:val="18"/>
              </w:rPr>
            </w:pPr>
          </w:p>
        </w:tc>
        <w:tc>
          <w:tcPr>
            <w:tcW w:w="3565" w:type="dxa"/>
            <w:vMerge/>
            <w:tcBorders>
              <w:left w:val="single" w:sz="6" w:space="0" w:color="auto"/>
              <w:bottom w:val="single" w:sz="6" w:space="0" w:color="auto"/>
              <w:right w:val="single" w:sz="6" w:space="0" w:color="auto"/>
            </w:tcBorders>
            <w:shd w:val="clear" w:color="auto" w:fill="auto"/>
            <w:vAlign w:val="center"/>
          </w:tcPr>
          <w:p w14:paraId="232E6D15" w14:textId="77777777" w:rsidR="00744805" w:rsidRPr="00506B5A" w:rsidRDefault="00744805" w:rsidP="00BA02C1">
            <w:pPr>
              <w:rPr>
                <w:rFonts w:cs="Arial"/>
                <w:szCs w:val="18"/>
              </w:rPr>
            </w:pPr>
          </w:p>
        </w:tc>
        <w:tc>
          <w:tcPr>
            <w:tcW w:w="4252" w:type="dxa"/>
            <w:vMerge/>
            <w:tcBorders>
              <w:left w:val="single" w:sz="6" w:space="0" w:color="auto"/>
              <w:bottom w:val="single" w:sz="6" w:space="0" w:color="auto"/>
              <w:right w:val="single" w:sz="6" w:space="0" w:color="auto"/>
            </w:tcBorders>
            <w:shd w:val="clear" w:color="auto" w:fill="auto"/>
            <w:vAlign w:val="center"/>
          </w:tcPr>
          <w:p w14:paraId="471B7CAB" w14:textId="77777777" w:rsidR="00744805" w:rsidRPr="00506B5A" w:rsidRDefault="00744805" w:rsidP="00BA02C1">
            <w:pPr>
              <w:rPr>
                <w:rFonts w:cs="Arial"/>
                <w:szCs w:val="18"/>
              </w:rPr>
            </w:pPr>
          </w:p>
        </w:tc>
      </w:tr>
      <w:tr w:rsidR="00744805" w:rsidRPr="000B0776" w14:paraId="233D45D0" w14:textId="77777777" w:rsidTr="00BA02C1">
        <w:trPr>
          <w:trHeight w:val="230"/>
          <w:jc w:val="center"/>
        </w:trPr>
        <w:tc>
          <w:tcPr>
            <w:tcW w:w="1817" w:type="dxa"/>
            <w:tcBorders>
              <w:top w:val="single" w:sz="6" w:space="0" w:color="auto"/>
              <w:left w:val="single" w:sz="4" w:space="0" w:color="auto"/>
              <w:right w:val="single" w:sz="6" w:space="0" w:color="auto"/>
            </w:tcBorders>
            <w:shd w:val="clear" w:color="auto" w:fill="auto"/>
            <w:vAlign w:val="center"/>
          </w:tcPr>
          <w:p w14:paraId="538C65A8" w14:textId="77777777" w:rsidR="00744805" w:rsidRPr="00691C10" w:rsidRDefault="00744805" w:rsidP="00BA02C1">
            <w:pPr>
              <w:rPr>
                <w:rFonts w:cs="Arial"/>
              </w:rPr>
            </w:pPr>
            <w:r w:rsidRPr="005A2B2A">
              <w:rPr>
                <w:rFonts w:cs="Arial"/>
                <w:szCs w:val="18"/>
              </w:rPr>
              <w:t>dB</w:t>
            </w:r>
          </w:p>
        </w:tc>
        <w:tc>
          <w:tcPr>
            <w:tcW w:w="3565" w:type="dxa"/>
            <w:tcBorders>
              <w:top w:val="single" w:sz="6" w:space="0" w:color="auto"/>
              <w:left w:val="single" w:sz="6" w:space="0" w:color="auto"/>
              <w:right w:val="single" w:sz="6" w:space="0" w:color="auto"/>
            </w:tcBorders>
            <w:shd w:val="clear" w:color="auto" w:fill="auto"/>
            <w:vAlign w:val="center"/>
          </w:tcPr>
          <w:p w14:paraId="4C24BAB8" w14:textId="77777777" w:rsidR="00744805" w:rsidRPr="005A2B2A" w:rsidRDefault="00744805" w:rsidP="00BA02C1">
            <w:pPr>
              <w:rPr>
                <w:rFonts w:cs="Arial"/>
                <w:szCs w:val="18"/>
              </w:rPr>
            </w:pPr>
            <w:r w:rsidRPr="005A2B2A">
              <w:rPr>
                <w:rFonts w:cs="Arial"/>
                <w:szCs w:val="18"/>
              </w:rPr>
              <w:t>dB</w:t>
            </w:r>
          </w:p>
        </w:tc>
        <w:tc>
          <w:tcPr>
            <w:tcW w:w="4252" w:type="dxa"/>
            <w:tcBorders>
              <w:top w:val="single" w:sz="6" w:space="0" w:color="auto"/>
              <w:left w:val="single" w:sz="6" w:space="0" w:color="auto"/>
              <w:right w:val="single" w:sz="6" w:space="0" w:color="auto"/>
            </w:tcBorders>
            <w:shd w:val="clear" w:color="auto" w:fill="auto"/>
            <w:vAlign w:val="center"/>
          </w:tcPr>
          <w:p w14:paraId="381BF2C5" w14:textId="77777777" w:rsidR="00744805" w:rsidRPr="00691C10" w:rsidRDefault="00744805" w:rsidP="00BA02C1">
            <w:pPr>
              <w:rPr>
                <w:rFonts w:cs="Arial"/>
              </w:rPr>
            </w:pPr>
            <w:r w:rsidRPr="005A2B2A">
              <w:rPr>
                <w:rFonts w:cs="Arial"/>
                <w:szCs w:val="18"/>
              </w:rPr>
              <w:t>RB</w:t>
            </w:r>
          </w:p>
        </w:tc>
      </w:tr>
      <w:tr w:rsidR="00744805" w:rsidRPr="000B0776" w14:paraId="70BDBE5B" w14:textId="77777777" w:rsidTr="00BA02C1">
        <w:trPr>
          <w:trHeight w:val="230"/>
          <w:jc w:val="center"/>
        </w:trPr>
        <w:tc>
          <w:tcPr>
            <w:tcW w:w="1817" w:type="dxa"/>
            <w:tcBorders>
              <w:top w:val="single" w:sz="6" w:space="0" w:color="auto"/>
              <w:left w:val="single" w:sz="4" w:space="0" w:color="auto"/>
              <w:right w:val="single" w:sz="6" w:space="0" w:color="auto"/>
            </w:tcBorders>
            <w:shd w:val="clear" w:color="auto" w:fill="auto"/>
            <w:vAlign w:val="center"/>
          </w:tcPr>
          <w:p w14:paraId="00ABF2AA" w14:textId="77777777" w:rsidR="00744805" w:rsidRPr="000B0776" w:rsidRDefault="00744805" w:rsidP="00BA02C1">
            <w:pPr>
              <w:pStyle w:val="FootnoteText"/>
              <w:rPr>
                <w:rFonts w:cs="Arial"/>
                <w:szCs w:val="18"/>
              </w:rPr>
            </w:pPr>
            <w:r>
              <w:rPr>
                <w:rFonts w:cs="Arial"/>
                <w:szCs w:val="18"/>
              </w:rPr>
              <w:t>± [TBD]</w:t>
            </w:r>
          </w:p>
        </w:tc>
        <w:tc>
          <w:tcPr>
            <w:tcW w:w="3565" w:type="dxa"/>
            <w:vMerge w:val="restart"/>
            <w:tcBorders>
              <w:top w:val="single" w:sz="6" w:space="0" w:color="auto"/>
              <w:left w:val="single" w:sz="6" w:space="0" w:color="auto"/>
              <w:right w:val="single" w:sz="6" w:space="0" w:color="auto"/>
            </w:tcBorders>
            <w:shd w:val="clear" w:color="auto" w:fill="auto"/>
            <w:vAlign w:val="center"/>
          </w:tcPr>
          <w:p w14:paraId="5F891CC7" w14:textId="77777777" w:rsidR="00744805" w:rsidRPr="00506B5A" w:rsidRDefault="00744805" w:rsidP="00BA02C1">
            <w:pPr>
              <w:pStyle w:val="FootnoteText"/>
              <w:rPr>
                <w:rFonts w:cs="Arial"/>
                <w:szCs w:val="18"/>
              </w:rPr>
            </w:pPr>
            <w:proofErr w:type="spellStart"/>
            <w:r w:rsidRPr="003E2A20">
              <w:rPr>
                <w:rFonts w:cs="Arial"/>
                <w:szCs w:val="18"/>
              </w:rPr>
              <w:t>Ês</w:t>
            </w:r>
            <w:proofErr w:type="spellEnd"/>
            <w:r w:rsidRPr="003E2A20">
              <w:rPr>
                <w:rFonts w:cs="Arial"/>
                <w:szCs w:val="18"/>
              </w:rPr>
              <w:t>/</w:t>
            </w:r>
            <w:proofErr w:type="spellStart"/>
            <w:r w:rsidRPr="003E2A20">
              <w:rPr>
                <w:rFonts w:cs="Arial"/>
                <w:szCs w:val="18"/>
              </w:rPr>
              <w:t>Iot</w:t>
            </w:r>
            <w:proofErr w:type="spellEnd"/>
            <w:r w:rsidRPr="003E2A20">
              <w:rPr>
                <w:rFonts w:cs="Arial"/>
                <w:szCs w:val="18"/>
              </w:rPr>
              <w:t xml:space="preserve"> ≥ -13</w:t>
            </w:r>
          </w:p>
        </w:tc>
        <w:tc>
          <w:tcPr>
            <w:tcW w:w="4252" w:type="dxa"/>
            <w:tcBorders>
              <w:top w:val="single" w:sz="6" w:space="0" w:color="auto"/>
              <w:left w:val="single" w:sz="6" w:space="0" w:color="auto"/>
              <w:right w:val="single" w:sz="6" w:space="0" w:color="auto"/>
            </w:tcBorders>
            <w:shd w:val="clear" w:color="auto" w:fill="auto"/>
            <w:vAlign w:val="center"/>
          </w:tcPr>
          <w:p w14:paraId="2A21E0E7" w14:textId="77777777" w:rsidR="00744805" w:rsidRPr="00506B5A" w:rsidRDefault="00744805" w:rsidP="00BA02C1">
            <w:pPr>
              <w:pStyle w:val="FootnoteText"/>
              <w:rPr>
                <w:rFonts w:cs="Arial"/>
                <w:szCs w:val="18"/>
              </w:rPr>
            </w:pPr>
            <w:r>
              <w:rPr>
                <w:rFonts w:cs="Arial"/>
                <w:szCs w:val="18"/>
              </w:rPr>
              <w:t>32 ≤ BW ≤ 40</w:t>
            </w:r>
          </w:p>
        </w:tc>
      </w:tr>
      <w:tr w:rsidR="00744805" w:rsidRPr="000B0776" w14:paraId="3DA9B9E2" w14:textId="77777777" w:rsidTr="00BA02C1">
        <w:trPr>
          <w:trHeight w:val="230"/>
          <w:jc w:val="center"/>
        </w:trPr>
        <w:tc>
          <w:tcPr>
            <w:tcW w:w="1817" w:type="dxa"/>
            <w:tcBorders>
              <w:top w:val="single" w:sz="6" w:space="0" w:color="auto"/>
              <w:left w:val="single" w:sz="4" w:space="0" w:color="auto"/>
              <w:right w:val="single" w:sz="6" w:space="0" w:color="auto"/>
            </w:tcBorders>
            <w:shd w:val="clear" w:color="auto" w:fill="auto"/>
            <w:vAlign w:val="center"/>
          </w:tcPr>
          <w:p w14:paraId="3A3C8AFE"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3FACF556"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694CAD85" w14:textId="77777777" w:rsidR="00744805" w:rsidRPr="00506B5A" w:rsidRDefault="00744805" w:rsidP="00BA02C1">
            <w:pPr>
              <w:pStyle w:val="FootnoteText"/>
              <w:rPr>
                <w:rFonts w:cs="Arial"/>
                <w:szCs w:val="18"/>
              </w:rPr>
            </w:pPr>
            <w:r>
              <w:rPr>
                <w:rFonts w:cs="Arial"/>
                <w:szCs w:val="18"/>
              </w:rPr>
              <w:t>40 ≤ BW ≤ 84</w:t>
            </w:r>
          </w:p>
        </w:tc>
      </w:tr>
      <w:tr w:rsidR="00744805" w:rsidRPr="000B0776" w14:paraId="3BFD9820" w14:textId="77777777" w:rsidTr="00BA02C1">
        <w:trPr>
          <w:trHeight w:val="230"/>
          <w:jc w:val="center"/>
        </w:trPr>
        <w:tc>
          <w:tcPr>
            <w:tcW w:w="1817" w:type="dxa"/>
            <w:tcBorders>
              <w:top w:val="single" w:sz="6" w:space="0" w:color="auto"/>
              <w:left w:val="single" w:sz="4" w:space="0" w:color="auto"/>
              <w:right w:val="single" w:sz="6" w:space="0" w:color="auto"/>
            </w:tcBorders>
            <w:shd w:val="clear" w:color="auto" w:fill="auto"/>
            <w:vAlign w:val="center"/>
          </w:tcPr>
          <w:p w14:paraId="334CE287"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279B1D33"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04BC044C" w14:textId="77777777" w:rsidR="00744805" w:rsidRPr="00506B5A" w:rsidRDefault="00744805" w:rsidP="00BA02C1">
            <w:pPr>
              <w:pStyle w:val="FootnoteText"/>
              <w:rPr>
                <w:rFonts w:cs="Arial"/>
                <w:szCs w:val="18"/>
              </w:rPr>
            </w:pPr>
            <w:r>
              <w:rPr>
                <w:rFonts w:cs="Arial"/>
                <w:szCs w:val="18"/>
              </w:rPr>
              <w:t>BW ≥ 88</w:t>
            </w:r>
          </w:p>
        </w:tc>
      </w:tr>
      <w:tr w:rsidR="00744805" w:rsidRPr="000B0776" w14:paraId="1C5B17DE" w14:textId="77777777" w:rsidTr="00BA02C1">
        <w:trPr>
          <w:trHeight w:val="230"/>
          <w:jc w:val="center"/>
        </w:trPr>
        <w:tc>
          <w:tcPr>
            <w:tcW w:w="1817" w:type="dxa"/>
            <w:tcBorders>
              <w:top w:val="single" w:sz="6" w:space="0" w:color="auto"/>
              <w:left w:val="single" w:sz="4" w:space="0" w:color="auto"/>
              <w:right w:val="single" w:sz="6" w:space="0" w:color="auto"/>
            </w:tcBorders>
            <w:shd w:val="clear" w:color="auto" w:fill="auto"/>
            <w:vAlign w:val="center"/>
          </w:tcPr>
          <w:p w14:paraId="0AC1C62A" w14:textId="77777777" w:rsidR="00744805" w:rsidRPr="000B0776" w:rsidRDefault="00744805" w:rsidP="00BA02C1">
            <w:pPr>
              <w:pStyle w:val="FootnoteText"/>
              <w:rPr>
                <w:rFonts w:cs="Arial"/>
                <w:szCs w:val="18"/>
              </w:rPr>
            </w:pPr>
            <w:r>
              <w:rPr>
                <w:rFonts w:cs="Arial"/>
                <w:szCs w:val="18"/>
              </w:rPr>
              <w:t>± [TBD]</w:t>
            </w:r>
          </w:p>
        </w:tc>
        <w:tc>
          <w:tcPr>
            <w:tcW w:w="3565" w:type="dxa"/>
            <w:vMerge w:val="restart"/>
            <w:tcBorders>
              <w:top w:val="single" w:sz="6" w:space="0" w:color="auto"/>
              <w:left w:val="single" w:sz="6" w:space="0" w:color="auto"/>
              <w:right w:val="single" w:sz="6" w:space="0" w:color="auto"/>
            </w:tcBorders>
            <w:shd w:val="clear" w:color="auto" w:fill="auto"/>
            <w:vAlign w:val="center"/>
          </w:tcPr>
          <w:p w14:paraId="46DBF81F" w14:textId="77777777" w:rsidR="00744805" w:rsidRPr="00506B5A" w:rsidRDefault="00744805" w:rsidP="00BA02C1">
            <w:pPr>
              <w:pStyle w:val="FootnoteText"/>
              <w:rPr>
                <w:rFonts w:cs="Arial"/>
                <w:szCs w:val="18"/>
              </w:rPr>
            </w:pPr>
            <w:proofErr w:type="spellStart"/>
            <w:r w:rsidRPr="003E2A20">
              <w:rPr>
                <w:rFonts w:cs="Arial"/>
                <w:szCs w:val="18"/>
              </w:rPr>
              <w:t>Ês</w:t>
            </w:r>
            <w:proofErr w:type="spellEnd"/>
            <w:r w:rsidRPr="003E2A20">
              <w:rPr>
                <w:rFonts w:cs="Arial"/>
                <w:szCs w:val="18"/>
              </w:rPr>
              <w:t>/</w:t>
            </w:r>
            <w:proofErr w:type="spellStart"/>
            <w:r w:rsidRPr="003E2A20">
              <w:rPr>
                <w:rFonts w:cs="Arial"/>
                <w:szCs w:val="18"/>
              </w:rPr>
              <w:t>Iot</w:t>
            </w:r>
            <w:proofErr w:type="spellEnd"/>
            <w:r w:rsidRPr="003E2A20">
              <w:rPr>
                <w:rFonts w:cs="Arial"/>
                <w:szCs w:val="18"/>
              </w:rPr>
              <w:t xml:space="preserve"> ≥ +3</w:t>
            </w:r>
          </w:p>
        </w:tc>
        <w:tc>
          <w:tcPr>
            <w:tcW w:w="4252" w:type="dxa"/>
            <w:tcBorders>
              <w:top w:val="single" w:sz="6" w:space="0" w:color="auto"/>
              <w:left w:val="single" w:sz="6" w:space="0" w:color="auto"/>
              <w:right w:val="single" w:sz="6" w:space="0" w:color="auto"/>
            </w:tcBorders>
            <w:shd w:val="clear" w:color="auto" w:fill="auto"/>
            <w:vAlign w:val="center"/>
          </w:tcPr>
          <w:p w14:paraId="7FCAA64F" w14:textId="77777777" w:rsidR="00744805" w:rsidRPr="00506B5A" w:rsidRDefault="00744805" w:rsidP="00BA02C1">
            <w:pPr>
              <w:pStyle w:val="FootnoteText"/>
              <w:rPr>
                <w:rFonts w:cs="Arial"/>
                <w:szCs w:val="18"/>
              </w:rPr>
            </w:pPr>
            <w:r>
              <w:rPr>
                <w:rFonts w:cs="Arial"/>
                <w:szCs w:val="18"/>
              </w:rPr>
              <w:t>32 ≤ BW ≤ 40</w:t>
            </w:r>
          </w:p>
        </w:tc>
      </w:tr>
      <w:tr w:rsidR="00744805" w:rsidRPr="000B0776" w14:paraId="2CF04E5D" w14:textId="77777777" w:rsidTr="00BA02C1">
        <w:trPr>
          <w:trHeight w:val="230"/>
          <w:jc w:val="center"/>
        </w:trPr>
        <w:tc>
          <w:tcPr>
            <w:tcW w:w="1817" w:type="dxa"/>
            <w:tcBorders>
              <w:top w:val="single" w:sz="6" w:space="0" w:color="auto"/>
              <w:left w:val="single" w:sz="4" w:space="0" w:color="auto"/>
              <w:right w:val="single" w:sz="6" w:space="0" w:color="auto"/>
            </w:tcBorders>
            <w:shd w:val="clear" w:color="auto" w:fill="auto"/>
            <w:vAlign w:val="center"/>
          </w:tcPr>
          <w:p w14:paraId="6DAF5A2A"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right w:val="single" w:sz="6" w:space="0" w:color="auto"/>
            </w:tcBorders>
            <w:shd w:val="clear" w:color="auto" w:fill="auto"/>
            <w:vAlign w:val="center"/>
          </w:tcPr>
          <w:p w14:paraId="7B22F823"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right w:val="single" w:sz="6" w:space="0" w:color="auto"/>
            </w:tcBorders>
            <w:shd w:val="clear" w:color="auto" w:fill="auto"/>
            <w:vAlign w:val="center"/>
          </w:tcPr>
          <w:p w14:paraId="079652BA" w14:textId="77777777" w:rsidR="00744805" w:rsidRPr="00506B5A" w:rsidRDefault="00744805" w:rsidP="00BA02C1">
            <w:pPr>
              <w:pStyle w:val="FootnoteText"/>
              <w:rPr>
                <w:rFonts w:cs="Arial"/>
                <w:szCs w:val="18"/>
              </w:rPr>
            </w:pPr>
            <w:r>
              <w:rPr>
                <w:rFonts w:cs="Arial"/>
                <w:szCs w:val="18"/>
              </w:rPr>
              <w:t>40 ≤ BW ≤ 84</w:t>
            </w:r>
          </w:p>
        </w:tc>
      </w:tr>
      <w:tr w:rsidR="00744805" w:rsidRPr="000B0776" w14:paraId="3A5B352C" w14:textId="77777777" w:rsidTr="00BA02C1">
        <w:trPr>
          <w:trHeight w:val="230"/>
          <w:jc w:val="center"/>
        </w:trPr>
        <w:tc>
          <w:tcPr>
            <w:tcW w:w="1817" w:type="dxa"/>
            <w:tcBorders>
              <w:top w:val="single" w:sz="6" w:space="0" w:color="auto"/>
              <w:left w:val="single" w:sz="4" w:space="0" w:color="auto"/>
              <w:bottom w:val="single" w:sz="4" w:space="0" w:color="auto"/>
              <w:right w:val="single" w:sz="6" w:space="0" w:color="auto"/>
            </w:tcBorders>
            <w:shd w:val="clear" w:color="auto" w:fill="auto"/>
            <w:vAlign w:val="center"/>
          </w:tcPr>
          <w:p w14:paraId="19FB0062" w14:textId="77777777" w:rsidR="00744805" w:rsidRPr="000B0776" w:rsidRDefault="00744805" w:rsidP="00BA02C1">
            <w:pPr>
              <w:pStyle w:val="FootnoteText"/>
              <w:rPr>
                <w:rFonts w:cs="Arial"/>
                <w:szCs w:val="18"/>
              </w:rPr>
            </w:pPr>
            <w:r>
              <w:rPr>
                <w:rFonts w:cs="Arial"/>
                <w:szCs w:val="18"/>
              </w:rPr>
              <w:t>± [TBD]</w:t>
            </w:r>
          </w:p>
        </w:tc>
        <w:tc>
          <w:tcPr>
            <w:tcW w:w="3565" w:type="dxa"/>
            <w:vMerge/>
            <w:tcBorders>
              <w:left w:val="single" w:sz="6" w:space="0" w:color="auto"/>
              <w:bottom w:val="single" w:sz="4" w:space="0" w:color="auto"/>
              <w:right w:val="single" w:sz="6" w:space="0" w:color="auto"/>
            </w:tcBorders>
            <w:shd w:val="clear" w:color="auto" w:fill="auto"/>
            <w:vAlign w:val="center"/>
          </w:tcPr>
          <w:p w14:paraId="4D4A64BA" w14:textId="77777777" w:rsidR="00744805" w:rsidRPr="00506B5A" w:rsidRDefault="00744805" w:rsidP="00BA02C1">
            <w:pPr>
              <w:pStyle w:val="FootnoteText"/>
              <w:rPr>
                <w:rFonts w:cs="Arial"/>
                <w:szCs w:val="18"/>
              </w:rPr>
            </w:pPr>
          </w:p>
        </w:tc>
        <w:tc>
          <w:tcPr>
            <w:tcW w:w="4252" w:type="dxa"/>
            <w:tcBorders>
              <w:top w:val="single" w:sz="6" w:space="0" w:color="auto"/>
              <w:left w:val="single" w:sz="6" w:space="0" w:color="auto"/>
              <w:bottom w:val="single" w:sz="4" w:space="0" w:color="auto"/>
              <w:right w:val="single" w:sz="6" w:space="0" w:color="auto"/>
            </w:tcBorders>
            <w:shd w:val="clear" w:color="auto" w:fill="auto"/>
            <w:vAlign w:val="center"/>
          </w:tcPr>
          <w:p w14:paraId="3A070518" w14:textId="77777777" w:rsidR="00744805" w:rsidRPr="00506B5A" w:rsidRDefault="00744805" w:rsidP="00BA02C1">
            <w:pPr>
              <w:pStyle w:val="FootnoteText"/>
              <w:rPr>
                <w:rFonts w:cs="Arial"/>
                <w:szCs w:val="18"/>
              </w:rPr>
            </w:pPr>
            <w:r>
              <w:rPr>
                <w:rFonts w:cs="Arial"/>
                <w:szCs w:val="18"/>
              </w:rPr>
              <w:t>BW ≥ 88</w:t>
            </w:r>
          </w:p>
        </w:tc>
      </w:tr>
    </w:tbl>
    <w:p w14:paraId="37D6A63F" w14:textId="77777777" w:rsidR="008223D9" w:rsidRDefault="008223D9" w:rsidP="00361080">
      <w:pPr>
        <w:pStyle w:val="ListParagraph"/>
        <w:numPr>
          <w:ilvl w:val="1"/>
          <w:numId w:val="10"/>
        </w:numPr>
        <w:spacing w:line="252" w:lineRule="auto"/>
        <w:rPr>
          <w:lang w:eastAsia="ja-JP"/>
        </w:rPr>
      </w:pPr>
      <w:r>
        <w:rPr>
          <w:lang w:eastAsia="ja-JP"/>
        </w:rPr>
        <w:t>Discussion</w:t>
      </w:r>
    </w:p>
    <w:p w14:paraId="40B4859F" w14:textId="77777777" w:rsidR="008223D9" w:rsidRDefault="008223D9" w:rsidP="00361080">
      <w:pPr>
        <w:pStyle w:val="ListParagraph"/>
        <w:numPr>
          <w:ilvl w:val="2"/>
          <w:numId w:val="10"/>
        </w:numPr>
        <w:spacing w:line="252" w:lineRule="auto"/>
        <w:rPr>
          <w:lang w:eastAsia="ja-JP"/>
        </w:rPr>
      </w:pPr>
      <w:r>
        <w:rPr>
          <w:lang w:eastAsia="ja-JP"/>
        </w:rPr>
        <w:t>TBA</w:t>
      </w:r>
    </w:p>
    <w:p w14:paraId="6876EA38" w14:textId="77777777" w:rsidR="008223D9" w:rsidRPr="00A378A7" w:rsidRDefault="008223D9" w:rsidP="00361080">
      <w:pPr>
        <w:pStyle w:val="ListParagraph"/>
        <w:numPr>
          <w:ilvl w:val="1"/>
          <w:numId w:val="10"/>
        </w:numPr>
        <w:spacing w:line="252" w:lineRule="auto"/>
        <w:rPr>
          <w:highlight w:val="green"/>
          <w:lang w:eastAsia="ja-JP"/>
        </w:rPr>
      </w:pPr>
      <w:r w:rsidRPr="00A378A7">
        <w:rPr>
          <w:highlight w:val="green"/>
          <w:lang w:eastAsia="ja-JP"/>
        </w:rPr>
        <w:t>Agreements:</w:t>
      </w:r>
    </w:p>
    <w:p w14:paraId="35044ECB" w14:textId="3584BF62" w:rsidR="008223D9" w:rsidRPr="00827702" w:rsidRDefault="00827702" w:rsidP="00361080">
      <w:pPr>
        <w:pStyle w:val="ListParagraph"/>
        <w:numPr>
          <w:ilvl w:val="2"/>
          <w:numId w:val="10"/>
        </w:numPr>
        <w:spacing w:line="252" w:lineRule="auto"/>
        <w:rPr>
          <w:highlight w:val="green"/>
          <w:lang w:eastAsia="ja-JP"/>
        </w:rPr>
      </w:pPr>
      <w:r w:rsidRPr="00827702">
        <w:rPr>
          <w:highlight w:val="green"/>
          <w:lang w:eastAsia="ja-JP"/>
        </w:rPr>
        <w:t xml:space="preserve">SRS BW grouping for defining SRS-RSRP accuracy requirements </w:t>
      </w:r>
    </w:p>
    <w:p w14:paraId="67993BF9" w14:textId="4C4AC205" w:rsidR="00D25A28" w:rsidRDefault="00D25A28" w:rsidP="00361080">
      <w:pPr>
        <w:pStyle w:val="ListParagraph"/>
        <w:numPr>
          <w:ilvl w:val="3"/>
          <w:numId w:val="10"/>
        </w:numPr>
        <w:spacing w:line="252" w:lineRule="auto"/>
        <w:rPr>
          <w:highlight w:val="green"/>
          <w:lang w:eastAsia="ja-JP"/>
        </w:rPr>
      </w:pPr>
      <w:r>
        <w:rPr>
          <w:highlight w:val="green"/>
          <w:lang w:eastAsia="ja-JP"/>
        </w:rPr>
        <w:t>FR1</w:t>
      </w:r>
    </w:p>
    <w:p w14:paraId="4A49E16A" w14:textId="76EB2A44" w:rsidR="00EB6DF7" w:rsidRPr="000D0A24" w:rsidRDefault="00EB6DF7" w:rsidP="00361080">
      <w:pPr>
        <w:pStyle w:val="ListParagraph"/>
        <w:numPr>
          <w:ilvl w:val="4"/>
          <w:numId w:val="10"/>
        </w:numPr>
        <w:spacing w:line="252" w:lineRule="auto"/>
        <w:rPr>
          <w:highlight w:val="green"/>
          <w:lang w:eastAsia="ja-JP"/>
        </w:rPr>
      </w:pPr>
      <w:r w:rsidRPr="000D0A24">
        <w:rPr>
          <w:highlight w:val="green"/>
          <w:lang w:eastAsia="ja-JP"/>
        </w:rPr>
        <w:t xml:space="preserve">24 </w:t>
      </w:r>
      <w:proofErr w:type="gramStart"/>
      <w:r w:rsidRPr="000D0A24">
        <w:rPr>
          <w:highlight w:val="green"/>
          <w:lang w:eastAsia="ja-JP"/>
        </w:rPr>
        <w:t xml:space="preserve">≤ </w:t>
      </w:r>
      <w:r w:rsidR="00991E3F" w:rsidRPr="000D0A24">
        <w:rPr>
          <w:highlight w:val="green"/>
          <w:lang w:eastAsia="ja-JP"/>
        </w:rPr>
        <w:t xml:space="preserve"> </w:t>
      </w:r>
      <w:r w:rsidRPr="000D0A24">
        <w:rPr>
          <w:highlight w:val="green"/>
          <w:lang w:eastAsia="ja-JP"/>
        </w:rPr>
        <w:t>BW</w:t>
      </w:r>
      <w:proofErr w:type="gramEnd"/>
      <w:r w:rsidRPr="000D0A24">
        <w:rPr>
          <w:highlight w:val="green"/>
          <w:lang w:eastAsia="ja-JP"/>
        </w:rPr>
        <w:t xml:space="preserve"> &lt; 32 (</w:t>
      </w:r>
      <w:r w:rsidR="00C571CD">
        <w:rPr>
          <w:highlight w:val="green"/>
          <w:lang w:eastAsia="ja-JP"/>
        </w:rPr>
        <w:t xml:space="preserve">requirements </w:t>
      </w:r>
      <w:r w:rsidR="00FA0A5E">
        <w:rPr>
          <w:highlight w:val="green"/>
          <w:lang w:eastAsia="ja-JP"/>
        </w:rPr>
        <w:t xml:space="preserve">will be </w:t>
      </w:r>
      <w:r w:rsidR="00C571CD" w:rsidRPr="00FA0A5E">
        <w:rPr>
          <w:highlight w:val="green"/>
          <w:lang w:eastAsia="ja-JP"/>
        </w:rPr>
        <w:t xml:space="preserve">defined for </w:t>
      </w:r>
      <w:proofErr w:type="spellStart"/>
      <w:r w:rsidR="00FA0A5E" w:rsidRPr="00FA0A5E">
        <w:rPr>
          <w:highlight w:val="green"/>
          <w:lang w:eastAsia="ja-JP"/>
        </w:rPr>
        <w:t>Ês</w:t>
      </w:r>
      <w:proofErr w:type="spellEnd"/>
      <w:r w:rsidR="00FA0A5E" w:rsidRPr="00FA0A5E">
        <w:rPr>
          <w:highlight w:val="green"/>
          <w:lang w:eastAsia="ja-JP"/>
        </w:rPr>
        <w:t>/</w:t>
      </w:r>
      <w:proofErr w:type="spellStart"/>
      <w:r w:rsidR="00FA0A5E" w:rsidRPr="00FA0A5E">
        <w:rPr>
          <w:highlight w:val="green"/>
          <w:lang w:eastAsia="ja-JP"/>
        </w:rPr>
        <w:t>Iot</w:t>
      </w:r>
      <w:proofErr w:type="spellEnd"/>
      <w:r w:rsidR="00FA0A5E" w:rsidRPr="00FA0A5E">
        <w:rPr>
          <w:highlight w:val="green"/>
          <w:lang w:eastAsia="ja-JP"/>
        </w:rPr>
        <w:t xml:space="preserve"> ≥ 3dB </w:t>
      </w:r>
      <w:r w:rsidR="00FA0A5E">
        <w:rPr>
          <w:highlight w:val="green"/>
          <w:lang w:eastAsia="ja-JP"/>
        </w:rPr>
        <w:t>only</w:t>
      </w:r>
      <w:r w:rsidRPr="000D0A24">
        <w:rPr>
          <w:highlight w:val="green"/>
          <w:lang w:eastAsia="ja-JP"/>
        </w:rPr>
        <w:t>)</w:t>
      </w:r>
    </w:p>
    <w:p w14:paraId="0F59850A" w14:textId="77777777" w:rsidR="00EB6DF7" w:rsidRPr="000D0A24" w:rsidRDefault="00EB6DF7" w:rsidP="00361080">
      <w:pPr>
        <w:pStyle w:val="ListParagraph"/>
        <w:numPr>
          <w:ilvl w:val="4"/>
          <w:numId w:val="10"/>
        </w:numPr>
        <w:spacing w:line="252" w:lineRule="auto"/>
        <w:rPr>
          <w:highlight w:val="green"/>
          <w:lang w:eastAsia="ja-JP"/>
        </w:rPr>
      </w:pPr>
      <w:r w:rsidRPr="000D0A24">
        <w:rPr>
          <w:highlight w:val="green"/>
          <w:lang w:eastAsia="ja-JP"/>
        </w:rPr>
        <w:t xml:space="preserve">32 </w:t>
      </w:r>
      <w:proofErr w:type="gramStart"/>
      <w:r w:rsidRPr="000D0A24">
        <w:rPr>
          <w:highlight w:val="green"/>
          <w:lang w:eastAsia="ja-JP"/>
        </w:rPr>
        <w:t>≤  BW</w:t>
      </w:r>
      <w:proofErr w:type="gramEnd"/>
      <w:r w:rsidRPr="000D0A24">
        <w:rPr>
          <w:highlight w:val="green"/>
          <w:lang w:eastAsia="ja-JP"/>
        </w:rPr>
        <w:t xml:space="preserve"> &lt; 48</w:t>
      </w:r>
    </w:p>
    <w:p w14:paraId="785188D3" w14:textId="77777777" w:rsidR="00EB6DF7" w:rsidRPr="000D0A24" w:rsidRDefault="00EB6DF7" w:rsidP="00361080">
      <w:pPr>
        <w:pStyle w:val="ListParagraph"/>
        <w:numPr>
          <w:ilvl w:val="4"/>
          <w:numId w:val="10"/>
        </w:numPr>
        <w:spacing w:line="252" w:lineRule="auto"/>
        <w:rPr>
          <w:highlight w:val="green"/>
          <w:lang w:eastAsia="ja-JP"/>
        </w:rPr>
      </w:pPr>
      <w:r w:rsidRPr="000D0A24">
        <w:rPr>
          <w:highlight w:val="green"/>
          <w:lang w:eastAsia="ja-JP"/>
        </w:rPr>
        <w:t xml:space="preserve">48 </w:t>
      </w:r>
      <w:proofErr w:type="gramStart"/>
      <w:r w:rsidRPr="000D0A24">
        <w:rPr>
          <w:highlight w:val="green"/>
          <w:lang w:eastAsia="ja-JP"/>
        </w:rPr>
        <w:t>≤  BW</w:t>
      </w:r>
      <w:proofErr w:type="gramEnd"/>
      <w:r w:rsidRPr="000D0A24">
        <w:rPr>
          <w:highlight w:val="green"/>
          <w:lang w:eastAsia="ja-JP"/>
        </w:rPr>
        <w:t xml:space="preserve"> &lt; 132</w:t>
      </w:r>
    </w:p>
    <w:p w14:paraId="23485CB2" w14:textId="0345FE21" w:rsidR="00EB6DF7" w:rsidRDefault="00EB6DF7" w:rsidP="00361080">
      <w:pPr>
        <w:pStyle w:val="ListParagraph"/>
        <w:numPr>
          <w:ilvl w:val="4"/>
          <w:numId w:val="10"/>
        </w:numPr>
        <w:spacing w:line="252" w:lineRule="auto"/>
        <w:rPr>
          <w:highlight w:val="green"/>
          <w:lang w:eastAsia="ja-JP"/>
        </w:rPr>
      </w:pPr>
      <w:r w:rsidRPr="000D0A24">
        <w:rPr>
          <w:highlight w:val="green"/>
          <w:lang w:eastAsia="ja-JP"/>
        </w:rPr>
        <w:t>132 ≤ BW</w:t>
      </w:r>
    </w:p>
    <w:p w14:paraId="50B39811" w14:textId="6C76BA4A" w:rsidR="004B4D65" w:rsidRDefault="004B4D65" w:rsidP="00361080">
      <w:pPr>
        <w:pStyle w:val="ListParagraph"/>
        <w:numPr>
          <w:ilvl w:val="3"/>
          <w:numId w:val="10"/>
        </w:numPr>
        <w:spacing w:line="252" w:lineRule="auto"/>
        <w:rPr>
          <w:highlight w:val="green"/>
          <w:lang w:eastAsia="ja-JP"/>
        </w:rPr>
      </w:pPr>
      <w:r>
        <w:rPr>
          <w:highlight w:val="green"/>
          <w:lang w:eastAsia="ja-JP"/>
        </w:rPr>
        <w:t>FR2</w:t>
      </w:r>
    </w:p>
    <w:p w14:paraId="637779B4" w14:textId="77777777" w:rsidR="00A15526" w:rsidRPr="000D0A24" w:rsidRDefault="004B4D65" w:rsidP="00361080">
      <w:pPr>
        <w:pStyle w:val="ListParagraph"/>
        <w:numPr>
          <w:ilvl w:val="4"/>
          <w:numId w:val="10"/>
        </w:numPr>
        <w:spacing w:line="252" w:lineRule="auto"/>
        <w:rPr>
          <w:highlight w:val="green"/>
          <w:lang w:eastAsia="ja-JP"/>
        </w:rPr>
      </w:pPr>
      <w:r w:rsidRPr="000D0A24">
        <w:rPr>
          <w:highlight w:val="green"/>
          <w:lang w:eastAsia="ja-JP"/>
        </w:rPr>
        <w:t xml:space="preserve">32 </w:t>
      </w:r>
      <w:proofErr w:type="gramStart"/>
      <w:r w:rsidRPr="000D0A24">
        <w:rPr>
          <w:highlight w:val="green"/>
          <w:lang w:eastAsia="ja-JP"/>
        </w:rPr>
        <w:t>≤  BW</w:t>
      </w:r>
      <w:proofErr w:type="gramEnd"/>
      <w:r w:rsidRPr="000D0A24">
        <w:rPr>
          <w:highlight w:val="green"/>
          <w:lang w:eastAsia="ja-JP"/>
        </w:rPr>
        <w:t xml:space="preserve"> &lt; </w:t>
      </w:r>
      <w:r>
        <w:rPr>
          <w:highlight w:val="green"/>
          <w:lang w:eastAsia="ja-JP"/>
        </w:rPr>
        <w:t>64</w:t>
      </w:r>
      <w:r w:rsidR="00A15526">
        <w:rPr>
          <w:highlight w:val="green"/>
          <w:lang w:eastAsia="ja-JP"/>
        </w:rPr>
        <w:t xml:space="preserve"> </w:t>
      </w:r>
      <w:r w:rsidR="00A15526" w:rsidRPr="000D0A24">
        <w:rPr>
          <w:highlight w:val="green"/>
          <w:lang w:eastAsia="ja-JP"/>
        </w:rPr>
        <w:t>(</w:t>
      </w:r>
      <w:r w:rsidR="00A15526">
        <w:rPr>
          <w:highlight w:val="green"/>
          <w:lang w:eastAsia="ja-JP"/>
        </w:rPr>
        <w:t xml:space="preserve">requirements will be </w:t>
      </w:r>
      <w:r w:rsidR="00A15526" w:rsidRPr="00FA0A5E">
        <w:rPr>
          <w:highlight w:val="green"/>
          <w:lang w:eastAsia="ja-JP"/>
        </w:rPr>
        <w:t xml:space="preserve">defined for </w:t>
      </w:r>
      <w:proofErr w:type="spellStart"/>
      <w:r w:rsidR="00A15526" w:rsidRPr="00FA0A5E">
        <w:rPr>
          <w:highlight w:val="green"/>
          <w:lang w:eastAsia="ja-JP"/>
        </w:rPr>
        <w:t>Ês</w:t>
      </w:r>
      <w:proofErr w:type="spellEnd"/>
      <w:r w:rsidR="00A15526" w:rsidRPr="00FA0A5E">
        <w:rPr>
          <w:highlight w:val="green"/>
          <w:lang w:eastAsia="ja-JP"/>
        </w:rPr>
        <w:t>/</w:t>
      </w:r>
      <w:proofErr w:type="spellStart"/>
      <w:r w:rsidR="00A15526" w:rsidRPr="00FA0A5E">
        <w:rPr>
          <w:highlight w:val="green"/>
          <w:lang w:eastAsia="ja-JP"/>
        </w:rPr>
        <w:t>Iot</w:t>
      </w:r>
      <w:proofErr w:type="spellEnd"/>
      <w:r w:rsidR="00A15526" w:rsidRPr="00FA0A5E">
        <w:rPr>
          <w:highlight w:val="green"/>
          <w:lang w:eastAsia="ja-JP"/>
        </w:rPr>
        <w:t xml:space="preserve"> ≥ 3dB </w:t>
      </w:r>
      <w:r w:rsidR="00A15526">
        <w:rPr>
          <w:highlight w:val="green"/>
          <w:lang w:eastAsia="ja-JP"/>
        </w:rPr>
        <w:t>only</w:t>
      </w:r>
      <w:r w:rsidR="00A15526" w:rsidRPr="000D0A24">
        <w:rPr>
          <w:highlight w:val="green"/>
          <w:lang w:eastAsia="ja-JP"/>
        </w:rPr>
        <w:t>)</w:t>
      </w:r>
    </w:p>
    <w:p w14:paraId="7BAE6CC3" w14:textId="66AEB0FA" w:rsidR="004B4D65" w:rsidRPr="000D0A24" w:rsidRDefault="004B4D65" w:rsidP="00361080">
      <w:pPr>
        <w:pStyle w:val="ListParagraph"/>
        <w:numPr>
          <w:ilvl w:val="4"/>
          <w:numId w:val="10"/>
        </w:numPr>
        <w:spacing w:line="252" w:lineRule="auto"/>
        <w:rPr>
          <w:highlight w:val="green"/>
          <w:lang w:eastAsia="ja-JP"/>
        </w:rPr>
      </w:pPr>
      <w:r>
        <w:rPr>
          <w:highlight w:val="green"/>
          <w:lang w:eastAsia="ja-JP"/>
        </w:rPr>
        <w:t>64</w:t>
      </w:r>
      <w:r w:rsidRPr="000D0A24">
        <w:rPr>
          <w:highlight w:val="green"/>
          <w:lang w:eastAsia="ja-JP"/>
        </w:rPr>
        <w:t xml:space="preserve"> </w:t>
      </w:r>
      <w:proofErr w:type="gramStart"/>
      <w:r w:rsidRPr="000D0A24">
        <w:rPr>
          <w:highlight w:val="green"/>
          <w:lang w:eastAsia="ja-JP"/>
        </w:rPr>
        <w:t>≤  BW</w:t>
      </w:r>
      <w:proofErr w:type="gramEnd"/>
      <w:r w:rsidRPr="000D0A24">
        <w:rPr>
          <w:highlight w:val="green"/>
          <w:lang w:eastAsia="ja-JP"/>
        </w:rPr>
        <w:t xml:space="preserve"> &lt; 132</w:t>
      </w:r>
    </w:p>
    <w:p w14:paraId="6D8F7B69" w14:textId="77777777" w:rsidR="004B4D65" w:rsidRPr="000D0A24" w:rsidRDefault="004B4D65" w:rsidP="00361080">
      <w:pPr>
        <w:pStyle w:val="ListParagraph"/>
        <w:numPr>
          <w:ilvl w:val="4"/>
          <w:numId w:val="10"/>
        </w:numPr>
        <w:spacing w:line="252" w:lineRule="auto"/>
        <w:rPr>
          <w:highlight w:val="green"/>
          <w:lang w:eastAsia="ja-JP"/>
        </w:rPr>
      </w:pPr>
      <w:r w:rsidRPr="000D0A24">
        <w:rPr>
          <w:highlight w:val="green"/>
          <w:lang w:eastAsia="ja-JP"/>
        </w:rPr>
        <w:t>132 ≤ BW</w:t>
      </w:r>
    </w:p>
    <w:p w14:paraId="2F32F37C" w14:textId="77777777" w:rsidR="004B4D65" w:rsidRPr="000D0A24" w:rsidRDefault="004B4D65" w:rsidP="004B4D65">
      <w:pPr>
        <w:pStyle w:val="ListParagraph"/>
        <w:numPr>
          <w:ilvl w:val="0"/>
          <w:numId w:val="0"/>
        </w:numPr>
        <w:spacing w:line="252" w:lineRule="auto"/>
        <w:ind w:left="3240"/>
        <w:rPr>
          <w:highlight w:val="green"/>
          <w:lang w:eastAsia="ja-JP"/>
        </w:rPr>
      </w:pPr>
    </w:p>
    <w:p w14:paraId="3AE710CD" w14:textId="77777777" w:rsidR="008223D9" w:rsidRPr="008223D9" w:rsidRDefault="008223D9" w:rsidP="00361080">
      <w:pPr>
        <w:pStyle w:val="ListParagraph"/>
        <w:numPr>
          <w:ilvl w:val="0"/>
          <w:numId w:val="10"/>
        </w:numPr>
        <w:spacing w:before="60" w:after="60" w:line="252" w:lineRule="auto"/>
        <w:rPr>
          <w:bCs/>
          <w:u w:val="single"/>
        </w:rPr>
      </w:pPr>
      <w:r w:rsidRPr="008223D9">
        <w:rPr>
          <w:bCs/>
          <w:u w:val="single"/>
        </w:rPr>
        <w:t xml:space="preserve">Issue 3-1-1: SRS BW grouping for defining </w:t>
      </w:r>
      <w:proofErr w:type="spellStart"/>
      <w:r w:rsidRPr="008223D9">
        <w:rPr>
          <w:bCs/>
          <w:u w:val="single"/>
        </w:rPr>
        <w:t>gNB</w:t>
      </w:r>
      <w:proofErr w:type="spellEnd"/>
      <w:r w:rsidRPr="008223D9">
        <w:rPr>
          <w:bCs/>
          <w:u w:val="single"/>
        </w:rPr>
        <w:t xml:space="preserve"> Rx-Tx accuracy requirements</w:t>
      </w:r>
    </w:p>
    <w:p w14:paraId="014FA388" w14:textId="77777777" w:rsidR="008223D9" w:rsidRPr="00D36ACC" w:rsidRDefault="008223D9" w:rsidP="00361080">
      <w:pPr>
        <w:pStyle w:val="ListParagraph"/>
        <w:numPr>
          <w:ilvl w:val="1"/>
          <w:numId w:val="10"/>
        </w:numPr>
        <w:spacing w:line="252" w:lineRule="auto"/>
        <w:rPr>
          <w:lang w:eastAsia="ja-JP"/>
        </w:rPr>
      </w:pPr>
      <w:r>
        <w:rPr>
          <w:bCs/>
        </w:rPr>
        <w:t>Proposals</w:t>
      </w:r>
    </w:p>
    <w:p w14:paraId="6C386BB5" w14:textId="77777777" w:rsidR="001A4733" w:rsidRDefault="001A4733" w:rsidP="00361080">
      <w:pPr>
        <w:pStyle w:val="ListParagraph"/>
        <w:numPr>
          <w:ilvl w:val="2"/>
          <w:numId w:val="10"/>
        </w:numPr>
      </w:pPr>
      <w:r w:rsidRPr="00393E95">
        <w:t xml:space="preserve">Option 1: </w:t>
      </w:r>
      <w:r>
        <w:t>Nokia</w:t>
      </w:r>
    </w:p>
    <w:p w14:paraId="4B88EE9F" w14:textId="77777777" w:rsidR="001A4733" w:rsidRPr="006A1CA6" w:rsidRDefault="001A4733" w:rsidP="00361080">
      <w:pPr>
        <w:pStyle w:val="ListParagraph"/>
        <w:numPr>
          <w:ilvl w:val="3"/>
          <w:numId w:val="10"/>
        </w:numPr>
        <w:overflowPunct w:val="0"/>
        <w:autoSpaceDE w:val="0"/>
        <w:autoSpaceDN w:val="0"/>
        <w:adjustRightInd w:val="0"/>
        <w:spacing w:after="180"/>
        <w:textAlignment w:val="baseline"/>
      </w:pPr>
      <w:r w:rsidRPr="006A1CA6">
        <w:t xml:space="preserve">Define </w:t>
      </w:r>
      <w:proofErr w:type="spellStart"/>
      <w:r w:rsidRPr="006A1CA6">
        <w:t>gNB</w:t>
      </w:r>
      <w:proofErr w:type="spellEnd"/>
      <w:r w:rsidRPr="006A1CA6">
        <w:t xml:space="preserve"> Rx-Tx accuracy based on SRS BW grouping according to Tables </w:t>
      </w:r>
      <w:r>
        <w:t>2-6</w:t>
      </w:r>
      <w:r w:rsidRPr="006A1CA6">
        <w:t xml:space="preserve"> in R4-211027</w:t>
      </w:r>
      <w:r>
        <w:t>3</w:t>
      </w:r>
      <w:r w:rsidRPr="006A1CA6">
        <w:t>.</w:t>
      </w:r>
    </w:p>
    <w:p w14:paraId="5F372AF1" w14:textId="77777777" w:rsidR="001A4733" w:rsidRPr="00956753" w:rsidRDefault="001A4733" w:rsidP="00361080">
      <w:pPr>
        <w:pStyle w:val="ListParagraph"/>
        <w:numPr>
          <w:ilvl w:val="2"/>
          <w:numId w:val="10"/>
        </w:numPr>
      </w:pPr>
      <w:r w:rsidRPr="00393E95">
        <w:t xml:space="preserve">Option 2: </w:t>
      </w:r>
      <w:r>
        <w:t>Huawei</w:t>
      </w:r>
    </w:p>
    <w:tbl>
      <w:tblPr>
        <w:tblStyle w:val="TableGrid"/>
        <w:tblW w:w="6237" w:type="dxa"/>
        <w:jc w:val="center"/>
        <w:tblInd w:w="0" w:type="dxa"/>
        <w:tblLayout w:type="fixed"/>
        <w:tblLook w:val="04A0" w:firstRow="1" w:lastRow="0" w:firstColumn="1" w:lastColumn="0" w:noHBand="0" w:noVBand="1"/>
      </w:tblPr>
      <w:tblGrid>
        <w:gridCol w:w="1842"/>
        <w:gridCol w:w="851"/>
        <w:gridCol w:w="2124"/>
        <w:gridCol w:w="1420"/>
      </w:tblGrid>
      <w:tr w:rsidR="001A4733" w:rsidRPr="00A44524" w14:paraId="457DC796" w14:textId="77777777" w:rsidTr="00BA02C1">
        <w:trPr>
          <w:trHeight w:val="328"/>
          <w:jc w:val="center"/>
        </w:trPr>
        <w:tc>
          <w:tcPr>
            <w:tcW w:w="1842" w:type="dxa"/>
            <w:vMerge w:val="restart"/>
            <w:tcBorders>
              <w:top w:val="single" w:sz="4" w:space="0" w:color="auto"/>
              <w:left w:val="single" w:sz="4" w:space="0" w:color="auto"/>
              <w:bottom w:val="single" w:sz="4" w:space="0" w:color="auto"/>
              <w:right w:val="single" w:sz="4" w:space="0" w:color="auto"/>
            </w:tcBorders>
            <w:hideMark/>
          </w:tcPr>
          <w:p w14:paraId="62774FF1" w14:textId="77777777" w:rsidR="001A4733" w:rsidRPr="00A44524" w:rsidRDefault="001A4733" w:rsidP="00BA02C1">
            <w:pPr>
              <w:spacing w:after="0"/>
              <w:jc w:val="center"/>
              <w:rPr>
                <w:rFonts w:eastAsiaTheme="minorHAnsi"/>
                <w:b/>
                <w:bCs/>
                <w:sz w:val="16"/>
                <w:szCs w:val="16"/>
                <w:lang w:val="en-US"/>
              </w:rPr>
            </w:pPr>
            <w:r w:rsidRPr="00A44524">
              <w:rPr>
                <w:b/>
                <w:bCs/>
                <w:sz w:val="16"/>
                <w:szCs w:val="16"/>
                <w:lang w:val="en-US"/>
              </w:rPr>
              <w:t>SRS bandwidth in RB</w:t>
            </w:r>
          </w:p>
        </w:tc>
        <w:tc>
          <w:tcPr>
            <w:tcW w:w="851" w:type="dxa"/>
            <w:vMerge w:val="restart"/>
            <w:tcBorders>
              <w:top w:val="single" w:sz="4" w:space="0" w:color="auto"/>
              <w:left w:val="single" w:sz="4" w:space="0" w:color="auto"/>
              <w:bottom w:val="single" w:sz="4" w:space="0" w:color="auto"/>
              <w:right w:val="single" w:sz="4" w:space="0" w:color="auto"/>
            </w:tcBorders>
            <w:hideMark/>
          </w:tcPr>
          <w:p w14:paraId="1642BC13" w14:textId="77777777" w:rsidR="001A4733" w:rsidRPr="00A44524" w:rsidRDefault="001A4733" w:rsidP="00BA02C1">
            <w:pPr>
              <w:spacing w:after="0"/>
              <w:jc w:val="center"/>
              <w:rPr>
                <w:b/>
                <w:bCs/>
                <w:sz w:val="16"/>
                <w:szCs w:val="16"/>
                <w:lang w:val="en-US"/>
              </w:rPr>
            </w:pPr>
            <w:r w:rsidRPr="00A44524">
              <w:rPr>
                <w:b/>
                <w:bCs/>
                <w:sz w:val="16"/>
                <w:szCs w:val="16"/>
                <w:lang w:val="en-US"/>
              </w:rPr>
              <w:t>SCS [kHz]</w:t>
            </w:r>
          </w:p>
        </w:tc>
        <w:tc>
          <w:tcPr>
            <w:tcW w:w="3544" w:type="dxa"/>
            <w:gridSpan w:val="2"/>
            <w:tcBorders>
              <w:top w:val="single" w:sz="4" w:space="0" w:color="auto"/>
              <w:left w:val="single" w:sz="4" w:space="0" w:color="auto"/>
              <w:bottom w:val="single" w:sz="4" w:space="0" w:color="auto"/>
              <w:right w:val="single" w:sz="4" w:space="0" w:color="auto"/>
            </w:tcBorders>
          </w:tcPr>
          <w:p w14:paraId="1935F17B" w14:textId="77777777" w:rsidR="001A4733" w:rsidRPr="00A44524" w:rsidRDefault="001A4733" w:rsidP="00BA02C1">
            <w:pPr>
              <w:spacing w:after="0"/>
              <w:jc w:val="center"/>
              <w:rPr>
                <w:b/>
                <w:bCs/>
                <w:sz w:val="16"/>
                <w:szCs w:val="16"/>
                <w:lang w:val="en-US"/>
              </w:rPr>
            </w:pPr>
            <w:proofErr w:type="spellStart"/>
            <w:r w:rsidRPr="00A44524">
              <w:rPr>
                <w:b/>
                <w:bCs/>
                <w:sz w:val="16"/>
                <w:szCs w:val="16"/>
                <w:lang w:val="en-US"/>
              </w:rPr>
              <w:t>gNB</w:t>
            </w:r>
            <w:proofErr w:type="spellEnd"/>
            <w:r w:rsidRPr="00A44524">
              <w:rPr>
                <w:b/>
                <w:bCs/>
                <w:sz w:val="16"/>
                <w:szCs w:val="16"/>
                <w:lang w:val="en-US"/>
              </w:rPr>
              <w:t xml:space="preserve"> TOA measurement accuracy [Tc]</w:t>
            </w:r>
          </w:p>
        </w:tc>
      </w:tr>
      <w:tr w:rsidR="001A4733" w:rsidRPr="00A44524" w14:paraId="28706D77" w14:textId="77777777" w:rsidTr="00BA02C1">
        <w:trPr>
          <w:trHeight w:val="240"/>
          <w:jc w:val="center"/>
        </w:trPr>
        <w:tc>
          <w:tcPr>
            <w:tcW w:w="1842" w:type="dxa"/>
            <w:vMerge/>
            <w:tcBorders>
              <w:top w:val="single" w:sz="4" w:space="0" w:color="auto"/>
              <w:left w:val="single" w:sz="4" w:space="0" w:color="auto"/>
              <w:bottom w:val="single" w:sz="4" w:space="0" w:color="auto"/>
              <w:right w:val="single" w:sz="4" w:space="0" w:color="auto"/>
            </w:tcBorders>
            <w:vAlign w:val="center"/>
            <w:hideMark/>
          </w:tcPr>
          <w:p w14:paraId="055E9F69" w14:textId="77777777" w:rsidR="001A4733" w:rsidRPr="00A44524" w:rsidRDefault="001A4733" w:rsidP="00BA02C1">
            <w:pPr>
              <w:spacing w:after="0"/>
              <w:rPr>
                <w:rFonts w:eastAsiaTheme="minorHAnsi"/>
                <w:b/>
                <w:bCs/>
                <w:sz w:val="16"/>
                <w:szCs w:val="16"/>
                <w:lang w:val="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A16316D" w14:textId="77777777" w:rsidR="001A4733" w:rsidRPr="00A44524" w:rsidRDefault="001A4733" w:rsidP="00BA02C1">
            <w:pPr>
              <w:spacing w:after="0"/>
              <w:rPr>
                <w:rFonts w:eastAsiaTheme="minorHAnsi"/>
                <w:b/>
                <w:bCs/>
                <w:sz w:val="16"/>
                <w:szCs w:val="16"/>
                <w:lang w:val="en-US"/>
              </w:rPr>
            </w:pPr>
          </w:p>
        </w:tc>
        <w:tc>
          <w:tcPr>
            <w:tcW w:w="2124" w:type="dxa"/>
            <w:tcBorders>
              <w:top w:val="single" w:sz="4" w:space="0" w:color="auto"/>
              <w:left w:val="single" w:sz="4" w:space="0" w:color="auto"/>
              <w:bottom w:val="single" w:sz="4" w:space="0" w:color="auto"/>
              <w:right w:val="single" w:sz="4" w:space="0" w:color="auto"/>
            </w:tcBorders>
            <w:hideMark/>
          </w:tcPr>
          <w:p w14:paraId="6072D180" w14:textId="77777777" w:rsidR="001A4733" w:rsidRPr="00A44524" w:rsidRDefault="001A4733" w:rsidP="00BA02C1">
            <w:pPr>
              <w:spacing w:after="0"/>
              <w:jc w:val="center"/>
              <w:rPr>
                <w:b/>
                <w:bCs/>
                <w:sz w:val="16"/>
                <w:szCs w:val="16"/>
                <w:lang w:val="en-US"/>
              </w:rPr>
            </w:pPr>
            <w:proofErr w:type="spellStart"/>
            <w:r w:rsidRPr="00A44524">
              <w:rPr>
                <w:b/>
                <w:bCs/>
                <w:sz w:val="16"/>
                <w:szCs w:val="16"/>
                <w:lang w:val="en-US"/>
              </w:rPr>
              <w:t>Ês</w:t>
            </w:r>
            <w:proofErr w:type="spellEnd"/>
            <w:r w:rsidRPr="00A44524">
              <w:rPr>
                <w:b/>
                <w:bCs/>
                <w:sz w:val="16"/>
                <w:szCs w:val="16"/>
                <w:lang w:val="en-US"/>
              </w:rPr>
              <w:t>/</w:t>
            </w:r>
            <w:proofErr w:type="spellStart"/>
            <w:r w:rsidRPr="00A44524">
              <w:rPr>
                <w:b/>
                <w:bCs/>
                <w:sz w:val="16"/>
                <w:szCs w:val="16"/>
                <w:lang w:val="en-US"/>
              </w:rPr>
              <w:t>Iot</w:t>
            </w:r>
            <w:proofErr w:type="spellEnd"/>
            <w:r w:rsidRPr="00A44524">
              <w:rPr>
                <w:b/>
                <w:bCs/>
                <w:sz w:val="16"/>
                <w:szCs w:val="16"/>
                <w:lang w:val="en-US"/>
              </w:rPr>
              <w:t xml:space="preserve"> ≥ -13dB</w:t>
            </w:r>
          </w:p>
        </w:tc>
        <w:tc>
          <w:tcPr>
            <w:tcW w:w="1420" w:type="dxa"/>
            <w:tcBorders>
              <w:top w:val="single" w:sz="4" w:space="0" w:color="auto"/>
              <w:left w:val="single" w:sz="4" w:space="0" w:color="auto"/>
              <w:bottom w:val="single" w:sz="4" w:space="0" w:color="auto"/>
              <w:right w:val="single" w:sz="4" w:space="0" w:color="auto"/>
            </w:tcBorders>
            <w:hideMark/>
          </w:tcPr>
          <w:p w14:paraId="2FDC1077" w14:textId="77777777" w:rsidR="001A4733" w:rsidRPr="00A44524" w:rsidRDefault="001A4733" w:rsidP="00BA02C1">
            <w:pPr>
              <w:spacing w:after="0"/>
              <w:jc w:val="center"/>
              <w:rPr>
                <w:b/>
                <w:bCs/>
                <w:sz w:val="16"/>
                <w:szCs w:val="16"/>
                <w:lang w:val="en-US"/>
              </w:rPr>
            </w:pPr>
            <w:proofErr w:type="spellStart"/>
            <w:r w:rsidRPr="00A44524">
              <w:rPr>
                <w:b/>
                <w:bCs/>
                <w:sz w:val="16"/>
                <w:szCs w:val="16"/>
                <w:lang w:val="en-US"/>
              </w:rPr>
              <w:t>Ês</w:t>
            </w:r>
            <w:proofErr w:type="spellEnd"/>
            <w:r w:rsidRPr="00A44524">
              <w:rPr>
                <w:b/>
                <w:bCs/>
                <w:sz w:val="16"/>
                <w:szCs w:val="16"/>
                <w:lang w:val="en-US"/>
              </w:rPr>
              <w:t>/</w:t>
            </w:r>
            <w:proofErr w:type="spellStart"/>
            <w:r w:rsidRPr="00A44524">
              <w:rPr>
                <w:b/>
                <w:bCs/>
                <w:sz w:val="16"/>
                <w:szCs w:val="16"/>
                <w:lang w:val="en-US"/>
              </w:rPr>
              <w:t>Iot</w:t>
            </w:r>
            <w:proofErr w:type="spellEnd"/>
            <w:r w:rsidRPr="00A44524">
              <w:rPr>
                <w:b/>
                <w:bCs/>
                <w:sz w:val="16"/>
                <w:szCs w:val="16"/>
                <w:lang w:val="en-US"/>
              </w:rPr>
              <w:t xml:space="preserve"> ≥ +3dB</w:t>
            </w:r>
          </w:p>
        </w:tc>
      </w:tr>
      <w:tr w:rsidR="001A4733" w:rsidRPr="00A44524" w14:paraId="41BC3970"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7C242599" w14:textId="77777777" w:rsidR="001A4733" w:rsidRPr="00A44524" w:rsidRDefault="001A4733" w:rsidP="00BA02C1">
            <w:pPr>
              <w:spacing w:after="0"/>
              <w:jc w:val="center"/>
              <w:rPr>
                <w:b/>
                <w:bCs/>
                <w:sz w:val="16"/>
                <w:szCs w:val="16"/>
                <w:lang w:val="en-US"/>
              </w:rPr>
            </w:pPr>
            <w:r w:rsidRPr="00A44524">
              <w:rPr>
                <w:b/>
                <w:bCs/>
                <w:sz w:val="16"/>
                <w:szCs w:val="16"/>
                <w:lang w:val="en-US"/>
              </w:rPr>
              <w:t>24</w:t>
            </w:r>
            <w:r w:rsidRPr="00A44524">
              <w:rPr>
                <w:b/>
                <w:bCs/>
                <w:sz w:val="16"/>
                <w:szCs w:val="16"/>
                <w:vertAlign w:val="subscript"/>
                <w:lang w:val="en-US"/>
              </w:rPr>
              <w:t xml:space="preserve"> </w:t>
            </w:r>
            <w:r w:rsidRPr="00A44524">
              <w:rPr>
                <w:b/>
                <w:bCs/>
                <w:sz w:val="16"/>
                <w:szCs w:val="16"/>
                <w:lang w:val="en-US"/>
              </w:rPr>
              <w:t>≤ BW ≤ 40</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11C367B4" w14:textId="77777777" w:rsidR="001A4733" w:rsidRPr="00A44524" w:rsidRDefault="001A4733" w:rsidP="00BA02C1">
            <w:pPr>
              <w:spacing w:after="0"/>
              <w:jc w:val="center"/>
              <w:rPr>
                <w:b/>
                <w:bCs/>
                <w:sz w:val="16"/>
                <w:szCs w:val="16"/>
                <w:lang w:val="en-US"/>
              </w:rPr>
            </w:pPr>
            <w:r w:rsidRPr="00A44524">
              <w:rPr>
                <w:b/>
                <w:bCs/>
                <w:sz w:val="16"/>
                <w:szCs w:val="16"/>
                <w:lang w:val="en-US"/>
              </w:rPr>
              <w:t>15</w:t>
            </w:r>
          </w:p>
        </w:tc>
        <w:tc>
          <w:tcPr>
            <w:tcW w:w="2124" w:type="dxa"/>
            <w:tcBorders>
              <w:top w:val="single" w:sz="4" w:space="0" w:color="auto"/>
              <w:left w:val="single" w:sz="4" w:space="0" w:color="auto"/>
              <w:bottom w:val="single" w:sz="4" w:space="0" w:color="auto"/>
              <w:right w:val="single" w:sz="4" w:space="0" w:color="auto"/>
            </w:tcBorders>
            <w:hideMark/>
          </w:tcPr>
          <w:p w14:paraId="106E2774"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6CEC566B"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2CB5DBDD"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6CF44D2F" w14:textId="77777777" w:rsidR="001A4733" w:rsidRPr="00A44524" w:rsidRDefault="001A4733" w:rsidP="00BA02C1">
            <w:pPr>
              <w:spacing w:after="0"/>
              <w:jc w:val="center"/>
              <w:rPr>
                <w:b/>
                <w:bCs/>
                <w:sz w:val="16"/>
                <w:szCs w:val="16"/>
                <w:lang w:val="en-US"/>
              </w:rPr>
            </w:pPr>
            <w:r w:rsidRPr="00A44524">
              <w:rPr>
                <w:b/>
                <w:bCs/>
                <w:sz w:val="16"/>
                <w:szCs w:val="16"/>
                <w:vertAlign w:val="subscript"/>
                <w:lang w:val="en-US"/>
              </w:rPr>
              <w:t xml:space="preserve"> </w:t>
            </w:r>
            <w:r w:rsidRPr="00A44524">
              <w:rPr>
                <w:b/>
                <w:bCs/>
                <w:color w:val="FF0000"/>
                <w:sz w:val="16"/>
                <w:szCs w:val="16"/>
                <w:lang w:val="en-US"/>
              </w:rPr>
              <w:t>44</w:t>
            </w:r>
            <w:r w:rsidRPr="00A44524">
              <w:rPr>
                <w:b/>
                <w:bCs/>
                <w:sz w:val="16"/>
                <w:szCs w:val="16"/>
                <w:lang w:val="en-US"/>
              </w:rPr>
              <w:t xml:space="preserve"> ≤ BW ≤ 84</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341F98F" w14:textId="77777777" w:rsidR="001A4733" w:rsidRPr="00A44524" w:rsidRDefault="001A4733" w:rsidP="00BA02C1">
            <w:pPr>
              <w:spacing w:after="0"/>
              <w:rPr>
                <w:rFonts w:eastAsiaTheme="minorHAnsi"/>
                <w:b/>
                <w:bCs/>
                <w:sz w:val="16"/>
                <w:szCs w:val="16"/>
                <w:lang w:val="en-US"/>
              </w:rPr>
            </w:pPr>
          </w:p>
        </w:tc>
        <w:tc>
          <w:tcPr>
            <w:tcW w:w="2124" w:type="dxa"/>
            <w:tcBorders>
              <w:top w:val="single" w:sz="4" w:space="0" w:color="auto"/>
              <w:left w:val="single" w:sz="4" w:space="0" w:color="auto"/>
              <w:bottom w:val="single" w:sz="4" w:space="0" w:color="auto"/>
              <w:right w:val="single" w:sz="4" w:space="0" w:color="auto"/>
            </w:tcBorders>
            <w:hideMark/>
          </w:tcPr>
          <w:p w14:paraId="450FDBF5"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0C762D55"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130AC025"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57C079C9" w14:textId="77777777" w:rsidR="001A4733" w:rsidRPr="00A44524" w:rsidRDefault="001A4733" w:rsidP="00BA02C1">
            <w:pPr>
              <w:spacing w:after="0"/>
              <w:jc w:val="center"/>
              <w:rPr>
                <w:b/>
                <w:bCs/>
                <w:sz w:val="16"/>
                <w:szCs w:val="16"/>
                <w:lang w:val="en-US"/>
              </w:rPr>
            </w:pPr>
            <w:r w:rsidRPr="00A44524">
              <w:rPr>
                <w:b/>
                <w:bCs/>
                <w:sz w:val="16"/>
                <w:szCs w:val="16"/>
                <w:vertAlign w:val="subscript"/>
                <w:lang w:val="en-US"/>
              </w:rPr>
              <w:t xml:space="preserve"> </w:t>
            </w:r>
            <w:r w:rsidRPr="00A44524">
              <w:rPr>
                <w:b/>
                <w:bCs/>
                <w:sz w:val="16"/>
                <w:szCs w:val="16"/>
                <w:lang w:val="en-US"/>
              </w:rPr>
              <w:t>88 ≤ BW ≤ 168</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E0CFF52" w14:textId="77777777" w:rsidR="001A4733" w:rsidRPr="00A44524" w:rsidRDefault="001A4733" w:rsidP="00BA02C1">
            <w:pPr>
              <w:spacing w:after="0"/>
              <w:rPr>
                <w:rFonts w:eastAsiaTheme="minorHAnsi"/>
                <w:b/>
                <w:bCs/>
                <w:sz w:val="16"/>
                <w:szCs w:val="16"/>
                <w:lang w:val="en-US"/>
              </w:rPr>
            </w:pPr>
          </w:p>
        </w:tc>
        <w:tc>
          <w:tcPr>
            <w:tcW w:w="2124" w:type="dxa"/>
            <w:tcBorders>
              <w:top w:val="single" w:sz="4" w:space="0" w:color="auto"/>
              <w:left w:val="single" w:sz="4" w:space="0" w:color="auto"/>
              <w:bottom w:val="single" w:sz="4" w:space="0" w:color="auto"/>
              <w:right w:val="single" w:sz="4" w:space="0" w:color="auto"/>
            </w:tcBorders>
            <w:hideMark/>
          </w:tcPr>
          <w:p w14:paraId="23ABA476"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0AD11B23"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2EE722C1"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1E7A0849" w14:textId="77777777" w:rsidR="001A4733" w:rsidRPr="00A44524" w:rsidRDefault="001A4733" w:rsidP="00BA02C1">
            <w:pPr>
              <w:spacing w:after="0"/>
              <w:jc w:val="center"/>
              <w:rPr>
                <w:b/>
                <w:bCs/>
                <w:sz w:val="16"/>
                <w:szCs w:val="16"/>
                <w:lang w:val="en-US"/>
              </w:rPr>
            </w:pPr>
            <w:r w:rsidRPr="00A44524">
              <w:rPr>
                <w:b/>
                <w:bCs/>
                <w:color w:val="FF0000"/>
                <w:sz w:val="16"/>
                <w:szCs w:val="16"/>
                <w:lang w:val="en-US"/>
              </w:rPr>
              <w:t>176</w:t>
            </w:r>
            <w:r w:rsidRPr="00A44524">
              <w:rPr>
                <w:b/>
                <w:bCs/>
                <w:color w:val="FF0000"/>
                <w:sz w:val="16"/>
                <w:szCs w:val="16"/>
                <w:vertAlign w:val="subscript"/>
                <w:lang w:val="en-US"/>
              </w:rPr>
              <w:t xml:space="preserve"> </w:t>
            </w:r>
            <w:r w:rsidRPr="00A44524">
              <w:rPr>
                <w:b/>
                <w:bCs/>
                <w:color w:val="FF0000"/>
                <w:sz w:val="16"/>
                <w:szCs w:val="16"/>
                <w:lang w:val="en-US"/>
              </w:rPr>
              <w:t>≤ BW</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A9C9EE0" w14:textId="77777777" w:rsidR="001A4733" w:rsidRPr="00A44524" w:rsidRDefault="001A4733" w:rsidP="00BA02C1">
            <w:pPr>
              <w:spacing w:after="0"/>
              <w:rPr>
                <w:rFonts w:eastAsiaTheme="minorHAnsi"/>
                <w:b/>
                <w:bCs/>
                <w:sz w:val="16"/>
                <w:szCs w:val="16"/>
                <w:lang w:val="en-US"/>
              </w:rPr>
            </w:pPr>
          </w:p>
        </w:tc>
        <w:tc>
          <w:tcPr>
            <w:tcW w:w="2124" w:type="dxa"/>
            <w:tcBorders>
              <w:top w:val="single" w:sz="4" w:space="0" w:color="auto"/>
              <w:left w:val="single" w:sz="4" w:space="0" w:color="auto"/>
              <w:bottom w:val="single" w:sz="4" w:space="0" w:color="auto"/>
              <w:right w:val="single" w:sz="4" w:space="0" w:color="auto"/>
            </w:tcBorders>
            <w:hideMark/>
          </w:tcPr>
          <w:p w14:paraId="7587E6B7"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79AAF788"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47BE5582"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742D13D0" w14:textId="77777777" w:rsidR="001A4733" w:rsidRPr="00A44524" w:rsidRDefault="001A4733" w:rsidP="00BA02C1">
            <w:pPr>
              <w:spacing w:after="0"/>
              <w:jc w:val="center"/>
              <w:rPr>
                <w:b/>
                <w:bCs/>
                <w:sz w:val="16"/>
                <w:szCs w:val="16"/>
                <w:lang w:val="en-US"/>
              </w:rPr>
            </w:pPr>
            <w:r w:rsidRPr="00A44524">
              <w:rPr>
                <w:b/>
                <w:bCs/>
                <w:sz w:val="16"/>
                <w:szCs w:val="16"/>
                <w:lang w:val="en-US"/>
              </w:rPr>
              <w:t>48</w:t>
            </w:r>
            <w:r w:rsidRPr="00A44524">
              <w:rPr>
                <w:b/>
                <w:bCs/>
                <w:sz w:val="16"/>
                <w:szCs w:val="16"/>
                <w:vertAlign w:val="subscript"/>
                <w:lang w:val="en-US"/>
              </w:rPr>
              <w:t xml:space="preserve"> </w:t>
            </w:r>
            <w:r w:rsidRPr="00A44524">
              <w:rPr>
                <w:b/>
                <w:bCs/>
                <w:sz w:val="16"/>
                <w:szCs w:val="16"/>
                <w:lang w:val="en-US"/>
              </w:rPr>
              <w:t>≤ BW ≤ 84</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005DFA44" w14:textId="77777777" w:rsidR="001A4733" w:rsidRPr="00A44524" w:rsidRDefault="001A4733" w:rsidP="00BA02C1">
            <w:pPr>
              <w:spacing w:after="0"/>
              <w:jc w:val="center"/>
              <w:rPr>
                <w:b/>
                <w:bCs/>
                <w:sz w:val="16"/>
                <w:szCs w:val="16"/>
                <w:lang w:val="en-US"/>
              </w:rPr>
            </w:pPr>
            <w:r w:rsidRPr="00A44524">
              <w:rPr>
                <w:b/>
                <w:bCs/>
                <w:sz w:val="16"/>
                <w:szCs w:val="16"/>
                <w:lang w:val="en-US"/>
              </w:rPr>
              <w:t>30</w:t>
            </w:r>
          </w:p>
        </w:tc>
        <w:tc>
          <w:tcPr>
            <w:tcW w:w="2124" w:type="dxa"/>
            <w:tcBorders>
              <w:top w:val="single" w:sz="4" w:space="0" w:color="auto"/>
              <w:left w:val="single" w:sz="4" w:space="0" w:color="auto"/>
              <w:bottom w:val="single" w:sz="4" w:space="0" w:color="auto"/>
              <w:right w:val="single" w:sz="4" w:space="0" w:color="auto"/>
            </w:tcBorders>
            <w:hideMark/>
          </w:tcPr>
          <w:p w14:paraId="3056C52A"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0BD6BA86"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677D01BA"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6BE34A38" w14:textId="77777777" w:rsidR="001A4733" w:rsidRPr="00A44524" w:rsidRDefault="001A4733" w:rsidP="00BA02C1">
            <w:pPr>
              <w:spacing w:after="0"/>
              <w:jc w:val="center"/>
              <w:rPr>
                <w:b/>
                <w:bCs/>
                <w:sz w:val="16"/>
                <w:szCs w:val="16"/>
                <w:lang w:val="en-US"/>
              </w:rPr>
            </w:pPr>
            <w:r w:rsidRPr="00A44524">
              <w:rPr>
                <w:b/>
                <w:bCs/>
                <w:sz w:val="16"/>
                <w:szCs w:val="16"/>
                <w:lang w:val="en-US"/>
              </w:rPr>
              <w:t>88</w:t>
            </w:r>
            <w:r w:rsidRPr="00A44524">
              <w:rPr>
                <w:b/>
                <w:bCs/>
                <w:sz w:val="16"/>
                <w:szCs w:val="16"/>
                <w:vertAlign w:val="subscript"/>
                <w:lang w:val="en-US"/>
              </w:rPr>
              <w:t xml:space="preserve"> </w:t>
            </w:r>
            <w:r w:rsidRPr="00A44524">
              <w:rPr>
                <w:b/>
                <w:bCs/>
                <w:sz w:val="16"/>
                <w:szCs w:val="16"/>
                <w:lang w:val="en-US"/>
              </w:rPr>
              <w:t>≤ BW ≤ 168</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9A33910" w14:textId="77777777" w:rsidR="001A4733" w:rsidRPr="00A44524" w:rsidRDefault="001A4733" w:rsidP="00BA02C1">
            <w:pPr>
              <w:spacing w:after="0"/>
              <w:rPr>
                <w:rFonts w:eastAsiaTheme="minorHAnsi"/>
                <w:b/>
                <w:bCs/>
                <w:sz w:val="16"/>
                <w:szCs w:val="16"/>
                <w:lang w:val="en-US"/>
              </w:rPr>
            </w:pPr>
          </w:p>
        </w:tc>
        <w:tc>
          <w:tcPr>
            <w:tcW w:w="2124" w:type="dxa"/>
            <w:tcBorders>
              <w:top w:val="single" w:sz="4" w:space="0" w:color="auto"/>
              <w:left w:val="single" w:sz="4" w:space="0" w:color="auto"/>
              <w:bottom w:val="single" w:sz="4" w:space="0" w:color="auto"/>
              <w:right w:val="single" w:sz="4" w:space="0" w:color="auto"/>
            </w:tcBorders>
            <w:hideMark/>
          </w:tcPr>
          <w:p w14:paraId="55D0D1E2"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4710B859"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65AA5BC8"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41B81CC7" w14:textId="77777777" w:rsidR="001A4733" w:rsidRPr="00A44524" w:rsidRDefault="001A4733" w:rsidP="00BA02C1">
            <w:pPr>
              <w:spacing w:after="0"/>
              <w:jc w:val="center"/>
              <w:rPr>
                <w:b/>
                <w:bCs/>
                <w:sz w:val="16"/>
                <w:szCs w:val="16"/>
                <w:lang w:val="en-US"/>
              </w:rPr>
            </w:pPr>
            <w:r w:rsidRPr="00A44524">
              <w:rPr>
                <w:b/>
                <w:bCs/>
                <w:color w:val="FF0000"/>
                <w:sz w:val="16"/>
                <w:szCs w:val="16"/>
                <w:lang w:val="en-US"/>
              </w:rPr>
              <w:t>176</w:t>
            </w:r>
            <w:r w:rsidRPr="00A44524">
              <w:rPr>
                <w:b/>
                <w:bCs/>
                <w:color w:val="FF0000"/>
                <w:sz w:val="16"/>
                <w:szCs w:val="16"/>
                <w:vertAlign w:val="subscript"/>
                <w:lang w:val="en-US"/>
              </w:rPr>
              <w:t xml:space="preserve"> </w:t>
            </w:r>
            <w:r w:rsidRPr="00A44524">
              <w:rPr>
                <w:b/>
                <w:bCs/>
                <w:color w:val="FF0000"/>
                <w:sz w:val="16"/>
                <w:szCs w:val="16"/>
                <w:lang w:val="en-US"/>
              </w:rPr>
              <w:t>≤ BW</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F34E0D3" w14:textId="77777777" w:rsidR="001A4733" w:rsidRPr="00A44524" w:rsidRDefault="001A4733" w:rsidP="00BA02C1">
            <w:pPr>
              <w:spacing w:after="0"/>
              <w:rPr>
                <w:rFonts w:eastAsiaTheme="minorHAnsi"/>
                <w:b/>
                <w:bCs/>
                <w:sz w:val="16"/>
                <w:szCs w:val="16"/>
                <w:lang w:val="en-US"/>
              </w:rPr>
            </w:pPr>
          </w:p>
        </w:tc>
        <w:tc>
          <w:tcPr>
            <w:tcW w:w="2124" w:type="dxa"/>
            <w:tcBorders>
              <w:top w:val="single" w:sz="4" w:space="0" w:color="auto"/>
              <w:left w:val="single" w:sz="4" w:space="0" w:color="auto"/>
              <w:bottom w:val="single" w:sz="4" w:space="0" w:color="auto"/>
              <w:right w:val="single" w:sz="4" w:space="0" w:color="auto"/>
            </w:tcBorders>
            <w:hideMark/>
          </w:tcPr>
          <w:p w14:paraId="3AA1D306"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6D2954E2"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208D825C"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53900742" w14:textId="77777777" w:rsidR="001A4733" w:rsidRPr="00A44524" w:rsidRDefault="001A4733" w:rsidP="00BA02C1">
            <w:pPr>
              <w:spacing w:after="0"/>
              <w:jc w:val="center"/>
              <w:rPr>
                <w:b/>
                <w:bCs/>
                <w:color w:val="FF0000"/>
                <w:sz w:val="16"/>
                <w:szCs w:val="16"/>
                <w:lang w:val="en-US"/>
              </w:rPr>
            </w:pPr>
            <w:r w:rsidRPr="00A44524">
              <w:rPr>
                <w:b/>
                <w:bCs/>
                <w:color w:val="FF0000"/>
                <w:sz w:val="16"/>
                <w:szCs w:val="16"/>
                <w:lang w:val="en-US"/>
              </w:rPr>
              <w:lastRenderedPageBreak/>
              <w:t>48</w:t>
            </w:r>
            <w:r w:rsidRPr="00A44524">
              <w:rPr>
                <w:b/>
                <w:bCs/>
                <w:color w:val="FF0000"/>
                <w:sz w:val="16"/>
                <w:szCs w:val="16"/>
                <w:vertAlign w:val="subscript"/>
                <w:lang w:val="en-US"/>
              </w:rPr>
              <w:t xml:space="preserve"> </w:t>
            </w:r>
            <w:r w:rsidRPr="00A44524">
              <w:rPr>
                <w:b/>
                <w:bCs/>
                <w:color w:val="FF0000"/>
                <w:sz w:val="16"/>
                <w:szCs w:val="16"/>
                <w:lang w:val="en-US"/>
              </w:rPr>
              <w:t>≤ BW ≤ 84</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577355A1" w14:textId="77777777" w:rsidR="001A4733" w:rsidRPr="00A44524" w:rsidRDefault="001A4733" w:rsidP="00BA02C1">
            <w:pPr>
              <w:spacing w:after="0"/>
              <w:jc w:val="center"/>
              <w:rPr>
                <w:rFonts w:eastAsiaTheme="minorEastAsia"/>
                <w:b/>
                <w:bCs/>
                <w:sz w:val="16"/>
                <w:szCs w:val="16"/>
                <w:lang w:val="en-US" w:eastAsia="zh-CN"/>
              </w:rPr>
            </w:pPr>
            <w:r w:rsidRPr="00A44524">
              <w:rPr>
                <w:rFonts w:eastAsiaTheme="minorEastAsia"/>
                <w:b/>
                <w:bCs/>
                <w:color w:val="FF0000"/>
                <w:sz w:val="16"/>
                <w:szCs w:val="16"/>
                <w:lang w:val="en-US" w:eastAsia="zh-CN"/>
              </w:rPr>
              <w:t>60</w:t>
            </w:r>
          </w:p>
        </w:tc>
        <w:tc>
          <w:tcPr>
            <w:tcW w:w="2124" w:type="dxa"/>
            <w:tcBorders>
              <w:top w:val="single" w:sz="4" w:space="0" w:color="auto"/>
              <w:left w:val="single" w:sz="4" w:space="0" w:color="auto"/>
              <w:bottom w:val="single" w:sz="4" w:space="0" w:color="auto"/>
              <w:right w:val="single" w:sz="4" w:space="0" w:color="auto"/>
            </w:tcBorders>
            <w:hideMark/>
          </w:tcPr>
          <w:p w14:paraId="7EA8D57B" w14:textId="77777777" w:rsidR="001A4733" w:rsidRPr="00A44524" w:rsidRDefault="001A4733" w:rsidP="00BA02C1">
            <w:pPr>
              <w:spacing w:after="0"/>
              <w:jc w:val="center"/>
              <w:rPr>
                <w:rFonts w:eastAsiaTheme="minorHAnsi"/>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2E12C147"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06F8D130"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6FCEB46C" w14:textId="77777777" w:rsidR="001A4733" w:rsidRPr="00A44524" w:rsidRDefault="001A4733" w:rsidP="00BA02C1">
            <w:pPr>
              <w:spacing w:after="0"/>
              <w:jc w:val="center"/>
              <w:rPr>
                <w:b/>
                <w:bCs/>
                <w:color w:val="FF0000"/>
                <w:sz w:val="16"/>
                <w:szCs w:val="16"/>
                <w:lang w:val="en-US"/>
              </w:rPr>
            </w:pPr>
            <w:r w:rsidRPr="00A44524">
              <w:rPr>
                <w:b/>
                <w:bCs/>
                <w:color w:val="FF0000"/>
                <w:sz w:val="16"/>
                <w:szCs w:val="16"/>
                <w:lang w:val="en-US"/>
              </w:rPr>
              <w:t>88</w:t>
            </w:r>
            <w:r w:rsidRPr="00A44524">
              <w:rPr>
                <w:b/>
                <w:bCs/>
                <w:color w:val="FF0000"/>
                <w:sz w:val="16"/>
                <w:szCs w:val="16"/>
                <w:vertAlign w:val="subscript"/>
                <w:lang w:val="en-US"/>
              </w:rPr>
              <w:t xml:space="preserve"> </w:t>
            </w:r>
            <w:r w:rsidRPr="00A44524">
              <w:rPr>
                <w:b/>
                <w:bCs/>
                <w:color w:val="FF0000"/>
                <w:sz w:val="16"/>
                <w:szCs w:val="16"/>
                <w:lang w:val="en-US"/>
              </w:rPr>
              <w:t>≤ BW ≤ 168</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7EC8B7E" w14:textId="77777777" w:rsidR="001A4733" w:rsidRPr="00A44524" w:rsidRDefault="001A4733" w:rsidP="00BA02C1">
            <w:pPr>
              <w:spacing w:after="0"/>
              <w:rPr>
                <w:rFonts w:eastAsiaTheme="minorEastAsia"/>
                <w:b/>
                <w:bCs/>
                <w:sz w:val="16"/>
                <w:szCs w:val="16"/>
                <w:lang w:val="en-US" w:eastAsia="zh-CN"/>
              </w:rPr>
            </w:pPr>
          </w:p>
        </w:tc>
        <w:tc>
          <w:tcPr>
            <w:tcW w:w="2124" w:type="dxa"/>
            <w:tcBorders>
              <w:top w:val="single" w:sz="4" w:space="0" w:color="auto"/>
              <w:left w:val="single" w:sz="4" w:space="0" w:color="auto"/>
              <w:bottom w:val="single" w:sz="4" w:space="0" w:color="auto"/>
              <w:right w:val="single" w:sz="4" w:space="0" w:color="auto"/>
            </w:tcBorders>
            <w:hideMark/>
          </w:tcPr>
          <w:p w14:paraId="78B04F24"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1ED90746"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6CC29B37"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127DE03A" w14:textId="77777777" w:rsidR="001A4733" w:rsidRPr="00A44524" w:rsidRDefault="001A4733" w:rsidP="00BA02C1">
            <w:pPr>
              <w:spacing w:after="0"/>
              <w:jc w:val="center"/>
              <w:rPr>
                <w:b/>
                <w:bCs/>
                <w:color w:val="FF0000"/>
                <w:sz w:val="16"/>
                <w:szCs w:val="16"/>
                <w:lang w:val="en-US"/>
              </w:rPr>
            </w:pPr>
            <w:r w:rsidRPr="00A44524">
              <w:rPr>
                <w:b/>
                <w:bCs/>
                <w:color w:val="FF0000"/>
                <w:sz w:val="16"/>
                <w:szCs w:val="16"/>
                <w:lang w:val="en-US"/>
              </w:rPr>
              <w:t>176</w:t>
            </w:r>
            <w:r w:rsidRPr="00A44524">
              <w:rPr>
                <w:b/>
                <w:bCs/>
                <w:color w:val="FF0000"/>
                <w:sz w:val="16"/>
                <w:szCs w:val="16"/>
                <w:vertAlign w:val="subscript"/>
                <w:lang w:val="en-US"/>
              </w:rPr>
              <w:t xml:space="preserve"> </w:t>
            </w:r>
            <w:r w:rsidRPr="00A44524">
              <w:rPr>
                <w:b/>
                <w:bCs/>
                <w:color w:val="FF0000"/>
                <w:sz w:val="16"/>
                <w:szCs w:val="16"/>
                <w:lang w:val="en-US"/>
              </w:rPr>
              <w:t xml:space="preserve">≤ BW </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20FD6FC" w14:textId="77777777" w:rsidR="001A4733" w:rsidRPr="00A44524" w:rsidRDefault="001A4733" w:rsidP="00BA02C1">
            <w:pPr>
              <w:spacing w:after="0"/>
              <w:rPr>
                <w:rFonts w:eastAsiaTheme="minorEastAsia"/>
                <w:b/>
                <w:bCs/>
                <w:sz w:val="16"/>
                <w:szCs w:val="16"/>
                <w:lang w:val="en-US" w:eastAsia="zh-CN"/>
              </w:rPr>
            </w:pPr>
          </w:p>
        </w:tc>
        <w:tc>
          <w:tcPr>
            <w:tcW w:w="2124" w:type="dxa"/>
            <w:tcBorders>
              <w:top w:val="single" w:sz="4" w:space="0" w:color="auto"/>
              <w:left w:val="single" w:sz="4" w:space="0" w:color="auto"/>
              <w:bottom w:val="single" w:sz="4" w:space="0" w:color="auto"/>
              <w:right w:val="single" w:sz="4" w:space="0" w:color="auto"/>
            </w:tcBorders>
            <w:hideMark/>
          </w:tcPr>
          <w:p w14:paraId="34B720B8"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706EFBE6"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180382CD"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00C98625" w14:textId="77777777" w:rsidR="001A4733" w:rsidRPr="00A44524" w:rsidRDefault="001A4733" w:rsidP="00BA02C1">
            <w:pPr>
              <w:spacing w:after="0"/>
              <w:jc w:val="center"/>
              <w:rPr>
                <w:b/>
                <w:bCs/>
                <w:sz w:val="16"/>
                <w:szCs w:val="16"/>
                <w:lang w:val="en-US"/>
              </w:rPr>
            </w:pPr>
            <w:r w:rsidRPr="00A44524">
              <w:rPr>
                <w:b/>
                <w:bCs/>
                <w:sz w:val="16"/>
                <w:szCs w:val="16"/>
                <w:lang w:val="en-US"/>
              </w:rPr>
              <w:t>32</w:t>
            </w:r>
            <w:r w:rsidRPr="00A44524">
              <w:rPr>
                <w:b/>
                <w:bCs/>
                <w:sz w:val="16"/>
                <w:szCs w:val="16"/>
                <w:vertAlign w:val="subscript"/>
                <w:lang w:val="en-US"/>
              </w:rPr>
              <w:t xml:space="preserve"> </w:t>
            </w:r>
            <w:r w:rsidRPr="00A44524">
              <w:rPr>
                <w:b/>
                <w:bCs/>
                <w:sz w:val="16"/>
                <w:szCs w:val="16"/>
                <w:lang w:val="en-US"/>
              </w:rPr>
              <w:t>≤ BW ≤ 40</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4E2BE1FA" w14:textId="77777777" w:rsidR="001A4733" w:rsidRPr="00A44524" w:rsidRDefault="001A4733" w:rsidP="00BA02C1">
            <w:pPr>
              <w:spacing w:after="0"/>
              <w:jc w:val="center"/>
              <w:rPr>
                <w:b/>
                <w:bCs/>
                <w:sz w:val="16"/>
                <w:szCs w:val="16"/>
                <w:lang w:val="en-US"/>
              </w:rPr>
            </w:pPr>
            <w:r w:rsidRPr="00A44524">
              <w:rPr>
                <w:b/>
                <w:bCs/>
                <w:sz w:val="16"/>
                <w:szCs w:val="16"/>
                <w:lang w:val="en-US"/>
              </w:rPr>
              <w:t>120</w:t>
            </w:r>
          </w:p>
        </w:tc>
        <w:tc>
          <w:tcPr>
            <w:tcW w:w="2124" w:type="dxa"/>
            <w:tcBorders>
              <w:top w:val="single" w:sz="4" w:space="0" w:color="auto"/>
              <w:left w:val="single" w:sz="4" w:space="0" w:color="auto"/>
              <w:bottom w:val="single" w:sz="4" w:space="0" w:color="auto"/>
              <w:right w:val="single" w:sz="4" w:space="0" w:color="auto"/>
            </w:tcBorders>
            <w:hideMark/>
          </w:tcPr>
          <w:p w14:paraId="048917EE"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1A67B7D1"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24AFD55E"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59BDBCF3" w14:textId="77777777" w:rsidR="001A4733" w:rsidRPr="00A44524" w:rsidRDefault="001A4733" w:rsidP="00BA02C1">
            <w:pPr>
              <w:spacing w:after="0"/>
              <w:jc w:val="center"/>
              <w:rPr>
                <w:b/>
                <w:bCs/>
                <w:sz w:val="16"/>
                <w:szCs w:val="16"/>
                <w:lang w:val="en-US"/>
              </w:rPr>
            </w:pPr>
            <w:r w:rsidRPr="00A44524">
              <w:rPr>
                <w:b/>
                <w:bCs/>
                <w:sz w:val="16"/>
                <w:szCs w:val="16"/>
                <w:lang w:val="en-US"/>
              </w:rPr>
              <w:t>44</w:t>
            </w:r>
            <w:r w:rsidRPr="00A44524">
              <w:rPr>
                <w:b/>
                <w:bCs/>
                <w:sz w:val="16"/>
                <w:szCs w:val="16"/>
                <w:vertAlign w:val="subscript"/>
                <w:lang w:val="en-US"/>
              </w:rPr>
              <w:t xml:space="preserve"> </w:t>
            </w:r>
            <w:r w:rsidRPr="00A44524">
              <w:rPr>
                <w:b/>
                <w:bCs/>
                <w:sz w:val="16"/>
                <w:szCs w:val="16"/>
                <w:lang w:val="en-US"/>
              </w:rPr>
              <w:t>≤ BW ≤ 84</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F06A53F" w14:textId="77777777" w:rsidR="001A4733" w:rsidRPr="00A44524" w:rsidRDefault="001A4733" w:rsidP="00BA02C1">
            <w:pPr>
              <w:spacing w:after="0"/>
              <w:rPr>
                <w:rFonts w:eastAsiaTheme="minorHAnsi"/>
                <w:b/>
                <w:bCs/>
                <w:sz w:val="16"/>
                <w:szCs w:val="16"/>
                <w:lang w:val="en-US"/>
              </w:rPr>
            </w:pPr>
          </w:p>
        </w:tc>
        <w:tc>
          <w:tcPr>
            <w:tcW w:w="2124" w:type="dxa"/>
            <w:tcBorders>
              <w:top w:val="single" w:sz="4" w:space="0" w:color="auto"/>
              <w:left w:val="single" w:sz="4" w:space="0" w:color="auto"/>
              <w:bottom w:val="single" w:sz="4" w:space="0" w:color="auto"/>
              <w:right w:val="single" w:sz="4" w:space="0" w:color="auto"/>
            </w:tcBorders>
            <w:hideMark/>
          </w:tcPr>
          <w:p w14:paraId="1CFE3C1A"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60547F98"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r w:rsidR="001A4733" w:rsidRPr="00A44524" w14:paraId="4D8ABA26" w14:textId="77777777" w:rsidTr="00BA02C1">
        <w:trPr>
          <w:trHeight w:val="235"/>
          <w:jc w:val="center"/>
        </w:trPr>
        <w:tc>
          <w:tcPr>
            <w:tcW w:w="1842" w:type="dxa"/>
            <w:tcBorders>
              <w:top w:val="single" w:sz="4" w:space="0" w:color="auto"/>
              <w:left w:val="single" w:sz="4" w:space="0" w:color="auto"/>
              <w:bottom w:val="single" w:sz="4" w:space="0" w:color="auto"/>
              <w:right w:val="single" w:sz="4" w:space="0" w:color="auto"/>
            </w:tcBorders>
            <w:hideMark/>
          </w:tcPr>
          <w:p w14:paraId="08994740" w14:textId="77777777" w:rsidR="001A4733" w:rsidRPr="00A44524" w:rsidRDefault="001A4733" w:rsidP="00BA02C1">
            <w:pPr>
              <w:spacing w:after="0"/>
              <w:jc w:val="center"/>
              <w:rPr>
                <w:b/>
                <w:bCs/>
                <w:sz w:val="16"/>
                <w:szCs w:val="16"/>
                <w:lang w:val="en-US"/>
              </w:rPr>
            </w:pPr>
            <w:r w:rsidRPr="00A44524">
              <w:rPr>
                <w:b/>
                <w:bCs/>
                <w:sz w:val="16"/>
                <w:szCs w:val="16"/>
                <w:lang w:val="en-US"/>
              </w:rPr>
              <w:t>88</w:t>
            </w:r>
            <w:r w:rsidRPr="00A44524">
              <w:rPr>
                <w:b/>
                <w:bCs/>
                <w:sz w:val="16"/>
                <w:szCs w:val="16"/>
                <w:vertAlign w:val="subscript"/>
                <w:lang w:val="en-US"/>
              </w:rPr>
              <w:t xml:space="preserve"> </w:t>
            </w:r>
            <w:r w:rsidRPr="00A44524">
              <w:rPr>
                <w:b/>
                <w:bCs/>
                <w:sz w:val="16"/>
                <w:szCs w:val="16"/>
                <w:lang w:val="en-US"/>
              </w:rPr>
              <w:t>≤ BW</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B4F1C64" w14:textId="77777777" w:rsidR="001A4733" w:rsidRPr="00A44524" w:rsidRDefault="001A4733" w:rsidP="00BA02C1">
            <w:pPr>
              <w:spacing w:after="0"/>
              <w:rPr>
                <w:rFonts w:eastAsiaTheme="minorHAnsi"/>
                <w:b/>
                <w:bCs/>
                <w:sz w:val="16"/>
                <w:szCs w:val="16"/>
                <w:lang w:val="en-US"/>
              </w:rPr>
            </w:pPr>
          </w:p>
        </w:tc>
        <w:tc>
          <w:tcPr>
            <w:tcW w:w="2124" w:type="dxa"/>
            <w:tcBorders>
              <w:top w:val="single" w:sz="4" w:space="0" w:color="auto"/>
              <w:left w:val="single" w:sz="4" w:space="0" w:color="auto"/>
              <w:bottom w:val="single" w:sz="4" w:space="0" w:color="auto"/>
              <w:right w:val="single" w:sz="4" w:space="0" w:color="auto"/>
            </w:tcBorders>
            <w:hideMark/>
          </w:tcPr>
          <w:p w14:paraId="250126BC"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c>
          <w:tcPr>
            <w:tcW w:w="1420" w:type="dxa"/>
            <w:tcBorders>
              <w:top w:val="single" w:sz="4" w:space="0" w:color="auto"/>
              <w:left w:val="single" w:sz="4" w:space="0" w:color="auto"/>
              <w:bottom w:val="single" w:sz="4" w:space="0" w:color="auto"/>
              <w:right w:val="single" w:sz="4" w:space="0" w:color="auto"/>
            </w:tcBorders>
            <w:hideMark/>
          </w:tcPr>
          <w:p w14:paraId="3837BE42" w14:textId="77777777" w:rsidR="001A4733" w:rsidRPr="00A44524" w:rsidRDefault="001A4733" w:rsidP="00BA02C1">
            <w:pPr>
              <w:spacing w:after="0"/>
              <w:jc w:val="center"/>
              <w:rPr>
                <w:b/>
                <w:bCs/>
                <w:sz w:val="16"/>
                <w:szCs w:val="16"/>
                <w:lang w:val="en-US"/>
              </w:rPr>
            </w:pPr>
            <w:r w:rsidRPr="00A44524">
              <w:rPr>
                <w:b/>
                <w:bCs/>
                <w:sz w:val="16"/>
                <w:szCs w:val="16"/>
                <w:lang w:val="en-US"/>
              </w:rPr>
              <w:t>TBD</w:t>
            </w:r>
          </w:p>
        </w:tc>
      </w:tr>
    </w:tbl>
    <w:p w14:paraId="67414D74" w14:textId="54C387AA" w:rsidR="008223D9" w:rsidRDefault="008223D9" w:rsidP="00361080">
      <w:pPr>
        <w:pStyle w:val="ListParagraph"/>
        <w:numPr>
          <w:ilvl w:val="2"/>
          <w:numId w:val="10"/>
        </w:numPr>
        <w:spacing w:line="252" w:lineRule="auto"/>
        <w:rPr>
          <w:lang w:eastAsia="ja-JP"/>
        </w:rPr>
      </w:pPr>
    </w:p>
    <w:p w14:paraId="4F454C0F" w14:textId="77777777" w:rsidR="008223D9" w:rsidRDefault="008223D9" w:rsidP="00361080">
      <w:pPr>
        <w:pStyle w:val="ListParagraph"/>
        <w:numPr>
          <w:ilvl w:val="1"/>
          <w:numId w:val="10"/>
        </w:numPr>
        <w:spacing w:line="252" w:lineRule="auto"/>
        <w:rPr>
          <w:lang w:eastAsia="ja-JP"/>
        </w:rPr>
      </w:pPr>
      <w:r>
        <w:rPr>
          <w:lang w:eastAsia="ja-JP"/>
        </w:rPr>
        <w:t>Discussion</w:t>
      </w:r>
    </w:p>
    <w:p w14:paraId="3083B67D" w14:textId="77777777" w:rsidR="008223D9" w:rsidRDefault="008223D9" w:rsidP="00361080">
      <w:pPr>
        <w:pStyle w:val="ListParagraph"/>
        <w:numPr>
          <w:ilvl w:val="2"/>
          <w:numId w:val="10"/>
        </w:numPr>
        <w:spacing w:line="252" w:lineRule="auto"/>
        <w:rPr>
          <w:lang w:eastAsia="ja-JP"/>
        </w:rPr>
      </w:pPr>
      <w:r>
        <w:rPr>
          <w:lang w:eastAsia="ja-JP"/>
        </w:rPr>
        <w:t>TBA</w:t>
      </w:r>
    </w:p>
    <w:p w14:paraId="47FCA77C" w14:textId="66EA8E8A" w:rsidR="008223D9" w:rsidRDefault="008223D9" w:rsidP="00361080">
      <w:pPr>
        <w:pStyle w:val="ListParagraph"/>
        <w:numPr>
          <w:ilvl w:val="1"/>
          <w:numId w:val="10"/>
        </w:numPr>
        <w:spacing w:line="252" w:lineRule="auto"/>
        <w:rPr>
          <w:lang w:eastAsia="ja-JP"/>
        </w:rPr>
      </w:pPr>
      <w:r w:rsidRPr="001F3711">
        <w:rPr>
          <w:lang w:eastAsia="ja-JP"/>
        </w:rPr>
        <w:t>Agreements:</w:t>
      </w:r>
    </w:p>
    <w:p w14:paraId="0ED47DB4" w14:textId="354E503C" w:rsidR="00683FB0" w:rsidRPr="00827702" w:rsidRDefault="00683FB0" w:rsidP="00361080">
      <w:pPr>
        <w:pStyle w:val="ListParagraph"/>
        <w:numPr>
          <w:ilvl w:val="2"/>
          <w:numId w:val="10"/>
        </w:numPr>
        <w:spacing w:line="252" w:lineRule="auto"/>
        <w:rPr>
          <w:highlight w:val="green"/>
          <w:lang w:eastAsia="ja-JP"/>
        </w:rPr>
      </w:pPr>
      <w:r w:rsidRPr="00827702">
        <w:rPr>
          <w:highlight w:val="green"/>
          <w:lang w:eastAsia="ja-JP"/>
        </w:rPr>
        <w:t xml:space="preserve">SRS BW grouping for defining </w:t>
      </w:r>
      <w:proofErr w:type="spellStart"/>
      <w:r>
        <w:rPr>
          <w:highlight w:val="green"/>
          <w:lang w:eastAsia="ja-JP"/>
        </w:rPr>
        <w:t>gNB</w:t>
      </w:r>
      <w:proofErr w:type="spellEnd"/>
      <w:r>
        <w:rPr>
          <w:highlight w:val="green"/>
          <w:lang w:eastAsia="ja-JP"/>
        </w:rPr>
        <w:t xml:space="preserve"> Rx-Tx time difference</w:t>
      </w:r>
      <w:r w:rsidRPr="00827702">
        <w:rPr>
          <w:highlight w:val="green"/>
          <w:lang w:eastAsia="ja-JP"/>
        </w:rPr>
        <w:t xml:space="preserve"> accuracy requirements </w:t>
      </w:r>
    </w:p>
    <w:p w14:paraId="4F6B3C9E" w14:textId="106C249B" w:rsidR="00683FB0" w:rsidRPr="00EF1204" w:rsidRDefault="00683FB0" w:rsidP="00361080">
      <w:pPr>
        <w:pStyle w:val="ListParagraph"/>
        <w:numPr>
          <w:ilvl w:val="3"/>
          <w:numId w:val="10"/>
        </w:numPr>
        <w:spacing w:line="252" w:lineRule="auto"/>
        <w:rPr>
          <w:highlight w:val="green"/>
          <w:lang w:eastAsia="ja-JP"/>
        </w:rPr>
      </w:pPr>
      <w:r w:rsidRPr="00EF1204">
        <w:rPr>
          <w:highlight w:val="green"/>
          <w:lang w:eastAsia="ja-JP"/>
        </w:rPr>
        <w:t>FR1</w:t>
      </w:r>
    </w:p>
    <w:tbl>
      <w:tblPr>
        <w:tblStyle w:val="TableGrid"/>
        <w:tblW w:w="6237" w:type="dxa"/>
        <w:jc w:val="center"/>
        <w:tblInd w:w="0" w:type="dxa"/>
        <w:tblLayout w:type="fixed"/>
        <w:tblLook w:val="04A0" w:firstRow="1" w:lastRow="0" w:firstColumn="1" w:lastColumn="0" w:noHBand="0" w:noVBand="1"/>
      </w:tblPr>
      <w:tblGrid>
        <w:gridCol w:w="4266"/>
        <w:gridCol w:w="1971"/>
      </w:tblGrid>
      <w:tr w:rsidR="00683FB0" w:rsidRPr="00DC7220" w14:paraId="588C854A" w14:textId="77777777" w:rsidTr="00683FB0">
        <w:trPr>
          <w:trHeight w:val="328"/>
          <w:jc w:val="center"/>
        </w:trPr>
        <w:tc>
          <w:tcPr>
            <w:tcW w:w="4266" w:type="dxa"/>
            <w:vMerge w:val="restart"/>
            <w:tcBorders>
              <w:top w:val="single" w:sz="4" w:space="0" w:color="auto"/>
              <w:left w:val="single" w:sz="4" w:space="0" w:color="auto"/>
              <w:bottom w:val="single" w:sz="4" w:space="0" w:color="auto"/>
              <w:right w:val="single" w:sz="4" w:space="0" w:color="auto"/>
            </w:tcBorders>
            <w:hideMark/>
          </w:tcPr>
          <w:p w14:paraId="681C3E06" w14:textId="77777777" w:rsidR="00683FB0" w:rsidRPr="00DC7220" w:rsidRDefault="00683FB0" w:rsidP="00683FB0">
            <w:pPr>
              <w:spacing w:before="0" w:after="0" w:line="240" w:lineRule="auto"/>
              <w:jc w:val="center"/>
              <w:rPr>
                <w:b/>
                <w:bCs/>
                <w:sz w:val="16"/>
                <w:szCs w:val="16"/>
                <w:highlight w:val="green"/>
                <w:lang w:val="en-US"/>
              </w:rPr>
            </w:pPr>
            <w:r w:rsidRPr="00DC7220">
              <w:rPr>
                <w:b/>
                <w:bCs/>
                <w:sz w:val="16"/>
                <w:szCs w:val="16"/>
                <w:highlight w:val="green"/>
                <w:lang w:val="en-US"/>
              </w:rPr>
              <w:t>SRS bandwidth in RB</w:t>
            </w:r>
          </w:p>
        </w:tc>
        <w:tc>
          <w:tcPr>
            <w:tcW w:w="1971" w:type="dxa"/>
            <w:vMerge w:val="restart"/>
            <w:tcBorders>
              <w:top w:val="single" w:sz="4" w:space="0" w:color="auto"/>
              <w:left w:val="single" w:sz="4" w:space="0" w:color="auto"/>
              <w:bottom w:val="single" w:sz="4" w:space="0" w:color="auto"/>
              <w:right w:val="single" w:sz="4" w:space="0" w:color="auto"/>
            </w:tcBorders>
            <w:hideMark/>
          </w:tcPr>
          <w:p w14:paraId="1E8467BD" w14:textId="77777777" w:rsidR="00683FB0" w:rsidRPr="00DC7220" w:rsidRDefault="00683FB0" w:rsidP="00683FB0">
            <w:pPr>
              <w:spacing w:before="0" w:after="0" w:line="240" w:lineRule="auto"/>
              <w:jc w:val="center"/>
              <w:rPr>
                <w:b/>
                <w:bCs/>
                <w:sz w:val="16"/>
                <w:szCs w:val="16"/>
                <w:highlight w:val="green"/>
                <w:lang w:val="en-US"/>
              </w:rPr>
            </w:pPr>
            <w:r w:rsidRPr="00DC7220">
              <w:rPr>
                <w:b/>
                <w:bCs/>
                <w:sz w:val="16"/>
                <w:szCs w:val="16"/>
                <w:highlight w:val="green"/>
                <w:lang w:val="en-US"/>
              </w:rPr>
              <w:t>SCS [kHz]</w:t>
            </w:r>
          </w:p>
        </w:tc>
      </w:tr>
      <w:tr w:rsidR="00683FB0" w:rsidRPr="00EF1204" w14:paraId="24580FD4" w14:textId="77777777" w:rsidTr="00DC7220">
        <w:trPr>
          <w:trHeight w:val="230"/>
          <w:jc w:val="center"/>
        </w:trPr>
        <w:tc>
          <w:tcPr>
            <w:tcW w:w="4266" w:type="dxa"/>
            <w:vMerge/>
            <w:tcBorders>
              <w:top w:val="single" w:sz="4" w:space="0" w:color="auto"/>
              <w:left w:val="single" w:sz="4" w:space="0" w:color="auto"/>
              <w:bottom w:val="single" w:sz="4" w:space="0" w:color="auto"/>
              <w:right w:val="single" w:sz="4" w:space="0" w:color="auto"/>
            </w:tcBorders>
            <w:vAlign w:val="center"/>
            <w:hideMark/>
          </w:tcPr>
          <w:p w14:paraId="21E25A9A" w14:textId="77777777" w:rsidR="00683FB0" w:rsidRPr="00EF1204" w:rsidRDefault="00683FB0" w:rsidP="00683FB0">
            <w:pPr>
              <w:spacing w:before="0" w:after="0" w:line="240" w:lineRule="auto"/>
              <w:rPr>
                <w:rFonts w:eastAsiaTheme="minorHAnsi"/>
                <w:b/>
                <w:bCs/>
                <w:sz w:val="16"/>
                <w:szCs w:val="16"/>
                <w:highlight w:val="green"/>
                <w:lang w:val="en-US"/>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03BA7CF2" w14:textId="77777777" w:rsidR="00683FB0" w:rsidRPr="00EF1204" w:rsidRDefault="00683FB0" w:rsidP="00683FB0">
            <w:pPr>
              <w:spacing w:before="0" w:after="0" w:line="240" w:lineRule="auto"/>
              <w:rPr>
                <w:rFonts w:eastAsiaTheme="minorHAnsi"/>
                <w:b/>
                <w:bCs/>
                <w:sz w:val="16"/>
                <w:szCs w:val="16"/>
                <w:highlight w:val="green"/>
                <w:lang w:val="en-US"/>
              </w:rPr>
            </w:pPr>
          </w:p>
        </w:tc>
      </w:tr>
      <w:tr w:rsidR="00683FB0" w:rsidRPr="00EF1204" w14:paraId="6D736E36" w14:textId="77777777" w:rsidTr="00683FB0">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61640F88" w14:textId="77777777" w:rsidR="00683FB0" w:rsidRPr="00EF1204" w:rsidRDefault="00683FB0" w:rsidP="00683FB0">
            <w:pPr>
              <w:spacing w:before="0" w:after="0" w:line="240" w:lineRule="auto"/>
              <w:jc w:val="center"/>
              <w:rPr>
                <w:sz w:val="16"/>
                <w:szCs w:val="16"/>
                <w:highlight w:val="green"/>
                <w:lang w:val="en-US"/>
              </w:rPr>
            </w:pPr>
            <w:r w:rsidRPr="00EF1204">
              <w:rPr>
                <w:sz w:val="16"/>
                <w:szCs w:val="16"/>
                <w:highlight w:val="green"/>
                <w:lang w:val="en-US"/>
              </w:rPr>
              <w:t>24</w:t>
            </w:r>
            <w:r w:rsidRPr="00EF1204">
              <w:rPr>
                <w:sz w:val="16"/>
                <w:szCs w:val="16"/>
                <w:highlight w:val="green"/>
                <w:vertAlign w:val="subscript"/>
                <w:lang w:val="en-US"/>
              </w:rPr>
              <w:t xml:space="preserve"> </w:t>
            </w:r>
            <w:r w:rsidRPr="00EF1204">
              <w:rPr>
                <w:sz w:val="16"/>
                <w:szCs w:val="16"/>
                <w:highlight w:val="green"/>
                <w:lang w:val="en-US"/>
              </w:rPr>
              <w:t>≤ BW ≤ 40</w:t>
            </w:r>
          </w:p>
        </w:tc>
        <w:tc>
          <w:tcPr>
            <w:tcW w:w="1971" w:type="dxa"/>
            <w:vMerge w:val="restart"/>
            <w:tcBorders>
              <w:top w:val="single" w:sz="4" w:space="0" w:color="auto"/>
              <w:left w:val="single" w:sz="4" w:space="0" w:color="auto"/>
              <w:bottom w:val="single" w:sz="4" w:space="0" w:color="auto"/>
              <w:right w:val="single" w:sz="4" w:space="0" w:color="auto"/>
            </w:tcBorders>
            <w:vAlign w:val="center"/>
            <w:hideMark/>
          </w:tcPr>
          <w:p w14:paraId="56B4B43D" w14:textId="77777777" w:rsidR="00683FB0" w:rsidRPr="00EF1204" w:rsidRDefault="00683FB0" w:rsidP="00683FB0">
            <w:pPr>
              <w:spacing w:before="0" w:after="0" w:line="240" w:lineRule="auto"/>
              <w:jc w:val="center"/>
              <w:rPr>
                <w:sz w:val="16"/>
                <w:szCs w:val="16"/>
                <w:highlight w:val="green"/>
                <w:lang w:val="en-US"/>
              </w:rPr>
            </w:pPr>
            <w:r w:rsidRPr="00EF1204">
              <w:rPr>
                <w:sz w:val="16"/>
                <w:szCs w:val="16"/>
                <w:highlight w:val="green"/>
                <w:lang w:val="en-US"/>
              </w:rPr>
              <w:t>15</w:t>
            </w:r>
          </w:p>
        </w:tc>
      </w:tr>
      <w:tr w:rsidR="00683FB0" w:rsidRPr="00EF1204" w14:paraId="7D981685" w14:textId="77777777" w:rsidTr="00683FB0">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0057F699" w14:textId="77777777" w:rsidR="00683FB0" w:rsidRPr="00EF1204" w:rsidRDefault="00683FB0" w:rsidP="00683FB0">
            <w:pPr>
              <w:spacing w:before="0" w:after="0" w:line="240" w:lineRule="auto"/>
              <w:jc w:val="center"/>
              <w:rPr>
                <w:sz w:val="16"/>
                <w:szCs w:val="16"/>
                <w:highlight w:val="green"/>
                <w:lang w:val="en-US"/>
              </w:rPr>
            </w:pPr>
            <w:r w:rsidRPr="00EF1204">
              <w:rPr>
                <w:sz w:val="16"/>
                <w:szCs w:val="16"/>
                <w:highlight w:val="green"/>
                <w:vertAlign w:val="subscript"/>
                <w:lang w:val="en-US"/>
              </w:rPr>
              <w:t xml:space="preserve"> </w:t>
            </w:r>
            <w:r w:rsidRPr="00EF1204">
              <w:rPr>
                <w:sz w:val="16"/>
                <w:szCs w:val="16"/>
                <w:highlight w:val="green"/>
                <w:lang w:val="en-US"/>
              </w:rPr>
              <w:t>44 ≤ BW ≤ 84</w:t>
            </w: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499BEB20" w14:textId="77777777" w:rsidR="00683FB0" w:rsidRPr="00EF1204" w:rsidRDefault="00683FB0" w:rsidP="00683FB0">
            <w:pPr>
              <w:spacing w:before="0" w:after="0" w:line="240" w:lineRule="auto"/>
              <w:rPr>
                <w:rFonts w:eastAsiaTheme="minorHAnsi"/>
                <w:sz w:val="16"/>
                <w:szCs w:val="16"/>
                <w:highlight w:val="green"/>
                <w:lang w:val="en-US"/>
              </w:rPr>
            </w:pPr>
          </w:p>
        </w:tc>
      </w:tr>
      <w:tr w:rsidR="00683FB0" w:rsidRPr="00EF1204" w14:paraId="1F6115AC" w14:textId="77777777" w:rsidTr="00683FB0">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4EA4EA1F" w14:textId="77777777" w:rsidR="00683FB0" w:rsidRPr="00EF1204" w:rsidRDefault="00683FB0" w:rsidP="00683FB0">
            <w:pPr>
              <w:spacing w:before="0" w:after="0" w:line="240" w:lineRule="auto"/>
              <w:jc w:val="center"/>
              <w:rPr>
                <w:sz w:val="16"/>
                <w:szCs w:val="16"/>
                <w:highlight w:val="green"/>
                <w:lang w:val="en-US"/>
              </w:rPr>
            </w:pPr>
            <w:r w:rsidRPr="00EF1204">
              <w:rPr>
                <w:sz w:val="16"/>
                <w:szCs w:val="16"/>
                <w:highlight w:val="green"/>
                <w:vertAlign w:val="subscript"/>
                <w:lang w:val="en-US"/>
              </w:rPr>
              <w:t xml:space="preserve"> </w:t>
            </w:r>
            <w:r w:rsidRPr="00EF1204">
              <w:rPr>
                <w:sz w:val="16"/>
                <w:szCs w:val="16"/>
                <w:highlight w:val="green"/>
                <w:lang w:val="en-US"/>
              </w:rPr>
              <w:t>88 ≤ BW ≤ 168</w:t>
            </w: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27B68034" w14:textId="77777777" w:rsidR="00683FB0" w:rsidRPr="00EF1204" w:rsidRDefault="00683FB0" w:rsidP="00683FB0">
            <w:pPr>
              <w:spacing w:before="0" w:after="0" w:line="240" w:lineRule="auto"/>
              <w:rPr>
                <w:rFonts w:eastAsiaTheme="minorHAnsi"/>
                <w:sz w:val="16"/>
                <w:szCs w:val="16"/>
                <w:highlight w:val="green"/>
                <w:lang w:val="en-US"/>
              </w:rPr>
            </w:pPr>
          </w:p>
        </w:tc>
      </w:tr>
      <w:tr w:rsidR="00683FB0" w:rsidRPr="00EF1204" w14:paraId="4AFB127F" w14:textId="77777777" w:rsidTr="00683FB0">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6A892599" w14:textId="2D4E35D3" w:rsidR="00683FB0" w:rsidRPr="00CD07E0" w:rsidRDefault="00CD07E0" w:rsidP="00683FB0">
            <w:pPr>
              <w:spacing w:before="0" w:after="0" w:line="240" w:lineRule="auto"/>
              <w:jc w:val="center"/>
              <w:rPr>
                <w:sz w:val="16"/>
                <w:szCs w:val="16"/>
                <w:highlight w:val="green"/>
                <w:lang w:val="en-US"/>
              </w:rPr>
            </w:pPr>
            <w:r w:rsidRPr="00CD07E0">
              <w:rPr>
                <w:sz w:val="16"/>
                <w:szCs w:val="16"/>
                <w:highlight w:val="green"/>
                <w:lang w:val="en-US"/>
              </w:rPr>
              <w:t>[</w:t>
            </w:r>
            <w:r w:rsidR="00683FB0" w:rsidRPr="00CD07E0">
              <w:rPr>
                <w:sz w:val="16"/>
                <w:szCs w:val="16"/>
                <w:highlight w:val="green"/>
                <w:lang w:val="en-US"/>
              </w:rPr>
              <w:t>176</w:t>
            </w:r>
            <w:r w:rsidRPr="00CD07E0">
              <w:rPr>
                <w:sz w:val="16"/>
                <w:szCs w:val="16"/>
                <w:highlight w:val="green"/>
                <w:lang w:val="en-US"/>
              </w:rPr>
              <w:t>]</w:t>
            </w:r>
            <w:r w:rsidR="00683FB0" w:rsidRPr="00CD07E0">
              <w:rPr>
                <w:sz w:val="16"/>
                <w:szCs w:val="16"/>
                <w:highlight w:val="green"/>
                <w:vertAlign w:val="subscript"/>
                <w:lang w:val="en-US"/>
              </w:rPr>
              <w:t xml:space="preserve"> </w:t>
            </w:r>
            <w:r w:rsidR="00683FB0" w:rsidRPr="00CD07E0">
              <w:rPr>
                <w:sz w:val="16"/>
                <w:szCs w:val="16"/>
                <w:highlight w:val="green"/>
                <w:lang w:val="en-US"/>
              </w:rPr>
              <w:t>≤ BW</w:t>
            </w: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2A744EAD" w14:textId="77777777" w:rsidR="00683FB0" w:rsidRPr="00EF1204" w:rsidRDefault="00683FB0" w:rsidP="00683FB0">
            <w:pPr>
              <w:spacing w:before="0" w:after="0" w:line="240" w:lineRule="auto"/>
              <w:rPr>
                <w:rFonts w:eastAsiaTheme="minorHAnsi"/>
                <w:sz w:val="16"/>
                <w:szCs w:val="16"/>
                <w:highlight w:val="green"/>
                <w:lang w:val="en-US"/>
              </w:rPr>
            </w:pPr>
          </w:p>
        </w:tc>
      </w:tr>
      <w:tr w:rsidR="00683FB0" w:rsidRPr="00EF1204" w14:paraId="2003AF77" w14:textId="77777777" w:rsidTr="00683FB0">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1D016F33" w14:textId="77777777" w:rsidR="00683FB0" w:rsidRPr="00CD07E0" w:rsidRDefault="00683FB0" w:rsidP="00683FB0">
            <w:pPr>
              <w:spacing w:before="0" w:after="0" w:line="240" w:lineRule="auto"/>
              <w:jc w:val="center"/>
              <w:rPr>
                <w:sz w:val="16"/>
                <w:szCs w:val="16"/>
                <w:highlight w:val="green"/>
                <w:lang w:val="en-US"/>
              </w:rPr>
            </w:pPr>
            <w:r w:rsidRPr="00CD07E0">
              <w:rPr>
                <w:sz w:val="16"/>
                <w:szCs w:val="16"/>
                <w:highlight w:val="green"/>
                <w:lang w:val="en-US"/>
              </w:rPr>
              <w:t>48</w:t>
            </w:r>
            <w:r w:rsidRPr="00CD07E0">
              <w:rPr>
                <w:sz w:val="16"/>
                <w:szCs w:val="16"/>
                <w:highlight w:val="green"/>
                <w:vertAlign w:val="subscript"/>
                <w:lang w:val="en-US"/>
              </w:rPr>
              <w:t xml:space="preserve"> </w:t>
            </w:r>
            <w:r w:rsidRPr="00CD07E0">
              <w:rPr>
                <w:sz w:val="16"/>
                <w:szCs w:val="16"/>
                <w:highlight w:val="green"/>
                <w:lang w:val="en-US"/>
              </w:rPr>
              <w:t>≤ BW ≤ 84</w:t>
            </w:r>
          </w:p>
        </w:tc>
        <w:tc>
          <w:tcPr>
            <w:tcW w:w="1971" w:type="dxa"/>
            <w:vMerge w:val="restart"/>
            <w:tcBorders>
              <w:top w:val="single" w:sz="4" w:space="0" w:color="auto"/>
              <w:left w:val="single" w:sz="4" w:space="0" w:color="auto"/>
              <w:bottom w:val="single" w:sz="4" w:space="0" w:color="auto"/>
              <w:right w:val="single" w:sz="4" w:space="0" w:color="auto"/>
            </w:tcBorders>
            <w:vAlign w:val="center"/>
            <w:hideMark/>
          </w:tcPr>
          <w:p w14:paraId="5B13C1EE" w14:textId="77777777" w:rsidR="00683FB0" w:rsidRPr="00EF1204" w:rsidRDefault="00683FB0" w:rsidP="00683FB0">
            <w:pPr>
              <w:spacing w:before="0" w:after="0" w:line="240" w:lineRule="auto"/>
              <w:jc w:val="center"/>
              <w:rPr>
                <w:sz w:val="16"/>
                <w:szCs w:val="16"/>
                <w:highlight w:val="green"/>
                <w:lang w:val="en-US"/>
              </w:rPr>
            </w:pPr>
            <w:r w:rsidRPr="00EF1204">
              <w:rPr>
                <w:sz w:val="16"/>
                <w:szCs w:val="16"/>
                <w:highlight w:val="green"/>
                <w:lang w:val="en-US"/>
              </w:rPr>
              <w:t>30</w:t>
            </w:r>
          </w:p>
        </w:tc>
      </w:tr>
      <w:tr w:rsidR="00683FB0" w:rsidRPr="00EF1204" w14:paraId="4A11C06D" w14:textId="77777777" w:rsidTr="00683FB0">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486F2034" w14:textId="77777777" w:rsidR="00683FB0" w:rsidRPr="00CD07E0" w:rsidRDefault="00683FB0" w:rsidP="00683FB0">
            <w:pPr>
              <w:spacing w:before="0" w:after="0" w:line="240" w:lineRule="auto"/>
              <w:jc w:val="center"/>
              <w:rPr>
                <w:sz w:val="16"/>
                <w:szCs w:val="16"/>
                <w:highlight w:val="green"/>
                <w:lang w:val="en-US"/>
              </w:rPr>
            </w:pPr>
            <w:r w:rsidRPr="00CD07E0">
              <w:rPr>
                <w:sz w:val="16"/>
                <w:szCs w:val="16"/>
                <w:highlight w:val="green"/>
                <w:lang w:val="en-US"/>
              </w:rPr>
              <w:t>88</w:t>
            </w:r>
            <w:r w:rsidRPr="00CD07E0">
              <w:rPr>
                <w:sz w:val="16"/>
                <w:szCs w:val="16"/>
                <w:highlight w:val="green"/>
                <w:vertAlign w:val="subscript"/>
                <w:lang w:val="en-US"/>
              </w:rPr>
              <w:t xml:space="preserve"> </w:t>
            </w:r>
            <w:r w:rsidRPr="00CD07E0">
              <w:rPr>
                <w:sz w:val="16"/>
                <w:szCs w:val="16"/>
                <w:highlight w:val="green"/>
                <w:lang w:val="en-US"/>
              </w:rPr>
              <w:t>≤ BW ≤ 168</w:t>
            </w: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6A3338AA" w14:textId="77777777" w:rsidR="00683FB0" w:rsidRPr="00EF1204" w:rsidRDefault="00683FB0" w:rsidP="00683FB0">
            <w:pPr>
              <w:spacing w:before="0" w:after="0" w:line="240" w:lineRule="auto"/>
              <w:rPr>
                <w:rFonts w:eastAsiaTheme="minorHAnsi"/>
                <w:sz w:val="16"/>
                <w:szCs w:val="16"/>
                <w:highlight w:val="green"/>
                <w:lang w:val="en-US"/>
              </w:rPr>
            </w:pPr>
          </w:p>
        </w:tc>
      </w:tr>
      <w:tr w:rsidR="00683FB0" w:rsidRPr="00EF1204" w14:paraId="468F35F5" w14:textId="77777777" w:rsidTr="00683FB0">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260FFA4E" w14:textId="6CF0BBD7" w:rsidR="00683FB0" w:rsidRPr="00CD07E0" w:rsidRDefault="00CD07E0" w:rsidP="00683FB0">
            <w:pPr>
              <w:spacing w:before="0" w:after="0" w:line="240" w:lineRule="auto"/>
              <w:jc w:val="center"/>
              <w:rPr>
                <w:sz w:val="16"/>
                <w:szCs w:val="16"/>
                <w:highlight w:val="green"/>
                <w:lang w:val="en-US"/>
              </w:rPr>
            </w:pPr>
            <w:r w:rsidRPr="00CD07E0">
              <w:rPr>
                <w:sz w:val="16"/>
                <w:szCs w:val="16"/>
                <w:highlight w:val="green"/>
                <w:lang w:val="en-US"/>
              </w:rPr>
              <w:t>[</w:t>
            </w:r>
            <w:r w:rsidR="00683FB0" w:rsidRPr="00CD07E0">
              <w:rPr>
                <w:sz w:val="16"/>
                <w:szCs w:val="16"/>
                <w:highlight w:val="green"/>
                <w:lang w:val="en-US"/>
              </w:rPr>
              <w:t>176</w:t>
            </w:r>
            <w:r w:rsidRPr="00CD07E0">
              <w:rPr>
                <w:sz w:val="16"/>
                <w:szCs w:val="16"/>
                <w:highlight w:val="green"/>
                <w:lang w:val="en-US"/>
              </w:rPr>
              <w:t>]</w:t>
            </w:r>
            <w:r w:rsidR="00683FB0" w:rsidRPr="00CD07E0">
              <w:rPr>
                <w:sz w:val="16"/>
                <w:szCs w:val="16"/>
                <w:highlight w:val="green"/>
                <w:vertAlign w:val="subscript"/>
                <w:lang w:val="en-US"/>
              </w:rPr>
              <w:t xml:space="preserve"> </w:t>
            </w:r>
            <w:r w:rsidR="00683FB0" w:rsidRPr="00CD07E0">
              <w:rPr>
                <w:sz w:val="16"/>
                <w:szCs w:val="16"/>
                <w:highlight w:val="green"/>
                <w:lang w:val="en-US"/>
              </w:rPr>
              <w:t>≤ BW</w:t>
            </w: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4E023A9B" w14:textId="77777777" w:rsidR="00683FB0" w:rsidRPr="00EF1204" w:rsidRDefault="00683FB0" w:rsidP="00683FB0">
            <w:pPr>
              <w:spacing w:before="0" w:after="0" w:line="240" w:lineRule="auto"/>
              <w:rPr>
                <w:rFonts w:eastAsiaTheme="minorHAnsi"/>
                <w:sz w:val="16"/>
                <w:szCs w:val="16"/>
                <w:highlight w:val="green"/>
                <w:lang w:val="en-US"/>
              </w:rPr>
            </w:pPr>
          </w:p>
        </w:tc>
      </w:tr>
      <w:tr w:rsidR="00D41D27" w:rsidRPr="00683FB0" w14:paraId="57444330" w14:textId="77777777" w:rsidTr="00BA02C1">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157EAE3A" w14:textId="77777777" w:rsidR="00D41D27" w:rsidRPr="00EF1204" w:rsidRDefault="00D41D27" w:rsidP="00BA02C1">
            <w:pPr>
              <w:spacing w:before="0" w:after="0" w:line="240" w:lineRule="auto"/>
              <w:jc w:val="center"/>
              <w:rPr>
                <w:sz w:val="16"/>
                <w:szCs w:val="16"/>
                <w:highlight w:val="green"/>
                <w:lang w:val="en-US"/>
              </w:rPr>
            </w:pPr>
            <w:r w:rsidRPr="00EF1204">
              <w:rPr>
                <w:sz w:val="16"/>
                <w:szCs w:val="16"/>
                <w:highlight w:val="green"/>
                <w:lang w:val="en-US"/>
              </w:rPr>
              <w:t>48</w:t>
            </w:r>
            <w:r w:rsidRPr="00EF1204">
              <w:rPr>
                <w:sz w:val="16"/>
                <w:szCs w:val="16"/>
                <w:highlight w:val="green"/>
                <w:vertAlign w:val="subscript"/>
                <w:lang w:val="en-US"/>
              </w:rPr>
              <w:t xml:space="preserve"> </w:t>
            </w:r>
            <w:r w:rsidRPr="00EF1204">
              <w:rPr>
                <w:sz w:val="16"/>
                <w:szCs w:val="16"/>
                <w:highlight w:val="green"/>
                <w:lang w:val="en-US"/>
              </w:rPr>
              <w:t>≤ BW ≤ 84</w:t>
            </w:r>
          </w:p>
        </w:tc>
        <w:tc>
          <w:tcPr>
            <w:tcW w:w="1971" w:type="dxa"/>
            <w:vMerge w:val="restart"/>
            <w:tcBorders>
              <w:top w:val="single" w:sz="4" w:space="0" w:color="auto"/>
              <w:left w:val="single" w:sz="4" w:space="0" w:color="auto"/>
              <w:bottom w:val="single" w:sz="4" w:space="0" w:color="auto"/>
              <w:right w:val="single" w:sz="4" w:space="0" w:color="auto"/>
            </w:tcBorders>
            <w:vAlign w:val="center"/>
            <w:hideMark/>
          </w:tcPr>
          <w:p w14:paraId="37EE97D9" w14:textId="77777777" w:rsidR="00D41D27" w:rsidRPr="00EF1204" w:rsidRDefault="00D41D27" w:rsidP="00BA02C1">
            <w:pPr>
              <w:spacing w:before="0" w:after="0" w:line="240" w:lineRule="auto"/>
              <w:jc w:val="center"/>
              <w:rPr>
                <w:rFonts w:eastAsiaTheme="minorEastAsia"/>
                <w:sz w:val="16"/>
                <w:szCs w:val="16"/>
                <w:lang w:val="en-US" w:eastAsia="zh-CN"/>
              </w:rPr>
            </w:pPr>
            <w:r w:rsidRPr="00EF1204">
              <w:rPr>
                <w:rFonts w:eastAsiaTheme="minorEastAsia"/>
                <w:sz w:val="16"/>
                <w:szCs w:val="16"/>
                <w:highlight w:val="green"/>
                <w:lang w:val="en-US" w:eastAsia="zh-CN"/>
              </w:rPr>
              <w:t>60</w:t>
            </w:r>
          </w:p>
        </w:tc>
      </w:tr>
      <w:tr w:rsidR="00D41D27" w:rsidRPr="00683FB0" w14:paraId="133085B7" w14:textId="77777777" w:rsidTr="00BA02C1">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70D25CBB" w14:textId="3288A9DC" w:rsidR="00D41D27" w:rsidRPr="00EF1204" w:rsidRDefault="00D41D27" w:rsidP="00BA02C1">
            <w:pPr>
              <w:spacing w:before="0" w:after="0" w:line="240" w:lineRule="auto"/>
              <w:jc w:val="center"/>
              <w:rPr>
                <w:sz w:val="16"/>
                <w:szCs w:val="16"/>
                <w:highlight w:val="yellow"/>
                <w:lang w:val="en-US"/>
              </w:rPr>
            </w:pPr>
            <w:r w:rsidRPr="00EF1204">
              <w:rPr>
                <w:sz w:val="16"/>
                <w:szCs w:val="16"/>
                <w:highlight w:val="green"/>
                <w:lang w:val="en-US"/>
              </w:rPr>
              <w:t>88</w:t>
            </w:r>
            <w:r w:rsidRPr="00EF1204">
              <w:rPr>
                <w:sz w:val="16"/>
                <w:szCs w:val="16"/>
                <w:highlight w:val="green"/>
                <w:vertAlign w:val="subscript"/>
                <w:lang w:val="en-US"/>
              </w:rPr>
              <w:t xml:space="preserve"> </w:t>
            </w:r>
            <w:r w:rsidRPr="00EF1204">
              <w:rPr>
                <w:sz w:val="16"/>
                <w:szCs w:val="16"/>
                <w:highlight w:val="green"/>
                <w:lang w:val="en-US"/>
              </w:rPr>
              <w:t>≤ BW</w:t>
            </w: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513C5909" w14:textId="77777777" w:rsidR="00D41D27" w:rsidRPr="00EF1204" w:rsidRDefault="00D41D27" w:rsidP="00BA02C1">
            <w:pPr>
              <w:spacing w:before="0" w:after="0" w:line="240" w:lineRule="auto"/>
              <w:rPr>
                <w:rFonts w:eastAsiaTheme="minorEastAsia"/>
                <w:sz w:val="16"/>
                <w:szCs w:val="16"/>
                <w:lang w:val="en-US" w:eastAsia="zh-CN"/>
              </w:rPr>
            </w:pPr>
          </w:p>
        </w:tc>
      </w:tr>
    </w:tbl>
    <w:p w14:paraId="0CF149DC" w14:textId="77777777" w:rsidR="00DC7220" w:rsidRDefault="00DC7220" w:rsidP="00DC7220">
      <w:pPr>
        <w:pStyle w:val="ListParagraph"/>
        <w:numPr>
          <w:ilvl w:val="0"/>
          <w:numId w:val="0"/>
        </w:numPr>
        <w:spacing w:line="252" w:lineRule="auto"/>
        <w:ind w:left="2520"/>
        <w:rPr>
          <w:highlight w:val="green"/>
          <w:lang w:eastAsia="ja-JP"/>
        </w:rPr>
      </w:pPr>
    </w:p>
    <w:p w14:paraId="0E1F5578" w14:textId="358D6891" w:rsidR="00683FB0" w:rsidRPr="006A0501" w:rsidRDefault="00683FB0" w:rsidP="00361080">
      <w:pPr>
        <w:pStyle w:val="ListParagraph"/>
        <w:numPr>
          <w:ilvl w:val="3"/>
          <w:numId w:val="10"/>
        </w:numPr>
        <w:spacing w:line="252" w:lineRule="auto"/>
        <w:rPr>
          <w:highlight w:val="green"/>
          <w:lang w:eastAsia="ja-JP"/>
        </w:rPr>
      </w:pPr>
      <w:r w:rsidRPr="006A0501">
        <w:rPr>
          <w:highlight w:val="green"/>
          <w:lang w:eastAsia="ja-JP"/>
        </w:rPr>
        <w:t>FR2</w:t>
      </w:r>
    </w:p>
    <w:tbl>
      <w:tblPr>
        <w:tblStyle w:val="TableGrid"/>
        <w:tblW w:w="6237" w:type="dxa"/>
        <w:jc w:val="center"/>
        <w:tblInd w:w="0" w:type="dxa"/>
        <w:tblLayout w:type="fixed"/>
        <w:tblLook w:val="04A0" w:firstRow="1" w:lastRow="0" w:firstColumn="1" w:lastColumn="0" w:noHBand="0" w:noVBand="1"/>
      </w:tblPr>
      <w:tblGrid>
        <w:gridCol w:w="4266"/>
        <w:gridCol w:w="1971"/>
      </w:tblGrid>
      <w:tr w:rsidR="00683FB0" w:rsidRPr="006A0501" w14:paraId="5339B65F" w14:textId="77777777" w:rsidTr="00BA02C1">
        <w:trPr>
          <w:trHeight w:val="328"/>
          <w:jc w:val="center"/>
        </w:trPr>
        <w:tc>
          <w:tcPr>
            <w:tcW w:w="4266" w:type="dxa"/>
            <w:vMerge w:val="restart"/>
            <w:tcBorders>
              <w:top w:val="single" w:sz="4" w:space="0" w:color="auto"/>
              <w:left w:val="single" w:sz="4" w:space="0" w:color="auto"/>
              <w:bottom w:val="single" w:sz="4" w:space="0" w:color="auto"/>
              <w:right w:val="single" w:sz="4" w:space="0" w:color="auto"/>
            </w:tcBorders>
            <w:hideMark/>
          </w:tcPr>
          <w:p w14:paraId="3C3DF7CF" w14:textId="77777777" w:rsidR="00683FB0" w:rsidRPr="006A0501" w:rsidRDefault="00683FB0" w:rsidP="00683FB0">
            <w:pPr>
              <w:spacing w:before="0" w:after="0" w:line="240" w:lineRule="auto"/>
              <w:jc w:val="center"/>
              <w:rPr>
                <w:b/>
                <w:bCs/>
                <w:sz w:val="16"/>
                <w:szCs w:val="16"/>
                <w:highlight w:val="green"/>
                <w:lang w:val="en-US"/>
              </w:rPr>
            </w:pPr>
            <w:r w:rsidRPr="006A0501">
              <w:rPr>
                <w:b/>
                <w:bCs/>
                <w:sz w:val="16"/>
                <w:szCs w:val="16"/>
                <w:highlight w:val="green"/>
                <w:lang w:val="en-US"/>
              </w:rPr>
              <w:t>SRS bandwidth in RB</w:t>
            </w:r>
          </w:p>
        </w:tc>
        <w:tc>
          <w:tcPr>
            <w:tcW w:w="1971" w:type="dxa"/>
            <w:vMerge w:val="restart"/>
            <w:tcBorders>
              <w:top w:val="single" w:sz="4" w:space="0" w:color="auto"/>
              <w:left w:val="single" w:sz="4" w:space="0" w:color="auto"/>
              <w:bottom w:val="single" w:sz="4" w:space="0" w:color="auto"/>
              <w:right w:val="single" w:sz="4" w:space="0" w:color="auto"/>
            </w:tcBorders>
            <w:hideMark/>
          </w:tcPr>
          <w:p w14:paraId="3058A188" w14:textId="77777777" w:rsidR="00683FB0" w:rsidRPr="006A0501" w:rsidRDefault="00683FB0" w:rsidP="00683FB0">
            <w:pPr>
              <w:spacing w:before="0" w:after="0" w:line="240" w:lineRule="auto"/>
              <w:jc w:val="center"/>
              <w:rPr>
                <w:b/>
                <w:bCs/>
                <w:sz w:val="16"/>
                <w:szCs w:val="16"/>
                <w:highlight w:val="green"/>
                <w:lang w:val="en-US"/>
              </w:rPr>
            </w:pPr>
            <w:r w:rsidRPr="006A0501">
              <w:rPr>
                <w:b/>
                <w:bCs/>
                <w:sz w:val="16"/>
                <w:szCs w:val="16"/>
                <w:highlight w:val="green"/>
                <w:lang w:val="en-US"/>
              </w:rPr>
              <w:t>SCS [kHz]</w:t>
            </w:r>
          </w:p>
        </w:tc>
      </w:tr>
      <w:tr w:rsidR="00683FB0" w:rsidRPr="006A0501" w14:paraId="0BB837C4" w14:textId="77777777" w:rsidTr="006A0501">
        <w:trPr>
          <w:trHeight w:val="230"/>
          <w:jc w:val="center"/>
        </w:trPr>
        <w:tc>
          <w:tcPr>
            <w:tcW w:w="4266" w:type="dxa"/>
            <w:vMerge/>
            <w:tcBorders>
              <w:top w:val="single" w:sz="4" w:space="0" w:color="auto"/>
              <w:left w:val="single" w:sz="4" w:space="0" w:color="auto"/>
              <w:bottom w:val="single" w:sz="4" w:space="0" w:color="auto"/>
              <w:right w:val="single" w:sz="4" w:space="0" w:color="auto"/>
            </w:tcBorders>
            <w:vAlign w:val="center"/>
            <w:hideMark/>
          </w:tcPr>
          <w:p w14:paraId="68163DCA" w14:textId="77777777" w:rsidR="00683FB0" w:rsidRPr="006A0501" w:rsidRDefault="00683FB0" w:rsidP="00683FB0">
            <w:pPr>
              <w:spacing w:before="0" w:after="0" w:line="240" w:lineRule="auto"/>
              <w:jc w:val="center"/>
              <w:rPr>
                <w:b/>
                <w:bCs/>
                <w:sz w:val="16"/>
                <w:szCs w:val="16"/>
                <w:highlight w:val="green"/>
                <w:lang w:val="en-US"/>
              </w:rPr>
            </w:pP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384D6213" w14:textId="77777777" w:rsidR="00683FB0" w:rsidRPr="006A0501" w:rsidRDefault="00683FB0" w:rsidP="00683FB0">
            <w:pPr>
              <w:spacing w:before="0" w:after="0" w:line="240" w:lineRule="auto"/>
              <w:jc w:val="center"/>
              <w:rPr>
                <w:b/>
                <w:bCs/>
                <w:sz w:val="16"/>
                <w:szCs w:val="16"/>
                <w:highlight w:val="green"/>
                <w:lang w:val="en-US"/>
              </w:rPr>
            </w:pPr>
          </w:p>
        </w:tc>
      </w:tr>
      <w:tr w:rsidR="00D365F9" w:rsidRPr="006A0501" w14:paraId="751A4A4B" w14:textId="77777777" w:rsidTr="006A0501">
        <w:trPr>
          <w:trHeight w:val="50"/>
          <w:jc w:val="center"/>
        </w:trPr>
        <w:tc>
          <w:tcPr>
            <w:tcW w:w="4266" w:type="dxa"/>
            <w:tcBorders>
              <w:top w:val="single" w:sz="4" w:space="0" w:color="auto"/>
              <w:left w:val="single" w:sz="4" w:space="0" w:color="auto"/>
              <w:bottom w:val="single" w:sz="4" w:space="0" w:color="auto"/>
              <w:right w:val="single" w:sz="4" w:space="0" w:color="auto"/>
            </w:tcBorders>
          </w:tcPr>
          <w:p w14:paraId="0C38F057" w14:textId="094F40AD" w:rsidR="00D365F9" w:rsidRPr="006A0501" w:rsidRDefault="00D365F9" w:rsidP="006A0501">
            <w:pPr>
              <w:spacing w:before="0" w:after="0" w:line="240" w:lineRule="auto"/>
              <w:jc w:val="center"/>
              <w:rPr>
                <w:sz w:val="16"/>
                <w:szCs w:val="16"/>
                <w:highlight w:val="green"/>
                <w:lang w:val="en-US"/>
              </w:rPr>
            </w:pPr>
            <w:r w:rsidRPr="006A0501">
              <w:rPr>
                <w:sz w:val="16"/>
                <w:szCs w:val="16"/>
                <w:highlight w:val="green"/>
                <w:lang w:val="en-US"/>
              </w:rPr>
              <w:t>132 ≤ BW ≤ 168</w:t>
            </w:r>
          </w:p>
        </w:tc>
        <w:tc>
          <w:tcPr>
            <w:tcW w:w="1971" w:type="dxa"/>
            <w:vMerge w:val="restart"/>
            <w:tcBorders>
              <w:top w:val="single" w:sz="4" w:space="0" w:color="auto"/>
              <w:left w:val="single" w:sz="4" w:space="0" w:color="auto"/>
              <w:right w:val="single" w:sz="4" w:space="0" w:color="auto"/>
            </w:tcBorders>
            <w:vAlign w:val="center"/>
          </w:tcPr>
          <w:p w14:paraId="7F68DE04" w14:textId="2E65DC53" w:rsidR="00D365F9" w:rsidRPr="006A0501" w:rsidRDefault="00D365F9" w:rsidP="006A0501">
            <w:pPr>
              <w:spacing w:before="0" w:after="0" w:line="240" w:lineRule="auto"/>
              <w:jc w:val="center"/>
              <w:rPr>
                <w:sz w:val="16"/>
                <w:szCs w:val="16"/>
                <w:highlight w:val="green"/>
                <w:lang w:val="en-US"/>
              </w:rPr>
            </w:pPr>
            <w:r w:rsidRPr="006A0501">
              <w:rPr>
                <w:sz w:val="16"/>
                <w:szCs w:val="16"/>
                <w:highlight w:val="green"/>
                <w:lang w:val="en-US"/>
              </w:rPr>
              <w:t>60</w:t>
            </w:r>
          </w:p>
        </w:tc>
      </w:tr>
      <w:tr w:rsidR="00D365F9" w:rsidRPr="006A0501" w14:paraId="61A9791D" w14:textId="77777777" w:rsidTr="008124A9">
        <w:trPr>
          <w:trHeight w:val="235"/>
          <w:jc w:val="center"/>
        </w:trPr>
        <w:tc>
          <w:tcPr>
            <w:tcW w:w="4266" w:type="dxa"/>
            <w:tcBorders>
              <w:top w:val="single" w:sz="4" w:space="0" w:color="auto"/>
              <w:left w:val="single" w:sz="4" w:space="0" w:color="auto"/>
              <w:bottom w:val="single" w:sz="4" w:space="0" w:color="auto"/>
              <w:right w:val="single" w:sz="4" w:space="0" w:color="auto"/>
            </w:tcBorders>
          </w:tcPr>
          <w:p w14:paraId="3638D826" w14:textId="53BFF595" w:rsidR="00D365F9" w:rsidRPr="006A0501" w:rsidRDefault="006A0501" w:rsidP="006A0501">
            <w:pPr>
              <w:spacing w:before="0" w:after="0" w:line="240" w:lineRule="auto"/>
              <w:jc w:val="center"/>
              <w:rPr>
                <w:sz w:val="16"/>
                <w:szCs w:val="16"/>
                <w:highlight w:val="green"/>
                <w:lang w:val="en-US"/>
              </w:rPr>
            </w:pPr>
            <w:r w:rsidRPr="006A0501">
              <w:rPr>
                <w:sz w:val="16"/>
                <w:szCs w:val="16"/>
                <w:highlight w:val="green"/>
                <w:lang w:val="en-US"/>
              </w:rPr>
              <w:t>[</w:t>
            </w:r>
            <w:r w:rsidR="00D365F9" w:rsidRPr="006A0501">
              <w:rPr>
                <w:sz w:val="16"/>
                <w:szCs w:val="16"/>
                <w:highlight w:val="green"/>
                <w:lang w:val="en-US"/>
              </w:rPr>
              <w:t>176</w:t>
            </w:r>
            <w:r w:rsidRPr="006A0501">
              <w:rPr>
                <w:sz w:val="16"/>
                <w:szCs w:val="16"/>
                <w:highlight w:val="green"/>
                <w:lang w:val="en-US"/>
              </w:rPr>
              <w:t>]</w:t>
            </w:r>
            <w:r w:rsidR="00D365F9" w:rsidRPr="006A0501">
              <w:rPr>
                <w:sz w:val="16"/>
                <w:szCs w:val="16"/>
                <w:highlight w:val="green"/>
                <w:lang w:val="en-US"/>
              </w:rPr>
              <w:t xml:space="preserve"> ≤ BW </w:t>
            </w:r>
          </w:p>
        </w:tc>
        <w:tc>
          <w:tcPr>
            <w:tcW w:w="1971" w:type="dxa"/>
            <w:vMerge/>
            <w:tcBorders>
              <w:left w:val="single" w:sz="4" w:space="0" w:color="auto"/>
              <w:bottom w:val="single" w:sz="4" w:space="0" w:color="auto"/>
              <w:right w:val="single" w:sz="4" w:space="0" w:color="auto"/>
            </w:tcBorders>
            <w:vAlign w:val="center"/>
          </w:tcPr>
          <w:p w14:paraId="3DC8F69B" w14:textId="77777777" w:rsidR="00D365F9" w:rsidRPr="006A0501" w:rsidRDefault="00D365F9" w:rsidP="006A0501">
            <w:pPr>
              <w:spacing w:before="0" w:after="0" w:line="240" w:lineRule="auto"/>
              <w:jc w:val="center"/>
              <w:rPr>
                <w:sz w:val="16"/>
                <w:szCs w:val="16"/>
                <w:highlight w:val="green"/>
                <w:lang w:val="en-US"/>
              </w:rPr>
            </w:pPr>
          </w:p>
        </w:tc>
      </w:tr>
      <w:tr w:rsidR="00683FB0" w:rsidRPr="006A0501" w14:paraId="43376C8A" w14:textId="77777777" w:rsidTr="00BA02C1">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76C02F79" w14:textId="77777777" w:rsidR="00683FB0" w:rsidRPr="006A0501" w:rsidRDefault="00683FB0" w:rsidP="00683FB0">
            <w:pPr>
              <w:spacing w:before="0" w:after="0" w:line="240" w:lineRule="auto"/>
              <w:jc w:val="center"/>
              <w:rPr>
                <w:sz w:val="16"/>
                <w:szCs w:val="16"/>
                <w:highlight w:val="green"/>
                <w:lang w:val="en-US"/>
              </w:rPr>
            </w:pPr>
            <w:r w:rsidRPr="006A0501">
              <w:rPr>
                <w:sz w:val="16"/>
                <w:szCs w:val="16"/>
                <w:highlight w:val="green"/>
                <w:lang w:val="en-US"/>
              </w:rPr>
              <w:t>32 ≤ BW ≤ 40</w:t>
            </w:r>
          </w:p>
        </w:tc>
        <w:tc>
          <w:tcPr>
            <w:tcW w:w="1971" w:type="dxa"/>
            <w:vMerge w:val="restart"/>
            <w:tcBorders>
              <w:top w:val="single" w:sz="4" w:space="0" w:color="auto"/>
              <w:left w:val="single" w:sz="4" w:space="0" w:color="auto"/>
              <w:bottom w:val="single" w:sz="4" w:space="0" w:color="auto"/>
              <w:right w:val="single" w:sz="4" w:space="0" w:color="auto"/>
            </w:tcBorders>
            <w:vAlign w:val="center"/>
            <w:hideMark/>
          </w:tcPr>
          <w:p w14:paraId="45EA2919" w14:textId="77777777" w:rsidR="00683FB0" w:rsidRPr="006A0501" w:rsidRDefault="00683FB0" w:rsidP="00683FB0">
            <w:pPr>
              <w:spacing w:before="0" w:after="0" w:line="240" w:lineRule="auto"/>
              <w:jc w:val="center"/>
              <w:rPr>
                <w:sz w:val="16"/>
                <w:szCs w:val="16"/>
                <w:highlight w:val="green"/>
                <w:lang w:val="en-US"/>
              </w:rPr>
            </w:pPr>
            <w:r w:rsidRPr="006A0501">
              <w:rPr>
                <w:sz w:val="16"/>
                <w:szCs w:val="16"/>
                <w:highlight w:val="green"/>
                <w:lang w:val="en-US"/>
              </w:rPr>
              <w:t>120</w:t>
            </w:r>
          </w:p>
        </w:tc>
      </w:tr>
      <w:tr w:rsidR="00683FB0" w:rsidRPr="006A0501" w14:paraId="5CFE622B" w14:textId="77777777" w:rsidTr="00BA02C1">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404BB669" w14:textId="77777777" w:rsidR="00683FB0" w:rsidRPr="006A0501" w:rsidRDefault="00683FB0" w:rsidP="00683FB0">
            <w:pPr>
              <w:spacing w:before="0" w:after="0" w:line="240" w:lineRule="auto"/>
              <w:jc w:val="center"/>
              <w:rPr>
                <w:sz w:val="16"/>
                <w:szCs w:val="16"/>
                <w:highlight w:val="green"/>
                <w:lang w:val="en-US"/>
              </w:rPr>
            </w:pPr>
            <w:r w:rsidRPr="006A0501">
              <w:rPr>
                <w:sz w:val="16"/>
                <w:szCs w:val="16"/>
                <w:highlight w:val="green"/>
                <w:lang w:val="en-US"/>
              </w:rPr>
              <w:t>44 ≤ BW ≤ 84</w:t>
            </w: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33A1B08A" w14:textId="77777777" w:rsidR="00683FB0" w:rsidRPr="006A0501" w:rsidRDefault="00683FB0" w:rsidP="00683FB0">
            <w:pPr>
              <w:spacing w:before="0" w:after="0" w:line="240" w:lineRule="auto"/>
              <w:jc w:val="center"/>
              <w:rPr>
                <w:sz w:val="16"/>
                <w:szCs w:val="16"/>
                <w:highlight w:val="green"/>
                <w:lang w:val="en-US"/>
              </w:rPr>
            </w:pPr>
          </w:p>
        </w:tc>
      </w:tr>
      <w:tr w:rsidR="00683FB0" w:rsidRPr="006A0501" w14:paraId="435BF075" w14:textId="77777777" w:rsidTr="00BA02C1">
        <w:trPr>
          <w:trHeight w:val="235"/>
          <w:jc w:val="center"/>
        </w:trPr>
        <w:tc>
          <w:tcPr>
            <w:tcW w:w="4266" w:type="dxa"/>
            <w:tcBorders>
              <w:top w:val="single" w:sz="4" w:space="0" w:color="auto"/>
              <w:left w:val="single" w:sz="4" w:space="0" w:color="auto"/>
              <w:bottom w:val="single" w:sz="4" w:space="0" w:color="auto"/>
              <w:right w:val="single" w:sz="4" w:space="0" w:color="auto"/>
            </w:tcBorders>
            <w:hideMark/>
          </w:tcPr>
          <w:p w14:paraId="2608E2C4" w14:textId="77777777" w:rsidR="00683FB0" w:rsidRPr="00EF1204" w:rsidRDefault="00683FB0" w:rsidP="00683FB0">
            <w:pPr>
              <w:spacing w:before="0" w:after="0" w:line="240" w:lineRule="auto"/>
              <w:jc w:val="center"/>
              <w:rPr>
                <w:sz w:val="16"/>
                <w:szCs w:val="16"/>
                <w:highlight w:val="green"/>
                <w:lang w:val="en-US"/>
              </w:rPr>
            </w:pPr>
            <w:r w:rsidRPr="00EF1204">
              <w:rPr>
                <w:sz w:val="16"/>
                <w:szCs w:val="16"/>
                <w:highlight w:val="green"/>
                <w:lang w:val="en-US"/>
              </w:rPr>
              <w:t>88 ≤ BW</w:t>
            </w:r>
          </w:p>
        </w:tc>
        <w:tc>
          <w:tcPr>
            <w:tcW w:w="1971" w:type="dxa"/>
            <w:vMerge/>
            <w:tcBorders>
              <w:top w:val="single" w:sz="4" w:space="0" w:color="auto"/>
              <w:left w:val="single" w:sz="4" w:space="0" w:color="auto"/>
              <w:bottom w:val="single" w:sz="4" w:space="0" w:color="auto"/>
              <w:right w:val="single" w:sz="4" w:space="0" w:color="auto"/>
            </w:tcBorders>
            <w:vAlign w:val="center"/>
            <w:hideMark/>
          </w:tcPr>
          <w:p w14:paraId="3DF03632" w14:textId="77777777" w:rsidR="00683FB0" w:rsidRPr="00EF1204" w:rsidRDefault="00683FB0" w:rsidP="00683FB0">
            <w:pPr>
              <w:spacing w:before="0" w:after="0" w:line="240" w:lineRule="auto"/>
              <w:jc w:val="center"/>
              <w:rPr>
                <w:sz w:val="16"/>
                <w:szCs w:val="16"/>
                <w:highlight w:val="green"/>
                <w:lang w:val="en-US"/>
              </w:rPr>
            </w:pPr>
          </w:p>
        </w:tc>
      </w:tr>
    </w:tbl>
    <w:p w14:paraId="42B2243A" w14:textId="0D978081" w:rsidR="008223D9" w:rsidRPr="001F3711" w:rsidRDefault="008223D9" w:rsidP="00683FB0">
      <w:pPr>
        <w:spacing w:line="252" w:lineRule="auto"/>
        <w:ind w:left="720" w:hanging="360"/>
        <w:rPr>
          <w:lang w:eastAsia="ja-JP"/>
        </w:rPr>
      </w:pPr>
    </w:p>
    <w:p w14:paraId="4D7C54D3" w14:textId="37E86B4F" w:rsidR="008223D9" w:rsidRDefault="001A4733" w:rsidP="00361080">
      <w:pPr>
        <w:pStyle w:val="ListParagraph"/>
        <w:numPr>
          <w:ilvl w:val="0"/>
          <w:numId w:val="10"/>
        </w:numPr>
        <w:spacing w:before="60" w:after="60" w:line="252" w:lineRule="auto"/>
        <w:rPr>
          <w:bCs/>
          <w:u w:val="single"/>
        </w:rPr>
      </w:pPr>
      <w:r>
        <w:rPr>
          <w:bCs/>
          <w:u w:val="single"/>
        </w:rPr>
        <w:t>Note:</w:t>
      </w:r>
      <w:r w:rsidR="008223D9" w:rsidRPr="008223D9">
        <w:rPr>
          <w:bCs/>
          <w:u w:val="single"/>
        </w:rPr>
        <w:t xml:space="preserve"> compiled results in R4-2108184</w:t>
      </w:r>
    </w:p>
    <w:p w14:paraId="61AD54C4" w14:textId="1EA482DA" w:rsidR="00D143C5" w:rsidRPr="00BC126F" w:rsidRDefault="00D143C5" w:rsidP="00D143C5">
      <w:pPr>
        <w:pStyle w:val="R4Topic"/>
        <w:rPr>
          <w:u w:val="single"/>
        </w:rPr>
      </w:pPr>
      <w:r w:rsidRPr="00BC126F">
        <w:rPr>
          <w:u w:val="single"/>
        </w:rPr>
        <w:t>GTW session (</w:t>
      </w:r>
      <w:r>
        <w:rPr>
          <w:u w:val="single"/>
          <w:lang w:val="en-US"/>
        </w:rPr>
        <w:t>May 25th</w:t>
      </w:r>
      <w:r w:rsidRPr="00BC126F">
        <w:rPr>
          <w:u w:val="single"/>
        </w:rPr>
        <w:t>)</w:t>
      </w:r>
    </w:p>
    <w:p w14:paraId="5199C116" w14:textId="77777777" w:rsidR="00D143C5" w:rsidRPr="008223D9" w:rsidRDefault="00D143C5" w:rsidP="00D143C5">
      <w:pPr>
        <w:pStyle w:val="ListParagraph"/>
        <w:numPr>
          <w:ilvl w:val="0"/>
          <w:numId w:val="10"/>
        </w:numPr>
        <w:spacing w:before="60" w:after="60" w:line="252" w:lineRule="auto"/>
        <w:rPr>
          <w:bCs/>
          <w:u w:val="single"/>
        </w:rPr>
      </w:pPr>
      <w:r w:rsidRPr="008223D9">
        <w:rPr>
          <w:bCs/>
          <w:u w:val="single"/>
        </w:rPr>
        <w:t xml:space="preserve">Issue 1-1-1: Beam sweeping during </w:t>
      </w:r>
      <w:proofErr w:type="spellStart"/>
      <w:r w:rsidRPr="008223D9">
        <w:rPr>
          <w:bCs/>
          <w:u w:val="single"/>
        </w:rPr>
        <w:t>gNB</w:t>
      </w:r>
      <w:proofErr w:type="spellEnd"/>
      <w:r w:rsidRPr="008223D9">
        <w:rPr>
          <w:bCs/>
          <w:u w:val="single"/>
        </w:rPr>
        <w:t xml:space="preserve"> measurement</w:t>
      </w:r>
    </w:p>
    <w:p w14:paraId="129159B0" w14:textId="77777777" w:rsidR="00D143C5" w:rsidRPr="00D36ACC" w:rsidRDefault="00D143C5" w:rsidP="00D143C5">
      <w:pPr>
        <w:pStyle w:val="ListParagraph"/>
        <w:numPr>
          <w:ilvl w:val="1"/>
          <w:numId w:val="10"/>
        </w:numPr>
        <w:spacing w:line="252" w:lineRule="auto"/>
        <w:rPr>
          <w:lang w:eastAsia="ja-JP"/>
        </w:rPr>
      </w:pPr>
      <w:r>
        <w:rPr>
          <w:bCs/>
        </w:rPr>
        <w:t>Proposals</w:t>
      </w:r>
    </w:p>
    <w:p w14:paraId="6D2A6F9B" w14:textId="77777777" w:rsidR="00D143C5" w:rsidRDefault="00D143C5" w:rsidP="00D143C5">
      <w:pPr>
        <w:pStyle w:val="ListParagraph"/>
        <w:numPr>
          <w:ilvl w:val="2"/>
          <w:numId w:val="10"/>
        </w:numPr>
      </w:pPr>
      <w:r w:rsidRPr="00092E25">
        <w:t xml:space="preserve">Option </w:t>
      </w:r>
      <w:r>
        <w:t>1</w:t>
      </w:r>
      <w:r w:rsidRPr="00092E25">
        <w:t xml:space="preserve">: </w:t>
      </w:r>
      <w:r>
        <w:t>ZTE, Huawei, E///</w:t>
      </w:r>
    </w:p>
    <w:p w14:paraId="10086FC5" w14:textId="77777777" w:rsidR="00D143C5" w:rsidRDefault="00D143C5" w:rsidP="00D143C5">
      <w:pPr>
        <w:pStyle w:val="ListParagraph"/>
        <w:numPr>
          <w:ilvl w:val="3"/>
          <w:numId w:val="10"/>
        </w:numPr>
      </w:pPr>
      <w:proofErr w:type="spellStart"/>
      <w:r w:rsidRPr="00217B6A">
        <w:t>gNB</w:t>
      </w:r>
      <w:proofErr w:type="spellEnd"/>
      <w:r w:rsidRPr="00217B6A">
        <w:t xml:space="preserve"> accuracy requirements do not mandate </w:t>
      </w:r>
      <w:proofErr w:type="spellStart"/>
      <w:r w:rsidRPr="00217B6A">
        <w:t>gNB</w:t>
      </w:r>
      <w:proofErr w:type="spellEnd"/>
      <w:r w:rsidRPr="00217B6A">
        <w:t xml:space="preserve"> RX beam sweeping is captured only in the WF.</w:t>
      </w:r>
    </w:p>
    <w:p w14:paraId="2EB47FC1" w14:textId="77777777" w:rsidR="00D143C5" w:rsidRPr="00092E25" w:rsidRDefault="00D143C5" w:rsidP="00D143C5">
      <w:pPr>
        <w:pStyle w:val="ListParagraph"/>
        <w:numPr>
          <w:ilvl w:val="2"/>
          <w:numId w:val="10"/>
        </w:numPr>
      </w:pPr>
      <w:r w:rsidRPr="00092E25">
        <w:t xml:space="preserve">Option </w:t>
      </w:r>
      <w:r>
        <w:t>2</w:t>
      </w:r>
      <w:r w:rsidRPr="00092E25">
        <w:t xml:space="preserve">: </w:t>
      </w:r>
      <w:r>
        <w:t>Nokia</w:t>
      </w:r>
    </w:p>
    <w:p w14:paraId="5D95E8E0" w14:textId="77777777" w:rsidR="00D143C5" w:rsidRPr="005E4F22" w:rsidRDefault="00D143C5" w:rsidP="00D143C5">
      <w:pPr>
        <w:pStyle w:val="ListParagraph"/>
        <w:numPr>
          <w:ilvl w:val="3"/>
          <w:numId w:val="10"/>
        </w:numPr>
        <w:overflowPunct w:val="0"/>
        <w:autoSpaceDE w:val="0"/>
        <w:autoSpaceDN w:val="0"/>
        <w:adjustRightInd w:val="0"/>
        <w:spacing w:after="180"/>
        <w:textAlignment w:val="baseline"/>
      </w:pPr>
      <w:proofErr w:type="spellStart"/>
      <w:r w:rsidRPr="005E4F22">
        <w:t>gNB</w:t>
      </w:r>
      <w:proofErr w:type="spellEnd"/>
      <w:r w:rsidRPr="005E4F22">
        <w:t xml:space="preserve"> accuracy requirements do not mandate </w:t>
      </w:r>
      <w:proofErr w:type="spellStart"/>
      <w:r w:rsidRPr="005E4F22">
        <w:t>gNB</w:t>
      </w:r>
      <w:proofErr w:type="spellEnd"/>
      <w:r w:rsidRPr="005E4F22">
        <w:t xml:space="preserve"> RX beam sweeping is included in the accuracy side conditions.</w:t>
      </w:r>
    </w:p>
    <w:p w14:paraId="75F39B8E" w14:textId="77777777" w:rsidR="000107A2" w:rsidRDefault="000107A2" w:rsidP="000107A2">
      <w:pPr>
        <w:pStyle w:val="ListParagraph"/>
        <w:numPr>
          <w:ilvl w:val="2"/>
          <w:numId w:val="10"/>
        </w:numPr>
        <w:textAlignment w:val="baseline"/>
      </w:pPr>
      <w:r>
        <w:t>Option 3: E///</w:t>
      </w:r>
    </w:p>
    <w:p w14:paraId="1DA3931F" w14:textId="77777777" w:rsidR="000107A2" w:rsidRDefault="000107A2" w:rsidP="000107A2">
      <w:pPr>
        <w:pStyle w:val="ListParagraph"/>
        <w:numPr>
          <w:ilvl w:val="3"/>
          <w:numId w:val="10"/>
        </w:numPr>
        <w:textAlignment w:val="baseline"/>
      </w:pPr>
      <w:r>
        <w:lastRenderedPageBreak/>
        <w:t>Capture following as side condition:</w:t>
      </w:r>
    </w:p>
    <w:p w14:paraId="274FBB8B" w14:textId="77777777" w:rsidR="000107A2" w:rsidRPr="005E4F22" w:rsidRDefault="000107A2" w:rsidP="000107A2">
      <w:pPr>
        <w:pStyle w:val="ListParagraph"/>
        <w:numPr>
          <w:ilvl w:val="4"/>
          <w:numId w:val="10"/>
        </w:numPr>
        <w:overflowPunct w:val="0"/>
        <w:autoSpaceDE w:val="0"/>
        <w:autoSpaceDN w:val="0"/>
        <w:adjustRightInd w:val="0"/>
        <w:spacing w:after="180"/>
        <w:textAlignment w:val="baseline"/>
      </w:pPr>
      <w:r>
        <w:t xml:space="preserve">“The measurement accuracy requirements apply given the assumption that the </w:t>
      </w:r>
      <w:proofErr w:type="spellStart"/>
      <w:r>
        <w:t>gNB</w:t>
      </w:r>
      <w:proofErr w:type="spellEnd"/>
      <w:r>
        <w:t xml:space="preserve"> does not perform any receiver beam sweeping.”</w:t>
      </w:r>
    </w:p>
    <w:p w14:paraId="1BC40123" w14:textId="77777777" w:rsidR="000107A2" w:rsidRDefault="000107A2" w:rsidP="000107A2">
      <w:pPr>
        <w:pStyle w:val="ListParagraph"/>
        <w:numPr>
          <w:ilvl w:val="1"/>
          <w:numId w:val="10"/>
        </w:numPr>
        <w:spacing w:line="252" w:lineRule="auto"/>
        <w:rPr>
          <w:lang w:eastAsia="ja-JP"/>
        </w:rPr>
      </w:pPr>
      <w:r>
        <w:rPr>
          <w:lang w:eastAsia="ja-JP"/>
        </w:rPr>
        <w:t>Discussion</w:t>
      </w:r>
    </w:p>
    <w:p w14:paraId="496C672B" w14:textId="30D14E6A" w:rsidR="000107A2" w:rsidRDefault="00DA34DD" w:rsidP="000107A2">
      <w:pPr>
        <w:pStyle w:val="ListParagraph"/>
        <w:numPr>
          <w:ilvl w:val="2"/>
          <w:numId w:val="10"/>
        </w:numPr>
        <w:spacing w:line="252" w:lineRule="auto"/>
        <w:rPr>
          <w:lang w:eastAsia="ja-JP"/>
        </w:rPr>
      </w:pPr>
      <w:r>
        <w:rPr>
          <w:lang w:eastAsia="ja-JP"/>
        </w:rPr>
        <w:t>Nokia: ok with Option 3.</w:t>
      </w:r>
    </w:p>
    <w:p w14:paraId="68B9F665" w14:textId="00E66076" w:rsidR="001F4898" w:rsidRDefault="001F4898" w:rsidP="000107A2">
      <w:pPr>
        <w:pStyle w:val="ListParagraph"/>
        <w:numPr>
          <w:ilvl w:val="2"/>
          <w:numId w:val="10"/>
        </w:numPr>
        <w:spacing w:line="252" w:lineRule="auto"/>
        <w:rPr>
          <w:lang w:eastAsia="ja-JP"/>
        </w:rPr>
      </w:pPr>
      <w:r>
        <w:rPr>
          <w:lang w:eastAsia="ja-JP"/>
        </w:rPr>
        <w:t xml:space="preserve">Huawei: this is quite </w:t>
      </w:r>
      <w:proofErr w:type="gramStart"/>
      <w:r>
        <w:rPr>
          <w:lang w:eastAsia="ja-JP"/>
        </w:rPr>
        <w:t>similar to</w:t>
      </w:r>
      <w:proofErr w:type="gramEnd"/>
      <w:r>
        <w:rPr>
          <w:lang w:eastAsia="ja-JP"/>
        </w:rPr>
        <w:t xml:space="preserve"> Option 1. We cannot verify it.</w:t>
      </w:r>
    </w:p>
    <w:p w14:paraId="210F481D" w14:textId="737566AF" w:rsidR="001F4898" w:rsidRDefault="001F4898" w:rsidP="000107A2">
      <w:pPr>
        <w:pStyle w:val="ListParagraph"/>
        <w:numPr>
          <w:ilvl w:val="2"/>
          <w:numId w:val="10"/>
        </w:numPr>
        <w:spacing w:line="252" w:lineRule="auto"/>
        <w:rPr>
          <w:lang w:eastAsia="ja-JP"/>
        </w:rPr>
      </w:pPr>
      <w:r>
        <w:rPr>
          <w:lang w:eastAsia="ja-JP"/>
        </w:rPr>
        <w:t>ZTE: Do not agree with Option 3.</w:t>
      </w:r>
    </w:p>
    <w:p w14:paraId="5EBEB316" w14:textId="7B21587A" w:rsidR="000107A2" w:rsidRPr="00FB7E40" w:rsidRDefault="000107A2" w:rsidP="000107A2">
      <w:pPr>
        <w:pStyle w:val="ListParagraph"/>
        <w:numPr>
          <w:ilvl w:val="1"/>
          <w:numId w:val="10"/>
        </w:numPr>
        <w:spacing w:line="252" w:lineRule="auto"/>
        <w:rPr>
          <w:highlight w:val="green"/>
          <w:lang w:eastAsia="ja-JP"/>
        </w:rPr>
      </w:pPr>
      <w:r w:rsidRPr="00FB7E40">
        <w:rPr>
          <w:highlight w:val="green"/>
          <w:lang w:eastAsia="ja-JP"/>
        </w:rPr>
        <w:t>Agreements</w:t>
      </w:r>
    </w:p>
    <w:p w14:paraId="025EB538" w14:textId="55A75426" w:rsidR="00DA34DD" w:rsidRPr="00FB7E40" w:rsidRDefault="00DA34DD" w:rsidP="00DA34DD">
      <w:pPr>
        <w:pStyle w:val="ListParagraph"/>
        <w:numPr>
          <w:ilvl w:val="2"/>
          <w:numId w:val="10"/>
        </w:numPr>
        <w:textAlignment w:val="baseline"/>
        <w:rPr>
          <w:highlight w:val="green"/>
        </w:rPr>
      </w:pPr>
      <w:r w:rsidRPr="00FB7E40">
        <w:rPr>
          <w:highlight w:val="green"/>
        </w:rPr>
        <w:t xml:space="preserve">Capture following </w:t>
      </w:r>
      <w:r w:rsidR="00EA7B65" w:rsidRPr="00FB7E40">
        <w:rPr>
          <w:highlight w:val="green"/>
        </w:rPr>
        <w:t>note in the specification</w:t>
      </w:r>
      <w:r w:rsidRPr="00FB7E40">
        <w:rPr>
          <w:highlight w:val="green"/>
        </w:rPr>
        <w:t>:</w:t>
      </w:r>
    </w:p>
    <w:p w14:paraId="7934D6CC" w14:textId="3797B3C2" w:rsidR="00634ACA" w:rsidRPr="00FB7E40" w:rsidRDefault="00B12151" w:rsidP="00DA34DD">
      <w:pPr>
        <w:pStyle w:val="ListParagraph"/>
        <w:numPr>
          <w:ilvl w:val="3"/>
          <w:numId w:val="10"/>
        </w:numPr>
        <w:spacing w:line="252" w:lineRule="auto"/>
        <w:rPr>
          <w:highlight w:val="green"/>
          <w:lang w:eastAsia="ja-JP"/>
        </w:rPr>
      </w:pPr>
      <w:r w:rsidRPr="00FB7E40">
        <w:rPr>
          <w:highlight w:val="green"/>
        </w:rPr>
        <w:t xml:space="preserve">Note: </w:t>
      </w:r>
      <w:r w:rsidR="00BE1669" w:rsidRPr="00FB7E40">
        <w:rPr>
          <w:highlight w:val="green"/>
        </w:rPr>
        <w:t xml:space="preserve">The measurement accuracy requirements </w:t>
      </w:r>
      <w:r w:rsidR="00EA7B65" w:rsidRPr="00FB7E40">
        <w:rPr>
          <w:highlight w:val="green"/>
        </w:rPr>
        <w:t xml:space="preserve">are defined under an assumption that </w:t>
      </w:r>
      <w:proofErr w:type="spellStart"/>
      <w:r w:rsidR="00BE1669" w:rsidRPr="00FB7E40">
        <w:rPr>
          <w:highlight w:val="green"/>
        </w:rPr>
        <w:t>gNB</w:t>
      </w:r>
      <w:proofErr w:type="spellEnd"/>
      <w:r w:rsidR="00BE1669" w:rsidRPr="00FB7E40">
        <w:rPr>
          <w:highlight w:val="green"/>
        </w:rPr>
        <w:t xml:space="preserve"> </w:t>
      </w:r>
      <w:r w:rsidRPr="00FB7E40">
        <w:rPr>
          <w:highlight w:val="green"/>
        </w:rPr>
        <w:t>is not mandated to perform receive beam sweeping</w:t>
      </w:r>
      <w:r w:rsidR="00EA7B65" w:rsidRPr="00FB7E40">
        <w:rPr>
          <w:highlight w:val="green"/>
        </w:rPr>
        <w:t>.</w:t>
      </w:r>
    </w:p>
    <w:p w14:paraId="214B0C3D" w14:textId="3ADDC823" w:rsidR="002B62D3" w:rsidRPr="002B62D3" w:rsidRDefault="002B62D3" w:rsidP="002B62D3">
      <w:pPr>
        <w:pStyle w:val="ListParagraph"/>
        <w:numPr>
          <w:ilvl w:val="1"/>
          <w:numId w:val="10"/>
        </w:numPr>
        <w:spacing w:line="252" w:lineRule="auto"/>
        <w:rPr>
          <w:highlight w:val="yellow"/>
          <w:lang w:eastAsia="ja-JP"/>
        </w:rPr>
      </w:pPr>
      <w:r w:rsidRPr="002B62D3">
        <w:rPr>
          <w:highlight w:val="yellow"/>
          <w:lang w:eastAsia="ja-JP"/>
        </w:rPr>
        <w:t xml:space="preserve">Session chair: </w:t>
      </w:r>
      <w:r w:rsidR="00C757EC">
        <w:rPr>
          <w:highlight w:val="yellow"/>
          <w:lang w:eastAsia="ja-JP"/>
        </w:rPr>
        <w:t>C</w:t>
      </w:r>
      <w:r>
        <w:rPr>
          <w:highlight w:val="yellow"/>
          <w:lang w:eastAsia="ja-JP"/>
        </w:rPr>
        <w:t>apture the note outside the table with side conditions</w:t>
      </w:r>
      <w:r w:rsidR="00C757EC">
        <w:rPr>
          <w:highlight w:val="yellow"/>
          <w:lang w:eastAsia="ja-JP"/>
        </w:rPr>
        <w:t xml:space="preserve"> and requirements</w:t>
      </w:r>
    </w:p>
    <w:p w14:paraId="6A697C0E" w14:textId="77777777" w:rsidR="00D143C5" w:rsidRPr="00D143C5" w:rsidRDefault="00D143C5" w:rsidP="00D143C5">
      <w:pPr>
        <w:spacing w:before="60" w:after="60" w:line="252" w:lineRule="auto"/>
        <w:rPr>
          <w:bCs/>
          <w:u w:val="single"/>
          <w:lang w:val="en-US"/>
        </w:rPr>
      </w:pPr>
    </w:p>
    <w:p w14:paraId="3846BAC5" w14:textId="77777777" w:rsidR="00634ACA" w:rsidRPr="00634ACA" w:rsidRDefault="00634ACA" w:rsidP="00634ACA">
      <w:pPr>
        <w:pStyle w:val="ListParagraph"/>
        <w:numPr>
          <w:ilvl w:val="0"/>
          <w:numId w:val="10"/>
        </w:numPr>
        <w:spacing w:before="60" w:after="60" w:line="252" w:lineRule="auto"/>
        <w:rPr>
          <w:bCs/>
          <w:u w:val="single"/>
        </w:rPr>
      </w:pPr>
      <w:r w:rsidRPr="00634ACA">
        <w:rPr>
          <w:bCs/>
          <w:u w:val="single"/>
        </w:rPr>
        <w:t xml:space="preserve">Issue 2-3-1: RF margin for SRS-RSRP accuracy for different </w:t>
      </w:r>
      <w:proofErr w:type="spellStart"/>
      <w:r w:rsidRPr="00634ACA">
        <w:rPr>
          <w:bCs/>
          <w:u w:val="single"/>
        </w:rPr>
        <w:t>gNB</w:t>
      </w:r>
      <w:proofErr w:type="spellEnd"/>
      <w:r w:rsidRPr="00634ACA">
        <w:rPr>
          <w:bCs/>
          <w:u w:val="single"/>
        </w:rPr>
        <w:t xml:space="preserve"> types</w:t>
      </w:r>
    </w:p>
    <w:p w14:paraId="3AA2D772" w14:textId="77777777" w:rsidR="00634ACA" w:rsidRPr="00634ACA" w:rsidRDefault="00634ACA" w:rsidP="00634ACA">
      <w:pPr>
        <w:pStyle w:val="ListParagraph"/>
        <w:numPr>
          <w:ilvl w:val="1"/>
          <w:numId w:val="10"/>
        </w:numPr>
        <w:spacing w:line="252" w:lineRule="auto"/>
        <w:rPr>
          <w:bCs/>
        </w:rPr>
      </w:pPr>
      <w:r w:rsidRPr="00634ACA">
        <w:rPr>
          <w:bCs/>
        </w:rPr>
        <w:t>Proposals</w:t>
      </w:r>
    </w:p>
    <w:p w14:paraId="142FF294" w14:textId="77777777" w:rsidR="00634ACA" w:rsidRPr="00634ACA" w:rsidRDefault="00634ACA" w:rsidP="00634ACA">
      <w:pPr>
        <w:pStyle w:val="ListParagraph"/>
        <w:numPr>
          <w:ilvl w:val="2"/>
          <w:numId w:val="10"/>
        </w:numPr>
        <w:spacing w:line="252" w:lineRule="auto"/>
        <w:rPr>
          <w:bCs/>
        </w:rPr>
      </w:pPr>
      <w:r w:rsidRPr="00634ACA">
        <w:rPr>
          <w:bCs/>
        </w:rPr>
        <w:t>Option 1: Huawei, Ericsson</w:t>
      </w:r>
    </w:p>
    <w:p w14:paraId="0E79DA28" w14:textId="77777777" w:rsidR="00634ACA" w:rsidRPr="00634ACA" w:rsidRDefault="00634ACA" w:rsidP="00634ACA">
      <w:pPr>
        <w:pStyle w:val="ListParagraph"/>
        <w:numPr>
          <w:ilvl w:val="3"/>
          <w:numId w:val="10"/>
        </w:numPr>
        <w:spacing w:line="252" w:lineRule="auto"/>
        <w:rPr>
          <w:bCs/>
        </w:rPr>
      </w:pPr>
      <w:r w:rsidRPr="00634ACA">
        <w:rPr>
          <w:bCs/>
        </w:rPr>
        <w:t xml:space="preserve">RF calibration margin differs between </w:t>
      </w:r>
      <w:proofErr w:type="spellStart"/>
      <w:r w:rsidRPr="00634ACA">
        <w:rPr>
          <w:bCs/>
        </w:rPr>
        <w:t>gNB</w:t>
      </w:r>
      <w:proofErr w:type="spellEnd"/>
      <w:r w:rsidRPr="00634ACA">
        <w:rPr>
          <w:bCs/>
        </w:rPr>
        <w:t xml:space="preserve"> type 1-C and other </w:t>
      </w:r>
      <w:proofErr w:type="spellStart"/>
      <w:r w:rsidRPr="00634ACA">
        <w:rPr>
          <w:bCs/>
        </w:rPr>
        <w:t>gNB</w:t>
      </w:r>
      <w:proofErr w:type="spellEnd"/>
      <w:r w:rsidRPr="00634ACA">
        <w:rPr>
          <w:bCs/>
        </w:rPr>
        <w:t xml:space="preserve"> types:</w:t>
      </w:r>
    </w:p>
    <w:p w14:paraId="73B2E175" w14:textId="77777777" w:rsidR="00634ACA" w:rsidRPr="00634ACA" w:rsidRDefault="00634ACA" w:rsidP="00634ACA">
      <w:pPr>
        <w:pStyle w:val="ListParagraph"/>
        <w:numPr>
          <w:ilvl w:val="3"/>
          <w:numId w:val="10"/>
        </w:numPr>
        <w:spacing w:line="252" w:lineRule="auto"/>
        <w:rPr>
          <w:bCs/>
        </w:rPr>
      </w:pPr>
      <w:r w:rsidRPr="00634ACA">
        <w:rPr>
          <w:bCs/>
        </w:rPr>
        <w:t xml:space="preserve">X=2.5dB for </w:t>
      </w:r>
      <w:proofErr w:type="spellStart"/>
      <w:r w:rsidRPr="00634ACA">
        <w:rPr>
          <w:bCs/>
        </w:rPr>
        <w:t>gNB</w:t>
      </w:r>
      <w:proofErr w:type="spellEnd"/>
      <w:r w:rsidRPr="00634ACA">
        <w:rPr>
          <w:bCs/>
        </w:rPr>
        <w:t xml:space="preserve"> type 1-C</w:t>
      </w:r>
    </w:p>
    <w:p w14:paraId="308036CC" w14:textId="649CA628" w:rsidR="00634ACA" w:rsidRPr="00634ACA" w:rsidRDefault="00634ACA" w:rsidP="00634ACA">
      <w:pPr>
        <w:pStyle w:val="ListParagraph"/>
        <w:numPr>
          <w:ilvl w:val="3"/>
          <w:numId w:val="10"/>
        </w:numPr>
        <w:spacing w:line="252" w:lineRule="auto"/>
        <w:rPr>
          <w:bCs/>
        </w:rPr>
      </w:pPr>
      <w:r w:rsidRPr="00634ACA">
        <w:rPr>
          <w:bCs/>
        </w:rPr>
        <w:t xml:space="preserve">X=4dB for </w:t>
      </w:r>
      <w:proofErr w:type="spellStart"/>
      <w:r w:rsidRPr="00634ACA">
        <w:rPr>
          <w:bCs/>
        </w:rPr>
        <w:t>gNB</w:t>
      </w:r>
      <w:proofErr w:type="spellEnd"/>
      <w:r w:rsidRPr="00634ACA">
        <w:rPr>
          <w:bCs/>
        </w:rPr>
        <w:t xml:space="preserve"> typ</w:t>
      </w:r>
      <w:r w:rsidR="0039668F">
        <w:rPr>
          <w:bCs/>
        </w:rPr>
        <w:t>e</w:t>
      </w:r>
      <w:r w:rsidRPr="00634ACA">
        <w:rPr>
          <w:bCs/>
        </w:rPr>
        <w:t xml:space="preserve"> 1-H, 1-</w:t>
      </w:r>
      <w:proofErr w:type="gramStart"/>
      <w:r w:rsidRPr="00634ACA">
        <w:rPr>
          <w:bCs/>
        </w:rPr>
        <w:t>O</w:t>
      </w:r>
      <w:proofErr w:type="gramEnd"/>
      <w:r w:rsidRPr="00634ACA">
        <w:rPr>
          <w:bCs/>
        </w:rPr>
        <w:t xml:space="preserve"> and 2-O</w:t>
      </w:r>
    </w:p>
    <w:p w14:paraId="41C2FC29" w14:textId="77777777" w:rsidR="00634ACA" w:rsidRPr="00634ACA" w:rsidRDefault="00634ACA" w:rsidP="00634ACA">
      <w:pPr>
        <w:pStyle w:val="ListParagraph"/>
        <w:numPr>
          <w:ilvl w:val="2"/>
          <w:numId w:val="10"/>
        </w:numPr>
        <w:spacing w:line="252" w:lineRule="auto"/>
        <w:rPr>
          <w:bCs/>
        </w:rPr>
      </w:pPr>
      <w:r w:rsidRPr="00634ACA">
        <w:rPr>
          <w:bCs/>
        </w:rPr>
        <w:t>Option 2:  Nokia</w:t>
      </w:r>
    </w:p>
    <w:p w14:paraId="705098BE" w14:textId="77777777" w:rsidR="00634ACA" w:rsidRPr="00634ACA" w:rsidRDefault="00634ACA" w:rsidP="00634ACA">
      <w:pPr>
        <w:pStyle w:val="ListParagraph"/>
        <w:numPr>
          <w:ilvl w:val="3"/>
          <w:numId w:val="10"/>
        </w:numPr>
        <w:spacing w:line="252" w:lineRule="auto"/>
        <w:rPr>
          <w:bCs/>
        </w:rPr>
      </w:pPr>
      <w:r w:rsidRPr="00634ACA">
        <w:rPr>
          <w:bCs/>
        </w:rPr>
        <w:t>Need further discussion</w:t>
      </w:r>
    </w:p>
    <w:p w14:paraId="22A7D9B8" w14:textId="77777777" w:rsidR="00634ACA" w:rsidRDefault="00634ACA" w:rsidP="00634ACA">
      <w:pPr>
        <w:pStyle w:val="ListParagraph"/>
        <w:numPr>
          <w:ilvl w:val="1"/>
          <w:numId w:val="10"/>
        </w:numPr>
        <w:spacing w:line="252" w:lineRule="auto"/>
        <w:rPr>
          <w:lang w:eastAsia="ja-JP"/>
        </w:rPr>
      </w:pPr>
      <w:r>
        <w:rPr>
          <w:lang w:eastAsia="ja-JP"/>
        </w:rPr>
        <w:t>Discussion</w:t>
      </w:r>
    </w:p>
    <w:p w14:paraId="1C58286F" w14:textId="0D4ABC3A" w:rsidR="00634ACA" w:rsidRDefault="00D0288C" w:rsidP="00634ACA">
      <w:pPr>
        <w:pStyle w:val="ListParagraph"/>
        <w:numPr>
          <w:ilvl w:val="2"/>
          <w:numId w:val="10"/>
        </w:numPr>
        <w:spacing w:line="252" w:lineRule="auto"/>
        <w:rPr>
          <w:lang w:eastAsia="ja-JP"/>
        </w:rPr>
      </w:pPr>
      <w:r>
        <w:rPr>
          <w:lang w:eastAsia="ja-JP"/>
        </w:rPr>
        <w:t>Nokia: need more time</w:t>
      </w:r>
    </w:p>
    <w:p w14:paraId="7D13F3D3" w14:textId="56FEA7AF" w:rsidR="00634ACA" w:rsidRPr="00C22035" w:rsidRDefault="00634ACA" w:rsidP="00634ACA">
      <w:pPr>
        <w:pStyle w:val="ListParagraph"/>
        <w:numPr>
          <w:ilvl w:val="1"/>
          <w:numId w:val="10"/>
        </w:numPr>
        <w:spacing w:line="252" w:lineRule="auto"/>
        <w:rPr>
          <w:highlight w:val="green"/>
          <w:lang w:eastAsia="ja-JP"/>
        </w:rPr>
      </w:pPr>
      <w:r w:rsidRPr="00C22035">
        <w:rPr>
          <w:highlight w:val="green"/>
          <w:lang w:eastAsia="ja-JP"/>
        </w:rPr>
        <w:t>Agreements</w:t>
      </w:r>
    </w:p>
    <w:p w14:paraId="372CD7D6" w14:textId="77777777" w:rsidR="0039668F" w:rsidRPr="00C22035" w:rsidRDefault="0039668F" w:rsidP="0039668F">
      <w:pPr>
        <w:pStyle w:val="ListParagraph"/>
        <w:numPr>
          <w:ilvl w:val="2"/>
          <w:numId w:val="10"/>
        </w:numPr>
        <w:spacing w:line="252" w:lineRule="auto"/>
        <w:rPr>
          <w:bCs/>
          <w:highlight w:val="green"/>
        </w:rPr>
      </w:pPr>
      <w:r w:rsidRPr="00C22035">
        <w:rPr>
          <w:bCs/>
          <w:highlight w:val="green"/>
        </w:rPr>
        <w:t xml:space="preserve">RF calibration margin differs between </w:t>
      </w:r>
      <w:proofErr w:type="spellStart"/>
      <w:r w:rsidRPr="00C22035">
        <w:rPr>
          <w:bCs/>
          <w:highlight w:val="green"/>
        </w:rPr>
        <w:t>gNB</w:t>
      </w:r>
      <w:proofErr w:type="spellEnd"/>
      <w:r w:rsidRPr="00C22035">
        <w:rPr>
          <w:bCs/>
          <w:highlight w:val="green"/>
        </w:rPr>
        <w:t xml:space="preserve"> type 1-C and other </w:t>
      </w:r>
      <w:proofErr w:type="spellStart"/>
      <w:r w:rsidRPr="00C22035">
        <w:rPr>
          <w:bCs/>
          <w:highlight w:val="green"/>
        </w:rPr>
        <w:t>gNB</w:t>
      </w:r>
      <w:proofErr w:type="spellEnd"/>
      <w:r w:rsidRPr="00C22035">
        <w:rPr>
          <w:bCs/>
          <w:highlight w:val="green"/>
        </w:rPr>
        <w:t xml:space="preserve"> types:</w:t>
      </w:r>
    </w:p>
    <w:p w14:paraId="4E610442" w14:textId="10713A6A" w:rsidR="0039668F" w:rsidRPr="00C22035" w:rsidRDefault="0039668F" w:rsidP="0039668F">
      <w:pPr>
        <w:pStyle w:val="ListParagraph"/>
        <w:numPr>
          <w:ilvl w:val="3"/>
          <w:numId w:val="10"/>
        </w:numPr>
        <w:spacing w:line="252" w:lineRule="auto"/>
        <w:rPr>
          <w:bCs/>
          <w:highlight w:val="green"/>
        </w:rPr>
      </w:pPr>
      <w:r w:rsidRPr="00C22035">
        <w:rPr>
          <w:bCs/>
          <w:highlight w:val="green"/>
        </w:rPr>
        <w:t xml:space="preserve">X = </w:t>
      </w:r>
      <w:r w:rsidR="001A6EA4" w:rsidRPr="00C22035">
        <w:rPr>
          <w:bCs/>
          <w:highlight w:val="green"/>
        </w:rPr>
        <w:t>[</w:t>
      </w:r>
      <w:r w:rsidRPr="00C22035">
        <w:rPr>
          <w:bCs/>
          <w:highlight w:val="green"/>
        </w:rPr>
        <w:t>2.5</w:t>
      </w:r>
      <w:r w:rsidR="001A6EA4" w:rsidRPr="00C22035">
        <w:rPr>
          <w:bCs/>
          <w:highlight w:val="green"/>
        </w:rPr>
        <w:t xml:space="preserve">] </w:t>
      </w:r>
      <w:r w:rsidRPr="00C22035">
        <w:rPr>
          <w:bCs/>
          <w:highlight w:val="green"/>
        </w:rPr>
        <w:t xml:space="preserve">dB for </w:t>
      </w:r>
      <w:proofErr w:type="spellStart"/>
      <w:r w:rsidRPr="00C22035">
        <w:rPr>
          <w:bCs/>
          <w:highlight w:val="green"/>
        </w:rPr>
        <w:t>gNB</w:t>
      </w:r>
      <w:proofErr w:type="spellEnd"/>
      <w:r w:rsidRPr="00C22035">
        <w:rPr>
          <w:bCs/>
          <w:highlight w:val="green"/>
        </w:rPr>
        <w:t xml:space="preserve"> type 1-C</w:t>
      </w:r>
    </w:p>
    <w:p w14:paraId="7AED37CE" w14:textId="62DAA24A" w:rsidR="0039668F" w:rsidRPr="00C22035" w:rsidRDefault="0039668F" w:rsidP="0039668F">
      <w:pPr>
        <w:pStyle w:val="ListParagraph"/>
        <w:numPr>
          <w:ilvl w:val="3"/>
          <w:numId w:val="10"/>
        </w:numPr>
        <w:spacing w:line="252" w:lineRule="auto"/>
        <w:rPr>
          <w:bCs/>
          <w:highlight w:val="green"/>
        </w:rPr>
      </w:pPr>
      <w:r w:rsidRPr="00C22035">
        <w:rPr>
          <w:bCs/>
          <w:highlight w:val="green"/>
        </w:rPr>
        <w:t xml:space="preserve">X = </w:t>
      </w:r>
      <w:r w:rsidR="001A6EA4" w:rsidRPr="00C22035">
        <w:rPr>
          <w:bCs/>
          <w:highlight w:val="green"/>
        </w:rPr>
        <w:t>[</w:t>
      </w:r>
      <w:r w:rsidRPr="00C22035">
        <w:rPr>
          <w:bCs/>
          <w:highlight w:val="green"/>
        </w:rPr>
        <w:t>4</w:t>
      </w:r>
      <w:r w:rsidR="001A6EA4" w:rsidRPr="00C22035">
        <w:rPr>
          <w:bCs/>
          <w:highlight w:val="green"/>
        </w:rPr>
        <w:t xml:space="preserve">] </w:t>
      </w:r>
      <w:r w:rsidRPr="00C22035">
        <w:rPr>
          <w:bCs/>
          <w:highlight w:val="green"/>
        </w:rPr>
        <w:t xml:space="preserve">dB for </w:t>
      </w:r>
      <w:proofErr w:type="spellStart"/>
      <w:r w:rsidRPr="00C22035">
        <w:rPr>
          <w:bCs/>
          <w:highlight w:val="green"/>
        </w:rPr>
        <w:t>gNB</w:t>
      </w:r>
      <w:proofErr w:type="spellEnd"/>
      <w:r w:rsidRPr="00C22035">
        <w:rPr>
          <w:bCs/>
          <w:highlight w:val="green"/>
        </w:rPr>
        <w:t xml:space="preserve"> type 1-H, 1-</w:t>
      </w:r>
      <w:proofErr w:type="gramStart"/>
      <w:r w:rsidRPr="00C22035">
        <w:rPr>
          <w:bCs/>
          <w:highlight w:val="green"/>
        </w:rPr>
        <w:t>O</w:t>
      </w:r>
      <w:proofErr w:type="gramEnd"/>
      <w:r w:rsidRPr="00C22035">
        <w:rPr>
          <w:bCs/>
          <w:highlight w:val="green"/>
        </w:rPr>
        <w:t xml:space="preserve"> and 2-O</w:t>
      </w:r>
    </w:p>
    <w:p w14:paraId="0273D439" w14:textId="29C9A0DC" w:rsidR="00634ACA" w:rsidRPr="000107A2" w:rsidRDefault="00634ACA" w:rsidP="0039668F">
      <w:pPr>
        <w:pStyle w:val="ListParagraph"/>
        <w:numPr>
          <w:ilvl w:val="0"/>
          <w:numId w:val="0"/>
        </w:numPr>
        <w:spacing w:line="252" w:lineRule="auto"/>
        <w:ind w:left="1800"/>
        <w:rPr>
          <w:lang w:eastAsia="ja-JP"/>
        </w:rPr>
      </w:pPr>
    </w:p>
    <w:p w14:paraId="4CBC1C52" w14:textId="77777777" w:rsidR="004228FB" w:rsidRPr="00E32DA3" w:rsidRDefault="004228FB" w:rsidP="004228FB">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679743F0" w14:textId="77777777" w:rsidR="004228FB" w:rsidRDefault="004228FB" w:rsidP="004228FB">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228FB" w:rsidRPr="00AB7EFE" w14:paraId="450823A7" w14:textId="77777777" w:rsidTr="00E32DA3">
        <w:tc>
          <w:tcPr>
            <w:tcW w:w="734" w:type="pct"/>
          </w:tcPr>
          <w:p w14:paraId="31163956" w14:textId="77777777" w:rsidR="004228FB" w:rsidRPr="00AB7EFE" w:rsidRDefault="004228F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CA26857"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3D89B21D"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6682DA93"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C72CB0" w:rsidRPr="008D24A5" w14:paraId="759689E9" w14:textId="77777777" w:rsidTr="00E32DA3">
        <w:tc>
          <w:tcPr>
            <w:tcW w:w="734" w:type="pct"/>
          </w:tcPr>
          <w:p w14:paraId="644C86DF" w14:textId="7C6B515D" w:rsidR="00C72CB0" w:rsidRPr="00AB7EFE" w:rsidRDefault="00C72CB0" w:rsidP="00C72CB0">
            <w:pPr>
              <w:pStyle w:val="TAL"/>
              <w:spacing w:before="0" w:line="240" w:lineRule="auto"/>
              <w:rPr>
                <w:rFonts w:ascii="Times New Roman" w:hAnsi="Times New Roman"/>
                <w:sz w:val="20"/>
              </w:rPr>
            </w:pPr>
            <w:r w:rsidRPr="00C72CB0">
              <w:rPr>
                <w:rFonts w:ascii="Times New Roman" w:hAnsi="Times New Roman"/>
                <w:sz w:val="20"/>
              </w:rPr>
              <w:t>R4-2108314</w:t>
            </w:r>
          </w:p>
        </w:tc>
        <w:tc>
          <w:tcPr>
            <w:tcW w:w="2182" w:type="pct"/>
          </w:tcPr>
          <w:p w14:paraId="66DF049B" w14:textId="1397086A" w:rsidR="00C72CB0" w:rsidRPr="00AB7EFE" w:rsidRDefault="00C72CB0" w:rsidP="00C72CB0">
            <w:pPr>
              <w:pStyle w:val="TAL"/>
              <w:spacing w:before="0" w:line="240" w:lineRule="auto"/>
              <w:rPr>
                <w:rFonts w:ascii="Times New Roman" w:hAnsi="Times New Roman"/>
                <w:sz w:val="20"/>
              </w:rPr>
            </w:pPr>
            <w:r w:rsidRPr="008D24A5">
              <w:rPr>
                <w:rFonts w:ascii="Times New Roman" w:hAnsi="Times New Roman"/>
                <w:sz w:val="20"/>
              </w:rPr>
              <w:t xml:space="preserve">WF on </w:t>
            </w:r>
            <w:proofErr w:type="spellStart"/>
            <w:r w:rsidRPr="008D24A5">
              <w:rPr>
                <w:rFonts w:ascii="Times New Roman" w:hAnsi="Times New Roman"/>
                <w:sz w:val="20"/>
              </w:rPr>
              <w:t>gNB</w:t>
            </w:r>
            <w:proofErr w:type="spellEnd"/>
            <w:r w:rsidRPr="008D24A5">
              <w:rPr>
                <w:rFonts w:ascii="Times New Roman" w:hAnsi="Times New Roman"/>
                <w:sz w:val="20"/>
              </w:rPr>
              <w:t xml:space="preserve"> positioning measurement requirements</w:t>
            </w:r>
          </w:p>
        </w:tc>
        <w:tc>
          <w:tcPr>
            <w:tcW w:w="541" w:type="pct"/>
          </w:tcPr>
          <w:p w14:paraId="14C0A838" w14:textId="242A8807" w:rsidR="00C72CB0" w:rsidRPr="00AB7EFE" w:rsidRDefault="00C72CB0" w:rsidP="00C72CB0">
            <w:pPr>
              <w:pStyle w:val="TAL"/>
              <w:spacing w:before="0" w:line="240" w:lineRule="auto"/>
              <w:rPr>
                <w:rFonts w:ascii="Times New Roman" w:hAnsi="Times New Roman"/>
                <w:sz w:val="20"/>
              </w:rPr>
            </w:pPr>
            <w:r w:rsidRPr="008D24A5">
              <w:rPr>
                <w:rFonts w:ascii="Times New Roman" w:hAnsi="Times New Roman"/>
                <w:sz w:val="20"/>
              </w:rPr>
              <w:t>Ericsson</w:t>
            </w:r>
          </w:p>
        </w:tc>
        <w:tc>
          <w:tcPr>
            <w:tcW w:w="1543" w:type="pct"/>
          </w:tcPr>
          <w:p w14:paraId="3E023420" w14:textId="0EB12CE4" w:rsidR="00C72CB0" w:rsidRPr="00AB7EFE" w:rsidRDefault="00C72CB0" w:rsidP="00C72CB0">
            <w:pPr>
              <w:pStyle w:val="TAL"/>
              <w:spacing w:before="0" w:line="240" w:lineRule="auto"/>
              <w:rPr>
                <w:rFonts w:ascii="Times New Roman" w:hAnsi="Times New Roman"/>
                <w:sz w:val="20"/>
              </w:rPr>
            </w:pPr>
            <w:r w:rsidRPr="008D24A5">
              <w:rPr>
                <w:rFonts w:ascii="Times New Roman" w:hAnsi="Times New Roman"/>
                <w:sz w:val="20"/>
              </w:rPr>
              <w:t xml:space="preserve">To capture all agreements on </w:t>
            </w:r>
            <w:proofErr w:type="spellStart"/>
            <w:r w:rsidRPr="008D24A5">
              <w:rPr>
                <w:rFonts w:ascii="Times New Roman" w:hAnsi="Times New Roman"/>
                <w:sz w:val="20"/>
              </w:rPr>
              <w:t>gNB</w:t>
            </w:r>
            <w:proofErr w:type="spellEnd"/>
            <w:r w:rsidRPr="008D24A5">
              <w:rPr>
                <w:rFonts w:ascii="Times New Roman" w:hAnsi="Times New Roman"/>
                <w:sz w:val="20"/>
              </w:rPr>
              <w:t xml:space="preserve"> positioning requirements</w:t>
            </w:r>
          </w:p>
        </w:tc>
      </w:tr>
    </w:tbl>
    <w:p w14:paraId="2B35AB21" w14:textId="258B3F70" w:rsidR="004228FB" w:rsidRDefault="004228FB" w:rsidP="004228FB">
      <w:pPr>
        <w:rPr>
          <w:lang w:val="en-US" w:eastAsia="ja-JP"/>
        </w:rPr>
      </w:pPr>
    </w:p>
    <w:p w14:paraId="44F2D1A7" w14:textId="77777777" w:rsidR="004228FB" w:rsidRDefault="004228FB" w:rsidP="004228FB">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4228FB" w:rsidRPr="00AB7EFE" w14:paraId="2B40030D" w14:textId="77777777" w:rsidTr="00E32DA3">
        <w:tc>
          <w:tcPr>
            <w:tcW w:w="1423" w:type="dxa"/>
          </w:tcPr>
          <w:p w14:paraId="3261C424" w14:textId="77777777" w:rsidR="004228FB" w:rsidRPr="00AB7EFE" w:rsidRDefault="004228F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sidRPr="00AB7EFE">
              <w:rPr>
                <w:rFonts w:ascii="Times New Roman" w:hAnsi="Times New Roman"/>
                <w:b/>
                <w:bCs/>
                <w:sz w:val="20"/>
              </w:rPr>
              <w:t xml:space="preserve"> number</w:t>
            </w:r>
          </w:p>
        </w:tc>
        <w:tc>
          <w:tcPr>
            <w:tcW w:w="2681" w:type="dxa"/>
          </w:tcPr>
          <w:p w14:paraId="6BAE7610"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1EF42D9D"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1886A5CC"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00933AB6" w14:textId="77777777" w:rsidR="004228FB" w:rsidRPr="00AB7EFE" w:rsidRDefault="004228F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3F7F3B" w:rsidRPr="003F7F3B" w14:paraId="00544399" w14:textId="77777777" w:rsidTr="00E32DA3">
        <w:tc>
          <w:tcPr>
            <w:tcW w:w="1423" w:type="dxa"/>
          </w:tcPr>
          <w:p w14:paraId="51C1E6A2" w14:textId="7360E145" w:rsidR="003F7F3B" w:rsidRPr="00AB7EFE" w:rsidRDefault="003F7F3B" w:rsidP="003F7F3B">
            <w:pPr>
              <w:pStyle w:val="TAL"/>
              <w:spacing w:before="0" w:line="240" w:lineRule="auto"/>
              <w:rPr>
                <w:rFonts w:ascii="Times New Roman" w:hAnsi="Times New Roman"/>
                <w:sz w:val="20"/>
              </w:rPr>
            </w:pPr>
            <w:r w:rsidRPr="003F7F3B">
              <w:rPr>
                <w:rFonts w:ascii="Times New Roman" w:hAnsi="Times New Roman"/>
                <w:sz w:val="20"/>
              </w:rPr>
              <w:t>R4-2110228</w:t>
            </w:r>
          </w:p>
        </w:tc>
        <w:tc>
          <w:tcPr>
            <w:tcW w:w="2681" w:type="dxa"/>
          </w:tcPr>
          <w:p w14:paraId="16B9C330" w14:textId="4AAB0397" w:rsidR="003F7F3B" w:rsidRPr="00AB7EFE" w:rsidRDefault="003F7F3B" w:rsidP="003F7F3B">
            <w:pPr>
              <w:pStyle w:val="TAL"/>
              <w:spacing w:before="0" w:line="240" w:lineRule="auto"/>
              <w:rPr>
                <w:rFonts w:ascii="Times New Roman" w:hAnsi="Times New Roman"/>
                <w:sz w:val="20"/>
              </w:rPr>
            </w:pPr>
            <w:proofErr w:type="spellStart"/>
            <w:r w:rsidRPr="003F7F3B">
              <w:rPr>
                <w:rFonts w:ascii="Times New Roman" w:hAnsi="Times New Roman"/>
                <w:sz w:val="20"/>
              </w:rPr>
              <w:t>gNB</w:t>
            </w:r>
            <w:proofErr w:type="spellEnd"/>
            <w:r w:rsidRPr="003F7F3B">
              <w:rPr>
                <w:rFonts w:ascii="Times New Roman" w:hAnsi="Times New Roman"/>
                <w:sz w:val="20"/>
              </w:rPr>
              <w:t xml:space="preserve"> SRS-RSRP measurement</w:t>
            </w:r>
          </w:p>
        </w:tc>
        <w:tc>
          <w:tcPr>
            <w:tcW w:w="1418" w:type="dxa"/>
          </w:tcPr>
          <w:p w14:paraId="6F81BAA3" w14:textId="1DB59A2A" w:rsidR="003F7F3B" w:rsidRPr="00AB7EFE" w:rsidRDefault="003F7F3B" w:rsidP="003F7F3B">
            <w:pPr>
              <w:pStyle w:val="TAL"/>
              <w:spacing w:before="0" w:line="240" w:lineRule="auto"/>
              <w:rPr>
                <w:rFonts w:ascii="Times New Roman" w:hAnsi="Times New Roman"/>
                <w:sz w:val="20"/>
              </w:rPr>
            </w:pPr>
            <w:r w:rsidRPr="003F7F3B">
              <w:rPr>
                <w:rFonts w:ascii="Times New Roman" w:hAnsi="Times New Roman"/>
                <w:sz w:val="20"/>
              </w:rPr>
              <w:t>Ericsson</w:t>
            </w:r>
          </w:p>
        </w:tc>
        <w:tc>
          <w:tcPr>
            <w:tcW w:w="2409" w:type="dxa"/>
          </w:tcPr>
          <w:p w14:paraId="5EE1F3E0" w14:textId="5AE7FCB9" w:rsidR="003F7F3B" w:rsidRPr="00AB7EFE" w:rsidRDefault="003F7F3B" w:rsidP="003F7F3B">
            <w:pPr>
              <w:pStyle w:val="TAL"/>
              <w:spacing w:before="0" w:line="240" w:lineRule="auto"/>
              <w:rPr>
                <w:rFonts w:ascii="Times New Roman" w:hAnsi="Times New Roman"/>
                <w:sz w:val="20"/>
              </w:rPr>
            </w:pPr>
            <w:r w:rsidRPr="003F7F3B">
              <w:rPr>
                <w:rFonts w:ascii="Times New Roman" w:hAnsi="Times New Roman"/>
                <w:sz w:val="20"/>
              </w:rPr>
              <w:t>Revised</w:t>
            </w:r>
          </w:p>
        </w:tc>
        <w:tc>
          <w:tcPr>
            <w:tcW w:w="1698" w:type="dxa"/>
          </w:tcPr>
          <w:p w14:paraId="1D55D189" w14:textId="77777777" w:rsidR="003F7F3B" w:rsidRPr="00AB7EFE" w:rsidRDefault="003F7F3B" w:rsidP="003F7F3B">
            <w:pPr>
              <w:pStyle w:val="TAL"/>
              <w:spacing w:before="0" w:line="240" w:lineRule="auto"/>
              <w:rPr>
                <w:rFonts w:ascii="Times New Roman" w:hAnsi="Times New Roman"/>
                <w:sz w:val="20"/>
              </w:rPr>
            </w:pPr>
          </w:p>
        </w:tc>
      </w:tr>
      <w:tr w:rsidR="003F7F3B" w:rsidRPr="003F7F3B" w14:paraId="36A95C87" w14:textId="77777777" w:rsidTr="00E32DA3">
        <w:tc>
          <w:tcPr>
            <w:tcW w:w="1423" w:type="dxa"/>
          </w:tcPr>
          <w:p w14:paraId="4EB66351" w14:textId="57FD3371" w:rsidR="003F7F3B" w:rsidRPr="003F7F3B" w:rsidRDefault="003F7F3B" w:rsidP="003F7F3B">
            <w:pPr>
              <w:pStyle w:val="TAL"/>
              <w:spacing w:before="0" w:line="240" w:lineRule="auto"/>
              <w:rPr>
                <w:rFonts w:ascii="Times New Roman" w:hAnsi="Times New Roman"/>
                <w:sz w:val="20"/>
              </w:rPr>
            </w:pPr>
            <w:r w:rsidRPr="003F7F3B">
              <w:rPr>
                <w:rFonts w:ascii="Times New Roman" w:hAnsi="Times New Roman"/>
                <w:sz w:val="20"/>
              </w:rPr>
              <w:t>R4-2110894</w:t>
            </w:r>
          </w:p>
        </w:tc>
        <w:tc>
          <w:tcPr>
            <w:tcW w:w="2681" w:type="dxa"/>
          </w:tcPr>
          <w:p w14:paraId="460D0499" w14:textId="73DA14C2" w:rsidR="003F7F3B" w:rsidRPr="003F7F3B" w:rsidRDefault="003F7F3B" w:rsidP="003F7F3B">
            <w:pPr>
              <w:pStyle w:val="TAL"/>
              <w:spacing w:before="0" w:line="240" w:lineRule="auto"/>
              <w:rPr>
                <w:rFonts w:ascii="Times New Roman" w:hAnsi="Times New Roman"/>
                <w:sz w:val="20"/>
              </w:rPr>
            </w:pPr>
            <w:proofErr w:type="spellStart"/>
            <w:r w:rsidRPr="003F7F3B">
              <w:rPr>
                <w:rFonts w:ascii="Times New Roman" w:hAnsi="Times New Roman"/>
                <w:sz w:val="20"/>
              </w:rPr>
              <w:t>draftCR</w:t>
            </w:r>
            <w:proofErr w:type="spellEnd"/>
            <w:r w:rsidRPr="003F7F3B">
              <w:rPr>
                <w:rFonts w:ascii="Times New Roman" w:hAnsi="Times New Roman"/>
                <w:sz w:val="20"/>
              </w:rPr>
              <w:t xml:space="preserve"> to introduce SRS-RSRP requirements</w:t>
            </w:r>
          </w:p>
        </w:tc>
        <w:tc>
          <w:tcPr>
            <w:tcW w:w="1418" w:type="dxa"/>
          </w:tcPr>
          <w:p w14:paraId="7C764A2E" w14:textId="105B4B98" w:rsidR="003F7F3B" w:rsidRPr="003F7F3B" w:rsidRDefault="003F7F3B" w:rsidP="003F7F3B">
            <w:pPr>
              <w:pStyle w:val="TAL"/>
              <w:spacing w:before="0" w:line="240" w:lineRule="auto"/>
              <w:rPr>
                <w:rFonts w:ascii="Times New Roman" w:hAnsi="Times New Roman"/>
                <w:sz w:val="20"/>
              </w:rPr>
            </w:pPr>
            <w:r w:rsidRPr="003F7F3B">
              <w:rPr>
                <w:rFonts w:ascii="Times New Roman" w:hAnsi="Times New Roman"/>
                <w:sz w:val="20"/>
              </w:rPr>
              <w:t xml:space="preserve">Huawei, </w:t>
            </w:r>
            <w:proofErr w:type="spellStart"/>
            <w:r w:rsidRPr="003F7F3B">
              <w:rPr>
                <w:rFonts w:ascii="Times New Roman" w:hAnsi="Times New Roman"/>
                <w:sz w:val="20"/>
              </w:rPr>
              <w:t>HiSilicon</w:t>
            </w:r>
            <w:proofErr w:type="spellEnd"/>
          </w:p>
        </w:tc>
        <w:tc>
          <w:tcPr>
            <w:tcW w:w="2409" w:type="dxa"/>
          </w:tcPr>
          <w:p w14:paraId="6108B66D" w14:textId="196FB61A" w:rsidR="003F7F3B" w:rsidRPr="003F7F3B" w:rsidRDefault="003F7F3B" w:rsidP="003F7F3B">
            <w:pPr>
              <w:pStyle w:val="TAL"/>
              <w:spacing w:before="0" w:line="240" w:lineRule="auto"/>
              <w:rPr>
                <w:rFonts w:ascii="Times New Roman" w:hAnsi="Times New Roman"/>
                <w:sz w:val="20"/>
              </w:rPr>
            </w:pPr>
            <w:r w:rsidRPr="003F7F3B">
              <w:rPr>
                <w:rFonts w:ascii="Times New Roman" w:hAnsi="Times New Roman"/>
                <w:sz w:val="20"/>
              </w:rPr>
              <w:t>Not Pursued</w:t>
            </w:r>
          </w:p>
        </w:tc>
        <w:tc>
          <w:tcPr>
            <w:tcW w:w="1698" w:type="dxa"/>
          </w:tcPr>
          <w:p w14:paraId="264B6D35" w14:textId="77777777" w:rsidR="003F7F3B" w:rsidRPr="00AB7EFE" w:rsidRDefault="003F7F3B" w:rsidP="003F7F3B">
            <w:pPr>
              <w:pStyle w:val="TAL"/>
              <w:spacing w:before="0" w:line="240" w:lineRule="auto"/>
              <w:rPr>
                <w:rFonts w:ascii="Times New Roman" w:hAnsi="Times New Roman"/>
                <w:sz w:val="20"/>
              </w:rPr>
            </w:pPr>
          </w:p>
        </w:tc>
      </w:tr>
      <w:tr w:rsidR="003F7F3B" w:rsidRPr="003F7F3B" w14:paraId="346366A6" w14:textId="77777777" w:rsidTr="00E32DA3">
        <w:tc>
          <w:tcPr>
            <w:tcW w:w="1423" w:type="dxa"/>
          </w:tcPr>
          <w:p w14:paraId="2F7F136B" w14:textId="5F8BD5ED" w:rsidR="003F7F3B" w:rsidRPr="003F7F3B" w:rsidRDefault="003F7F3B" w:rsidP="003F7F3B">
            <w:pPr>
              <w:pStyle w:val="TAL"/>
              <w:spacing w:before="0" w:line="240" w:lineRule="auto"/>
              <w:rPr>
                <w:rFonts w:ascii="Times New Roman" w:hAnsi="Times New Roman"/>
                <w:sz w:val="20"/>
              </w:rPr>
            </w:pPr>
            <w:r w:rsidRPr="003F7F3B">
              <w:rPr>
                <w:rFonts w:ascii="Times New Roman" w:hAnsi="Times New Roman"/>
                <w:sz w:val="20"/>
              </w:rPr>
              <w:t>R4-2110230</w:t>
            </w:r>
          </w:p>
        </w:tc>
        <w:tc>
          <w:tcPr>
            <w:tcW w:w="2681" w:type="dxa"/>
          </w:tcPr>
          <w:p w14:paraId="3918C211" w14:textId="2C6C0B44" w:rsidR="003F7F3B" w:rsidRPr="003F7F3B" w:rsidRDefault="003F7F3B" w:rsidP="003F7F3B">
            <w:pPr>
              <w:pStyle w:val="TAL"/>
              <w:spacing w:before="0" w:line="240" w:lineRule="auto"/>
              <w:rPr>
                <w:rFonts w:ascii="Times New Roman" w:hAnsi="Times New Roman"/>
                <w:sz w:val="20"/>
              </w:rPr>
            </w:pPr>
            <w:proofErr w:type="spellStart"/>
            <w:r w:rsidRPr="003F7F3B">
              <w:rPr>
                <w:rFonts w:ascii="Times New Roman" w:hAnsi="Times New Roman"/>
                <w:sz w:val="20"/>
              </w:rPr>
              <w:t>gNB</w:t>
            </w:r>
            <w:proofErr w:type="spellEnd"/>
            <w:r w:rsidRPr="003F7F3B">
              <w:rPr>
                <w:rFonts w:ascii="Times New Roman" w:hAnsi="Times New Roman"/>
                <w:sz w:val="20"/>
              </w:rPr>
              <w:t xml:space="preserve"> Rx-Tx measurement</w:t>
            </w:r>
          </w:p>
        </w:tc>
        <w:tc>
          <w:tcPr>
            <w:tcW w:w="1418" w:type="dxa"/>
          </w:tcPr>
          <w:p w14:paraId="05D9E9FC" w14:textId="47F8FD2E" w:rsidR="003F7F3B" w:rsidRPr="003F7F3B" w:rsidRDefault="003F7F3B" w:rsidP="003F7F3B">
            <w:pPr>
              <w:pStyle w:val="TAL"/>
              <w:spacing w:before="0" w:line="240" w:lineRule="auto"/>
              <w:rPr>
                <w:rFonts w:ascii="Times New Roman" w:hAnsi="Times New Roman"/>
                <w:sz w:val="20"/>
              </w:rPr>
            </w:pPr>
            <w:r w:rsidRPr="003F7F3B">
              <w:rPr>
                <w:rFonts w:ascii="Times New Roman" w:hAnsi="Times New Roman"/>
                <w:sz w:val="20"/>
              </w:rPr>
              <w:t>Ericsson</w:t>
            </w:r>
          </w:p>
        </w:tc>
        <w:tc>
          <w:tcPr>
            <w:tcW w:w="2409" w:type="dxa"/>
          </w:tcPr>
          <w:p w14:paraId="13F219ED" w14:textId="3615A082" w:rsidR="003F7F3B" w:rsidRPr="003F7F3B" w:rsidRDefault="003F7F3B" w:rsidP="003F7F3B">
            <w:pPr>
              <w:pStyle w:val="TAL"/>
              <w:spacing w:before="0" w:line="240" w:lineRule="auto"/>
              <w:rPr>
                <w:rFonts w:ascii="Times New Roman" w:hAnsi="Times New Roman"/>
                <w:sz w:val="20"/>
              </w:rPr>
            </w:pPr>
            <w:r w:rsidRPr="003F7F3B">
              <w:rPr>
                <w:rFonts w:ascii="Times New Roman" w:hAnsi="Times New Roman"/>
                <w:sz w:val="20"/>
              </w:rPr>
              <w:t>Not Pursued</w:t>
            </w:r>
          </w:p>
        </w:tc>
        <w:tc>
          <w:tcPr>
            <w:tcW w:w="1698" w:type="dxa"/>
          </w:tcPr>
          <w:p w14:paraId="49D96779" w14:textId="77777777" w:rsidR="003F7F3B" w:rsidRPr="00AB7EFE" w:rsidRDefault="003F7F3B" w:rsidP="003F7F3B">
            <w:pPr>
              <w:pStyle w:val="TAL"/>
              <w:spacing w:before="0" w:line="240" w:lineRule="auto"/>
              <w:rPr>
                <w:rFonts w:ascii="Times New Roman" w:hAnsi="Times New Roman"/>
                <w:sz w:val="20"/>
              </w:rPr>
            </w:pPr>
          </w:p>
        </w:tc>
      </w:tr>
      <w:tr w:rsidR="003F7F3B" w:rsidRPr="003F7F3B" w14:paraId="07047E9D" w14:textId="77777777" w:rsidTr="00E32DA3">
        <w:tc>
          <w:tcPr>
            <w:tcW w:w="1423" w:type="dxa"/>
          </w:tcPr>
          <w:p w14:paraId="4601B6C6" w14:textId="0C034FA6" w:rsidR="003F7F3B" w:rsidRPr="003F7F3B" w:rsidRDefault="003F7F3B" w:rsidP="003F7F3B">
            <w:pPr>
              <w:pStyle w:val="TAL"/>
              <w:spacing w:before="0" w:line="240" w:lineRule="auto"/>
              <w:rPr>
                <w:rFonts w:ascii="Times New Roman" w:hAnsi="Times New Roman"/>
                <w:sz w:val="20"/>
              </w:rPr>
            </w:pPr>
            <w:r w:rsidRPr="003F7F3B">
              <w:rPr>
                <w:rFonts w:ascii="Times New Roman" w:hAnsi="Times New Roman"/>
                <w:sz w:val="20"/>
              </w:rPr>
              <w:t>R4-2110897</w:t>
            </w:r>
          </w:p>
        </w:tc>
        <w:tc>
          <w:tcPr>
            <w:tcW w:w="2681" w:type="dxa"/>
          </w:tcPr>
          <w:p w14:paraId="4ACDA771" w14:textId="2F49DE0E" w:rsidR="003F7F3B" w:rsidRPr="003F7F3B" w:rsidRDefault="003F7F3B" w:rsidP="003F7F3B">
            <w:pPr>
              <w:pStyle w:val="TAL"/>
              <w:spacing w:before="0" w:line="240" w:lineRule="auto"/>
              <w:rPr>
                <w:rFonts w:ascii="Times New Roman" w:hAnsi="Times New Roman"/>
                <w:sz w:val="20"/>
              </w:rPr>
            </w:pPr>
            <w:proofErr w:type="spellStart"/>
            <w:r w:rsidRPr="003F7F3B">
              <w:rPr>
                <w:rFonts w:ascii="Times New Roman" w:hAnsi="Times New Roman"/>
                <w:sz w:val="20"/>
              </w:rPr>
              <w:t>draftCR</w:t>
            </w:r>
            <w:proofErr w:type="spellEnd"/>
            <w:r w:rsidRPr="003F7F3B">
              <w:rPr>
                <w:rFonts w:ascii="Times New Roman" w:hAnsi="Times New Roman"/>
                <w:sz w:val="20"/>
              </w:rPr>
              <w:t xml:space="preserve"> to introduce </w:t>
            </w:r>
            <w:proofErr w:type="spellStart"/>
            <w:r w:rsidRPr="003F7F3B">
              <w:rPr>
                <w:rFonts w:ascii="Times New Roman" w:hAnsi="Times New Roman"/>
                <w:sz w:val="20"/>
              </w:rPr>
              <w:t>gNB</w:t>
            </w:r>
            <w:proofErr w:type="spellEnd"/>
            <w:r w:rsidRPr="003F7F3B">
              <w:rPr>
                <w:rFonts w:ascii="Times New Roman" w:hAnsi="Times New Roman"/>
                <w:sz w:val="20"/>
              </w:rPr>
              <w:t xml:space="preserve"> Rx-Tx time difference requirements</w:t>
            </w:r>
          </w:p>
        </w:tc>
        <w:tc>
          <w:tcPr>
            <w:tcW w:w="1418" w:type="dxa"/>
          </w:tcPr>
          <w:p w14:paraId="4E9D67E7" w14:textId="3FD880CC" w:rsidR="003F7F3B" w:rsidRPr="003F7F3B" w:rsidRDefault="003F7F3B" w:rsidP="003F7F3B">
            <w:pPr>
              <w:pStyle w:val="TAL"/>
              <w:spacing w:before="0" w:line="240" w:lineRule="auto"/>
              <w:rPr>
                <w:rFonts w:ascii="Times New Roman" w:hAnsi="Times New Roman"/>
                <w:sz w:val="20"/>
              </w:rPr>
            </w:pPr>
            <w:r w:rsidRPr="003F7F3B">
              <w:rPr>
                <w:rFonts w:ascii="Times New Roman" w:hAnsi="Times New Roman"/>
                <w:sz w:val="20"/>
              </w:rPr>
              <w:t xml:space="preserve">Huawei, </w:t>
            </w:r>
            <w:proofErr w:type="spellStart"/>
            <w:r w:rsidRPr="003F7F3B">
              <w:rPr>
                <w:rFonts w:ascii="Times New Roman" w:hAnsi="Times New Roman"/>
                <w:sz w:val="20"/>
              </w:rPr>
              <w:t>HiSilicon</w:t>
            </w:r>
            <w:proofErr w:type="spellEnd"/>
          </w:p>
        </w:tc>
        <w:tc>
          <w:tcPr>
            <w:tcW w:w="2409" w:type="dxa"/>
          </w:tcPr>
          <w:p w14:paraId="07A7D832" w14:textId="6FD1F769" w:rsidR="003F7F3B" w:rsidRPr="003F7F3B" w:rsidRDefault="003F7F3B" w:rsidP="003F7F3B">
            <w:pPr>
              <w:pStyle w:val="TAL"/>
              <w:spacing w:before="0" w:line="240" w:lineRule="auto"/>
              <w:rPr>
                <w:rFonts w:ascii="Times New Roman" w:hAnsi="Times New Roman"/>
                <w:sz w:val="20"/>
              </w:rPr>
            </w:pPr>
            <w:r w:rsidRPr="003F7F3B">
              <w:rPr>
                <w:rFonts w:ascii="Times New Roman" w:hAnsi="Times New Roman"/>
                <w:sz w:val="20"/>
              </w:rPr>
              <w:t>Revised</w:t>
            </w:r>
          </w:p>
        </w:tc>
        <w:tc>
          <w:tcPr>
            <w:tcW w:w="1698" w:type="dxa"/>
          </w:tcPr>
          <w:p w14:paraId="4D1DB062" w14:textId="77777777" w:rsidR="003F7F3B" w:rsidRPr="00AB7EFE" w:rsidRDefault="003F7F3B" w:rsidP="003F7F3B">
            <w:pPr>
              <w:pStyle w:val="TAL"/>
              <w:spacing w:before="0" w:line="240" w:lineRule="auto"/>
              <w:rPr>
                <w:rFonts w:ascii="Times New Roman" w:hAnsi="Times New Roman"/>
                <w:sz w:val="20"/>
              </w:rPr>
            </w:pPr>
          </w:p>
        </w:tc>
      </w:tr>
    </w:tbl>
    <w:p w14:paraId="3BB1FB5B" w14:textId="77777777" w:rsidR="004228FB" w:rsidRPr="003944F9" w:rsidRDefault="004228FB" w:rsidP="004228FB">
      <w:pPr>
        <w:rPr>
          <w:bCs/>
          <w:lang w:val="en-US"/>
        </w:rPr>
      </w:pPr>
    </w:p>
    <w:p w14:paraId="3FEA2378" w14:textId="77777777" w:rsidR="00FD7102" w:rsidRPr="00E32DA3" w:rsidRDefault="00FD7102" w:rsidP="00FD7102">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FD7102" w:rsidRPr="0086611B" w14:paraId="78F7FBA6" w14:textId="77777777" w:rsidTr="005E0622">
        <w:tc>
          <w:tcPr>
            <w:tcW w:w="1423" w:type="dxa"/>
          </w:tcPr>
          <w:p w14:paraId="145F8FBC" w14:textId="77777777" w:rsidR="00FD7102" w:rsidRPr="0086611B" w:rsidRDefault="00FD7102" w:rsidP="005E0622">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3119CA4F" w14:textId="77777777" w:rsidR="00FD7102" w:rsidRPr="0086611B" w:rsidRDefault="00FD7102" w:rsidP="005E0622">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4572F637" w14:textId="77777777" w:rsidR="00FD7102" w:rsidRPr="0086611B" w:rsidRDefault="00FD7102" w:rsidP="005E0622">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665C7AB0" w14:textId="77777777" w:rsidR="00FD7102" w:rsidRPr="0086611B" w:rsidRDefault="00FD7102" w:rsidP="005E0622">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04DBA28F" w14:textId="77777777" w:rsidR="00FD7102" w:rsidRPr="0086611B" w:rsidRDefault="00FD7102" w:rsidP="005E0622">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FD7102" w:rsidRPr="00EA3B7C" w14:paraId="21F3BA06" w14:textId="77777777" w:rsidTr="005E0622">
        <w:tc>
          <w:tcPr>
            <w:tcW w:w="1423" w:type="dxa"/>
          </w:tcPr>
          <w:p w14:paraId="5C7DF5E1" w14:textId="77777777" w:rsidR="00FD7102" w:rsidRPr="00EA3B7C" w:rsidRDefault="00FD7102" w:rsidP="005E0622">
            <w:pPr>
              <w:pStyle w:val="TAL"/>
              <w:keepNext w:val="0"/>
              <w:keepLines w:val="0"/>
              <w:jc w:val="both"/>
              <w:rPr>
                <w:rFonts w:ascii="Times New Roman" w:hAnsi="Times New Roman"/>
                <w:sz w:val="20"/>
              </w:rPr>
            </w:pPr>
            <w:r>
              <w:rPr>
                <w:rFonts w:ascii="Times New Roman" w:hAnsi="Times New Roman"/>
                <w:sz w:val="20"/>
              </w:rPr>
              <w:t>R4-2108314</w:t>
            </w:r>
          </w:p>
          <w:p w14:paraId="674EAC33" w14:textId="77777777" w:rsidR="00FD7102" w:rsidRPr="00EA3B7C" w:rsidRDefault="00FD7102" w:rsidP="005E0622">
            <w:pPr>
              <w:pStyle w:val="TAL"/>
              <w:keepNext w:val="0"/>
              <w:keepLines w:val="0"/>
              <w:jc w:val="both"/>
              <w:rPr>
                <w:rFonts w:ascii="Times New Roman" w:eastAsia="SimSun" w:hAnsi="Times New Roman"/>
                <w:sz w:val="20"/>
              </w:rPr>
            </w:pPr>
          </w:p>
        </w:tc>
        <w:tc>
          <w:tcPr>
            <w:tcW w:w="2681" w:type="dxa"/>
          </w:tcPr>
          <w:p w14:paraId="50311D35" w14:textId="77777777" w:rsidR="00FD7102" w:rsidRPr="00EA3B7C" w:rsidRDefault="00FD7102" w:rsidP="005E0622">
            <w:pPr>
              <w:pStyle w:val="TAL"/>
              <w:keepNext w:val="0"/>
              <w:keepLines w:val="0"/>
              <w:jc w:val="both"/>
              <w:rPr>
                <w:rFonts w:ascii="Times New Roman" w:eastAsia="SimSun" w:hAnsi="Times New Roman"/>
                <w:sz w:val="20"/>
              </w:rPr>
            </w:pPr>
            <w:r w:rsidRPr="00EA3B7C">
              <w:rPr>
                <w:rFonts w:ascii="Times New Roman" w:eastAsia="SimSun" w:hAnsi="Times New Roman"/>
                <w:sz w:val="20"/>
              </w:rPr>
              <w:t xml:space="preserve">WF on </w:t>
            </w:r>
            <w:proofErr w:type="spellStart"/>
            <w:r w:rsidRPr="00EA3B7C">
              <w:rPr>
                <w:rFonts w:ascii="Times New Roman" w:eastAsia="SimSun" w:hAnsi="Times New Roman"/>
                <w:sz w:val="20"/>
              </w:rPr>
              <w:t>gNB</w:t>
            </w:r>
            <w:proofErr w:type="spellEnd"/>
            <w:r w:rsidRPr="00EA3B7C">
              <w:rPr>
                <w:rFonts w:ascii="Times New Roman" w:eastAsia="SimSun" w:hAnsi="Times New Roman"/>
                <w:sz w:val="20"/>
              </w:rPr>
              <w:t xml:space="preserve"> positioning measurement requirements</w:t>
            </w:r>
          </w:p>
        </w:tc>
        <w:tc>
          <w:tcPr>
            <w:tcW w:w="1418" w:type="dxa"/>
          </w:tcPr>
          <w:p w14:paraId="073A5DB0" w14:textId="77777777" w:rsidR="00FD7102" w:rsidRPr="00EA3B7C" w:rsidRDefault="00FD7102" w:rsidP="005E0622">
            <w:pPr>
              <w:pStyle w:val="TAL"/>
              <w:keepNext w:val="0"/>
              <w:keepLines w:val="0"/>
              <w:jc w:val="both"/>
              <w:rPr>
                <w:rFonts w:ascii="Times New Roman" w:eastAsia="SimSun" w:hAnsi="Times New Roman"/>
                <w:sz w:val="20"/>
              </w:rPr>
            </w:pPr>
            <w:r w:rsidRPr="00EA3B7C">
              <w:rPr>
                <w:rFonts w:ascii="Times New Roman" w:eastAsia="SimSun" w:hAnsi="Times New Roman"/>
                <w:sz w:val="20"/>
              </w:rPr>
              <w:t>Ericsson</w:t>
            </w:r>
          </w:p>
        </w:tc>
        <w:tc>
          <w:tcPr>
            <w:tcW w:w="2409" w:type="dxa"/>
          </w:tcPr>
          <w:p w14:paraId="6528DDD6" w14:textId="77777777" w:rsidR="00FD7102" w:rsidRPr="00EA3B7C" w:rsidRDefault="00FD7102" w:rsidP="005E0622">
            <w:pPr>
              <w:pStyle w:val="TAL"/>
              <w:keepNext w:val="0"/>
              <w:keepLines w:val="0"/>
              <w:jc w:val="both"/>
              <w:rPr>
                <w:rFonts w:ascii="Times New Roman" w:eastAsia="SimSun" w:hAnsi="Times New Roman"/>
                <w:sz w:val="20"/>
              </w:rPr>
            </w:pPr>
            <w:r w:rsidRPr="00EA3B7C">
              <w:rPr>
                <w:rFonts w:ascii="Times New Roman" w:eastAsia="SimSun" w:hAnsi="Times New Roman"/>
                <w:sz w:val="20"/>
              </w:rPr>
              <w:t>Agreeable</w:t>
            </w:r>
          </w:p>
        </w:tc>
        <w:tc>
          <w:tcPr>
            <w:tcW w:w="1698" w:type="dxa"/>
          </w:tcPr>
          <w:p w14:paraId="6BD33DB8" w14:textId="77777777" w:rsidR="00FD7102" w:rsidRPr="00EA3B7C" w:rsidRDefault="00FD7102" w:rsidP="005E0622">
            <w:pPr>
              <w:pStyle w:val="TAL"/>
              <w:keepNext w:val="0"/>
              <w:keepLines w:val="0"/>
              <w:jc w:val="both"/>
              <w:rPr>
                <w:rFonts w:ascii="Times New Roman" w:eastAsia="SimSun" w:hAnsi="Times New Roman"/>
                <w:sz w:val="20"/>
              </w:rPr>
            </w:pPr>
          </w:p>
        </w:tc>
      </w:tr>
      <w:tr w:rsidR="00FD7102" w:rsidRPr="00EA3B7C" w14:paraId="4C75E13F" w14:textId="77777777" w:rsidTr="005E0622">
        <w:tc>
          <w:tcPr>
            <w:tcW w:w="1423" w:type="dxa"/>
          </w:tcPr>
          <w:p w14:paraId="1E344D87" w14:textId="77777777" w:rsidR="00FD7102" w:rsidRPr="00EA3B7C" w:rsidRDefault="00FD7102" w:rsidP="005E0622">
            <w:pPr>
              <w:pStyle w:val="TAL"/>
              <w:keepNext w:val="0"/>
              <w:keepLines w:val="0"/>
              <w:jc w:val="both"/>
              <w:rPr>
                <w:rFonts w:ascii="Times New Roman" w:hAnsi="Times New Roman"/>
                <w:sz w:val="20"/>
              </w:rPr>
            </w:pPr>
            <w:r w:rsidRPr="00EA3B7C">
              <w:rPr>
                <w:rFonts w:ascii="Times New Roman" w:eastAsia="SimSun" w:hAnsi="Times New Roman"/>
                <w:sz w:val="20"/>
              </w:rPr>
              <w:t>R4-2108315</w:t>
            </w:r>
          </w:p>
        </w:tc>
        <w:tc>
          <w:tcPr>
            <w:tcW w:w="2681" w:type="dxa"/>
          </w:tcPr>
          <w:p w14:paraId="578EE33F" w14:textId="77777777" w:rsidR="00FD7102" w:rsidRPr="00EA3B7C" w:rsidRDefault="00FD7102" w:rsidP="005E0622">
            <w:pPr>
              <w:pStyle w:val="TAL"/>
              <w:keepNext w:val="0"/>
              <w:keepLines w:val="0"/>
              <w:jc w:val="both"/>
              <w:rPr>
                <w:rFonts w:ascii="Times New Roman" w:eastAsia="SimSun" w:hAnsi="Times New Roman"/>
                <w:sz w:val="20"/>
              </w:rPr>
            </w:pPr>
            <w:proofErr w:type="spellStart"/>
            <w:r w:rsidRPr="00EA3B7C">
              <w:rPr>
                <w:rFonts w:ascii="Times New Roman" w:hAnsi="Times New Roman"/>
                <w:sz w:val="20"/>
              </w:rPr>
              <w:t>gNB</w:t>
            </w:r>
            <w:proofErr w:type="spellEnd"/>
            <w:r w:rsidRPr="00EA3B7C">
              <w:rPr>
                <w:rFonts w:ascii="Times New Roman" w:hAnsi="Times New Roman"/>
                <w:sz w:val="20"/>
              </w:rPr>
              <w:t xml:space="preserve"> SRS-RSRP measurement</w:t>
            </w:r>
          </w:p>
        </w:tc>
        <w:tc>
          <w:tcPr>
            <w:tcW w:w="1418" w:type="dxa"/>
          </w:tcPr>
          <w:p w14:paraId="1FB0D25D" w14:textId="77777777" w:rsidR="00FD7102" w:rsidRPr="00EA3B7C" w:rsidRDefault="00FD7102" w:rsidP="005E0622">
            <w:pPr>
              <w:pStyle w:val="TAL"/>
              <w:keepNext w:val="0"/>
              <w:keepLines w:val="0"/>
              <w:jc w:val="both"/>
              <w:rPr>
                <w:rFonts w:ascii="Times New Roman" w:eastAsia="SimSun" w:hAnsi="Times New Roman"/>
                <w:sz w:val="20"/>
              </w:rPr>
            </w:pPr>
            <w:r w:rsidRPr="00EA3B7C">
              <w:rPr>
                <w:rFonts w:ascii="Times New Roman" w:hAnsi="Times New Roman"/>
                <w:sz w:val="20"/>
              </w:rPr>
              <w:t>Ericsson</w:t>
            </w:r>
          </w:p>
        </w:tc>
        <w:tc>
          <w:tcPr>
            <w:tcW w:w="2409" w:type="dxa"/>
          </w:tcPr>
          <w:p w14:paraId="5D82F188" w14:textId="77777777" w:rsidR="00FD7102" w:rsidRPr="00EA3B7C" w:rsidRDefault="00FD7102" w:rsidP="005E0622">
            <w:pPr>
              <w:pStyle w:val="TAL"/>
              <w:keepNext w:val="0"/>
              <w:keepLines w:val="0"/>
              <w:jc w:val="both"/>
              <w:rPr>
                <w:rFonts w:ascii="Times New Roman" w:eastAsia="SimSun" w:hAnsi="Times New Roman"/>
                <w:sz w:val="20"/>
              </w:rPr>
            </w:pPr>
            <w:r w:rsidRPr="00EA3B7C">
              <w:rPr>
                <w:rFonts w:ascii="Times New Roman" w:eastAsia="SimSun" w:hAnsi="Times New Roman"/>
                <w:sz w:val="20"/>
              </w:rPr>
              <w:t>Agreeable</w:t>
            </w:r>
          </w:p>
        </w:tc>
        <w:tc>
          <w:tcPr>
            <w:tcW w:w="1698" w:type="dxa"/>
          </w:tcPr>
          <w:p w14:paraId="0378CDA5" w14:textId="77777777" w:rsidR="00FD7102" w:rsidRPr="00EA3B7C" w:rsidRDefault="00FD7102" w:rsidP="005E0622">
            <w:pPr>
              <w:pStyle w:val="TAL"/>
              <w:keepNext w:val="0"/>
              <w:keepLines w:val="0"/>
              <w:jc w:val="both"/>
              <w:rPr>
                <w:rFonts w:ascii="Times New Roman" w:eastAsia="SimSun" w:hAnsi="Times New Roman"/>
                <w:sz w:val="20"/>
              </w:rPr>
            </w:pPr>
            <w:r w:rsidRPr="00EA3B7C">
              <w:rPr>
                <w:rFonts w:ascii="Times New Roman" w:eastAsia="SimSun" w:hAnsi="Times New Roman"/>
                <w:sz w:val="20"/>
              </w:rPr>
              <w:t>Revision of R4-2110228</w:t>
            </w:r>
          </w:p>
        </w:tc>
      </w:tr>
      <w:tr w:rsidR="00FD7102" w:rsidRPr="00EA3B7C" w14:paraId="3B926DC7" w14:textId="77777777" w:rsidTr="005E0622">
        <w:tc>
          <w:tcPr>
            <w:tcW w:w="1423" w:type="dxa"/>
          </w:tcPr>
          <w:p w14:paraId="614F1177" w14:textId="77777777" w:rsidR="00FD7102" w:rsidRPr="00EA3B7C" w:rsidRDefault="00FD7102" w:rsidP="005E0622">
            <w:pPr>
              <w:pStyle w:val="TAL"/>
              <w:keepNext w:val="0"/>
              <w:keepLines w:val="0"/>
              <w:jc w:val="both"/>
              <w:rPr>
                <w:rFonts w:ascii="Times New Roman" w:eastAsia="SimSun" w:hAnsi="Times New Roman"/>
                <w:sz w:val="20"/>
              </w:rPr>
            </w:pPr>
            <w:r w:rsidRPr="00EA3B7C">
              <w:rPr>
                <w:rFonts w:ascii="Times New Roman" w:eastAsia="SimSun" w:hAnsi="Times New Roman"/>
                <w:sz w:val="20"/>
              </w:rPr>
              <w:t>R4-2108316</w:t>
            </w:r>
          </w:p>
        </w:tc>
        <w:tc>
          <w:tcPr>
            <w:tcW w:w="2681" w:type="dxa"/>
          </w:tcPr>
          <w:p w14:paraId="315DEB6E" w14:textId="77777777" w:rsidR="00FD7102" w:rsidRPr="00EA3B7C" w:rsidRDefault="00FD7102" w:rsidP="005E0622">
            <w:pPr>
              <w:pStyle w:val="TAL"/>
              <w:keepNext w:val="0"/>
              <w:keepLines w:val="0"/>
              <w:jc w:val="both"/>
              <w:rPr>
                <w:rFonts w:ascii="Times New Roman" w:hAnsi="Times New Roman"/>
                <w:sz w:val="20"/>
              </w:rPr>
            </w:pPr>
            <w:proofErr w:type="spellStart"/>
            <w:r w:rsidRPr="00EA3B7C">
              <w:rPr>
                <w:rFonts w:ascii="Times New Roman" w:hAnsi="Times New Roman"/>
                <w:sz w:val="20"/>
              </w:rPr>
              <w:t>draftCR</w:t>
            </w:r>
            <w:proofErr w:type="spellEnd"/>
            <w:r w:rsidRPr="00EA3B7C">
              <w:rPr>
                <w:rFonts w:ascii="Times New Roman" w:hAnsi="Times New Roman"/>
                <w:sz w:val="20"/>
              </w:rPr>
              <w:t xml:space="preserve"> to introduce </w:t>
            </w:r>
            <w:proofErr w:type="spellStart"/>
            <w:r w:rsidRPr="00EA3B7C">
              <w:rPr>
                <w:rFonts w:ascii="Times New Roman" w:hAnsi="Times New Roman"/>
                <w:sz w:val="20"/>
              </w:rPr>
              <w:t>gNB</w:t>
            </w:r>
            <w:proofErr w:type="spellEnd"/>
            <w:r w:rsidRPr="00EA3B7C">
              <w:rPr>
                <w:rFonts w:ascii="Times New Roman" w:hAnsi="Times New Roman"/>
                <w:sz w:val="20"/>
              </w:rPr>
              <w:t xml:space="preserve"> Rx-Tx time difference requirements</w:t>
            </w:r>
          </w:p>
        </w:tc>
        <w:tc>
          <w:tcPr>
            <w:tcW w:w="1418" w:type="dxa"/>
          </w:tcPr>
          <w:p w14:paraId="7B1DB5B2" w14:textId="77777777" w:rsidR="00FD7102" w:rsidRPr="00EA3B7C" w:rsidRDefault="00FD7102" w:rsidP="005E0622">
            <w:pPr>
              <w:pStyle w:val="TAL"/>
              <w:keepNext w:val="0"/>
              <w:keepLines w:val="0"/>
              <w:jc w:val="both"/>
              <w:rPr>
                <w:rFonts w:ascii="Times New Roman" w:hAnsi="Times New Roman"/>
                <w:sz w:val="20"/>
              </w:rPr>
            </w:pPr>
            <w:r w:rsidRPr="00EA3B7C">
              <w:rPr>
                <w:rFonts w:ascii="Times New Roman" w:hAnsi="Times New Roman"/>
                <w:sz w:val="20"/>
              </w:rPr>
              <w:t xml:space="preserve">Huawei, </w:t>
            </w:r>
            <w:proofErr w:type="spellStart"/>
            <w:r w:rsidRPr="00EA3B7C">
              <w:rPr>
                <w:rFonts w:ascii="Times New Roman" w:hAnsi="Times New Roman"/>
                <w:sz w:val="20"/>
              </w:rPr>
              <w:t>HiSilicon</w:t>
            </w:r>
            <w:proofErr w:type="spellEnd"/>
          </w:p>
        </w:tc>
        <w:tc>
          <w:tcPr>
            <w:tcW w:w="2409" w:type="dxa"/>
          </w:tcPr>
          <w:p w14:paraId="3DD06C98" w14:textId="77777777" w:rsidR="00FD7102" w:rsidRPr="00EA3B7C" w:rsidRDefault="00FD7102" w:rsidP="005E0622">
            <w:pPr>
              <w:pStyle w:val="TAL"/>
              <w:keepNext w:val="0"/>
              <w:keepLines w:val="0"/>
              <w:jc w:val="both"/>
              <w:rPr>
                <w:rFonts w:ascii="Times New Roman" w:eastAsia="SimSun" w:hAnsi="Times New Roman"/>
                <w:sz w:val="20"/>
              </w:rPr>
            </w:pPr>
            <w:r w:rsidRPr="00EA3B7C">
              <w:rPr>
                <w:rFonts w:ascii="Times New Roman" w:eastAsia="SimSun" w:hAnsi="Times New Roman"/>
                <w:sz w:val="20"/>
              </w:rPr>
              <w:t>Agreeable</w:t>
            </w:r>
          </w:p>
        </w:tc>
        <w:tc>
          <w:tcPr>
            <w:tcW w:w="1698" w:type="dxa"/>
          </w:tcPr>
          <w:p w14:paraId="7FE2D1AA" w14:textId="77777777" w:rsidR="00FD7102" w:rsidRPr="00EA3B7C" w:rsidRDefault="00FD7102" w:rsidP="005E0622">
            <w:pPr>
              <w:pStyle w:val="TAL"/>
              <w:keepNext w:val="0"/>
              <w:keepLines w:val="0"/>
              <w:jc w:val="both"/>
              <w:rPr>
                <w:rFonts w:ascii="Times New Roman" w:eastAsia="SimSun" w:hAnsi="Times New Roman"/>
                <w:sz w:val="20"/>
              </w:rPr>
            </w:pPr>
            <w:r w:rsidRPr="00EA3B7C">
              <w:rPr>
                <w:rFonts w:ascii="Times New Roman" w:eastAsia="SimSun" w:hAnsi="Times New Roman"/>
                <w:sz w:val="20"/>
              </w:rPr>
              <w:t>Revision of R4-2110897</w:t>
            </w:r>
          </w:p>
        </w:tc>
      </w:tr>
    </w:tbl>
    <w:p w14:paraId="3F35589F" w14:textId="77777777" w:rsidR="004228FB" w:rsidRPr="003944F9" w:rsidRDefault="004228FB" w:rsidP="004228FB">
      <w:pPr>
        <w:rPr>
          <w:bCs/>
          <w:lang w:val="en-US"/>
        </w:rPr>
      </w:pPr>
    </w:p>
    <w:p w14:paraId="7C95A8D2" w14:textId="77777777" w:rsidR="004228FB" w:rsidRDefault="004228FB" w:rsidP="004228FB">
      <w:r>
        <w:t>================================================================================</w:t>
      </w:r>
    </w:p>
    <w:p w14:paraId="4A6DFC8C" w14:textId="396A74DF" w:rsidR="004228FB" w:rsidRDefault="004228FB" w:rsidP="00D64D66"/>
    <w:p w14:paraId="12D72A28" w14:textId="77777777" w:rsidR="008D24A5" w:rsidRDefault="008D24A5" w:rsidP="008D24A5">
      <w:pPr>
        <w:rPr>
          <w:rFonts w:ascii="Arial" w:hAnsi="Arial" w:cs="Arial"/>
          <w:b/>
          <w:sz w:val="24"/>
        </w:rPr>
      </w:pPr>
      <w:r>
        <w:rPr>
          <w:rFonts w:ascii="Arial" w:hAnsi="Arial" w:cs="Arial"/>
          <w:b/>
          <w:color w:val="0000FF"/>
          <w:sz w:val="24"/>
          <w:u w:val="thick"/>
        </w:rPr>
        <w:t>R4-2108314</w:t>
      </w:r>
      <w:r w:rsidRPr="00944C49">
        <w:rPr>
          <w:b/>
          <w:lang w:val="en-US" w:eastAsia="zh-CN"/>
        </w:rPr>
        <w:tab/>
      </w:r>
      <w:r w:rsidRPr="008D24A5">
        <w:rPr>
          <w:rFonts w:ascii="Arial" w:hAnsi="Arial" w:cs="Arial"/>
          <w:b/>
          <w:sz w:val="24"/>
        </w:rPr>
        <w:t xml:space="preserve">WF on </w:t>
      </w:r>
      <w:proofErr w:type="spellStart"/>
      <w:r w:rsidRPr="008D24A5">
        <w:rPr>
          <w:rFonts w:ascii="Arial" w:hAnsi="Arial" w:cs="Arial"/>
          <w:b/>
          <w:sz w:val="24"/>
        </w:rPr>
        <w:t>gNB</w:t>
      </w:r>
      <w:proofErr w:type="spellEnd"/>
      <w:r w:rsidRPr="008D24A5">
        <w:rPr>
          <w:rFonts w:ascii="Arial" w:hAnsi="Arial" w:cs="Arial"/>
          <w:b/>
          <w:sz w:val="24"/>
        </w:rPr>
        <w:t xml:space="preserve"> positioning measurement requirements</w:t>
      </w:r>
    </w:p>
    <w:p w14:paraId="6378F55B" w14:textId="77777777" w:rsidR="008D24A5" w:rsidRDefault="008D24A5" w:rsidP="008D24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2698012" w14:textId="77777777" w:rsidR="008D24A5" w:rsidRPr="00944C49" w:rsidRDefault="008D24A5" w:rsidP="008D24A5">
      <w:pPr>
        <w:rPr>
          <w:rFonts w:ascii="Arial" w:hAnsi="Arial" w:cs="Arial"/>
          <w:b/>
          <w:lang w:val="en-US" w:eastAsia="zh-CN"/>
        </w:rPr>
      </w:pPr>
      <w:r w:rsidRPr="00944C49">
        <w:rPr>
          <w:rFonts w:ascii="Arial" w:hAnsi="Arial" w:cs="Arial"/>
          <w:b/>
          <w:lang w:val="en-US" w:eastAsia="zh-CN"/>
        </w:rPr>
        <w:t xml:space="preserve">Abstract: </w:t>
      </w:r>
    </w:p>
    <w:p w14:paraId="14630E7B" w14:textId="77777777" w:rsidR="008D24A5" w:rsidRDefault="008D24A5" w:rsidP="008D24A5">
      <w:pPr>
        <w:rPr>
          <w:rFonts w:ascii="Arial" w:hAnsi="Arial" w:cs="Arial"/>
          <w:b/>
          <w:lang w:val="en-US" w:eastAsia="zh-CN"/>
        </w:rPr>
      </w:pPr>
      <w:r w:rsidRPr="00944C49">
        <w:rPr>
          <w:rFonts w:ascii="Arial" w:hAnsi="Arial" w:cs="Arial"/>
          <w:b/>
          <w:lang w:val="en-US" w:eastAsia="zh-CN"/>
        </w:rPr>
        <w:t xml:space="preserve">Discussion: </w:t>
      </w:r>
    </w:p>
    <w:p w14:paraId="372F334A" w14:textId="72035A12" w:rsidR="008D24A5" w:rsidRDefault="00FD7102" w:rsidP="008D24A5">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D7102">
        <w:rPr>
          <w:rFonts w:ascii="Arial" w:hAnsi="Arial" w:cs="Arial"/>
          <w:b/>
          <w:highlight w:val="green"/>
          <w:lang w:val="en-US" w:eastAsia="zh-CN"/>
        </w:rPr>
        <w:t>Approved.</w:t>
      </w:r>
    </w:p>
    <w:p w14:paraId="4412731E" w14:textId="77777777" w:rsidR="008D24A5" w:rsidRPr="008D24A5" w:rsidRDefault="008D24A5" w:rsidP="00D64D66">
      <w:pPr>
        <w:rPr>
          <w:lang w:val="en-US"/>
        </w:rPr>
      </w:pPr>
    </w:p>
    <w:p w14:paraId="5072E038" w14:textId="761CBAE7" w:rsidR="00930B56" w:rsidRDefault="00930B56" w:rsidP="00930B56">
      <w:pPr>
        <w:rPr>
          <w:rFonts w:ascii="Arial" w:hAnsi="Arial" w:cs="Arial"/>
          <w:b/>
          <w:sz w:val="24"/>
        </w:rPr>
      </w:pPr>
      <w:r>
        <w:rPr>
          <w:rFonts w:ascii="Arial" w:hAnsi="Arial" w:cs="Arial"/>
          <w:b/>
          <w:color w:val="0000FF"/>
          <w:sz w:val="24"/>
          <w:u w:val="thick"/>
        </w:rPr>
        <w:t>R4-2108184</w:t>
      </w:r>
      <w:r w:rsidRPr="00944C49">
        <w:rPr>
          <w:b/>
          <w:lang w:val="en-US" w:eastAsia="zh-CN"/>
        </w:rPr>
        <w:tab/>
      </w:r>
      <w:r w:rsidRPr="00930B56">
        <w:rPr>
          <w:rFonts w:ascii="Arial" w:hAnsi="Arial" w:cs="Arial"/>
          <w:b/>
          <w:sz w:val="24"/>
        </w:rPr>
        <w:t xml:space="preserve">Collection of link level simulation results of SRS RSRP and </w:t>
      </w:r>
      <w:proofErr w:type="spellStart"/>
      <w:r w:rsidRPr="00930B56">
        <w:rPr>
          <w:rFonts w:ascii="Arial" w:hAnsi="Arial" w:cs="Arial"/>
          <w:b/>
          <w:sz w:val="24"/>
        </w:rPr>
        <w:t>gNB</w:t>
      </w:r>
      <w:proofErr w:type="spellEnd"/>
      <w:r w:rsidRPr="00930B56">
        <w:rPr>
          <w:rFonts w:ascii="Arial" w:hAnsi="Arial" w:cs="Arial"/>
          <w:b/>
          <w:sz w:val="24"/>
        </w:rPr>
        <w:t xml:space="preserve"> TOA</w:t>
      </w:r>
    </w:p>
    <w:p w14:paraId="6210ACDE" w14:textId="63A1B673" w:rsidR="00930B56" w:rsidRDefault="00930B56" w:rsidP="00930B5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34C4A966" w14:textId="77777777" w:rsidR="00930B56" w:rsidRPr="00944C49" w:rsidRDefault="00930B56" w:rsidP="00930B56">
      <w:pPr>
        <w:rPr>
          <w:rFonts w:ascii="Arial" w:hAnsi="Arial" w:cs="Arial"/>
          <w:b/>
          <w:lang w:val="en-US" w:eastAsia="zh-CN"/>
        </w:rPr>
      </w:pPr>
      <w:r w:rsidRPr="00944C49">
        <w:rPr>
          <w:rFonts w:ascii="Arial" w:hAnsi="Arial" w:cs="Arial"/>
          <w:b/>
          <w:lang w:val="en-US" w:eastAsia="zh-CN"/>
        </w:rPr>
        <w:t xml:space="preserve">Abstract: </w:t>
      </w:r>
    </w:p>
    <w:p w14:paraId="77A38558" w14:textId="77777777" w:rsidR="00930B56" w:rsidRDefault="00930B56" w:rsidP="00930B56">
      <w:pPr>
        <w:rPr>
          <w:rFonts w:ascii="Arial" w:hAnsi="Arial" w:cs="Arial"/>
          <w:b/>
          <w:lang w:val="en-US" w:eastAsia="zh-CN"/>
        </w:rPr>
      </w:pPr>
      <w:r w:rsidRPr="00944C49">
        <w:rPr>
          <w:rFonts w:ascii="Arial" w:hAnsi="Arial" w:cs="Arial"/>
          <w:b/>
          <w:lang w:val="en-US" w:eastAsia="zh-CN"/>
        </w:rPr>
        <w:t xml:space="preserve">Discussion: </w:t>
      </w:r>
    </w:p>
    <w:p w14:paraId="1240E242" w14:textId="51548707" w:rsidR="00930B56" w:rsidRDefault="00FD7102" w:rsidP="00930B5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B5E0034" w14:textId="77777777" w:rsidR="00930B56" w:rsidRPr="00D64D66" w:rsidRDefault="00930B56" w:rsidP="00930B56"/>
    <w:p w14:paraId="6A4BD117" w14:textId="77777777" w:rsidR="000F7A0A" w:rsidRDefault="000F7A0A" w:rsidP="000F7A0A">
      <w:pPr>
        <w:pStyle w:val="Heading6"/>
      </w:pPr>
      <w:bookmarkStart w:id="146" w:name="_Toc71910505"/>
      <w:r>
        <w:t>6.5.2.3.1</w:t>
      </w:r>
      <w:r>
        <w:tab/>
        <w:t>General</w:t>
      </w:r>
      <w:bookmarkEnd w:id="146"/>
    </w:p>
    <w:p w14:paraId="79A151EB" w14:textId="77777777" w:rsidR="000F7A0A" w:rsidRDefault="000F7A0A" w:rsidP="000F7A0A">
      <w:pPr>
        <w:rPr>
          <w:rFonts w:ascii="Arial" w:hAnsi="Arial" w:cs="Arial"/>
          <w:b/>
          <w:sz w:val="24"/>
        </w:rPr>
      </w:pPr>
      <w:r>
        <w:rPr>
          <w:rFonts w:ascii="Arial" w:hAnsi="Arial" w:cs="Arial"/>
          <w:b/>
          <w:color w:val="0000FF"/>
          <w:sz w:val="24"/>
        </w:rPr>
        <w:t>R4-2108766</w:t>
      </w:r>
      <w:r>
        <w:rPr>
          <w:rFonts w:ascii="Arial" w:hAnsi="Arial" w:cs="Arial"/>
          <w:b/>
          <w:color w:val="0000FF"/>
          <w:sz w:val="24"/>
        </w:rPr>
        <w:tab/>
      </w:r>
      <w:r>
        <w:rPr>
          <w:rFonts w:ascii="Arial" w:hAnsi="Arial" w:cs="Arial"/>
          <w:b/>
          <w:sz w:val="24"/>
        </w:rPr>
        <w:t xml:space="preserve">Beam configuration and samples for </w:t>
      </w:r>
      <w:proofErr w:type="spellStart"/>
      <w:r>
        <w:rPr>
          <w:rFonts w:ascii="Arial" w:hAnsi="Arial" w:cs="Arial"/>
          <w:b/>
          <w:sz w:val="24"/>
        </w:rPr>
        <w:t>gNB</w:t>
      </w:r>
      <w:proofErr w:type="spellEnd"/>
      <w:r>
        <w:rPr>
          <w:rFonts w:ascii="Arial" w:hAnsi="Arial" w:cs="Arial"/>
          <w:b/>
          <w:sz w:val="24"/>
        </w:rPr>
        <w:t xml:space="preserve"> measurement accuracy</w:t>
      </w:r>
    </w:p>
    <w:p w14:paraId="3CD09A2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9B6DF0D" w14:textId="27F20B21" w:rsidR="000F7A0A" w:rsidRDefault="00FD710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D7102">
        <w:rPr>
          <w:rFonts w:ascii="Arial" w:hAnsi="Arial" w:cs="Arial"/>
          <w:b/>
          <w:highlight w:val="green"/>
        </w:rPr>
        <w:t>Approved.</w:t>
      </w:r>
    </w:p>
    <w:p w14:paraId="3A744C8B" w14:textId="77777777" w:rsidR="003F7F3B" w:rsidRDefault="003F7F3B" w:rsidP="000F7A0A">
      <w:pPr>
        <w:rPr>
          <w:color w:val="993300"/>
          <w:u w:val="single"/>
        </w:rPr>
      </w:pPr>
    </w:p>
    <w:p w14:paraId="6797CC7D" w14:textId="77777777" w:rsidR="000F7A0A" w:rsidRDefault="000F7A0A" w:rsidP="000F7A0A">
      <w:pPr>
        <w:rPr>
          <w:rFonts w:ascii="Arial" w:hAnsi="Arial" w:cs="Arial"/>
          <w:b/>
          <w:sz w:val="24"/>
        </w:rPr>
      </w:pPr>
      <w:r>
        <w:rPr>
          <w:rFonts w:ascii="Arial" w:hAnsi="Arial" w:cs="Arial"/>
          <w:b/>
          <w:color w:val="0000FF"/>
          <w:sz w:val="24"/>
        </w:rPr>
        <w:t>R4-2110225</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link level simulation results</w:t>
      </w:r>
    </w:p>
    <w:p w14:paraId="458CBE49"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36CDF6B" w14:textId="77777777" w:rsidR="000F7A0A" w:rsidRDefault="000F7A0A" w:rsidP="000F7A0A">
      <w:pPr>
        <w:rPr>
          <w:rFonts w:ascii="Arial" w:hAnsi="Arial" w:cs="Arial"/>
          <w:b/>
        </w:rPr>
      </w:pPr>
      <w:r>
        <w:rPr>
          <w:rFonts w:ascii="Arial" w:hAnsi="Arial" w:cs="Arial"/>
          <w:b/>
        </w:rPr>
        <w:t xml:space="preserve">Abstract: </w:t>
      </w:r>
    </w:p>
    <w:p w14:paraId="42C3F119" w14:textId="77777777" w:rsidR="000F7A0A" w:rsidRDefault="000F7A0A" w:rsidP="000F7A0A">
      <w:r>
        <w:t xml:space="preserve">This contribution summarizes and analyses the link level simulation results for </w:t>
      </w:r>
      <w:proofErr w:type="spellStart"/>
      <w:r>
        <w:t>gNB</w:t>
      </w:r>
      <w:proofErr w:type="spellEnd"/>
      <w:r>
        <w:t xml:space="preserve"> TOA and SRS-RSRP</w:t>
      </w:r>
    </w:p>
    <w:p w14:paraId="72053521" w14:textId="1CE03B8F" w:rsidR="000F7A0A" w:rsidRDefault="003F7F3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D5821B" w14:textId="77777777" w:rsidR="003F7F3B" w:rsidRDefault="003F7F3B" w:rsidP="000F7A0A">
      <w:pPr>
        <w:rPr>
          <w:color w:val="993300"/>
          <w:u w:val="single"/>
        </w:rPr>
      </w:pPr>
    </w:p>
    <w:p w14:paraId="4CD42627" w14:textId="77777777" w:rsidR="000F7A0A" w:rsidRDefault="000F7A0A" w:rsidP="000F7A0A">
      <w:pPr>
        <w:rPr>
          <w:rFonts w:ascii="Arial" w:hAnsi="Arial" w:cs="Arial"/>
          <w:b/>
          <w:sz w:val="24"/>
        </w:rPr>
      </w:pPr>
      <w:r>
        <w:rPr>
          <w:rFonts w:ascii="Arial" w:hAnsi="Arial" w:cs="Arial"/>
          <w:b/>
          <w:color w:val="0000FF"/>
          <w:sz w:val="24"/>
        </w:rPr>
        <w:t>R4-2110226</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w:t>
      </w:r>
      <w:proofErr w:type="spellStart"/>
      <w:r>
        <w:rPr>
          <w:rFonts w:ascii="Arial" w:hAnsi="Arial" w:cs="Arial"/>
          <w:b/>
          <w:sz w:val="24"/>
        </w:rPr>
        <w:t>Pos</w:t>
      </w:r>
      <w:proofErr w:type="spellEnd"/>
      <w:r>
        <w:rPr>
          <w:rFonts w:ascii="Arial" w:hAnsi="Arial" w:cs="Arial"/>
          <w:b/>
          <w:sz w:val="24"/>
        </w:rPr>
        <w:t xml:space="preserve"> performance simulation results collection</w:t>
      </w:r>
    </w:p>
    <w:p w14:paraId="01C8870E"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04F1D23F" w14:textId="77777777" w:rsidR="000F7A0A" w:rsidRDefault="000F7A0A" w:rsidP="000F7A0A">
      <w:pPr>
        <w:rPr>
          <w:rFonts w:ascii="Arial" w:hAnsi="Arial" w:cs="Arial"/>
          <w:b/>
        </w:rPr>
      </w:pPr>
      <w:r>
        <w:rPr>
          <w:rFonts w:ascii="Arial" w:hAnsi="Arial" w:cs="Arial"/>
          <w:b/>
        </w:rPr>
        <w:t xml:space="preserve">Abstract: </w:t>
      </w:r>
    </w:p>
    <w:p w14:paraId="4C1B6A2B" w14:textId="77777777" w:rsidR="000F7A0A" w:rsidRDefault="000F7A0A" w:rsidP="000F7A0A">
      <w:r>
        <w:t xml:space="preserve">This contribution displays the link level simulation results for </w:t>
      </w:r>
      <w:proofErr w:type="spellStart"/>
      <w:r>
        <w:t>gNB</w:t>
      </w:r>
      <w:proofErr w:type="spellEnd"/>
      <w:r>
        <w:t xml:space="preserve"> TOA and SRS-RSRP</w:t>
      </w:r>
    </w:p>
    <w:p w14:paraId="52C4D5B1" w14:textId="75B44A0F" w:rsidR="000F7A0A" w:rsidRDefault="003F7F3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8A12CF" w14:textId="77777777" w:rsidR="003F7F3B" w:rsidRDefault="003F7F3B" w:rsidP="000F7A0A">
      <w:pPr>
        <w:rPr>
          <w:color w:val="993300"/>
          <w:u w:val="single"/>
        </w:rPr>
      </w:pPr>
    </w:p>
    <w:p w14:paraId="6446CF4D" w14:textId="77777777" w:rsidR="000F7A0A" w:rsidRDefault="000F7A0A" w:rsidP="000F7A0A">
      <w:pPr>
        <w:rPr>
          <w:rFonts w:ascii="Arial" w:hAnsi="Arial" w:cs="Arial"/>
          <w:b/>
          <w:sz w:val="24"/>
        </w:rPr>
      </w:pPr>
      <w:r>
        <w:rPr>
          <w:rFonts w:ascii="Arial" w:hAnsi="Arial" w:cs="Arial"/>
          <w:b/>
          <w:color w:val="0000FF"/>
          <w:sz w:val="24"/>
        </w:rPr>
        <w:t>R4-2110271</w:t>
      </w:r>
      <w:r>
        <w:rPr>
          <w:rFonts w:ascii="Arial" w:hAnsi="Arial" w:cs="Arial"/>
          <w:b/>
          <w:color w:val="0000FF"/>
          <w:sz w:val="24"/>
        </w:rPr>
        <w:tab/>
      </w:r>
      <w:r>
        <w:rPr>
          <w:rFonts w:ascii="Arial" w:hAnsi="Arial" w:cs="Arial"/>
          <w:b/>
          <w:sz w:val="24"/>
        </w:rPr>
        <w:t xml:space="preserve">General aspects for </w:t>
      </w:r>
      <w:proofErr w:type="spellStart"/>
      <w:r>
        <w:rPr>
          <w:rFonts w:ascii="Arial" w:hAnsi="Arial" w:cs="Arial"/>
          <w:b/>
          <w:sz w:val="24"/>
        </w:rPr>
        <w:t>gNB</w:t>
      </w:r>
      <w:proofErr w:type="spellEnd"/>
      <w:r>
        <w:rPr>
          <w:rFonts w:ascii="Arial" w:hAnsi="Arial" w:cs="Arial"/>
          <w:b/>
          <w:sz w:val="24"/>
        </w:rPr>
        <w:t xml:space="preserve"> measurement accuracy requirements</w:t>
      </w:r>
    </w:p>
    <w:p w14:paraId="0B8B9B5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5D1F37B" w14:textId="77777777" w:rsidR="000F7A0A" w:rsidRDefault="000F7A0A" w:rsidP="000F7A0A">
      <w:pPr>
        <w:rPr>
          <w:rFonts w:ascii="Arial" w:hAnsi="Arial" w:cs="Arial"/>
          <w:b/>
        </w:rPr>
      </w:pPr>
      <w:r>
        <w:rPr>
          <w:rFonts w:ascii="Arial" w:hAnsi="Arial" w:cs="Arial"/>
          <w:b/>
        </w:rPr>
        <w:t xml:space="preserve">Abstract: </w:t>
      </w:r>
    </w:p>
    <w:p w14:paraId="627657A0" w14:textId="77777777" w:rsidR="000F7A0A" w:rsidRDefault="000F7A0A" w:rsidP="000F7A0A">
      <w:r>
        <w:t xml:space="preserve">Discussion on general aspects for </w:t>
      </w:r>
      <w:proofErr w:type="spellStart"/>
      <w:r>
        <w:t>gNB</w:t>
      </w:r>
      <w:proofErr w:type="spellEnd"/>
      <w:r>
        <w:t xml:space="preserve"> measurement accuracy requirements</w:t>
      </w:r>
    </w:p>
    <w:p w14:paraId="710C79D3" w14:textId="7075BF60" w:rsidR="000F7A0A" w:rsidRDefault="003F7F3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3BB4C4" w14:textId="77777777" w:rsidR="003F7F3B" w:rsidRDefault="003F7F3B" w:rsidP="000F7A0A">
      <w:pPr>
        <w:rPr>
          <w:color w:val="993300"/>
          <w:u w:val="single"/>
        </w:rPr>
      </w:pPr>
    </w:p>
    <w:p w14:paraId="06AA98A7" w14:textId="77777777" w:rsidR="000F7A0A" w:rsidRDefault="000F7A0A" w:rsidP="000F7A0A">
      <w:pPr>
        <w:rPr>
          <w:rFonts w:ascii="Arial" w:hAnsi="Arial" w:cs="Arial"/>
          <w:b/>
          <w:sz w:val="24"/>
        </w:rPr>
      </w:pPr>
      <w:r>
        <w:rPr>
          <w:rFonts w:ascii="Arial" w:hAnsi="Arial" w:cs="Arial"/>
          <w:b/>
          <w:color w:val="0000FF"/>
          <w:sz w:val="24"/>
        </w:rPr>
        <w:t>R4-2110891</w:t>
      </w:r>
      <w:r>
        <w:rPr>
          <w:rFonts w:ascii="Arial" w:hAnsi="Arial" w:cs="Arial"/>
          <w:b/>
          <w:color w:val="0000FF"/>
          <w:sz w:val="24"/>
        </w:rPr>
        <w:tab/>
      </w:r>
      <w:r>
        <w:rPr>
          <w:rFonts w:ascii="Arial" w:hAnsi="Arial" w:cs="Arial"/>
          <w:b/>
          <w:sz w:val="24"/>
        </w:rPr>
        <w:t xml:space="preserve">Discussion on general issues for </w:t>
      </w:r>
      <w:proofErr w:type="spellStart"/>
      <w:r>
        <w:rPr>
          <w:rFonts w:ascii="Arial" w:hAnsi="Arial" w:cs="Arial"/>
          <w:b/>
          <w:sz w:val="24"/>
        </w:rPr>
        <w:t>gNB</w:t>
      </w:r>
      <w:proofErr w:type="spellEnd"/>
      <w:r>
        <w:rPr>
          <w:rFonts w:ascii="Arial" w:hAnsi="Arial" w:cs="Arial"/>
          <w:b/>
          <w:sz w:val="24"/>
        </w:rPr>
        <w:t xml:space="preserve"> positioning measurement requirements</w:t>
      </w:r>
    </w:p>
    <w:p w14:paraId="59AF020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EDABB3" w14:textId="0EC6F66A" w:rsidR="000F7A0A" w:rsidRDefault="003F7F3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E7F3D6" w14:textId="77777777" w:rsidR="003F7F3B" w:rsidRDefault="003F7F3B" w:rsidP="000F7A0A">
      <w:pPr>
        <w:rPr>
          <w:color w:val="993300"/>
          <w:u w:val="single"/>
        </w:rPr>
      </w:pPr>
    </w:p>
    <w:p w14:paraId="1DE0ADBF" w14:textId="77777777" w:rsidR="000F7A0A" w:rsidRDefault="000F7A0A" w:rsidP="000F7A0A">
      <w:pPr>
        <w:pStyle w:val="Heading6"/>
      </w:pPr>
      <w:bookmarkStart w:id="147" w:name="_Toc71910506"/>
      <w:r>
        <w:t>6.5.2.3.2</w:t>
      </w:r>
      <w:r>
        <w:tab/>
        <w:t>SRS-RSRP requirements</w:t>
      </w:r>
      <w:bookmarkEnd w:id="147"/>
    </w:p>
    <w:p w14:paraId="4F76494F" w14:textId="77777777" w:rsidR="000F7A0A" w:rsidRDefault="000F7A0A" w:rsidP="000F7A0A">
      <w:pPr>
        <w:rPr>
          <w:rFonts w:ascii="Arial" w:hAnsi="Arial" w:cs="Arial"/>
          <w:b/>
          <w:sz w:val="24"/>
        </w:rPr>
      </w:pPr>
      <w:r>
        <w:rPr>
          <w:rFonts w:ascii="Arial" w:hAnsi="Arial" w:cs="Arial"/>
          <w:b/>
          <w:color w:val="0000FF"/>
          <w:sz w:val="24"/>
        </w:rPr>
        <w:t>R4-2110227</w:t>
      </w:r>
      <w:r>
        <w:rPr>
          <w:rFonts w:ascii="Arial" w:hAnsi="Arial" w:cs="Arial"/>
          <w:b/>
          <w:color w:val="0000FF"/>
          <w:sz w:val="24"/>
        </w:rPr>
        <w:tab/>
      </w:r>
      <w:r>
        <w:rPr>
          <w:rFonts w:ascii="Arial" w:hAnsi="Arial" w:cs="Arial"/>
          <w:b/>
          <w:sz w:val="24"/>
        </w:rPr>
        <w:t>SRS-RSRP requirements</w:t>
      </w:r>
    </w:p>
    <w:p w14:paraId="07E73C2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CFAB56C" w14:textId="77777777" w:rsidR="000F7A0A" w:rsidRDefault="000F7A0A" w:rsidP="000F7A0A">
      <w:pPr>
        <w:rPr>
          <w:rFonts w:ascii="Arial" w:hAnsi="Arial" w:cs="Arial"/>
          <w:b/>
        </w:rPr>
      </w:pPr>
      <w:r>
        <w:rPr>
          <w:rFonts w:ascii="Arial" w:hAnsi="Arial" w:cs="Arial"/>
          <w:b/>
        </w:rPr>
        <w:t xml:space="preserve">Abstract: </w:t>
      </w:r>
    </w:p>
    <w:p w14:paraId="490EDE9B" w14:textId="77777777" w:rsidR="000F7A0A" w:rsidRDefault="000F7A0A" w:rsidP="000F7A0A">
      <w:r>
        <w:t xml:space="preserve">This discussion paper further </w:t>
      </w:r>
      <w:proofErr w:type="spellStart"/>
      <w:r>
        <w:t>analyzes</w:t>
      </w:r>
      <w:proofErr w:type="spellEnd"/>
      <w:r>
        <w:t xml:space="preserve"> the SRS-RSRP link level simulation results and proposes requirement definition structure and side conditions</w:t>
      </w:r>
    </w:p>
    <w:p w14:paraId="5A7EA923" w14:textId="77325BEB" w:rsidR="000F7A0A" w:rsidRDefault="003F7F3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FD49CB" w14:textId="77777777" w:rsidR="003F7F3B" w:rsidRDefault="003F7F3B" w:rsidP="000F7A0A">
      <w:pPr>
        <w:rPr>
          <w:color w:val="993300"/>
          <w:u w:val="single"/>
        </w:rPr>
      </w:pPr>
    </w:p>
    <w:p w14:paraId="482B92D5" w14:textId="77777777" w:rsidR="000F7A0A" w:rsidRDefault="000F7A0A" w:rsidP="000F7A0A">
      <w:pPr>
        <w:rPr>
          <w:rFonts w:ascii="Arial" w:hAnsi="Arial" w:cs="Arial"/>
          <w:b/>
          <w:sz w:val="24"/>
        </w:rPr>
      </w:pPr>
      <w:r>
        <w:rPr>
          <w:rFonts w:ascii="Arial" w:hAnsi="Arial" w:cs="Arial"/>
          <w:b/>
          <w:color w:val="0000FF"/>
          <w:sz w:val="24"/>
        </w:rPr>
        <w:t>R4-2110228</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SRS-RSRP measurement</w:t>
      </w:r>
    </w:p>
    <w:p w14:paraId="4AACDD87" w14:textId="77777777" w:rsidR="000F7A0A" w:rsidRDefault="000F7A0A" w:rsidP="000F7A0A">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64BB7050" w14:textId="77777777" w:rsidR="000F7A0A" w:rsidRDefault="000F7A0A" w:rsidP="000F7A0A">
      <w:pPr>
        <w:rPr>
          <w:rFonts w:ascii="Arial" w:hAnsi="Arial" w:cs="Arial"/>
          <w:b/>
        </w:rPr>
      </w:pPr>
      <w:r>
        <w:rPr>
          <w:rFonts w:ascii="Arial" w:hAnsi="Arial" w:cs="Arial"/>
          <w:b/>
        </w:rPr>
        <w:t xml:space="preserve">Abstract: </w:t>
      </w:r>
    </w:p>
    <w:p w14:paraId="05D098F7" w14:textId="77777777" w:rsidR="000F7A0A" w:rsidRDefault="000F7A0A" w:rsidP="000F7A0A">
      <w:r>
        <w:t xml:space="preserve">This draft CR implements the finalized side conditions </w:t>
      </w:r>
      <w:proofErr w:type="gramStart"/>
      <w:r>
        <w:t>and also</w:t>
      </w:r>
      <w:proofErr w:type="gramEnd"/>
      <w:r>
        <w:t xml:space="preserve"> proposes requirements structure based on link level simulation results SRS-RSRP discussion paper</w:t>
      </w:r>
    </w:p>
    <w:p w14:paraId="2E88DE6C" w14:textId="32D76AF2" w:rsidR="000F7A0A" w:rsidRDefault="003F7F3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R4-2108315 (from R4-2110228).</w:t>
      </w:r>
    </w:p>
    <w:p w14:paraId="3527CD55" w14:textId="5C9DF693" w:rsidR="003F7F3B" w:rsidRDefault="003F7F3B" w:rsidP="003F7F3B">
      <w:pPr>
        <w:rPr>
          <w:rFonts w:ascii="Arial" w:hAnsi="Arial" w:cs="Arial"/>
          <w:b/>
          <w:sz w:val="24"/>
        </w:rPr>
      </w:pPr>
      <w:r>
        <w:rPr>
          <w:rFonts w:ascii="Arial" w:hAnsi="Arial" w:cs="Arial"/>
          <w:b/>
          <w:color w:val="0000FF"/>
          <w:sz w:val="24"/>
        </w:rPr>
        <w:t>R4-2108315</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SRS-RSRP measurement</w:t>
      </w:r>
    </w:p>
    <w:p w14:paraId="52FD138A" w14:textId="77777777" w:rsidR="003F7F3B" w:rsidRDefault="003F7F3B" w:rsidP="003F7F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51E370EB" w14:textId="77777777" w:rsidR="003F7F3B" w:rsidRDefault="003F7F3B" w:rsidP="003F7F3B">
      <w:pPr>
        <w:rPr>
          <w:rFonts w:ascii="Arial" w:hAnsi="Arial" w:cs="Arial"/>
          <w:b/>
        </w:rPr>
      </w:pPr>
      <w:r>
        <w:rPr>
          <w:rFonts w:ascii="Arial" w:hAnsi="Arial" w:cs="Arial"/>
          <w:b/>
        </w:rPr>
        <w:t xml:space="preserve">Abstract: </w:t>
      </w:r>
    </w:p>
    <w:p w14:paraId="1D6FD4C5" w14:textId="77777777" w:rsidR="003F7F3B" w:rsidRDefault="003F7F3B" w:rsidP="003F7F3B">
      <w:r>
        <w:t xml:space="preserve">This draft CR implements the finalized side conditions </w:t>
      </w:r>
      <w:proofErr w:type="gramStart"/>
      <w:r>
        <w:t>and also</w:t>
      </w:r>
      <w:proofErr w:type="gramEnd"/>
      <w:r>
        <w:t xml:space="preserve"> proposes requirements structure based on link level simulation results SRS-RSRP discussion paper</w:t>
      </w:r>
    </w:p>
    <w:p w14:paraId="66424488" w14:textId="4E44AFFD" w:rsidR="003F7F3B" w:rsidRDefault="00FD7102" w:rsidP="003F7F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D7102">
        <w:rPr>
          <w:rFonts w:ascii="Arial" w:hAnsi="Arial" w:cs="Arial"/>
          <w:b/>
          <w:highlight w:val="green"/>
        </w:rPr>
        <w:t>Endorsed.</w:t>
      </w:r>
    </w:p>
    <w:p w14:paraId="33513420" w14:textId="77777777" w:rsidR="003F7F3B" w:rsidRDefault="003F7F3B" w:rsidP="003F7F3B">
      <w:pPr>
        <w:rPr>
          <w:color w:val="993300"/>
          <w:u w:val="single"/>
        </w:rPr>
      </w:pPr>
    </w:p>
    <w:p w14:paraId="53C9B2E5" w14:textId="77777777" w:rsidR="000F7A0A" w:rsidRDefault="000F7A0A" w:rsidP="000F7A0A">
      <w:pPr>
        <w:rPr>
          <w:rFonts w:ascii="Arial" w:hAnsi="Arial" w:cs="Arial"/>
          <w:b/>
          <w:sz w:val="24"/>
        </w:rPr>
      </w:pPr>
      <w:r>
        <w:rPr>
          <w:rFonts w:ascii="Arial" w:hAnsi="Arial" w:cs="Arial"/>
          <w:b/>
          <w:color w:val="0000FF"/>
          <w:sz w:val="24"/>
        </w:rPr>
        <w:t>R4-2110272</w:t>
      </w:r>
      <w:r>
        <w:rPr>
          <w:rFonts w:ascii="Arial" w:hAnsi="Arial" w:cs="Arial"/>
          <w:b/>
          <w:color w:val="0000FF"/>
          <w:sz w:val="24"/>
        </w:rPr>
        <w:tab/>
      </w:r>
      <w:r>
        <w:rPr>
          <w:rFonts w:ascii="Arial" w:hAnsi="Arial" w:cs="Arial"/>
          <w:b/>
          <w:sz w:val="24"/>
        </w:rPr>
        <w:t>Link simulation results for SRS-RSRP accuracy</w:t>
      </w:r>
    </w:p>
    <w:p w14:paraId="7BE0D6F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BA42236" w14:textId="77777777" w:rsidR="000F7A0A" w:rsidRDefault="000F7A0A" w:rsidP="000F7A0A">
      <w:pPr>
        <w:rPr>
          <w:rFonts w:ascii="Arial" w:hAnsi="Arial" w:cs="Arial"/>
          <w:b/>
        </w:rPr>
      </w:pPr>
      <w:r>
        <w:rPr>
          <w:rFonts w:ascii="Arial" w:hAnsi="Arial" w:cs="Arial"/>
          <w:b/>
        </w:rPr>
        <w:t xml:space="preserve">Abstract: </w:t>
      </w:r>
    </w:p>
    <w:p w14:paraId="62C1794F" w14:textId="77777777" w:rsidR="000F7A0A" w:rsidRDefault="000F7A0A" w:rsidP="000F7A0A">
      <w:r>
        <w:t>Link simulation results for SRS-RSRP accuracy for agreed SRS configurations</w:t>
      </w:r>
    </w:p>
    <w:p w14:paraId="3357CA1B" w14:textId="1005AF40" w:rsidR="000F7A0A" w:rsidRDefault="00B0497D"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R4-2108178 (from R4-2110272).</w:t>
      </w:r>
    </w:p>
    <w:p w14:paraId="0F768B64" w14:textId="6B891B8F" w:rsidR="00B0497D" w:rsidRDefault="00B0497D" w:rsidP="00B0497D">
      <w:pPr>
        <w:rPr>
          <w:rFonts w:ascii="Arial" w:hAnsi="Arial" w:cs="Arial"/>
          <w:b/>
          <w:sz w:val="24"/>
        </w:rPr>
      </w:pPr>
      <w:r>
        <w:rPr>
          <w:rFonts w:ascii="Arial" w:hAnsi="Arial" w:cs="Arial"/>
          <w:b/>
          <w:color w:val="0000FF"/>
          <w:sz w:val="24"/>
        </w:rPr>
        <w:t>R4-2108178</w:t>
      </w:r>
      <w:r>
        <w:rPr>
          <w:rFonts w:ascii="Arial" w:hAnsi="Arial" w:cs="Arial"/>
          <w:b/>
          <w:color w:val="0000FF"/>
          <w:sz w:val="24"/>
        </w:rPr>
        <w:tab/>
      </w:r>
      <w:r>
        <w:rPr>
          <w:rFonts w:ascii="Arial" w:hAnsi="Arial" w:cs="Arial"/>
          <w:b/>
          <w:sz w:val="24"/>
        </w:rPr>
        <w:t>Link simulation results for SRS-RSRP accuracy</w:t>
      </w:r>
    </w:p>
    <w:p w14:paraId="51CE2699" w14:textId="77777777" w:rsidR="00B0497D" w:rsidRDefault="00B0497D" w:rsidP="00B0497D">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CABA4AB" w14:textId="77777777" w:rsidR="00B0497D" w:rsidRDefault="00B0497D" w:rsidP="00B0497D">
      <w:pPr>
        <w:rPr>
          <w:rFonts w:ascii="Arial" w:hAnsi="Arial" w:cs="Arial"/>
          <w:b/>
        </w:rPr>
      </w:pPr>
      <w:r>
        <w:rPr>
          <w:rFonts w:ascii="Arial" w:hAnsi="Arial" w:cs="Arial"/>
          <w:b/>
        </w:rPr>
        <w:t xml:space="preserve">Abstract: </w:t>
      </w:r>
    </w:p>
    <w:p w14:paraId="0FD917A1" w14:textId="77777777" w:rsidR="00B0497D" w:rsidRDefault="00B0497D" w:rsidP="00B0497D">
      <w:r>
        <w:t>Link simulation results for SRS-RSRP accuracy for agreed SRS configurations</w:t>
      </w:r>
    </w:p>
    <w:p w14:paraId="166C375C" w14:textId="024B3EC2" w:rsidR="00B0497D" w:rsidRDefault="00FD7102" w:rsidP="00B0497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F520655" w14:textId="77777777" w:rsidR="003F7F3B" w:rsidRDefault="003F7F3B" w:rsidP="00B0497D">
      <w:pPr>
        <w:rPr>
          <w:color w:val="993300"/>
          <w:u w:val="single"/>
        </w:rPr>
      </w:pPr>
    </w:p>
    <w:p w14:paraId="49F131B1" w14:textId="77777777" w:rsidR="000F7A0A" w:rsidRDefault="000F7A0A" w:rsidP="000F7A0A">
      <w:pPr>
        <w:rPr>
          <w:rFonts w:ascii="Arial" w:hAnsi="Arial" w:cs="Arial"/>
          <w:b/>
          <w:sz w:val="24"/>
        </w:rPr>
      </w:pPr>
      <w:r>
        <w:rPr>
          <w:rFonts w:ascii="Arial" w:hAnsi="Arial" w:cs="Arial"/>
          <w:b/>
          <w:color w:val="0000FF"/>
          <w:sz w:val="24"/>
        </w:rPr>
        <w:t>R4-2110892</w:t>
      </w:r>
      <w:r>
        <w:rPr>
          <w:rFonts w:ascii="Arial" w:hAnsi="Arial" w:cs="Arial"/>
          <w:b/>
          <w:color w:val="0000FF"/>
          <w:sz w:val="24"/>
        </w:rPr>
        <w:tab/>
      </w:r>
      <w:r>
        <w:rPr>
          <w:rFonts w:ascii="Arial" w:hAnsi="Arial" w:cs="Arial"/>
          <w:b/>
          <w:sz w:val="24"/>
        </w:rPr>
        <w:t>Discussion on SRS-RSRP requirements</w:t>
      </w:r>
    </w:p>
    <w:p w14:paraId="450C42D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6E2A40" w14:textId="45B52207" w:rsidR="000F7A0A" w:rsidRDefault="003F7F3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E7367E" w14:textId="77777777" w:rsidR="003F7F3B" w:rsidRDefault="003F7F3B" w:rsidP="000F7A0A">
      <w:pPr>
        <w:rPr>
          <w:color w:val="993300"/>
          <w:u w:val="single"/>
        </w:rPr>
      </w:pPr>
    </w:p>
    <w:p w14:paraId="5757866E" w14:textId="77777777" w:rsidR="000F7A0A" w:rsidRDefault="000F7A0A" w:rsidP="000F7A0A">
      <w:pPr>
        <w:rPr>
          <w:rFonts w:ascii="Arial" w:hAnsi="Arial" w:cs="Arial"/>
          <w:b/>
          <w:sz w:val="24"/>
        </w:rPr>
      </w:pPr>
      <w:r>
        <w:rPr>
          <w:rFonts w:ascii="Arial" w:hAnsi="Arial" w:cs="Arial"/>
          <w:b/>
          <w:color w:val="0000FF"/>
          <w:sz w:val="24"/>
        </w:rPr>
        <w:t>R4-2110893</w:t>
      </w:r>
      <w:r>
        <w:rPr>
          <w:rFonts w:ascii="Arial" w:hAnsi="Arial" w:cs="Arial"/>
          <w:b/>
          <w:color w:val="0000FF"/>
          <w:sz w:val="24"/>
        </w:rPr>
        <w:tab/>
      </w:r>
      <w:r>
        <w:rPr>
          <w:rFonts w:ascii="Arial" w:hAnsi="Arial" w:cs="Arial"/>
          <w:b/>
          <w:sz w:val="24"/>
        </w:rPr>
        <w:t>Additional link level simulation results for SRS-RSRP</w:t>
      </w:r>
    </w:p>
    <w:p w14:paraId="53CD181B"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22B519" w14:textId="3A584000" w:rsidR="000F7A0A" w:rsidRDefault="003F7F3B"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CBDDA41" w14:textId="77777777" w:rsidR="003F7F3B" w:rsidRDefault="003F7F3B" w:rsidP="000F7A0A">
      <w:pPr>
        <w:rPr>
          <w:color w:val="993300"/>
          <w:u w:val="single"/>
        </w:rPr>
      </w:pPr>
    </w:p>
    <w:p w14:paraId="148A7280" w14:textId="77777777" w:rsidR="000F7A0A" w:rsidRDefault="000F7A0A" w:rsidP="000F7A0A">
      <w:pPr>
        <w:rPr>
          <w:rFonts w:ascii="Arial" w:hAnsi="Arial" w:cs="Arial"/>
          <w:b/>
          <w:sz w:val="24"/>
        </w:rPr>
      </w:pPr>
      <w:r>
        <w:rPr>
          <w:rFonts w:ascii="Arial" w:hAnsi="Arial" w:cs="Arial"/>
          <w:b/>
          <w:color w:val="0000FF"/>
          <w:sz w:val="24"/>
        </w:rPr>
        <w:t>R4-2110894</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SRS-RSRP requirements</w:t>
      </w:r>
    </w:p>
    <w:p w14:paraId="1E575A11"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26EF2F" w14:textId="195689F7" w:rsidR="000F7A0A" w:rsidRDefault="003F7F3B" w:rsidP="000F7A0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8B2899C" w14:textId="77777777" w:rsidR="000F7A0A" w:rsidRDefault="000F7A0A" w:rsidP="000F7A0A">
      <w:pPr>
        <w:pStyle w:val="Heading6"/>
      </w:pPr>
      <w:bookmarkStart w:id="148" w:name="_Toc71910507"/>
      <w:r>
        <w:t>6.5.2.3.3</w:t>
      </w:r>
      <w:r>
        <w:tab/>
      </w:r>
      <w:proofErr w:type="spellStart"/>
      <w:r>
        <w:t>gNB</w:t>
      </w:r>
      <w:proofErr w:type="spellEnd"/>
      <w:r>
        <w:t xml:space="preserve"> Rx-Tx time difference requirements</w:t>
      </w:r>
      <w:bookmarkEnd w:id="148"/>
    </w:p>
    <w:p w14:paraId="6455ED9A" w14:textId="77777777" w:rsidR="000F7A0A" w:rsidRDefault="000F7A0A" w:rsidP="000F7A0A">
      <w:pPr>
        <w:rPr>
          <w:rFonts w:ascii="Arial" w:hAnsi="Arial" w:cs="Arial"/>
          <w:b/>
          <w:sz w:val="24"/>
        </w:rPr>
      </w:pPr>
      <w:r>
        <w:rPr>
          <w:rFonts w:ascii="Arial" w:hAnsi="Arial" w:cs="Arial"/>
          <w:b/>
          <w:color w:val="0000FF"/>
          <w:sz w:val="24"/>
        </w:rPr>
        <w:t>R4-2110229</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Rx-Tx time difference requirements</w:t>
      </w:r>
    </w:p>
    <w:p w14:paraId="4F89152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8FE05DC" w14:textId="77777777" w:rsidR="000F7A0A" w:rsidRDefault="000F7A0A" w:rsidP="000F7A0A">
      <w:pPr>
        <w:rPr>
          <w:rFonts w:ascii="Arial" w:hAnsi="Arial" w:cs="Arial"/>
          <w:b/>
        </w:rPr>
      </w:pPr>
      <w:r>
        <w:rPr>
          <w:rFonts w:ascii="Arial" w:hAnsi="Arial" w:cs="Arial"/>
          <w:b/>
        </w:rPr>
        <w:t xml:space="preserve">Abstract: </w:t>
      </w:r>
    </w:p>
    <w:p w14:paraId="2433B0B3" w14:textId="77777777" w:rsidR="000F7A0A" w:rsidRDefault="000F7A0A" w:rsidP="000F7A0A">
      <w:r>
        <w:t xml:space="preserve">This discussion paper further </w:t>
      </w:r>
      <w:proofErr w:type="spellStart"/>
      <w:r>
        <w:t>analyzes</w:t>
      </w:r>
      <w:proofErr w:type="spellEnd"/>
      <w:r>
        <w:t xml:space="preserve"> the </w:t>
      </w:r>
      <w:proofErr w:type="spellStart"/>
      <w:r>
        <w:t>gNB</w:t>
      </w:r>
      <w:proofErr w:type="spellEnd"/>
      <w:r>
        <w:t xml:space="preserve"> TOA link level simulation results and proposes requirement definition structure and side conditions</w:t>
      </w:r>
    </w:p>
    <w:p w14:paraId="6E0E8C74" w14:textId="548D59A2" w:rsidR="000F7A0A" w:rsidRDefault="003F7F3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B48E44" w14:textId="77777777" w:rsidR="003F7F3B" w:rsidRDefault="003F7F3B" w:rsidP="000F7A0A">
      <w:pPr>
        <w:rPr>
          <w:color w:val="993300"/>
          <w:u w:val="single"/>
        </w:rPr>
      </w:pPr>
    </w:p>
    <w:p w14:paraId="3F2F3EA5" w14:textId="77777777" w:rsidR="000F7A0A" w:rsidRDefault="000F7A0A" w:rsidP="000F7A0A">
      <w:pPr>
        <w:rPr>
          <w:rFonts w:ascii="Arial" w:hAnsi="Arial" w:cs="Arial"/>
          <w:b/>
          <w:sz w:val="24"/>
        </w:rPr>
      </w:pPr>
      <w:r>
        <w:rPr>
          <w:rFonts w:ascii="Arial" w:hAnsi="Arial" w:cs="Arial"/>
          <w:b/>
          <w:color w:val="0000FF"/>
          <w:sz w:val="24"/>
        </w:rPr>
        <w:t>R4-2110230</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Rx-Tx measurement</w:t>
      </w:r>
    </w:p>
    <w:p w14:paraId="12830734"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Ericsson</w:t>
      </w:r>
    </w:p>
    <w:p w14:paraId="47B7FF67" w14:textId="77777777" w:rsidR="000F7A0A" w:rsidRDefault="000F7A0A" w:rsidP="000F7A0A">
      <w:pPr>
        <w:rPr>
          <w:rFonts w:ascii="Arial" w:hAnsi="Arial" w:cs="Arial"/>
          <w:b/>
        </w:rPr>
      </w:pPr>
      <w:r>
        <w:rPr>
          <w:rFonts w:ascii="Arial" w:hAnsi="Arial" w:cs="Arial"/>
          <w:b/>
        </w:rPr>
        <w:t xml:space="preserve">Abstract: </w:t>
      </w:r>
    </w:p>
    <w:p w14:paraId="78CDDE04" w14:textId="77777777" w:rsidR="000F7A0A" w:rsidRDefault="000F7A0A" w:rsidP="000F7A0A">
      <w:r>
        <w:t xml:space="preserve">This draft CR implements the finalized side conditions </w:t>
      </w:r>
      <w:proofErr w:type="gramStart"/>
      <w:r>
        <w:t>and also</w:t>
      </w:r>
      <w:proofErr w:type="gramEnd"/>
      <w:r>
        <w:t xml:space="preserve"> proposes requirements structure based on link level simulation results </w:t>
      </w:r>
      <w:proofErr w:type="spellStart"/>
      <w:r>
        <w:t>gNB</w:t>
      </w:r>
      <w:proofErr w:type="spellEnd"/>
      <w:r>
        <w:t xml:space="preserve"> Rx-Tx time difference requirements discussion paper</w:t>
      </w:r>
    </w:p>
    <w:p w14:paraId="0CCB4A39" w14:textId="22C2AE8E" w:rsidR="000F7A0A" w:rsidRDefault="003F7F3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1AF4DFC" w14:textId="77777777" w:rsidR="003F7F3B" w:rsidRDefault="003F7F3B" w:rsidP="000F7A0A">
      <w:pPr>
        <w:rPr>
          <w:color w:val="993300"/>
          <w:u w:val="single"/>
        </w:rPr>
      </w:pPr>
    </w:p>
    <w:p w14:paraId="6DEB2F77" w14:textId="77777777" w:rsidR="000F7A0A" w:rsidRDefault="000F7A0A" w:rsidP="000F7A0A">
      <w:pPr>
        <w:rPr>
          <w:rFonts w:ascii="Arial" w:hAnsi="Arial" w:cs="Arial"/>
          <w:b/>
          <w:sz w:val="24"/>
        </w:rPr>
      </w:pPr>
      <w:r>
        <w:rPr>
          <w:rFonts w:ascii="Arial" w:hAnsi="Arial" w:cs="Arial"/>
          <w:b/>
          <w:color w:val="0000FF"/>
          <w:sz w:val="24"/>
        </w:rPr>
        <w:t>R4-2110273</w:t>
      </w:r>
      <w:r>
        <w:rPr>
          <w:rFonts w:ascii="Arial" w:hAnsi="Arial" w:cs="Arial"/>
          <w:b/>
          <w:color w:val="0000FF"/>
          <w:sz w:val="24"/>
        </w:rPr>
        <w:tab/>
      </w:r>
      <w:r>
        <w:rPr>
          <w:rFonts w:ascii="Arial" w:hAnsi="Arial" w:cs="Arial"/>
          <w:b/>
          <w:sz w:val="24"/>
        </w:rPr>
        <w:t xml:space="preserve">Link simulation results for </w:t>
      </w:r>
      <w:proofErr w:type="spellStart"/>
      <w:r>
        <w:rPr>
          <w:rFonts w:ascii="Arial" w:hAnsi="Arial" w:cs="Arial"/>
          <w:b/>
          <w:sz w:val="24"/>
        </w:rPr>
        <w:t>gNB</w:t>
      </w:r>
      <w:proofErr w:type="spellEnd"/>
      <w:r>
        <w:rPr>
          <w:rFonts w:ascii="Arial" w:hAnsi="Arial" w:cs="Arial"/>
          <w:b/>
          <w:sz w:val="24"/>
        </w:rPr>
        <w:t xml:space="preserve"> Rx-Tx time difference accuracy</w:t>
      </w:r>
    </w:p>
    <w:p w14:paraId="7288E25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860E6A0" w14:textId="77777777" w:rsidR="000F7A0A" w:rsidRDefault="000F7A0A" w:rsidP="000F7A0A">
      <w:pPr>
        <w:rPr>
          <w:rFonts w:ascii="Arial" w:hAnsi="Arial" w:cs="Arial"/>
          <w:b/>
        </w:rPr>
      </w:pPr>
      <w:r>
        <w:rPr>
          <w:rFonts w:ascii="Arial" w:hAnsi="Arial" w:cs="Arial"/>
          <w:b/>
        </w:rPr>
        <w:t xml:space="preserve">Abstract: </w:t>
      </w:r>
    </w:p>
    <w:p w14:paraId="087C3DB4" w14:textId="77777777" w:rsidR="000F7A0A" w:rsidRDefault="000F7A0A" w:rsidP="000F7A0A">
      <w:r>
        <w:t xml:space="preserve">Link simulation results for </w:t>
      </w:r>
      <w:proofErr w:type="spellStart"/>
      <w:r>
        <w:t>gNB</w:t>
      </w:r>
      <w:proofErr w:type="spellEnd"/>
      <w:r>
        <w:t xml:space="preserve"> Rx-Tx time difference accuracy for agreed SRS configurations</w:t>
      </w:r>
    </w:p>
    <w:p w14:paraId="2157D100" w14:textId="5DC53C1C" w:rsidR="000F7A0A" w:rsidRDefault="00FB5247"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R4-2108179 (from R4-2110273).</w:t>
      </w:r>
    </w:p>
    <w:p w14:paraId="32780EC3" w14:textId="0E80D246" w:rsidR="00FB5247" w:rsidRDefault="00FB5247" w:rsidP="00FB5247">
      <w:pPr>
        <w:rPr>
          <w:rFonts w:ascii="Arial" w:hAnsi="Arial" w:cs="Arial"/>
          <w:b/>
          <w:sz w:val="24"/>
        </w:rPr>
      </w:pPr>
      <w:r>
        <w:rPr>
          <w:rFonts w:ascii="Arial" w:hAnsi="Arial" w:cs="Arial"/>
          <w:b/>
          <w:color w:val="0000FF"/>
          <w:sz w:val="24"/>
        </w:rPr>
        <w:t>R4-2108179</w:t>
      </w:r>
      <w:r>
        <w:rPr>
          <w:rFonts w:ascii="Arial" w:hAnsi="Arial" w:cs="Arial"/>
          <w:b/>
          <w:color w:val="0000FF"/>
          <w:sz w:val="24"/>
        </w:rPr>
        <w:tab/>
      </w:r>
      <w:r>
        <w:rPr>
          <w:rFonts w:ascii="Arial" w:hAnsi="Arial" w:cs="Arial"/>
          <w:b/>
          <w:sz w:val="24"/>
        </w:rPr>
        <w:t xml:space="preserve">Link simulation results for </w:t>
      </w:r>
      <w:proofErr w:type="spellStart"/>
      <w:r>
        <w:rPr>
          <w:rFonts w:ascii="Arial" w:hAnsi="Arial" w:cs="Arial"/>
          <w:b/>
          <w:sz w:val="24"/>
        </w:rPr>
        <w:t>gNB</w:t>
      </w:r>
      <w:proofErr w:type="spellEnd"/>
      <w:r>
        <w:rPr>
          <w:rFonts w:ascii="Arial" w:hAnsi="Arial" w:cs="Arial"/>
          <w:b/>
          <w:sz w:val="24"/>
        </w:rPr>
        <w:t xml:space="preserve"> Rx-Tx time difference accuracy</w:t>
      </w:r>
    </w:p>
    <w:p w14:paraId="42DB1952" w14:textId="77777777" w:rsidR="00FB5247" w:rsidRDefault="00FB5247" w:rsidP="00FB524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A672764" w14:textId="77777777" w:rsidR="00FB5247" w:rsidRDefault="00FB5247" w:rsidP="00FB5247">
      <w:pPr>
        <w:rPr>
          <w:rFonts w:ascii="Arial" w:hAnsi="Arial" w:cs="Arial"/>
          <w:b/>
        </w:rPr>
      </w:pPr>
      <w:r>
        <w:rPr>
          <w:rFonts w:ascii="Arial" w:hAnsi="Arial" w:cs="Arial"/>
          <w:b/>
        </w:rPr>
        <w:t xml:space="preserve">Abstract: </w:t>
      </w:r>
    </w:p>
    <w:p w14:paraId="125F27E8" w14:textId="77777777" w:rsidR="00FB5247" w:rsidRDefault="00FB5247" w:rsidP="00FB5247">
      <w:r>
        <w:t xml:space="preserve">Link simulation results for </w:t>
      </w:r>
      <w:proofErr w:type="spellStart"/>
      <w:r>
        <w:t>gNB</w:t>
      </w:r>
      <w:proofErr w:type="spellEnd"/>
      <w:r>
        <w:t xml:space="preserve"> Rx-Tx time difference accuracy for agreed SRS configurations</w:t>
      </w:r>
    </w:p>
    <w:p w14:paraId="678ABD6E" w14:textId="17B04BE8" w:rsidR="00FB5247" w:rsidRDefault="00FD7102" w:rsidP="00FB524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B68C3B" w14:textId="77777777" w:rsidR="003F7F3B" w:rsidRDefault="003F7F3B" w:rsidP="00FB5247">
      <w:pPr>
        <w:rPr>
          <w:color w:val="993300"/>
          <w:u w:val="single"/>
        </w:rPr>
      </w:pPr>
    </w:p>
    <w:p w14:paraId="40F99FBA" w14:textId="77777777" w:rsidR="000F7A0A" w:rsidRDefault="000F7A0A" w:rsidP="000F7A0A">
      <w:pPr>
        <w:rPr>
          <w:rFonts w:ascii="Arial" w:hAnsi="Arial" w:cs="Arial"/>
          <w:b/>
          <w:sz w:val="24"/>
        </w:rPr>
      </w:pPr>
      <w:r>
        <w:rPr>
          <w:rFonts w:ascii="Arial" w:hAnsi="Arial" w:cs="Arial"/>
          <w:b/>
          <w:color w:val="0000FF"/>
          <w:sz w:val="24"/>
        </w:rPr>
        <w:t>R4-2110895</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Rx-Tx time difference requirements</w:t>
      </w:r>
    </w:p>
    <w:p w14:paraId="43717B4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937BC1" w14:textId="7315E009" w:rsidR="000F7A0A" w:rsidRDefault="003F7F3B"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409D73" w14:textId="77777777" w:rsidR="003F7F3B" w:rsidRDefault="003F7F3B" w:rsidP="000F7A0A">
      <w:pPr>
        <w:rPr>
          <w:color w:val="993300"/>
          <w:u w:val="single"/>
        </w:rPr>
      </w:pPr>
    </w:p>
    <w:p w14:paraId="7BFF8BF4" w14:textId="77777777" w:rsidR="000F7A0A" w:rsidRDefault="000F7A0A" w:rsidP="000F7A0A">
      <w:pPr>
        <w:rPr>
          <w:rFonts w:ascii="Arial" w:hAnsi="Arial" w:cs="Arial"/>
          <w:b/>
          <w:sz w:val="24"/>
        </w:rPr>
      </w:pPr>
      <w:r>
        <w:rPr>
          <w:rFonts w:ascii="Arial" w:hAnsi="Arial" w:cs="Arial"/>
          <w:b/>
          <w:color w:val="0000FF"/>
          <w:sz w:val="24"/>
        </w:rPr>
        <w:t>R4-2110896</w:t>
      </w:r>
      <w:r>
        <w:rPr>
          <w:rFonts w:ascii="Arial" w:hAnsi="Arial" w:cs="Arial"/>
          <w:b/>
          <w:color w:val="0000FF"/>
          <w:sz w:val="24"/>
        </w:rPr>
        <w:tab/>
      </w:r>
      <w:r>
        <w:rPr>
          <w:rFonts w:ascii="Arial" w:hAnsi="Arial" w:cs="Arial"/>
          <w:b/>
          <w:sz w:val="24"/>
        </w:rPr>
        <w:t xml:space="preserve">Additional link level simulation results for </w:t>
      </w:r>
      <w:proofErr w:type="spellStart"/>
      <w:r>
        <w:rPr>
          <w:rFonts w:ascii="Arial" w:hAnsi="Arial" w:cs="Arial"/>
          <w:b/>
          <w:sz w:val="24"/>
        </w:rPr>
        <w:t>gNB</w:t>
      </w:r>
      <w:proofErr w:type="spellEnd"/>
      <w:r>
        <w:rPr>
          <w:rFonts w:ascii="Arial" w:hAnsi="Arial" w:cs="Arial"/>
          <w:b/>
          <w:sz w:val="24"/>
        </w:rPr>
        <w:t xml:space="preserve"> TOA measurement</w:t>
      </w:r>
    </w:p>
    <w:p w14:paraId="15A8FEC3"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4240B5" w14:textId="25FFAEA4" w:rsidR="000F7A0A" w:rsidRDefault="003F7F3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BFEFF0" w14:textId="77777777" w:rsidR="003F7F3B" w:rsidRDefault="003F7F3B" w:rsidP="000F7A0A">
      <w:pPr>
        <w:rPr>
          <w:color w:val="993300"/>
          <w:u w:val="single"/>
        </w:rPr>
      </w:pPr>
    </w:p>
    <w:p w14:paraId="7BB90644" w14:textId="77777777" w:rsidR="000F7A0A" w:rsidRDefault="000F7A0A" w:rsidP="000F7A0A">
      <w:pPr>
        <w:rPr>
          <w:rFonts w:ascii="Arial" w:hAnsi="Arial" w:cs="Arial"/>
          <w:b/>
          <w:sz w:val="24"/>
        </w:rPr>
      </w:pPr>
      <w:r>
        <w:rPr>
          <w:rFonts w:ascii="Arial" w:hAnsi="Arial" w:cs="Arial"/>
          <w:b/>
          <w:color w:val="0000FF"/>
          <w:sz w:val="24"/>
        </w:rPr>
        <w:t>R4-2110897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w:t>
      </w:r>
      <w:proofErr w:type="spellStart"/>
      <w:r>
        <w:rPr>
          <w:rFonts w:ascii="Arial" w:hAnsi="Arial" w:cs="Arial"/>
          <w:b/>
          <w:sz w:val="24"/>
        </w:rPr>
        <w:t>gNB</w:t>
      </w:r>
      <w:proofErr w:type="spellEnd"/>
      <w:r>
        <w:rPr>
          <w:rFonts w:ascii="Arial" w:hAnsi="Arial" w:cs="Arial"/>
          <w:b/>
          <w:sz w:val="24"/>
        </w:rPr>
        <w:t xml:space="preserve"> Rx-Tx time difference requirements</w:t>
      </w:r>
    </w:p>
    <w:p w14:paraId="0432467C"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C6A631" w14:textId="62DA7D21" w:rsidR="000F7A0A" w:rsidRDefault="003F7F3B"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R4-2108316 (from R4-2110897).</w:t>
      </w:r>
    </w:p>
    <w:p w14:paraId="46177B5D" w14:textId="20981798" w:rsidR="003F7F3B" w:rsidRDefault="003F7F3B" w:rsidP="003F7F3B">
      <w:pPr>
        <w:rPr>
          <w:rFonts w:ascii="Arial" w:hAnsi="Arial" w:cs="Arial"/>
          <w:b/>
          <w:sz w:val="24"/>
        </w:rPr>
      </w:pPr>
      <w:bookmarkStart w:id="149" w:name="_Toc71910508"/>
      <w:r>
        <w:rPr>
          <w:rFonts w:ascii="Arial" w:hAnsi="Arial" w:cs="Arial"/>
          <w:b/>
          <w:color w:val="0000FF"/>
          <w:sz w:val="24"/>
        </w:rPr>
        <w:t>R4-2108316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to introduce </w:t>
      </w:r>
      <w:proofErr w:type="spellStart"/>
      <w:r>
        <w:rPr>
          <w:rFonts w:ascii="Arial" w:hAnsi="Arial" w:cs="Arial"/>
          <w:b/>
          <w:sz w:val="24"/>
        </w:rPr>
        <w:t>gNB</w:t>
      </w:r>
      <w:proofErr w:type="spellEnd"/>
      <w:r>
        <w:rPr>
          <w:rFonts w:ascii="Arial" w:hAnsi="Arial" w:cs="Arial"/>
          <w:b/>
          <w:sz w:val="24"/>
        </w:rPr>
        <w:t xml:space="preserve"> Rx-Tx time difference requirements</w:t>
      </w:r>
    </w:p>
    <w:p w14:paraId="0DE48AAF" w14:textId="77777777" w:rsidR="003F7F3B" w:rsidRDefault="003F7F3B" w:rsidP="003F7F3B">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A924A2" w14:textId="302E9885" w:rsidR="003F7F3B" w:rsidRDefault="00FD7102" w:rsidP="003F7F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D7102">
        <w:rPr>
          <w:rFonts w:ascii="Arial" w:hAnsi="Arial" w:cs="Arial"/>
          <w:b/>
          <w:highlight w:val="green"/>
        </w:rPr>
        <w:t>Endorsed.</w:t>
      </w:r>
    </w:p>
    <w:p w14:paraId="2717B960" w14:textId="77777777" w:rsidR="003F7F3B" w:rsidRDefault="003F7F3B" w:rsidP="003F7F3B">
      <w:pPr>
        <w:rPr>
          <w:color w:val="993300"/>
          <w:u w:val="single"/>
        </w:rPr>
      </w:pPr>
    </w:p>
    <w:p w14:paraId="3AE2608C" w14:textId="5EDBFD2A" w:rsidR="000F7A0A" w:rsidRDefault="000F7A0A" w:rsidP="000F7A0A">
      <w:pPr>
        <w:pStyle w:val="Heading3"/>
      </w:pPr>
      <w:r>
        <w:t>6.6</w:t>
      </w:r>
      <w:r>
        <w:tab/>
        <w:t>NR RRM requirements for CSI-RS based L3 measurement</w:t>
      </w:r>
      <w:bookmarkEnd w:id="149"/>
    </w:p>
    <w:p w14:paraId="34F9BACB" w14:textId="77777777" w:rsidR="00525D81" w:rsidRDefault="00525D81" w:rsidP="00525D81">
      <w:r>
        <w:t>================================================================================</w:t>
      </w:r>
    </w:p>
    <w:p w14:paraId="6B7FBC4F" w14:textId="74A6913B" w:rsidR="00525D81" w:rsidRPr="00D24000" w:rsidRDefault="00525D81" w:rsidP="00525D81">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525D81">
        <w:rPr>
          <w:rFonts w:ascii="Arial" w:hAnsi="Arial" w:cs="Arial"/>
          <w:b/>
          <w:color w:val="C00000"/>
          <w:sz w:val="24"/>
          <w:u w:val="single"/>
        </w:rPr>
        <w:t>[99-e][217] NR_CSIRS_L3meas_1</w:t>
      </w:r>
    </w:p>
    <w:p w14:paraId="1E68163E" w14:textId="77777777" w:rsidR="00525D81" w:rsidRDefault="00525D81" w:rsidP="00525D81">
      <w:pPr>
        <w:rPr>
          <w:lang w:val="en-US"/>
        </w:rPr>
      </w:pPr>
    </w:p>
    <w:p w14:paraId="1A29FF99" w14:textId="354644FF" w:rsidR="00525D81" w:rsidRPr="004228FB" w:rsidRDefault="00525D81" w:rsidP="00525D81">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41</w:t>
      </w:r>
      <w:r w:rsidRPr="00944C49">
        <w:rPr>
          <w:b/>
          <w:lang w:val="en-US" w:eastAsia="zh-CN"/>
        </w:rPr>
        <w:tab/>
      </w:r>
      <w:r>
        <w:rPr>
          <w:rFonts w:ascii="Arial" w:hAnsi="Arial" w:cs="Arial"/>
          <w:b/>
          <w:sz w:val="24"/>
        </w:rPr>
        <w:t xml:space="preserve">Email discussion summary: </w:t>
      </w:r>
      <w:r w:rsidRPr="00525D81">
        <w:rPr>
          <w:rFonts w:ascii="Arial" w:hAnsi="Arial" w:cs="Arial"/>
          <w:b/>
          <w:sz w:val="24"/>
        </w:rPr>
        <w:t>[99-e][217] NR_CSIRS_L3meas_1</w:t>
      </w:r>
    </w:p>
    <w:p w14:paraId="583F5777" w14:textId="71C99646" w:rsidR="00525D81" w:rsidRDefault="00525D81" w:rsidP="00525D81">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p>
    <w:p w14:paraId="110B43A1" w14:textId="77777777" w:rsidR="00525D81" w:rsidRPr="00944C49" w:rsidRDefault="00525D81" w:rsidP="00525D81">
      <w:pPr>
        <w:rPr>
          <w:rFonts w:ascii="Arial" w:hAnsi="Arial" w:cs="Arial"/>
          <w:b/>
          <w:lang w:val="en-US" w:eastAsia="zh-CN"/>
        </w:rPr>
      </w:pPr>
      <w:r w:rsidRPr="00944C49">
        <w:rPr>
          <w:rFonts w:ascii="Arial" w:hAnsi="Arial" w:cs="Arial"/>
          <w:b/>
          <w:lang w:val="en-US" w:eastAsia="zh-CN"/>
        </w:rPr>
        <w:t xml:space="preserve">Abstract: </w:t>
      </w:r>
    </w:p>
    <w:p w14:paraId="782E3154" w14:textId="77777777" w:rsidR="00525D81" w:rsidRDefault="00525D81" w:rsidP="00525D81">
      <w:pPr>
        <w:rPr>
          <w:rFonts w:ascii="Arial" w:hAnsi="Arial" w:cs="Arial"/>
          <w:b/>
          <w:lang w:val="en-US" w:eastAsia="zh-CN"/>
        </w:rPr>
      </w:pPr>
      <w:r w:rsidRPr="00944C49">
        <w:rPr>
          <w:rFonts w:ascii="Arial" w:hAnsi="Arial" w:cs="Arial"/>
          <w:b/>
          <w:lang w:val="en-US" w:eastAsia="zh-CN"/>
        </w:rPr>
        <w:t xml:space="preserve">Discussion: </w:t>
      </w:r>
    </w:p>
    <w:p w14:paraId="1F276C69" w14:textId="20C7F12B" w:rsidR="00525D81" w:rsidRDefault="00F14023" w:rsidP="00525D81">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R4-2108389 (from R4-2108141).</w:t>
      </w:r>
    </w:p>
    <w:p w14:paraId="09AEDF82" w14:textId="27C0A537"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R4-2108389</w:t>
      </w:r>
      <w:r w:rsidRPr="00944C49">
        <w:rPr>
          <w:b/>
          <w:lang w:val="en-US" w:eastAsia="zh-CN"/>
        </w:rPr>
        <w:tab/>
      </w:r>
      <w:r>
        <w:rPr>
          <w:rFonts w:ascii="Arial" w:hAnsi="Arial" w:cs="Arial"/>
          <w:b/>
          <w:sz w:val="24"/>
        </w:rPr>
        <w:t xml:space="preserve">Email discussion summary: </w:t>
      </w:r>
      <w:r w:rsidRPr="00525D81">
        <w:rPr>
          <w:rFonts w:ascii="Arial" w:hAnsi="Arial" w:cs="Arial"/>
          <w:b/>
          <w:sz w:val="24"/>
        </w:rPr>
        <w:t>[99-e][217] NR_CSIRS_L3meas_1</w:t>
      </w:r>
    </w:p>
    <w:p w14:paraId="14C14077"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p>
    <w:p w14:paraId="54D2DE96"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lastRenderedPageBreak/>
        <w:t xml:space="preserve">Abstract: </w:t>
      </w:r>
    </w:p>
    <w:p w14:paraId="38B1F3AA"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1DDD8C10" w14:textId="761811E2" w:rsidR="00F14023" w:rsidRDefault="00514B82"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676CC97" w14:textId="77777777" w:rsidR="00525D81" w:rsidRPr="002C14F0" w:rsidRDefault="00525D81" w:rsidP="00525D81">
      <w:pPr>
        <w:rPr>
          <w:lang w:val="en-US"/>
        </w:rPr>
      </w:pPr>
    </w:p>
    <w:p w14:paraId="56938B87" w14:textId="13848E28" w:rsidR="00525D81" w:rsidRPr="00BC126F" w:rsidRDefault="00525D81" w:rsidP="00525D81">
      <w:pPr>
        <w:pStyle w:val="R4Topic"/>
        <w:rPr>
          <w:u w:val="single"/>
        </w:rPr>
      </w:pPr>
      <w:r w:rsidRPr="00BC126F">
        <w:rPr>
          <w:u w:val="single"/>
        </w:rPr>
        <w:t>GTW session (</w:t>
      </w:r>
      <w:r w:rsidR="00C7154C">
        <w:rPr>
          <w:u w:val="single"/>
          <w:lang w:val="en-US"/>
        </w:rPr>
        <w:t>May 24th</w:t>
      </w:r>
      <w:r w:rsidRPr="00BC126F">
        <w:rPr>
          <w:u w:val="single"/>
        </w:rPr>
        <w:t>)</w:t>
      </w:r>
    </w:p>
    <w:p w14:paraId="5F4E5651" w14:textId="3EDB1B20" w:rsidR="00C7154C" w:rsidRPr="00D94DD9" w:rsidRDefault="00D94DD9" w:rsidP="00361080">
      <w:pPr>
        <w:pStyle w:val="ListParagraph"/>
        <w:numPr>
          <w:ilvl w:val="0"/>
          <w:numId w:val="10"/>
        </w:numPr>
        <w:spacing w:before="60" w:after="60" w:line="252" w:lineRule="auto"/>
        <w:rPr>
          <w:bCs/>
          <w:u w:val="single"/>
        </w:rPr>
      </w:pPr>
      <w:r w:rsidRPr="00D94DD9">
        <w:rPr>
          <w:bCs/>
          <w:u w:val="single"/>
        </w:rPr>
        <w:t>I</w:t>
      </w:r>
      <w:r w:rsidRPr="00D94DD9">
        <w:rPr>
          <w:rFonts w:hint="eastAsia"/>
          <w:bCs/>
          <w:u w:val="single"/>
        </w:rPr>
        <w:t xml:space="preserve">ssue 2-1: </w:t>
      </w:r>
      <w:r w:rsidRPr="00D94DD9">
        <w:rPr>
          <w:bCs/>
          <w:u w:val="single"/>
          <w:lang w:eastAsia="ko-KR"/>
        </w:rPr>
        <w:t>H</w:t>
      </w:r>
      <w:r w:rsidRPr="00D94DD9">
        <w:rPr>
          <w:rFonts w:hint="eastAsia"/>
          <w:bCs/>
          <w:u w:val="single"/>
          <w:lang w:eastAsia="ko-KR"/>
        </w:rPr>
        <w:t xml:space="preserve">ow to specify </w:t>
      </w:r>
      <w:r w:rsidRPr="00D94DD9">
        <w:rPr>
          <w:rFonts w:hint="eastAsia"/>
          <w:bCs/>
          <w:u w:val="single"/>
        </w:rPr>
        <w:t xml:space="preserve">valid condition of </w:t>
      </w:r>
      <w:r w:rsidRPr="00D94DD9">
        <w:rPr>
          <w:rFonts w:hint="eastAsia"/>
          <w:bCs/>
          <w:u w:val="single"/>
          <w:lang w:eastAsia="ko-KR"/>
        </w:rPr>
        <w:t>CSI-RS configuration condition for accuracy requirements?</w:t>
      </w:r>
    </w:p>
    <w:p w14:paraId="5B524DB2" w14:textId="58185FC2" w:rsidR="00C7154C" w:rsidRPr="00D94DD9" w:rsidRDefault="00C7154C" w:rsidP="00361080">
      <w:pPr>
        <w:pStyle w:val="ListParagraph"/>
        <w:numPr>
          <w:ilvl w:val="1"/>
          <w:numId w:val="10"/>
        </w:numPr>
        <w:spacing w:line="252" w:lineRule="auto"/>
        <w:rPr>
          <w:lang w:eastAsia="ja-JP"/>
        </w:rPr>
      </w:pPr>
      <w:r>
        <w:rPr>
          <w:bCs/>
        </w:rPr>
        <w:t>Proposals</w:t>
      </w:r>
    </w:p>
    <w:p w14:paraId="3F480C90" w14:textId="7F75069D" w:rsidR="007E62D4" w:rsidRPr="00887997" w:rsidRDefault="007E62D4" w:rsidP="00361080">
      <w:pPr>
        <w:pStyle w:val="ListParagraph"/>
        <w:numPr>
          <w:ilvl w:val="2"/>
          <w:numId w:val="10"/>
        </w:numPr>
      </w:pPr>
      <w:r w:rsidRPr="00887997">
        <w:t>O</w:t>
      </w:r>
      <w:r w:rsidRPr="00887997">
        <w:rPr>
          <w:rFonts w:hint="eastAsia"/>
        </w:rPr>
        <w:t>ption 1: (</w:t>
      </w:r>
      <w:r>
        <w:rPr>
          <w:rFonts w:hint="eastAsia"/>
        </w:rPr>
        <w:t xml:space="preserve">Huawei, CATT, </w:t>
      </w:r>
      <w:r w:rsidRPr="00887997">
        <w:rPr>
          <w:rFonts w:hint="eastAsia"/>
        </w:rPr>
        <w:t>OPPO</w:t>
      </w:r>
      <w:r>
        <w:rPr>
          <w:rFonts w:hint="eastAsia"/>
        </w:rPr>
        <w:t>, Xiaomi, Qualcomm, MTK, Apple, CMCC</w:t>
      </w:r>
      <w:r w:rsidR="00E02056">
        <w:t>, vivo</w:t>
      </w:r>
      <w:r w:rsidRPr="00887997">
        <w:rPr>
          <w:rFonts w:hint="eastAsia"/>
        </w:rPr>
        <w:t>)</w:t>
      </w:r>
    </w:p>
    <w:p w14:paraId="4A16BAA4" w14:textId="77777777" w:rsidR="007E62D4" w:rsidRPr="00887997" w:rsidRDefault="007E62D4" w:rsidP="00361080">
      <w:pPr>
        <w:pStyle w:val="ListParagraph"/>
        <w:numPr>
          <w:ilvl w:val="3"/>
          <w:numId w:val="10"/>
        </w:numPr>
      </w:pPr>
      <w:r w:rsidRPr="00887997">
        <w:rPr>
          <w:rFonts w:cs="v4.2.0"/>
        </w:rPr>
        <w:t xml:space="preserve">The accuracy requirements in Table </w:t>
      </w:r>
      <w:r w:rsidRPr="00887997">
        <w:t>10.1.2.3.2</w:t>
      </w:r>
      <w:r w:rsidRPr="00887997">
        <w:rPr>
          <w:rFonts w:cs="v4.2.0"/>
        </w:rPr>
        <w:t>-1 are valid under the following conditions:</w:t>
      </w:r>
    </w:p>
    <w:p w14:paraId="6503069C" w14:textId="77777777" w:rsidR="007E62D4" w:rsidRPr="00887997" w:rsidRDefault="007E62D4" w:rsidP="00361080">
      <w:pPr>
        <w:pStyle w:val="ListParagraph"/>
        <w:numPr>
          <w:ilvl w:val="4"/>
          <w:numId w:val="10"/>
        </w:numPr>
      </w:pPr>
      <w:r w:rsidRPr="00887997">
        <w:t xml:space="preserve">The bandwidth of CSI-RS resource </w:t>
      </w:r>
      <w:r w:rsidRPr="00554F7D">
        <w:rPr>
          <w:highlight w:val="yellow"/>
        </w:rPr>
        <w:t xml:space="preserve">is </w:t>
      </w:r>
      <w:r w:rsidRPr="00554F7D">
        <w:rPr>
          <w:rFonts w:hint="eastAsia"/>
          <w:highlight w:val="yellow"/>
        </w:rPr>
        <w:t>no</w:t>
      </w:r>
      <w:r w:rsidRPr="00554F7D">
        <w:rPr>
          <w:highlight w:val="yellow"/>
        </w:rPr>
        <w:t xml:space="preserve"> less than 48PRB</w:t>
      </w:r>
      <w:r w:rsidRPr="00887997">
        <w:t xml:space="preserve"> when density is 3.</w:t>
      </w:r>
    </w:p>
    <w:p w14:paraId="40217121" w14:textId="77777777" w:rsidR="007E62D4" w:rsidRPr="00887997" w:rsidRDefault="007E62D4" w:rsidP="00361080">
      <w:pPr>
        <w:pStyle w:val="ListParagraph"/>
        <w:numPr>
          <w:ilvl w:val="2"/>
          <w:numId w:val="10"/>
        </w:numPr>
      </w:pPr>
      <w:r w:rsidRPr="00887997">
        <w:t>O</w:t>
      </w:r>
      <w:r w:rsidRPr="00887997">
        <w:rPr>
          <w:rFonts w:hint="eastAsia"/>
        </w:rPr>
        <w:t xml:space="preserve">ption 2: </w:t>
      </w:r>
      <w:r>
        <w:rPr>
          <w:rFonts w:hint="eastAsia"/>
        </w:rPr>
        <w:t>(Nokia)</w:t>
      </w:r>
    </w:p>
    <w:p w14:paraId="5DFDCC63" w14:textId="77777777" w:rsidR="007E62D4" w:rsidRPr="00887997" w:rsidRDefault="007E62D4" w:rsidP="00361080">
      <w:pPr>
        <w:pStyle w:val="ListParagraph"/>
        <w:numPr>
          <w:ilvl w:val="3"/>
          <w:numId w:val="10"/>
        </w:numPr>
      </w:pPr>
      <w:r w:rsidRPr="00887997">
        <w:rPr>
          <w:rFonts w:cs="v4.2.0"/>
        </w:rPr>
        <w:t xml:space="preserve">The accuracy requirements in Table </w:t>
      </w:r>
      <w:r w:rsidRPr="00887997">
        <w:t>10.1.2.3.2</w:t>
      </w:r>
      <w:r w:rsidRPr="00887997">
        <w:rPr>
          <w:rFonts w:cs="v4.2.0"/>
        </w:rPr>
        <w:t>-1 are valid under the following conditions:</w:t>
      </w:r>
    </w:p>
    <w:p w14:paraId="6C96E427" w14:textId="77777777" w:rsidR="007E62D4" w:rsidRPr="00744748" w:rsidRDefault="007E62D4" w:rsidP="00361080">
      <w:pPr>
        <w:pStyle w:val="ListParagraph"/>
        <w:numPr>
          <w:ilvl w:val="4"/>
          <w:numId w:val="10"/>
        </w:numPr>
      </w:pPr>
      <w:r w:rsidRPr="00887997">
        <w:t xml:space="preserve">The bandwidth of CSI-RS resource </w:t>
      </w:r>
      <w:r w:rsidRPr="00554F7D">
        <w:rPr>
          <w:highlight w:val="yellow"/>
        </w:rPr>
        <w:t>is 48PRB</w:t>
      </w:r>
      <w:r w:rsidRPr="00887997">
        <w:t xml:space="preserve"> when density is 3.</w:t>
      </w:r>
    </w:p>
    <w:p w14:paraId="22665A2A" w14:textId="77777777" w:rsidR="00C7154C" w:rsidRDefault="00C7154C" w:rsidP="00361080">
      <w:pPr>
        <w:pStyle w:val="ListParagraph"/>
        <w:numPr>
          <w:ilvl w:val="1"/>
          <w:numId w:val="10"/>
        </w:numPr>
        <w:spacing w:line="252" w:lineRule="auto"/>
        <w:rPr>
          <w:lang w:eastAsia="ja-JP"/>
        </w:rPr>
      </w:pPr>
      <w:r>
        <w:rPr>
          <w:lang w:eastAsia="ja-JP"/>
        </w:rPr>
        <w:t>Discussion</w:t>
      </w:r>
    </w:p>
    <w:p w14:paraId="4B9DBA06" w14:textId="04CD0654" w:rsidR="00C7154C" w:rsidRDefault="00211DC1" w:rsidP="00361080">
      <w:pPr>
        <w:pStyle w:val="ListParagraph"/>
        <w:numPr>
          <w:ilvl w:val="2"/>
          <w:numId w:val="10"/>
        </w:numPr>
        <w:spacing w:line="252" w:lineRule="auto"/>
        <w:rPr>
          <w:lang w:eastAsia="ja-JP"/>
        </w:rPr>
      </w:pPr>
      <w:r>
        <w:rPr>
          <w:lang w:eastAsia="ja-JP"/>
        </w:rPr>
        <w:t xml:space="preserve">Nokia: Do not understand why we need to change the wording. </w:t>
      </w:r>
      <w:r w:rsidR="007E724C">
        <w:rPr>
          <w:lang w:eastAsia="ja-JP"/>
        </w:rPr>
        <w:t>We follow exactly the existing spec for L1-RSRP measurement and CLI measurement</w:t>
      </w:r>
    </w:p>
    <w:p w14:paraId="48786D34" w14:textId="2BF7D18D" w:rsidR="005C1991" w:rsidRDefault="005C1991" w:rsidP="00361080">
      <w:pPr>
        <w:pStyle w:val="ListParagraph"/>
        <w:numPr>
          <w:ilvl w:val="2"/>
          <w:numId w:val="10"/>
        </w:numPr>
        <w:spacing w:line="252" w:lineRule="auto"/>
        <w:rPr>
          <w:lang w:eastAsia="ja-JP"/>
        </w:rPr>
      </w:pPr>
      <w:r>
        <w:rPr>
          <w:lang w:eastAsia="ja-JP"/>
        </w:rPr>
        <w:t xml:space="preserve">vivo: Option 1. Requirements shall be specified as general as possible. </w:t>
      </w:r>
    </w:p>
    <w:p w14:paraId="7CF65DEE" w14:textId="77777777" w:rsidR="00C7154C" w:rsidRPr="00B733C7" w:rsidRDefault="00C7154C" w:rsidP="00361080">
      <w:pPr>
        <w:pStyle w:val="ListParagraph"/>
        <w:numPr>
          <w:ilvl w:val="1"/>
          <w:numId w:val="10"/>
        </w:numPr>
        <w:spacing w:line="252" w:lineRule="auto"/>
        <w:rPr>
          <w:highlight w:val="green"/>
          <w:lang w:eastAsia="ja-JP"/>
        </w:rPr>
      </w:pPr>
      <w:r w:rsidRPr="00B733C7">
        <w:rPr>
          <w:highlight w:val="green"/>
          <w:lang w:eastAsia="ja-JP"/>
        </w:rPr>
        <w:t>Agreements:</w:t>
      </w:r>
    </w:p>
    <w:p w14:paraId="15411361" w14:textId="77777777" w:rsidR="00EE439D" w:rsidRPr="00B733C7" w:rsidRDefault="00EE439D" w:rsidP="00EE439D">
      <w:pPr>
        <w:pStyle w:val="ListParagraph"/>
        <w:numPr>
          <w:ilvl w:val="2"/>
          <w:numId w:val="10"/>
        </w:numPr>
        <w:rPr>
          <w:highlight w:val="green"/>
        </w:rPr>
      </w:pPr>
      <w:r w:rsidRPr="00B733C7">
        <w:rPr>
          <w:rFonts w:cs="v4.2.0"/>
          <w:highlight w:val="green"/>
        </w:rPr>
        <w:t xml:space="preserve">The accuracy requirements in Table </w:t>
      </w:r>
      <w:r w:rsidRPr="00B733C7">
        <w:rPr>
          <w:highlight w:val="green"/>
        </w:rPr>
        <w:t>10.1.2.3.2</w:t>
      </w:r>
      <w:r w:rsidRPr="00B733C7">
        <w:rPr>
          <w:rFonts w:cs="v4.2.0"/>
          <w:highlight w:val="green"/>
        </w:rPr>
        <w:t>-1 are valid under the following conditions:</w:t>
      </w:r>
    </w:p>
    <w:p w14:paraId="06B4AF0F" w14:textId="3D27DAA0" w:rsidR="00CE4792" w:rsidRPr="00B733C7" w:rsidRDefault="00CE4792" w:rsidP="00B733C7">
      <w:pPr>
        <w:pStyle w:val="ListParagraph"/>
        <w:numPr>
          <w:ilvl w:val="3"/>
          <w:numId w:val="10"/>
        </w:numPr>
        <w:rPr>
          <w:highlight w:val="green"/>
        </w:rPr>
      </w:pPr>
      <w:r w:rsidRPr="00B733C7">
        <w:rPr>
          <w:highlight w:val="green"/>
        </w:rPr>
        <w:t xml:space="preserve">The bandwidth of CSI-RS is 48 PRBs and the density is 3. </w:t>
      </w:r>
    </w:p>
    <w:p w14:paraId="10826115" w14:textId="0288A448" w:rsidR="00CE4792" w:rsidRPr="00B733C7" w:rsidRDefault="00CE4792" w:rsidP="00B733C7">
      <w:pPr>
        <w:pStyle w:val="ListParagraph"/>
        <w:numPr>
          <w:ilvl w:val="3"/>
          <w:numId w:val="10"/>
        </w:numPr>
        <w:rPr>
          <w:highlight w:val="green"/>
        </w:rPr>
      </w:pPr>
      <w:r w:rsidRPr="00B733C7">
        <w:rPr>
          <w:highlight w:val="green"/>
        </w:rPr>
        <w:t>The performance with larger bandwidth of CSI-RS is equal to or better than the accuracy requirements in Table 10.1.2.3.2-1.</w:t>
      </w:r>
    </w:p>
    <w:p w14:paraId="755CAF9A" w14:textId="0B1C023E" w:rsidR="00525D81" w:rsidRDefault="00525D81" w:rsidP="00525D81">
      <w:pPr>
        <w:rPr>
          <w:b/>
        </w:rPr>
      </w:pPr>
    </w:p>
    <w:p w14:paraId="1919167A" w14:textId="5185CD71" w:rsidR="00D41919" w:rsidRPr="00D94DD9" w:rsidRDefault="00877B31" w:rsidP="00361080">
      <w:pPr>
        <w:pStyle w:val="ListParagraph"/>
        <w:numPr>
          <w:ilvl w:val="0"/>
          <w:numId w:val="10"/>
        </w:numPr>
        <w:spacing w:before="60" w:after="60" w:line="252" w:lineRule="auto"/>
        <w:rPr>
          <w:bCs/>
          <w:u w:val="single"/>
        </w:rPr>
      </w:pPr>
      <w:r w:rsidRPr="00877B31">
        <w:rPr>
          <w:bCs/>
          <w:u w:val="single"/>
        </w:rPr>
        <w:t>Sub-topic 1-1 Time domain restriction for CSI-RS configuration</w:t>
      </w:r>
    </w:p>
    <w:p w14:paraId="728011B2" w14:textId="77777777" w:rsidR="00D41919" w:rsidRPr="00D94DD9" w:rsidRDefault="00D41919" w:rsidP="00361080">
      <w:pPr>
        <w:pStyle w:val="ListParagraph"/>
        <w:numPr>
          <w:ilvl w:val="1"/>
          <w:numId w:val="10"/>
        </w:numPr>
        <w:spacing w:line="252" w:lineRule="auto"/>
        <w:rPr>
          <w:lang w:eastAsia="ja-JP"/>
        </w:rPr>
      </w:pPr>
      <w:r>
        <w:rPr>
          <w:bCs/>
        </w:rPr>
        <w:t>Proposals</w:t>
      </w:r>
    </w:p>
    <w:p w14:paraId="5A58EAB8" w14:textId="64A56008" w:rsidR="00044314" w:rsidRDefault="00044314" w:rsidP="00361080">
      <w:pPr>
        <w:pStyle w:val="ListParagraph"/>
        <w:numPr>
          <w:ilvl w:val="2"/>
          <w:numId w:val="10"/>
        </w:numPr>
      </w:pPr>
      <w:r>
        <w:t>O</w:t>
      </w:r>
      <w:r>
        <w:rPr>
          <w:rFonts w:hint="eastAsia"/>
        </w:rPr>
        <w:t xml:space="preserve">ption 1: </w:t>
      </w:r>
      <w:r w:rsidR="00404309">
        <w:t>(</w:t>
      </w:r>
      <w:r>
        <w:rPr>
          <w:rFonts w:hint="eastAsia"/>
        </w:rPr>
        <w:t>OPPO, Xiaomi,</w:t>
      </w:r>
      <w:r w:rsidR="00B77DD1">
        <w:t xml:space="preserve"> vivo, </w:t>
      </w:r>
      <w:r w:rsidR="00B77DD1">
        <w:rPr>
          <w:rFonts w:hint="eastAsia"/>
        </w:rPr>
        <w:t>MTK</w:t>
      </w:r>
      <w:r w:rsidR="00B77DD1">
        <w:t>, CATT</w:t>
      </w:r>
      <w:r>
        <w:rPr>
          <w:rFonts w:hint="eastAsia"/>
        </w:rPr>
        <w:t xml:space="preserve"> Qualcomm, Intel, Apple)</w:t>
      </w:r>
    </w:p>
    <w:p w14:paraId="20318DEE" w14:textId="77777777" w:rsidR="00044314" w:rsidRPr="005A6B7E" w:rsidRDefault="00044314" w:rsidP="00361080">
      <w:pPr>
        <w:pStyle w:val="ListParagraph"/>
        <w:numPr>
          <w:ilvl w:val="3"/>
          <w:numId w:val="10"/>
        </w:numPr>
      </w:pPr>
      <w:r w:rsidRPr="000B6AA3">
        <w:rPr>
          <w:lang w:eastAsia="en-GB"/>
        </w:rPr>
        <w:t>Rel-16 L3 CSI-RS requirements are defined under assumption that all CSI-RS resources in the same MO are configured in the same 5ms window</w:t>
      </w:r>
    </w:p>
    <w:p w14:paraId="281EAB52" w14:textId="77777777" w:rsidR="00044314" w:rsidRPr="000B6AA3" w:rsidRDefault="00044314" w:rsidP="00361080">
      <w:pPr>
        <w:numPr>
          <w:ilvl w:val="4"/>
          <w:numId w:val="10"/>
        </w:numPr>
        <w:overflowPunct/>
        <w:autoSpaceDE/>
        <w:autoSpaceDN/>
        <w:adjustRightInd/>
        <w:spacing w:after="120"/>
        <w:jc w:val="both"/>
      </w:pPr>
      <w:r w:rsidRPr="000B6AA3">
        <w:t xml:space="preserve">Note: It is </w:t>
      </w:r>
      <w:r w:rsidRPr="000B6AA3">
        <w:rPr>
          <w:color w:val="000000"/>
        </w:rPr>
        <w:t>up</w:t>
      </w:r>
      <w:r w:rsidRPr="000B6AA3">
        <w:t xml:space="preserve"> to the network whether to configure all CSI-RS in the 5ms window and if CSI-RS resources are configured outside then UE may not measure it and the requirements do not apply.</w:t>
      </w:r>
    </w:p>
    <w:p w14:paraId="3B9F23AF" w14:textId="411C6F01" w:rsidR="00044314" w:rsidRPr="00EE4A2A" w:rsidRDefault="00044314" w:rsidP="00361080">
      <w:pPr>
        <w:pStyle w:val="ListParagraph"/>
        <w:numPr>
          <w:ilvl w:val="2"/>
          <w:numId w:val="10"/>
        </w:numPr>
      </w:pPr>
      <w:r>
        <w:t>O</w:t>
      </w:r>
      <w:r>
        <w:rPr>
          <w:rFonts w:hint="eastAsia"/>
        </w:rPr>
        <w:t xml:space="preserve">ption 2: (Huawei, Nokia, </w:t>
      </w:r>
      <w:r w:rsidR="00B77DD1">
        <w:rPr>
          <w:rFonts w:hint="eastAsia"/>
        </w:rPr>
        <w:t>CATT</w:t>
      </w:r>
      <w:r w:rsidR="00B77DD1">
        <w:t xml:space="preserve">, </w:t>
      </w:r>
      <w:r>
        <w:rPr>
          <w:rFonts w:hint="eastAsia"/>
        </w:rPr>
        <w:t>Qualcomm, Intel, Apple)</w:t>
      </w:r>
    </w:p>
    <w:p w14:paraId="6328C192" w14:textId="77777777" w:rsidR="00044314" w:rsidRPr="00EE4A2A" w:rsidRDefault="00044314" w:rsidP="00361080">
      <w:pPr>
        <w:pStyle w:val="ListParagraph"/>
        <w:numPr>
          <w:ilvl w:val="3"/>
          <w:numId w:val="10"/>
        </w:numPr>
        <w:rPr>
          <w:bCs/>
        </w:rPr>
      </w:pPr>
      <w:r w:rsidRPr="00EE4A2A">
        <w:rPr>
          <w:bCs/>
        </w:rPr>
        <w:t>For inter-frequency measurements, Rel-16 L3 CSI-RS requirements are defined under assumption that all CSI-RS resources in the same MO are configured in the same 5ms window</w:t>
      </w:r>
    </w:p>
    <w:p w14:paraId="2D96E571" w14:textId="77777777" w:rsidR="00044314" w:rsidRPr="0078329A" w:rsidRDefault="00044314" w:rsidP="00361080">
      <w:pPr>
        <w:pStyle w:val="ListParagraph"/>
        <w:numPr>
          <w:ilvl w:val="3"/>
          <w:numId w:val="10"/>
        </w:numPr>
        <w:rPr>
          <w:bCs/>
        </w:rPr>
      </w:pPr>
      <w:r w:rsidRPr="00EE4A2A">
        <w:rPr>
          <w:bCs/>
        </w:rPr>
        <w:t>For intra-frequency measurements: Rel-16 L3 CSI-RS requirements are defined under assumption that CSI-RS resources in the same MO can be configured in up to two separated 5ms windows during one</w:t>
      </w:r>
      <w:r>
        <w:rPr>
          <w:bCs/>
        </w:rPr>
        <w:t xml:space="preserve"> CSI-RS resource period</w:t>
      </w:r>
    </w:p>
    <w:p w14:paraId="10ECED01" w14:textId="77777777" w:rsidR="00044314" w:rsidRPr="0078329A" w:rsidRDefault="00044314" w:rsidP="00361080">
      <w:pPr>
        <w:pStyle w:val="ListParagraph"/>
        <w:numPr>
          <w:ilvl w:val="4"/>
          <w:numId w:val="10"/>
        </w:numPr>
        <w:rPr>
          <w:bCs/>
        </w:rPr>
      </w:pPr>
      <w:r>
        <w:rPr>
          <w:rFonts w:hint="eastAsia"/>
          <w:bCs/>
        </w:rPr>
        <w:t>T</w:t>
      </w:r>
      <w:r w:rsidRPr="00EE4A2A">
        <w:rPr>
          <w:bCs/>
        </w:rPr>
        <w:t>he overlapping status with MG is same for the two windows.</w:t>
      </w:r>
    </w:p>
    <w:p w14:paraId="6C4D07BE" w14:textId="77777777" w:rsidR="00044314" w:rsidRPr="00ED33D4" w:rsidRDefault="00044314" w:rsidP="00361080">
      <w:pPr>
        <w:pStyle w:val="ListParagraph"/>
        <w:numPr>
          <w:ilvl w:val="4"/>
          <w:numId w:val="10"/>
        </w:numPr>
      </w:pPr>
      <w:r>
        <w:rPr>
          <w:rFonts w:hint="eastAsia"/>
        </w:rPr>
        <w:t>T</w:t>
      </w:r>
      <w:r w:rsidRPr="00ED33D4">
        <w:t>he minimum periodicity of the configured CSI-RS resources is 20ms.</w:t>
      </w:r>
    </w:p>
    <w:p w14:paraId="622EEFB2" w14:textId="77777777" w:rsidR="00044314" w:rsidRPr="00331C64" w:rsidRDefault="00044314" w:rsidP="00361080">
      <w:pPr>
        <w:pStyle w:val="ListParagraph"/>
        <w:numPr>
          <w:ilvl w:val="4"/>
          <w:numId w:val="10"/>
        </w:numPr>
      </w:pPr>
      <w:r w:rsidRPr="00ED33D4">
        <w:t>Measurement requirements are not impacted by separated 5ms windows.</w:t>
      </w:r>
    </w:p>
    <w:p w14:paraId="1F745C85" w14:textId="07DFD7C0" w:rsidR="00D41919" w:rsidRDefault="00D41919" w:rsidP="00361080">
      <w:pPr>
        <w:pStyle w:val="ListParagraph"/>
        <w:numPr>
          <w:ilvl w:val="1"/>
          <w:numId w:val="10"/>
        </w:numPr>
        <w:spacing w:line="252" w:lineRule="auto"/>
        <w:rPr>
          <w:lang w:eastAsia="ja-JP"/>
        </w:rPr>
      </w:pPr>
      <w:r>
        <w:rPr>
          <w:lang w:eastAsia="ja-JP"/>
        </w:rPr>
        <w:lastRenderedPageBreak/>
        <w:t>Discussion</w:t>
      </w:r>
    </w:p>
    <w:p w14:paraId="4E0E1762" w14:textId="7D5DBFF0" w:rsidR="00D41919" w:rsidRDefault="00AC33BC" w:rsidP="00361080">
      <w:pPr>
        <w:pStyle w:val="ListParagraph"/>
        <w:numPr>
          <w:ilvl w:val="2"/>
          <w:numId w:val="10"/>
        </w:numPr>
        <w:spacing w:line="252" w:lineRule="auto"/>
        <w:rPr>
          <w:lang w:eastAsia="ja-JP"/>
        </w:rPr>
      </w:pPr>
      <w:r>
        <w:rPr>
          <w:lang w:eastAsia="ja-JP"/>
        </w:rPr>
        <w:t>CATT: Option 1 is already in the spec</w:t>
      </w:r>
    </w:p>
    <w:p w14:paraId="109949C2" w14:textId="4028952F" w:rsidR="00AC33BC" w:rsidRDefault="00AC33BC" w:rsidP="00361080">
      <w:pPr>
        <w:pStyle w:val="ListParagraph"/>
        <w:numPr>
          <w:ilvl w:val="2"/>
          <w:numId w:val="10"/>
        </w:numPr>
        <w:spacing w:line="252" w:lineRule="auto"/>
        <w:rPr>
          <w:lang w:eastAsia="ja-JP"/>
        </w:rPr>
      </w:pPr>
      <w:r>
        <w:rPr>
          <w:lang w:eastAsia="ja-JP"/>
        </w:rPr>
        <w:t xml:space="preserve">Huawei: </w:t>
      </w:r>
      <w:r w:rsidR="0095073A">
        <w:rPr>
          <w:lang w:eastAsia="ja-JP"/>
        </w:rPr>
        <w:t>This was discussed for several meetings. Option 2 is already a compromise. The current spec is not fully clear.</w:t>
      </w:r>
    </w:p>
    <w:p w14:paraId="6FF0078F" w14:textId="401130C4" w:rsidR="003A2313" w:rsidRDefault="003A2313" w:rsidP="00361080">
      <w:pPr>
        <w:pStyle w:val="ListParagraph"/>
        <w:numPr>
          <w:ilvl w:val="2"/>
          <w:numId w:val="10"/>
        </w:numPr>
        <w:spacing w:line="252" w:lineRule="auto"/>
        <w:rPr>
          <w:lang w:eastAsia="ja-JP"/>
        </w:rPr>
      </w:pPr>
      <w:r>
        <w:rPr>
          <w:lang w:eastAsia="ja-JP"/>
        </w:rPr>
        <w:t xml:space="preserve">Apple: Our preference is Option 1, but we can compromise to go with Option 2 to address network vendors </w:t>
      </w:r>
      <w:r w:rsidR="0020752D">
        <w:rPr>
          <w:lang w:eastAsia="ja-JP"/>
        </w:rPr>
        <w:t>flexibility.</w:t>
      </w:r>
    </w:p>
    <w:p w14:paraId="6E88B614" w14:textId="7B409400" w:rsidR="0020752D" w:rsidRDefault="0020752D" w:rsidP="00361080">
      <w:pPr>
        <w:pStyle w:val="ListParagraph"/>
        <w:numPr>
          <w:ilvl w:val="2"/>
          <w:numId w:val="10"/>
        </w:numPr>
        <w:spacing w:line="252" w:lineRule="auto"/>
        <w:rPr>
          <w:lang w:eastAsia="ja-JP"/>
        </w:rPr>
      </w:pPr>
      <w:r>
        <w:rPr>
          <w:lang w:eastAsia="ja-JP"/>
        </w:rPr>
        <w:t>Nokia: Agree with Huawei.</w:t>
      </w:r>
    </w:p>
    <w:p w14:paraId="777AB105" w14:textId="686D5ADF" w:rsidR="00ED7EB7" w:rsidRDefault="00ED7EB7" w:rsidP="00361080">
      <w:pPr>
        <w:pStyle w:val="ListParagraph"/>
        <w:numPr>
          <w:ilvl w:val="2"/>
          <w:numId w:val="10"/>
        </w:numPr>
        <w:spacing w:line="252" w:lineRule="auto"/>
        <w:rPr>
          <w:lang w:eastAsia="ja-JP"/>
        </w:rPr>
      </w:pPr>
      <w:r>
        <w:rPr>
          <w:lang w:eastAsia="ja-JP"/>
        </w:rPr>
        <w:t>OPPO:</w:t>
      </w:r>
      <w:r w:rsidR="00B33983">
        <w:rPr>
          <w:lang w:eastAsia="ja-JP"/>
        </w:rPr>
        <w:t xml:space="preserve"> </w:t>
      </w:r>
      <w:r w:rsidR="00293972">
        <w:rPr>
          <w:lang w:eastAsia="ja-JP"/>
        </w:rPr>
        <w:t>Current requirement is defined based on 5ms window assumption. In case the changes are made the performance may be affected.</w:t>
      </w:r>
      <w:r>
        <w:rPr>
          <w:lang w:eastAsia="ja-JP"/>
        </w:rPr>
        <w:t xml:space="preserve"> </w:t>
      </w:r>
    </w:p>
    <w:p w14:paraId="131EA9F7" w14:textId="684ED4C6" w:rsidR="00ED7EB7" w:rsidRDefault="00ED7EB7" w:rsidP="00361080">
      <w:pPr>
        <w:pStyle w:val="ListParagraph"/>
        <w:numPr>
          <w:ilvl w:val="2"/>
          <w:numId w:val="10"/>
        </w:numPr>
        <w:spacing w:line="252" w:lineRule="auto"/>
        <w:rPr>
          <w:lang w:eastAsia="ja-JP"/>
        </w:rPr>
      </w:pPr>
      <w:r>
        <w:rPr>
          <w:lang w:eastAsia="ja-JP"/>
        </w:rPr>
        <w:t>MTK:</w:t>
      </w:r>
      <w:r w:rsidR="00664DB9">
        <w:rPr>
          <w:lang w:eastAsia="ja-JP"/>
        </w:rPr>
        <w:t xml:space="preserve"> Option 2 can add some complexity for UE.</w:t>
      </w:r>
      <w:r w:rsidR="000909C0">
        <w:rPr>
          <w:lang w:eastAsia="ja-JP"/>
        </w:rPr>
        <w:t xml:space="preserve"> Compromise solution is unclear. Why NW does not have </w:t>
      </w:r>
      <w:r w:rsidR="00B77DD1">
        <w:rPr>
          <w:lang w:eastAsia="ja-JP"/>
        </w:rPr>
        <w:t>issues for inter-frequency but has issue for intra-frequency.</w:t>
      </w:r>
    </w:p>
    <w:p w14:paraId="06A9DCFD" w14:textId="30BBF986" w:rsidR="00664DB9" w:rsidRDefault="00664DB9" w:rsidP="00361080">
      <w:pPr>
        <w:pStyle w:val="ListParagraph"/>
        <w:numPr>
          <w:ilvl w:val="2"/>
          <w:numId w:val="10"/>
        </w:numPr>
        <w:spacing w:line="252" w:lineRule="auto"/>
        <w:rPr>
          <w:lang w:eastAsia="ja-JP"/>
        </w:rPr>
      </w:pPr>
      <w:r>
        <w:rPr>
          <w:lang w:eastAsia="ja-JP"/>
        </w:rPr>
        <w:t>vivo:</w:t>
      </w:r>
      <w:r w:rsidR="00B77DD1">
        <w:rPr>
          <w:lang w:eastAsia="ja-JP"/>
        </w:rPr>
        <w:t xml:space="preserve"> Option 1. For Option 2 we need clarification </w:t>
      </w:r>
      <w:r w:rsidR="00272029">
        <w:rPr>
          <w:lang w:eastAsia="ja-JP"/>
        </w:rPr>
        <w:t xml:space="preserve">on </w:t>
      </w:r>
      <w:r w:rsidR="00B77DD1">
        <w:rPr>
          <w:lang w:eastAsia="ja-JP"/>
        </w:rPr>
        <w:t>“</w:t>
      </w:r>
      <w:r w:rsidR="00B77DD1">
        <w:rPr>
          <w:bCs/>
        </w:rPr>
        <w:t>t</w:t>
      </w:r>
      <w:r w:rsidR="00B77DD1" w:rsidRPr="00EE4A2A">
        <w:rPr>
          <w:bCs/>
        </w:rPr>
        <w:t xml:space="preserve">he </w:t>
      </w:r>
      <w:r w:rsidR="00B77DD1" w:rsidRPr="00B77DD1">
        <w:rPr>
          <w:bCs/>
          <w:u w:val="single"/>
        </w:rPr>
        <w:t>overlapping status</w:t>
      </w:r>
      <w:r w:rsidR="00B77DD1" w:rsidRPr="00EE4A2A">
        <w:rPr>
          <w:bCs/>
        </w:rPr>
        <w:t xml:space="preserve"> with MG is same for the two windows</w:t>
      </w:r>
      <w:r w:rsidR="00B77DD1">
        <w:rPr>
          <w:lang w:eastAsia="ja-JP"/>
        </w:rPr>
        <w:t>”</w:t>
      </w:r>
    </w:p>
    <w:p w14:paraId="0E16787E" w14:textId="60284C95" w:rsidR="00B77DD1" w:rsidRDefault="00B77DD1" w:rsidP="00361080">
      <w:pPr>
        <w:pStyle w:val="ListParagraph"/>
        <w:numPr>
          <w:ilvl w:val="2"/>
          <w:numId w:val="10"/>
        </w:numPr>
        <w:spacing w:line="252" w:lineRule="auto"/>
        <w:rPr>
          <w:lang w:eastAsia="ja-JP"/>
        </w:rPr>
      </w:pPr>
      <w:r>
        <w:rPr>
          <w:lang w:eastAsia="ja-JP"/>
        </w:rPr>
        <w:t>Intel:</w:t>
      </w:r>
      <w:r w:rsidR="00272029">
        <w:rPr>
          <w:lang w:eastAsia="ja-JP"/>
        </w:rPr>
        <w:t xml:space="preserve"> Original preference is Option 1. Can compromise to Option 2. </w:t>
      </w:r>
      <w:r w:rsidR="00FA3BFB">
        <w:rPr>
          <w:lang w:eastAsia="ja-JP"/>
        </w:rPr>
        <w:t>Agree with MTK that starting point needs some clarifications.</w:t>
      </w:r>
    </w:p>
    <w:p w14:paraId="050EE65F" w14:textId="48DB573C" w:rsidR="00FA3BFB" w:rsidRDefault="00404309" w:rsidP="00361080">
      <w:pPr>
        <w:pStyle w:val="ListParagraph"/>
        <w:numPr>
          <w:ilvl w:val="2"/>
          <w:numId w:val="10"/>
        </w:numPr>
        <w:spacing w:line="252" w:lineRule="auto"/>
        <w:rPr>
          <w:lang w:eastAsia="ja-JP"/>
        </w:rPr>
      </w:pPr>
      <w:r>
        <w:rPr>
          <w:lang w:eastAsia="ja-JP"/>
        </w:rPr>
        <w:t>Nokia: not clear on MTK comments on starting point. For all CSI-RS resources in one cell there will be same starting point.</w:t>
      </w:r>
    </w:p>
    <w:p w14:paraId="21AE76C2" w14:textId="004EC472" w:rsidR="00C41481" w:rsidRDefault="00C41481" w:rsidP="00C41481">
      <w:pPr>
        <w:pStyle w:val="ListParagraph"/>
        <w:numPr>
          <w:ilvl w:val="3"/>
          <w:numId w:val="10"/>
        </w:numPr>
        <w:spacing w:line="252" w:lineRule="auto"/>
        <w:rPr>
          <w:lang w:eastAsia="ja-JP"/>
        </w:rPr>
      </w:pPr>
      <w:r>
        <w:rPr>
          <w:lang w:eastAsia="ja-JP"/>
        </w:rPr>
        <w:t xml:space="preserve">MTK: in the last meeting we agreed that UE will check all configurations and will choose the earliest one. It will be used as the starting point of the </w:t>
      </w:r>
      <w:r w:rsidR="00F70DCE">
        <w:rPr>
          <w:lang w:eastAsia="ja-JP"/>
        </w:rPr>
        <w:t>window. If we have multiple windows, then do we need to select several?</w:t>
      </w:r>
      <w:r w:rsidR="00AA663D">
        <w:rPr>
          <w:lang w:eastAsia="ja-JP"/>
        </w:rPr>
        <w:t xml:space="preserve"> For UE complexity – Option 2 does not allow simple reuse of SSB-based implementation.</w:t>
      </w:r>
    </w:p>
    <w:p w14:paraId="68D2F3D2" w14:textId="5DFB4472" w:rsidR="007C5A93" w:rsidRDefault="007C5A93" w:rsidP="00C41481">
      <w:pPr>
        <w:pStyle w:val="ListParagraph"/>
        <w:numPr>
          <w:ilvl w:val="3"/>
          <w:numId w:val="10"/>
        </w:numPr>
        <w:spacing w:line="252" w:lineRule="auto"/>
        <w:rPr>
          <w:lang w:eastAsia="ja-JP"/>
        </w:rPr>
      </w:pPr>
      <w:r>
        <w:rPr>
          <w:lang w:eastAsia="ja-JP"/>
        </w:rPr>
        <w:t xml:space="preserve">Nokia: </w:t>
      </w:r>
      <w:r w:rsidR="00D6451B">
        <w:rPr>
          <w:lang w:eastAsia="ja-JP"/>
        </w:rPr>
        <w:t>We should have a separate starting point for each window.</w:t>
      </w:r>
    </w:p>
    <w:p w14:paraId="0B7DA8BA" w14:textId="0AC817D0" w:rsidR="0004533F" w:rsidRDefault="0004533F" w:rsidP="00C41481">
      <w:pPr>
        <w:pStyle w:val="ListParagraph"/>
        <w:numPr>
          <w:ilvl w:val="3"/>
          <w:numId w:val="10"/>
        </w:numPr>
        <w:spacing w:line="252" w:lineRule="auto"/>
        <w:rPr>
          <w:lang w:eastAsia="ja-JP"/>
        </w:rPr>
      </w:pPr>
      <w:r>
        <w:rPr>
          <w:lang w:eastAsia="ja-JP"/>
        </w:rPr>
        <w:t>Huawei: we have 20ms periodicity a</w:t>
      </w:r>
      <w:r w:rsidR="006910DB">
        <w:rPr>
          <w:lang w:eastAsia="ja-JP"/>
        </w:rPr>
        <w:t>nd it will simplify the search. For complexity – no matter SSB or CSI-RS UE needs to measure multiple occasions.</w:t>
      </w:r>
    </w:p>
    <w:p w14:paraId="28DE8A2F" w14:textId="6C75999E" w:rsidR="00F85650" w:rsidRDefault="00F85650" w:rsidP="00BC1CF5">
      <w:pPr>
        <w:pStyle w:val="ListParagraph"/>
        <w:numPr>
          <w:ilvl w:val="2"/>
          <w:numId w:val="10"/>
        </w:numPr>
        <w:spacing w:line="252" w:lineRule="auto"/>
        <w:rPr>
          <w:lang w:eastAsia="ja-JP"/>
        </w:rPr>
      </w:pPr>
      <w:r>
        <w:rPr>
          <w:lang w:eastAsia="ja-JP"/>
        </w:rPr>
        <w:t>Session chair: Option 2 is already a compromise from one camp. Can we agree on this?</w:t>
      </w:r>
    </w:p>
    <w:p w14:paraId="394648E0" w14:textId="450A717D" w:rsidR="00BC1CF5" w:rsidRDefault="00BC1CF5" w:rsidP="00F85650">
      <w:pPr>
        <w:pStyle w:val="ListParagraph"/>
        <w:numPr>
          <w:ilvl w:val="3"/>
          <w:numId w:val="10"/>
        </w:numPr>
        <w:spacing w:line="252" w:lineRule="auto"/>
        <w:rPr>
          <w:lang w:eastAsia="ja-JP"/>
        </w:rPr>
      </w:pPr>
      <w:r>
        <w:rPr>
          <w:lang w:eastAsia="ja-JP"/>
        </w:rPr>
        <w:t>MTK</w:t>
      </w:r>
      <w:r w:rsidR="0083033B">
        <w:rPr>
          <w:lang w:eastAsia="ja-JP"/>
        </w:rPr>
        <w:t>, OPPO</w:t>
      </w:r>
      <w:r>
        <w:rPr>
          <w:lang w:eastAsia="ja-JP"/>
        </w:rPr>
        <w:t xml:space="preserve">: </w:t>
      </w:r>
      <w:r w:rsidR="0083033B">
        <w:rPr>
          <w:lang w:eastAsia="ja-JP"/>
        </w:rPr>
        <w:t xml:space="preserve">Need to further check. </w:t>
      </w:r>
      <w:r>
        <w:rPr>
          <w:lang w:eastAsia="ja-JP"/>
        </w:rPr>
        <w:t>Can come back later this week</w:t>
      </w:r>
      <w:r w:rsidR="0083033B">
        <w:rPr>
          <w:lang w:eastAsia="ja-JP"/>
        </w:rPr>
        <w:t>.</w:t>
      </w:r>
    </w:p>
    <w:p w14:paraId="3CB0AED6" w14:textId="055F3D7B" w:rsidR="0083033B" w:rsidRDefault="0083033B" w:rsidP="0083033B">
      <w:pPr>
        <w:pStyle w:val="ListParagraph"/>
        <w:numPr>
          <w:ilvl w:val="2"/>
          <w:numId w:val="10"/>
        </w:numPr>
        <w:spacing w:line="252" w:lineRule="auto"/>
        <w:rPr>
          <w:lang w:eastAsia="ja-JP"/>
        </w:rPr>
      </w:pPr>
      <w:r>
        <w:rPr>
          <w:lang w:eastAsia="ja-JP"/>
        </w:rPr>
        <w:t xml:space="preserve">vivo: Still not clear on </w:t>
      </w:r>
      <w:r w:rsidR="00C771B0">
        <w:rPr>
          <w:lang w:eastAsia="ja-JP"/>
        </w:rPr>
        <w:t>“</w:t>
      </w:r>
      <w:r w:rsidR="00C771B0" w:rsidRPr="00B77DD1">
        <w:rPr>
          <w:bCs/>
          <w:u w:val="single"/>
        </w:rPr>
        <w:t>overlapping status</w:t>
      </w:r>
      <w:r w:rsidR="00C771B0">
        <w:rPr>
          <w:lang w:eastAsia="ja-JP"/>
        </w:rPr>
        <w:t>”. Option 2 is agreeable if we remove it.</w:t>
      </w:r>
    </w:p>
    <w:p w14:paraId="7397E9C5" w14:textId="46DD7384" w:rsidR="00C771B0" w:rsidRDefault="00B17606" w:rsidP="00C771B0">
      <w:pPr>
        <w:pStyle w:val="ListParagraph"/>
        <w:numPr>
          <w:ilvl w:val="3"/>
          <w:numId w:val="10"/>
        </w:numPr>
        <w:spacing w:line="252" w:lineRule="auto"/>
        <w:rPr>
          <w:lang w:eastAsia="ja-JP"/>
        </w:rPr>
      </w:pPr>
      <w:r>
        <w:rPr>
          <w:lang w:eastAsia="ja-JP"/>
        </w:rPr>
        <w:t xml:space="preserve">Huawei: this was added based on MTK/Intel. </w:t>
      </w:r>
    </w:p>
    <w:p w14:paraId="38A56DF7" w14:textId="00EB1F01" w:rsidR="00971E83" w:rsidRPr="00A85AA1" w:rsidRDefault="00971E83" w:rsidP="00971E83">
      <w:pPr>
        <w:pStyle w:val="ListParagraph"/>
        <w:numPr>
          <w:ilvl w:val="2"/>
          <w:numId w:val="10"/>
        </w:numPr>
        <w:spacing w:line="252" w:lineRule="auto"/>
        <w:rPr>
          <w:highlight w:val="yellow"/>
          <w:lang w:eastAsia="ja-JP"/>
        </w:rPr>
      </w:pPr>
      <w:r w:rsidRPr="00A85AA1">
        <w:rPr>
          <w:highlight w:val="yellow"/>
          <w:lang w:eastAsia="ja-JP"/>
        </w:rPr>
        <w:t xml:space="preserve">Session chair: Come back on </w:t>
      </w:r>
      <w:r w:rsidR="00A85AA1" w:rsidRPr="00A85AA1">
        <w:rPr>
          <w:highlight w:val="yellow"/>
          <w:lang w:eastAsia="ja-JP"/>
        </w:rPr>
        <w:t>Tue</w:t>
      </w:r>
      <w:r w:rsidRPr="00A85AA1">
        <w:rPr>
          <w:highlight w:val="yellow"/>
          <w:lang w:eastAsia="ja-JP"/>
        </w:rPr>
        <w:t xml:space="preserve"> GTW.</w:t>
      </w:r>
    </w:p>
    <w:p w14:paraId="4C8EB095" w14:textId="152736CE" w:rsidR="00D41919" w:rsidRDefault="00D41919" w:rsidP="00525D81">
      <w:pPr>
        <w:rPr>
          <w:b/>
        </w:rPr>
      </w:pPr>
    </w:p>
    <w:p w14:paraId="6A67533A" w14:textId="1FD0F3D2" w:rsidR="00D709B1" w:rsidRPr="00D94DD9" w:rsidRDefault="00553087" w:rsidP="00361080">
      <w:pPr>
        <w:pStyle w:val="ListParagraph"/>
        <w:numPr>
          <w:ilvl w:val="0"/>
          <w:numId w:val="10"/>
        </w:numPr>
        <w:spacing w:before="60" w:after="60" w:line="252" w:lineRule="auto"/>
        <w:rPr>
          <w:bCs/>
          <w:u w:val="single"/>
        </w:rPr>
      </w:pPr>
      <w:r w:rsidRPr="00553087">
        <w:rPr>
          <w:bCs/>
          <w:u w:val="single"/>
        </w:rPr>
        <w:t>Sub-topic 1-2 UE behavior when the timing offset exceeds the threshold with single FFT assumption</w:t>
      </w:r>
    </w:p>
    <w:p w14:paraId="18F0B6EF" w14:textId="77777777" w:rsidR="00D709B1" w:rsidRPr="00D94DD9" w:rsidRDefault="00D709B1" w:rsidP="00361080">
      <w:pPr>
        <w:pStyle w:val="ListParagraph"/>
        <w:numPr>
          <w:ilvl w:val="1"/>
          <w:numId w:val="10"/>
        </w:numPr>
        <w:spacing w:line="252" w:lineRule="auto"/>
        <w:rPr>
          <w:lang w:eastAsia="ja-JP"/>
        </w:rPr>
      </w:pPr>
      <w:r>
        <w:rPr>
          <w:bCs/>
        </w:rPr>
        <w:t>Proposals</w:t>
      </w:r>
    </w:p>
    <w:p w14:paraId="5B8ECBAE" w14:textId="77777777" w:rsidR="005B133F" w:rsidRPr="0008516F" w:rsidRDefault="005B133F" w:rsidP="00361080">
      <w:pPr>
        <w:pStyle w:val="ListParagraph"/>
        <w:numPr>
          <w:ilvl w:val="2"/>
          <w:numId w:val="10"/>
        </w:numPr>
      </w:pPr>
      <w:r w:rsidRPr="0008516F">
        <w:t xml:space="preserve">Option 1: </w:t>
      </w:r>
      <w:r>
        <w:rPr>
          <w:rFonts w:hint="eastAsia"/>
        </w:rPr>
        <w:t>(Nokia, Intel, Apple)</w:t>
      </w:r>
    </w:p>
    <w:p w14:paraId="1028C7ED" w14:textId="77777777" w:rsidR="005B133F" w:rsidRPr="00CF150C" w:rsidRDefault="005B133F" w:rsidP="00361080">
      <w:pPr>
        <w:pStyle w:val="ListParagraph"/>
        <w:numPr>
          <w:ilvl w:val="3"/>
          <w:numId w:val="10"/>
        </w:numPr>
        <w:rPr>
          <w:rFonts w:eastAsiaTheme="minorEastAsia"/>
        </w:rPr>
      </w:pPr>
      <w:r w:rsidRPr="00CF150C">
        <w:rPr>
          <w:rFonts w:eastAsiaTheme="minorEastAsia"/>
        </w:rPr>
        <w:t xml:space="preserve">For intra-frequency measurement, the UE is not required to measure the configured CSI-RS resources of a </w:t>
      </w:r>
      <w:proofErr w:type="spellStart"/>
      <w:r w:rsidRPr="00CF150C">
        <w:rPr>
          <w:rFonts w:eastAsiaTheme="minorEastAsia"/>
        </w:rPr>
        <w:t>neighbour</w:t>
      </w:r>
      <w:proofErr w:type="spellEnd"/>
      <w:r w:rsidRPr="00CF150C">
        <w:rPr>
          <w:rFonts w:eastAsiaTheme="minorEastAsia"/>
        </w:rPr>
        <w:t xml:space="preserve"> cell if the symbol level misalignment between serving and the corresponding </w:t>
      </w:r>
      <w:proofErr w:type="spellStart"/>
      <w:r w:rsidRPr="00CF150C">
        <w:rPr>
          <w:rFonts w:eastAsiaTheme="minorEastAsia"/>
        </w:rPr>
        <w:t>neighbour</w:t>
      </w:r>
      <w:proofErr w:type="spellEnd"/>
      <w:r w:rsidRPr="00CF150C">
        <w:rPr>
          <w:rFonts w:eastAsiaTheme="minorEastAsia"/>
        </w:rPr>
        <w:t xml:space="preserve"> cell exceeds the threshold. </w:t>
      </w:r>
    </w:p>
    <w:p w14:paraId="078A904A" w14:textId="77777777" w:rsidR="005B133F" w:rsidRPr="00CF150C" w:rsidRDefault="005B133F" w:rsidP="00361080">
      <w:pPr>
        <w:pStyle w:val="ListParagraph"/>
        <w:numPr>
          <w:ilvl w:val="3"/>
          <w:numId w:val="10"/>
        </w:numPr>
        <w:rPr>
          <w:rFonts w:eastAsiaTheme="minorEastAsia"/>
        </w:rPr>
      </w:pPr>
      <w:r w:rsidRPr="00CF150C">
        <w:rPr>
          <w:rFonts w:eastAsiaTheme="minorEastAsia"/>
        </w:rPr>
        <w:t xml:space="preserve">For inter-frequency measurement, UE can pick up any cell as the reference cell per frequency layer. UE is not required to measure the configured CSI-RS resources of a </w:t>
      </w:r>
      <w:proofErr w:type="spellStart"/>
      <w:r w:rsidRPr="00CF150C">
        <w:rPr>
          <w:rFonts w:eastAsiaTheme="minorEastAsia"/>
        </w:rPr>
        <w:t>neighbour</w:t>
      </w:r>
      <w:proofErr w:type="spellEnd"/>
      <w:r w:rsidRPr="00CF150C">
        <w:rPr>
          <w:rFonts w:eastAsiaTheme="minorEastAsia"/>
        </w:rPr>
        <w:t xml:space="preserve"> cell if the symbol level misalignment between the reference cell and the corresponding </w:t>
      </w:r>
      <w:proofErr w:type="spellStart"/>
      <w:r w:rsidRPr="00CF150C">
        <w:rPr>
          <w:rFonts w:eastAsiaTheme="minorEastAsia"/>
        </w:rPr>
        <w:t>neighbour</w:t>
      </w:r>
      <w:proofErr w:type="spellEnd"/>
      <w:r w:rsidRPr="00CF150C">
        <w:rPr>
          <w:rFonts w:eastAsiaTheme="minorEastAsia"/>
        </w:rPr>
        <w:t xml:space="preserve"> cell belonging to the same frequency layer exceeds the threshold.</w:t>
      </w:r>
    </w:p>
    <w:p w14:paraId="69CE1B68" w14:textId="129839D4" w:rsidR="005B133F" w:rsidRPr="00FB20D3" w:rsidRDefault="005B133F" w:rsidP="00361080">
      <w:pPr>
        <w:pStyle w:val="ListParagraph"/>
        <w:numPr>
          <w:ilvl w:val="2"/>
          <w:numId w:val="10"/>
        </w:numPr>
      </w:pPr>
      <w:r>
        <w:rPr>
          <w:rFonts w:eastAsiaTheme="minorEastAsia"/>
        </w:rPr>
        <w:t>O</w:t>
      </w:r>
      <w:r>
        <w:rPr>
          <w:rFonts w:eastAsiaTheme="minorEastAsia" w:hint="eastAsia"/>
        </w:rPr>
        <w:t>ption 2: (Huawei, CATT, OPPO, Xiaomi, Qualcomm, MTK, Intel</w:t>
      </w:r>
      <w:r w:rsidR="00AF7C7C">
        <w:rPr>
          <w:rFonts w:eastAsiaTheme="minorEastAsia"/>
        </w:rPr>
        <w:t>, vivo</w:t>
      </w:r>
      <w:r>
        <w:rPr>
          <w:rFonts w:eastAsiaTheme="minorEastAsia" w:hint="eastAsia"/>
        </w:rPr>
        <w:t>)</w:t>
      </w:r>
    </w:p>
    <w:p w14:paraId="22FE4B49" w14:textId="77777777" w:rsidR="005B133F" w:rsidRPr="00043C6B" w:rsidRDefault="005B133F" w:rsidP="00361080">
      <w:pPr>
        <w:numPr>
          <w:ilvl w:val="3"/>
          <w:numId w:val="10"/>
        </w:numPr>
        <w:overflowPunct/>
        <w:autoSpaceDE/>
        <w:autoSpaceDN/>
        <w:adjustRightInd/>
        <w:spacing w:after="120"/>
        <w:jc w:val="both"/>
      </w:pPr>
      <w:r w:rsidRPr="00ED6E6D">
        <w:t xml:space="preserve">No spec </w:t>
      </w:r>
      <w:r w:rsidRPr="00ED6E6D">
        <w:rPr>
          <w:color w:val="000000"/>
        </w:rPr>
        <w:t>updates</w:t>
      </w:r>
      <w:r w:rsidRPr="00ED6E6D">
        <w:t xml:space="preserve"> are needed.</w:t>
      </w:r>
    </w:p>
    <w:p w14:paraId="049AEFC5" w14:textId="3D027881" w:rsidR="00D709B1" w:rsidRDefault="00D709B1" w:rsidP="00361080">
      <w:pPr>
        <w:pStyle w:val="ListParagraph"/>
        <w:numPr>
          <w:ilvl w:val="1"/>
          <w:numId w:val="10"/>
        </w:numPr>
        <w:spacing w:line="252" w:lineRule="auto"/>
        <w:rPr>
          <w:lang w:eastAsia="ja-JP"/>
        </w:rPr>
      </w:pPr>
      <w:r>
        <w:rPr>
          <w:lang w:eastAsia="ja-JP"/>
        </w:rPr>
        <w:t>Discussion</w:t>
      </w:r>
    </w:p>
    <w:p w14:paraId="46ED0A2B" w14:textId="435372AA" w:rsidR="00D709B1" w:rsidRDefault="00B0780E" w:rsidP="00361080">
      <w:pPr>
        <w:pStyle w:val="ListParagraph"/>
        <w:numPr>
          <w:ilvl w:val="2"/>
          <w:numId w:val="10"/>
        </w:numPr>
        <w:spacing w:line="252" w:lineRule="auto"/>
        <w:rPr>
          <w:lang w:eastAsia="ja-JP"/>
        </w:rPr>
      </w:pPr>
      <w:r>
        <w:rPr>
          <w:lang w:eastAsia="ja-JP"/>
        </w:rPr>
        <w:lastRenderedPageBreak/>
        <w:t xml:space="preserve">Nokia: </w:t>
      </w:r>
      <w:r w:rsidR="005B2192">
        <w:rPr>
          <w:lang w:eastAsia="ja-JP"/>
        </w:rPr>
        <w:t xml:space="preserve">Our intention is that UE does not perform the measurement when the condition is not good. </w:t>
      </w:r>
      <w:r w:rsidR="00C32368">
        <w:rPr>
          <w:lang w:eastAsia="ja-JP"/>
        </w:rPr>
        <w:t>The network does not have such information and it could help the NW to make mobility decisions.</w:t>
      </w:r>
    </w:p>
    <w:p w14:paraId="7362C623" w14:textId="60D59DD8" w:rsidR="00C32368" w:rsidRDefault="00C32368" w:rsidP="00361080">
      <w:pPr>
        <w:pStyle w:val="ListParagraph"/>
        <w:numPr>
          <w:ilvl w:val="2"/>
          <w:numId w:val="10"/>
        </w:numPr>
        <w:spacing w:line="252" w:lineRule="auto"/>
        <w:rPr>
          <w:lang w:eastAsia="ja-JP"/>
        </w:rPr>
      </w:pPr>
      <w:r>
        <w:rPr>
          <w:lang w:eastAsia="ja-JP"/>
        </w:rPr>
        <w:t xml:space="preserve">Apple: Option 2 is unclear. </w:t>
      </w:r>
      <w:r w:rsidR="00CA5D9C">
        <w:rPr>
          <w:lang w:eastAsia="ja-JP"/>
        </w:rPr>
        <w:t xml:space="preserve">We have single FFT </w:t>
      </w:r>
      <w:proofErr w:type="gramStart"/>
      <w:r w:rsidR="00CA5D9C">
        <w:rPr>
          <w:lang w:eastAsia="ja-JP"/>
        </w:rPr>
        <w:t>assumption</w:t>
      </w:r>
      <w:proofErr w:type="gramEnd"/>
      <w:r w:rsidR="00CA5D9C">
        <w:rPr>
          <w:lang w:eastAsia="ja-JP"/>
        </w:rPr>
        <w:t xml:space="preserve"> but it is not clearly captured in the specification. Option 1 provides a clarification on UE assumptions.</w:t>
      </w:r>
    </w:p>
    <w:p w14:paraId="7E154E6B" w14:textId="2A2B5FBE" w:rsidR="00A934C0" w:rsidRDefault="00A934C0" w:rsidP="00361080">
      <w:pPr>
        <w:pStyle w:val="ListParagraph"/>
        <w:numPr>
          <w:ilvl w:val="2"/>
          <w:numId w:val="10"/>
        </w:numPr>
        <w:spacing w:line="252" w:lineRule="auto"/>
        <w:rPr>
          <w:lang w:eastAsia="ja-JP"/>
        </w:rPr>
      </w:pPr>
      <w:r>
        <w:rPr>
          <w:lang w:eastAsia="ja-JP"/>
        </w:rPr>
        <w:t xml:space="preserve">vivo: </w:t>
      </w:r>
      <w:r w:rsidR="00040A77">
        <w:rPr>
          <w:lang w:eastAsia="ja-JP"/>
        </w:rPr>
        <w:t xml:space="preserve">We agree with issue that there is some ambiguity on NW sides. The solution in Option 1 is not good. If UE always does not report the measurement result, the network will not know why UE does not report (large time different or </w:t>
      </w:r>
      <w:proofErr w:type="gramStart"/>
      <w:r w:rsidR="00040A77">
        <w:rPr>
          <w:lang w:eastAsia="ja-JP"/>
        </w:rPr>
        <w:t xml:space="preserve">due to </w:t>
      </w:r>
      <w:r w:rsidR="00B153F3">
        <w:rPr>
          <w:lang w:eastAsia="ja-JP"/>
        </w:rPr>
        <w:t>the fact that</w:t>
      </w:r>
      <w:proofErr w:type="gramEnd"/>
      <w:r w:rsidR="00B153F3">
        <w:rPr>
          <w:lang w:eastAsia="ja-JP"/>
        </w:rPr>
        <w:t xml:space="preserve"> condition is not satisfied). For Rel-16 it is better to leave up to UE implementation.</w:t>
      </w:r>
    </w:p>
    <w:p w14:paraId="1DD22BDB" w14:textId="757F9293" w:rsidR="009D21A3" w:rsidRDefault="009D21A3" w:rsidP="00361080">
      <w:pPr>
        <w:pStyle w:val="ListParagraph"/>
        <w:numPr>
          <w:ilvl w:val="2"/>
          <w:numId w:val="10"/>
        </w:numPr>
        <w:spacing w:line="252" w:lineRule="auto"/>
        <w:rPr>
          <w:lang w:eastAsia="ja-JP"/>
        </w:rPr>
      </w:pPr>
      <w:r>
        <w:rPr>
          <w:lang w:eastAsia="ja-JP"/>
        </w:rPr>
        <w:t>CATT: current requirements assume single FFT assumption.</w:t>
      </w:r>
    </w:p>
    <w:p w14:paraId="65035FBE" w14:textId="77777777" w:rsidR="00B7381F" w:rsidRDefault="00B153F3" w:rsidP="00361080">
      <w:pPr>
        <w:pStyle w:val="ListParagraph"/>
        <w:numPr>
          <w:ilvl w:val="2"/>
          <w:numId w:val="10"/>
        </w:numPr>
        <w:spacing w:line="252" w:lineRule="auto"/>
        <w:rPr>
          <w:lang w:eastAsia="ja-JP"/>
        </w:rPr>
      </w:pPr>
      <w:r>
        <w:rPr>
          <w:lang w:eastAsia="ja-JP"/>
        </w:rPr>
        <w:t>QC</w:t>
      </w:r>
      <w:r w:rsidR="009D21A3">
        <w:rPr>
          <w:lang w:eastAsia="ja-JP"/>
        </w:rPr>
        <w:t>:</w:t>
      </w:r>
      <w:r w:rsidR="00FD5511">
        <w:rPr>
          <w:lang w:eastAsia="ja-JP"/>
        </w:rPr>
        <w:t xml:space="preserve"> </w:t>
      </w:r>
      <w:r w:rsidR="00B5136E">
        <w:rPr>
          <w:lang w:eastAsia="ja-JP"/>
        </w:rPr>
        <w:t>We have other side conditions with similar issue (e.g. Es/</w:t>
      </w:r>
      <w:proofErr w:type="spellStart"/>
      <w:r w:rsidR="00B5136E">
        <w:rPr>
          <w:lang w:eastAsia="ja-JP"/>
        </w:rPr>
        <w:t>Iot</w:t>
      </w:r>
      <w:proofErr w:type="spellEnd"/>
      <w:r w:rsidR="00B5136E">
        <w:rPr>
          <w:lang w:eastAsia="ja-JP"/>
        </w:rPr>
        <w:t>). How does the NW address it? We think that there may be some other alternatives which need to have some investigation</w:t>
      </w:r>
      <w:r w:rsidR="004070F5">
        <w:rPr>
          <w:lang w:eastAsia="ja-JP"/>
        </w:rPr>
        <w:t xml:space="preserve"> (not in Rel-16).  The spec implications are not clear (e.g. whether we need test).</w:t>
      </w:r>
    </w:p>
    <w:p w14:paraId="1139A375" w14:textId="7AC7B47A" w:rsidR="008F603D" w:rsidRDefault="008F603D" w:rsidP="008F603D">
      <w:pPr>
        <w:pStyle w:val="ListParagraph"/>
        <w:numPr>
          <w:ilvl w:val="3"/>
          <w:numId w:val="10"/>
        </w:numPr>
        <w:spacing w:line="252" w:lineRule="auto"/>
        <w:rPr>
          <w:lang w:eastAsia="ja-JP"/>
        </w:rPr>
      </w:pPr>
      <w:r>
        <w:rPr>
          <w:lang w:eastAsia="ja-JP"/>
        </w:rPr>
        <w:t>Nokia: This is different from Es/</w:t>
      </w:r>
      <w:proofErr w:type="spellStart"/>
      <w:r>
        <w:rPr>
          <w:lang w:eastAsia="ja-JP"/>
        </w:rPr>
        <w:t>Iot</w:t>
      </w:r>
      <w:proofErr w:type="spellEnd"/>
      <w:r>
        <w:rPr>
          <w:lang w:eastAsia="ja-JP"/>
        </w:rPr>
        <w:t>, which does not have impact on NW side. For timing – UE will always send report disregards the actual timing value. Some impact on UE implementation can be expected</w:t>
      </w:r>
      <w:r w:rsidR="000A49C8">
        <w:rPr>
          <w:lang w:eastAsia="ja-JP"/>
        </w:rPr>
        <w:t xml:space="preserve">, but we think it is the </w:t>
      </w:r>
      <w:proofErr w:type="gramStart"/>
      <w:r w:rsidR="000A49C8">
        <w:rPr>
          <w:lang w:eastAsia="ja-JP"/>
        </w:rPr>
        <w:t>most easy</w:t>
      </w:r>
      <w:proofErr w:type="gramEnd"/>
      <w:r w:rsidR="000A49C8">
        <w:rPr>
          <w:lang w:eastAsia="ja-JP"/>
        </w:rPr>
        <w:t xml:space="preserve"> one. We are not sure we can use L3 CSI-RS in case we do not have reliable data on the measurements.</w:t>
      </w:r>
    </w:p>
    <w:p w14:paraId="5D04D244" w14:textId="4B50A98C" w:rsidR="00B153F3" w:rsidRDefault="00B7381F" w:rsidP="00361080">
      <w:pPr>
        <w:pStyle w:val="ListParagraph"/>
        <w:numPr>
          <w:ilvl w:val="2"/>
          <w:numId w:val="10"/>
        </w:numPr>
        <w:spacing w:line="252" w:lineRule="auto"/>
        <w:rPr>
          <w:lang w:eastAsia="ja-JP"/>
        </w:rPr>
      </w:pPr>
      <w:r>
        <w:rPr>
          <w:lang w:eastAsia="ja-JP"/>
        </w:rPr>
        <w:t xml:space="preserve">Xiaomi: Agree with QC that timing is the only side condition. </w:t>
      </w:r>
      <w:r w:rsidR="00B5136E">
        <w:rPr>
          <w:lang w:eastAsia="ja-JP"/>
        </w:rPr>
        <w:t xml:space="preserve"> </w:t>
      </w:r>
    </w:p>
    <w:p w14:paraId="1C6E2CA5" w14:textId="0F1A5DDC" w:rsidR="00D709B1" w:rsidRDefault="00D709B1" w:rsidP="00525D81">
      <w:pPr>
        <w:rPr>
          <w:b/>
        </w:rPr>
      </w:pPr>
    </w:p>
    <w:p w14:paraId="7AC41871" w14:textId="26D918F2" w:rsidR="007D607B" w:rsidRPr="00BC126F" w:rsidRDefault="007D607B" w:rsidP="007D607B">
      <w:pPr>
        <w:pStyle w:val="R4Topic"/>
        <w:rPr>
          <w:u w:val="single"/>
        </w:rPr>
      </w:pPr>
      <w:r w:rsidRPr="00BC126F">
        <w:rPr>
          <w:u w:val="single"/>
        </w:rPr>
        <w:t>GTW session (</w:t>
      </w:r>
      <w:r>
        <w:rPr>
          <w:u w:val="single"/>
          <w:lang w:val="en-US"/>
        </w:rPr>
        <w:t>May 25th</w:t>
      </w:r>
      <w:r w:rsidRPr="00BC126F">
        <w:rPr>
          <w:u w:val="single"/>
        </w:rPr>
        <w:t>)</w:t>
      </w:r>
    </w:p>
    <w:p w14:paraId="2054C3C3" w14:textId="3FD362D5" w:rsidR="00E443FD" w:rsidRPr="00D94DD9" w:rsidRDefault="00150891" w:rsidP="00361080">
      <w:pPr>
        <w:pStyle w:val="ListParagraph"/>
        <w:numPr>
          <w:ilvl w:val="0"/>
          <w:numId w:val="10"/>
        </w:numPr>
        <w:spacing w:before="60" w:after="60" w:line="252" w:lineRule="auto"/>
        <w:rPr>
          <w:bCs/>
          <w:u w:val="single"/>
        </w:rPr>
      </w:pPr>
      <w:r w:rsidRPr="00150891">
        <w:rPr>
          <w:bCs/>
          <w:u w:val="single"/>
        </w:rPr>
        <w:t xml:space="preserve">Sub-topic 1-3 Time validity of the detected </w:t>
      </w:r>
      <w:proofErr w:type="spellStart"/>
      <w:r w:rsidRPr="00150891">
        <w:rPr>
          <w:bCs/>
          <w:u w:val="single"/>
        </w:rPr>
        <w:t>associatedSSB</w:t>
      </w:r>
      <w:proofErr w:type="spellEnd"/>
    </w:p>
    <w:p w14:paraId="6EE6DE96" w14:textId="77777777" w:rsidR="00E443FD" w:rsidRPr="00D94DD9" w:rsidRDefault="00E443FD" w:rsidP="00361080">
      <w:pPr>
        <w:pStyle w:val="ListParagraph"/>
        <w:numPr>
          <w:ilvl w:val="1"/>
          <w:numId w:val="10"/>
        </w:numPr>
        <w:spacing w:line="252" w:lineRule="auto"/>
        <w:rPr>
          <w:lang w:eastAsia="ja-JP"/>
        </w:rPr>
      </w:pPr>
      <w:r>
        <w:rPr>
          <w:bCs/>
        </w:rPr>
        <w:t>Proposals</w:t>
      </w:r>
    </w:p>
    <w:p w14:paraId="7CD17FC1" w14:textId="77777777" w:rsidR="00E7041D" w:rsidRPr="0008516F" w:rsidRDefault="00E7041D" w:rsidP="00361080">
      <w:pPr>
        <w:pStyle w:val="ListParagraph"/>
        <w:numPr>
          <w:ilvl w:val="2"/>
          <w:numId w:val="10"/>
        </w:numPr>
      </w:pPr>
      <w:r w:rsidRPr="0008516F">
        <w:t xml:space="preserve">Option 1: </w:t>
      </w:r>
      <w:r>
        <w:rPr>
          <w:rFonts w:hint="eastAsia"/>
        </w:rPr>
        <w:t>(Huawei, CATT, OPPO, Qualcomm)</w:t>
      </w:r>
    </w:p>
    <w:p w14:paraId="0C1F0701" w14:textId="77777777" w:rsidR="00E7041D" w:rsidRPr="0031463D" w:rsidRDefault="00E7041D" w:rsidP="00361080">
      <w:pPr>
        <w:pStyle w:val="ListParagraph"/>
        <w:numPr>
          <w:ilvl w:val="3"/>
          <w:numId w:val="10"/>
        </w:numPr>
        <w:overflowPunct w:val="0"/>
        <w:autoSpaceDE w:val="0"/>
        <w:autoSpaceDN w:val="0"/>
        <w:adjustRightInd w:val="0"/>
        <w:textAlignment w:val="baseline"/>
        <w:rPr>
          <w:rFonts w:eastAsiaTheme="minorEastAsia"/>
        </w:rPr>
      </w:pPr>
      <w:r w:rsidRPr="007303D9">
        <w:rPr>
          <w:rFonts w:eastAsiaTheme="minorEastAsia"/>
        </w:rPr>
        <w:t xml:space="preserve">The </w:t>
      </w:r>
      <w:proofErr w:type="spellStart"/>
      <w:r w:rsidRPr="007303D9">
        <w:rPr>
          <w:rFonts w:eastAsiaTheme="minorEastAsia"/>
        </w:rPr>
        <w:t>associatedSSB</w:t>
      </w:r>
      <w:proofErr w:type="spellEnd"/>
      <w:r w:rsidRPr="007303D9">
        <w:rPr>
          <w:rFonts w:eastAsiaTheme="minorEastAsia"/>
        </w:rPr>
        <w:t xml:space="preserve"> is detected if it has been meeting the relevant cell identification requirement during the last 5 seconds.</w:t>
      </w:r>
      <w:r w:rsidRPr="001B55CF">
        <w:rPr>
          <w:rFonts w:eastAsiaTheme="minorEastAsia"/>
          <w:b/>
        </w:rPr>
        <w:t xml:space="preserve"> </w:t>
      </w:r>
    </w:p>
    <w:p w14:paraId="1D5C5675" w14:textId="77777777" w:rsidR="00E7041D" w:rsidRPr="003C7772" w:rsidRDefault="00E7041D" w:rsidP="00361080">
      <w:pPr>
        <w:pStyle w:val="ListParagraph"/>
        <w:numPr>
          <w:ilvl w:val="2"/>
          <w:numId w:val="10"/>
        </w:numPr>
        <w:overflowPunct w:val="0"/>
        <w:autoSpaceDE w:val="0"/>
        <w:autoSpaceDN w:val="0"/>
        <w:adjustRightInd w:val="0"/>
        <w:textAlignment w:val="baseline"/>
        <w:rPr>
          <w:rFonts w:eastAsiaTheme="minorEastAsia"/>
        </w:rPr>
      </w:pPr>
      <w:r w:rsidRPr="003C7772">
        <w:rPr>
          <w:rFonts w:eastAsiaTheme="minorEastAsia"/>
        </w:rPr>
        <w:t>O</w:t>
      </w:r>
      <w:r w:rsidRPr="003C7772">
        <w:rPr>
          <w:rFonts w:eastAsiaTheme="minorEastAsia" w:hint="eastAsia"/>
        </w:rPr>
        <w:t>ption 2: (</w:t>
      </w:r>
      <w:r>
        <w:rPr>
          <w:rFonts w:eastAsiaTheme="minorEastAsia" w:hint="eastAsia"/>
        </w:rPr>
        <w:t xml:space="preserve">Huawei, Qualcomm, </w:t>
      </w:r>
      <w:r w:rsidRPr="003C7772">
        <w:rPr>
          <w:rFonts w:eastAsiaTheme="minorEastAsia" w:hint="eastAsia"/>
        </w:rPr>
        <w:t>Apple)</w:t>
      </w:r>
    </w:p>
    <w:p w14:paraId="7A6D769B" w14:textId="77777777" w:rsidR="00E7041D" w:rsidRPr="000018F6" w:rsidRDefault="00E7041D" w:rsidP="00361080">
      <w:pPr>
        <w:pStyle w:val="ListParagraph"/>
        <w:numPr>
          <w:ilvl w:val="3"/>
          <w:numId w:val="10"/>
        </w:numPr>
        <w:overflowPunct w:val="0"/>
        <w:autoSpaceDE w:val="0"/>
        <w:autoSpaceDN w:val="0"/>
        <w:adjustRightInd w:val="0"/>
        <w:textAlignment w:val="baseline"/>
        <w:rPr>
          <w:rFonts w:eastAsiaTheme="minorEastAsia"/>
        </w:rPr>
      </w:pPr>
      <w:r>
        <w:rPr>
          <w:rFonts w:hint="eastAsia"/>
          <w:bCs/>
          <w:color w:val="000000" w:themeColor="text1"/>
        </w:rPr>
        <w:t>T</w:t>
      </w:r>
      <w:r w:rsidRPr="003C7772">
        <w:rPr>
          <w:bCs/>
          <w:color w:val="000000" w:themeColor="text1"/>
        </w:rPr>
        <w:t xml:space="preserve">he timing information of CSI-RS resources for L3 measurement can be assumed as known if the </w:t>
      </w:r>
      <w:proofErr w:type="spellStart"/>
      <w:r w:rsidRPr="003C7772">
        <w:rPr>
          <w:bCs/>
          <w:color w:val="000000" w:themeColor="text1"/>
        </w:rPr>
        <w:t>associatedSSB</w:t>
      </w:r>
      <w:proofErr w:type="spellEnd"/>
      <w:r w:rsidRPr="003C7772">
        <w:rPr>
          <w:bCs/>
          <w:color w:val="000000" w:themeColor="text1"/>
        </w:rPr>
        <w:t xml:space="preserve"> has been detectable during the last 5 seconds.</w:t>
      </w:r>
      <w:r>
        <w:rPr>
          <w:rFonts w:hint="eastAsia"/>
          <w:bCs/>
          <w:color w:val="000000" w:themeColor="text1"/>
        </w:rPr>
        <w:t xml:space="preserve"> </w:t>
      </w:r>
    </w:p>
    <w:p w14:paraId="546C09AD" w14:textId="77777777" w:rsidR="00E7041D" w:rsidRPr="000018F6" w:rsidRDefault="00E7041D" w:rsidP="00361080">
      <w:pPr>
        <w:pStyle w:val="ListParagraph"/>
        <w:numPr>
          <w:ilvl w:val="2"/>
          <w:numId w:val="10"/>
        </w:numPr>
        <w:overflowPunct w:val="0"/>
        <w:autoSpaceDE w:val="0"/>
        <w:autoSpaceDN w:val="0"/>
        <w:adjustRightInd w:val="0"/>
        <w:textAlignment w:val="baseline"/>
        <w:rPr>
          <w:rFonts w:eastAsiaTheme="minorEastAsia"/>
        </w:rPr>
      </w:pPr>
      <w:r>
        <w:rPr>
          <w:rFonts w:eastAsiaTheme="minorEastAsia"/>
          <w:bCs/>
          <w:color w:val="000000" w:themeColor="text1"/>
        </w:rPr>
        <w:t>O</w:t>
      </w:r>
      <w:r>
        <w:rPr>
          <w:rFonts w:eastAsiaTheme="minorEastAsia" w:hint="eastAsia"/>
          <w:bCs/>
          <w:color w:val="000000" w:themeColor="text1"/>
        </w:rPr>
        <w:t>ption 3: (Huawei, Nokia, MTK)</w:t>
      </w:r>
    </w:p>
    <w:p w14:paraId="4FBC04F1" w14:textId="77777777" w:rsidR="00E7041D" w:rsidRDefault="00E7041D" w:rsidP="00361080">
      <w:pPr>
        <w:pStyle w:val="ListParagraph"/>
        <w:numPr>
          <w:ilvl w:val="3"/>
          <w:numId w:val="10"/>
        </w:numPr>
        <w:overflowPunct w:val="0"/>
        <w:autoSpaceDE w:val="0"/>
        <w:autoSpaceDN w:val="0"/>
        <w:adjustRightInd w:val="0"/>
        <w:textAlignment w:val="baseline"/>
        <w:rPr>
          <w:rFonts w:eastAsiaTheme="minorEastAsia"/>
        </w:rPr>
      </w:pPr>
      <w:r w:rsidRPr="000018F6">
        <w:rPr>
          <w:rFonts w:eastAsiaTheme="minorEastAsia"/>
        </w:rPr>
        <w:t xml:space="preserve">Adding the time validity of detected </w:t>
      </w:r>
      <w:proofErr w:type="spellStart"/>
      <w:r w:rsidRPr="000018F6">
        <w:rPr>
          <w:rFonts w:eastAsiaTheme="minorEastAsia"/>
        </w:rPr>
        <w:t>associatedSSB</w:t>
      </w:r>
      <w:proofErr w:type="spellEnd"/>
      <w:r w:rsidRPr="000018F6">
        <w:rPr>
          <w:rFonts w:eastAsiaTheme="minorEastAsia"/>
        </w:rPr>
        <w:t xml:space="preserve"> and SFN information in 9.10.2.5 section:</w:t>
      </w:r>
      <w:r w:rsidRPr="000018F6">
        <w:rPr>
          <w:rFonts w:eastAsiaTheme="minorEastAsia" w:hint="eastAsia"/>
        </w:rPr>
        <w:t xml:space="preserve"> </w:t>
      </w:r>
    </w:p>
    <w:p w14:paraId="7B167C3F" w14:textId="77777777" w:rsidR="00E7041D" w:rsidRPr="00634F82" w:rsidRDefault="00E7041D" w:rsidP="00361080">
      <w:pPr>
        <w:pStyle w:val="ListParagraph"/>
        <w:numPr>
          <w:ilvl w:val="4"/>
          <w:numId w:val="10"/>
        </w:numPr>
        <w:overflowPunct w:val="0"/>
        <w:autoSpaceDE w:val="0"/>
        <w:autoSpaceDN w:val="0"/>
        <w:adjustRightInd w:val="0"/>
        <w:textAlignment w:val="baseline"/>
        <w:rPr>
          <w:rFonts w:eastAsiaTheme="minorEastAsia"/>
        </w:rPr>
      </w:pPr>
      <w:r w:rsidRPr="00634F82">
        <w:rPr>
          <w:rFonts w:eastAsiaTheme="minorEastAsia"/>
        </w:rPr>
        <w:t xml:space="preserve">If the </w:t>
      </w:r>
      <w:proofErr w:type="spellStart"/>
      <w:r w:rsidRPr="00634F82">
        <w:rPr>
          <w:rFonts w:eastAsiaTheme="minorEastAsia"/>
        </w:rPr>
        <w:t>associatedSSB</w:t>
      </w:r>
      <w:proofErr w:type="spellEnd"/>
      <w:r w:rsidRPr="00634F82">
        <w:rPr>
          <w:rFonts w:eastAsiaTheme="minorEastAsia"/>
        </w:rPr>
        <w:t xml:space="preserve"> which has been detectable at least for the time period </w:t>
      </w:r>
      <w:proofErr w:type="spellStart"/>
      <w:r w:rsidRPr="00634F82">
        <w:rPr>
          <w:rFonts w:eastAsiaTheme="minorEastAsia"/>
        </w:rPr>
        <w:t>Tidentify_intra_with_index</w:t>
      </w:r>
      <w:proofErr w:type="spellEnd"/>
      <w:r w:rsidRPr="00634F82">
        <w:rPr>
          <w:rFonts w:eastAsiaTheme="minorEastAsia"/>
        </w:rPr>
        <w:t xml:space="preserve"> defined in clause 9.2.5.1 becomes undetectable for a period ≤ 5 seconds and then the cell becomes detectable again with the same spatial reception parameter provided the timing to that cell has not changed more than ± 3200 Tc, PSS/SSS detection time of </w:t>
      </w:r>
      <w:proofErr w:type="spellStart"/>
      <w:r w:rsidRPr="00634F82">
        <w:rPr>
          <w:rFonts w:eastAsiaTheme="minorEastAsia"/>
        </w:rPr>
        <w:t>associatedSSB</w:t>
      </w:r>
      <w:proofErr w:type="spellEnd"/>
      <w:r w:rsidRPr="00634F82">
        <w:rPr>
          <w:rFonts w:eastAsiaTheme="minorEastAsia"/>
        </w:rPr>
        <w:t xml:space="preserve"> and time period used to acquire the SFN information are equal to 0.</w:t>
      </w:r>
    </w:p>
    <w:p w14:paraId="12E5D21F" w14:textId="77777777" w:rsidR="00E443FD" w:rsidRDefault="00E443FD" w:rsidP="00361080">
      <w:pPr>
        <w:pStyle w:val="ListParagraph"/>
        <w:numPr>
          <w:ilvl w:val="1"/>
          <w:numId w:val="10"/>
        </w:numPr>
        <w:spacing w:line="252" w:lineRule="auto"/>
        <w:rPr>
          <w:lang w:eastAsia="ja-JP"/>
        </w:rPr>
      </w:pPr>
      <w:r>
        <w:rPr>
          <w:lang w:eastAsia="ja-JP"/>
        </w:rPr>
        <w:t>Discussion</w:t>
      </w:r>
    </w:p>
    <w:p w14:paraId="15BA97E0" w14:textId="0628859A" w:rsidR="00E443FD" w:rsidRDefault="00297315" w:rsidP="00361080">
      <w:pPr>
        <w:pStyle w:val="ListParagraph"/>
        <w:numPr>
          <w:ilvl w:val="2"/>
          <w:numId w:val="10"/>
        </w:numPr>
        <w:spacing w:line="252" w:lineRule="auto"/>
        <w:rPr>
          <w:lang w:eastAsia="ja-JP"/>
        </w:rPr>
      </w:pPr>
      <w:r>
        <w:rPr>
          <w:lang w:eastAsia="ja-JP"/>
        </w:rPr>
        <w:t xml:space="preserve">Huawei: Some companies had comments on Option 1. </w:t>
      </w:r>
      <w:proofErr w:type="gramStart"/>
      <w:r>
        <w:rPr>
          <w:lang w:eastAsia="ja-JP"/>
        </w:rPr>
        <w:t>So</w:t>
      </w:r>
      <w:proofErr w:type="gramEnd"/>
      <w:r>
        <w:rPr>
          <w:lang w:eastAsia="ja-JP"/>
        </w:rPr>
        <w:t xml:space="preserve"> we came up with Option 3.</w:t>
      </w:r>
      <w:r w:rsidR="002E5EFB">
        <w:rPr>
          <w:lang w:eastAsia="ja-JP"/>
        </w:rPr>
        <w:t xml:space="preserve"> We are ok with all options.</w:t>
      </w:r>
    </w:p>
    <w:p w14:paraId="5B9A1294" w14:textId="3ECA581F" w:rsidR="00B60258" w:rsidRDefault="00B60258" w:rsidP="00361080">
      <w:pPr>
        <w:pStyle w:val="ListParagraph"/>
        <w:numPr>
          <w:ilvl w:val="2"/>
          <w:numId w:val="10"/>
        </w:numPr>
        <w:spacing w:line="252" w:lineRule="auto"/>
        <w:rPr>
          <w:lang w:eastAsia="ja-JP"/>
        </w:rPr>
      </w:pPr>
      <w:r>
        <w:rPr>
          <w:lang w:eastAsia="ja-JP"/>
        </w:rPr>
        <w:t xml:space="preserve">vivo: Option 1 and 2 are </w:t>
      </w:r>
      <w:proofErr w:type="gramStart"/>
      <w:r>
        <w:rPr>
          <w:lang w:eastAsia="ja-JP"/>
        </w:rPr>
        <w:t>more simple</w:t>
      </w:r>
      <w:proofErr w:type="gramEnd"/>
      <w:r>
        <w:rPr>
          <w:lang w:eastAsia="ja-JP"/>
        </w:rPr>
        <w:t>.</w:t>
      </w:r>
      <w:r w:rsidR="00D00773">
        <w:rPr>
          <w:lang w:eastAsia="ja-JP"/>
        </w:rPr>
        <w:t xml:space="preserve"> Option 3 is unclear</w:t>
      </w:r>
      <w:r w:rsidR="00652BEB">
        <w:rPr>
          <w:lang w:eastAsia="ja-JP"/>
        </w:rPr>
        <w:t>:</w:t>
      </w:r>
      <w:r w:rsidR="00D00773">
        <w:rPr>
          <w:lang w:eastAsia="ja-JP"/>
        </w:rPr>
        <w:t xml:space="preserve"> </w:t>
      </w:r>
      <w:r w:rsidR="00652BEB">
        <w:rPr>
          <w:lang w:eastAsia="ja-JP"/>
        </w:rPr>
        <w:t>W</w:t>
      </w:r>
      <w:r w:rsidR="00D00773">
        <w:rPr>
          <w:lang w:eastAsia="ja-JP"/>
        </w:rPr>
        <w:t xml:space="preserve">hy the cell </w:t>
      </w:r>
      <w:proofErr w:type="gramStart"/>
      <w:r w:rsidR="00D00773">
        <w:rPr>
          <w:lang w:eastAsia="ja-JP"/>
        </w:rPr>
        <w:t>has to</w:t>
      </w:r>
      <w:proofErr w:type="gramEnd"/>
      <w:r w:rsidR="00D00773">
        <w:rPr>
          <w:lang w:eastAsia="ja-JP"/>
        </w:rPr>
        <w:t xml:space="preserve"> become undetectable and then detectable</w:t>
      </w:r>
      <w:r w:rsidR="00652BEB">
        <w:rPr>
          <w:lang w:eastAsia="ja-JP"/>
        </w:rPr>
        <w:t>? Where does 3200Tc come from?</w:t>
      </w:r>
    </w:p>
    <w:p w14:paraId="73A3693C" w14:textId="3309E658" w:rsidR="00452F32" w:rsidRDefault="00452F32" w:rsidP="00361080">
      <w:pPr>
        <w:pStyle w:val="ListParagraph"/>
        <w:numPr>
          <w:ilvl w:val="2"/>
          <w:numId w:val="10"/>
        </w:numPr>
        <w:spacing w:line="252" w:lineRule="auto"/>
        <w:rPr>
          <w:lang w:eastAsia="ja-JP"/>
        </w:rPr>
      </w:pPr>
      <w:r>
        <w:rPr>
          <w:lang w:eastAsia="ja-JP"/>
        </w:rPr>
        <w:t xml:space="preserve">MTK: We proposed Option 3 in the last meeting. This is </w:t>
      </w:r>
      <w:proofErr w:type="gramStart"/>
      <w:r>
        <w:rPr>
          <w:lang w:eastAsia="ja-JP"/>
        </w:rPr>
        <w:t>similar to</w:t>
      </w:r>
      <w:proofErr w:type="gramEnd"/>
      <w:r>
        <w:rPr>
          <w:lang w:eastAsia="ja-JP"/>
        </w:rPr>
        <w:t xml:space="preserve"> the existing requirement in 9.2.4.3</w:t>
      </w:r>
      <w:r w:rsidR="00461DBC">
        <w:rPr>
          <w:lang w:eastAsia="ja-JP"/>
        </w:rPr>
        <w:t xml:space="preserve"> and we prefer to keep the same requirements for the same UE procedures. For the spatial filter – this is very important condition</w:t>
      </w:r>
      <w:r w:rsidR="00A26EBE">
        <w:rPr>
          <w:lang w:eastAsia="ja-JP"/>
        </w:rPr>
        <w:t>. If beam changes, then additional time will be required.</w:t>
      </w:r>
    </w:p>
    <w:p w14:paraId="1DD69FAD" w14:textId="5DF0B2F7" w:rsidR="00A26EBE" w:rsidRDefault="00A26EBE" w:rsidP="00361080">
      <w:pPr>
        <w:pStyle w:val="ListParagraph"/>
        <w:numPr>
          <w:ilvl w:val="2"/>
          <w:numId w:val="10"/>
        </w:numPr>
        <w:spacing w:line="252" w:lineRule="auto"/>
        <w:rPr>
          <w:lang w:eastAsia="ja-JP"/>
        </w:rPr>
      </w:pPr>
      <w:r>
        <w:rPr>
          <w:lang w:eastAsia="ja-JP"/>
        </w:rPr>
        <w:t xml:space="preserve">Nokia: </w:t>
      </w:r>
      <w:r w:rsidR="00846E40">
        <w:rPr>
          <w:lang w:eastAsia="ja-JP"/>
        </w:rPr>
        <w:t xml:space="preserve">Option 3 better reflects the conditions. Agree with MTK. Option 1 – current spec </w:t>
      </w:r>
      <w:proofErr w:type="gramStart"/>
      <w:r w:rsidR="00846E40">
        <w:rPr>
          <w:lang w:eastAsia="ja-JP"/>
        </w:rPr>
        <w:t>says</w:t>
      </w:r>
      <w:proofErr w:type="gramEnd"/>
      <w:r w:rsidR="00846E40">
        <w:rPr>
          <w:lang w:eastAsia="ja-JP"/>
        </w:rPr>
        <w:t xml:space="preserve"> “cell is detected”, while Option 1 says “</w:t>
      </w:r>
      <w:proofErr w:type="spellStart"/>
      <w:r w:rsidR="00846E40">
        <w:rPr>
          <w:lang w:eastAsia="ja-JP"/>
        </w:rPr>
        <w:t>associatedSSB</w:t>
      </w:r>
      <w:proofErr w:type="spellEnd"/>
      <w:r w:rsidR="00846E40">
        <w:rPr>
          <w:lang w:eastAsia="ja-JP"/>
        </w:rPr>
        <w:t xml:space="preserve"> is detected”.</w:t>
      </w:r>
    </w:p>
    <w:p w14:paraId="760E895D" w14:textId="6869C71A" w:rsidR="005C3069" w:rsidRDefault="005C3069" w:rsidP="00361080">
      <w:pPr>
        <w:pStyle w:val="ListParagraph"/>
        <w:numPr>
          <w:ilvl w:val="2"/>
          <w:numId w:val="10"/>
        </w:numPr>
        <w:spacing w:line="252" w:lineRule="auto"/>
        <w:rPr>
          <w:lang w:eastAsia="ja-JP"/>
        </w:rPr>
      </w:pPr>
      <w:r>
        <w:rPr>
          <w:lang w:eastAsia="ja-JP"/>
        </w:rPr>
        <w:lastRenderedPageBreak/>
        <w:t>vivo: what is the intention of “</w:t>
      </w:r>
      <w:r w:rsidRPr="00634F82">
        <w:rPr>
          <w:rFonts w:eastAsiaTheme="minorEastAsia"/>
        </w:rPr>
        <w:t>becomes undetectable for a period ≤ 5 seconds and then the cell becomes detectable</w:t>
      </w:r>
      <w:r>
        <w:rPr>
          <w:lang w:eastAsia="ja-JP"/>
        </w:rPr>
        <w:t>”</w:t>
      </w:r>
      <w:r w:rsidR="004C3503">
        <w:rPr>
          <w:lang w:eastAsia="ja-JP"/>
        </w:rPr>
        <w:t xml:space="preserve">. For 3200Tc – this information is not </w:t>
      </w:r>
      <w:proofErr w:type="spellStart"/>
      <w:proofErr w:type="gramStart"/>
      <w:r w:rsidR="004C3503">
        <w:rPr>
          <w:lang w:eastAsia="ja-JP"/>
        </w:rPr>
        <w:t>know</w:t>
      </w:r>
      <w:proofErr w:type="spellEnd"/>
      <w:proofErr w:type="gramEnd"/>
      <w:r w:rsidR="004C3503">
        <w:rPr>
          <w:lang w:eastAsia="ja-JP"/>
        </w:rPr>
        <w:t xml:space="preserve"> to the network.</w:t>
      </w:r>
    </w:p>
    <w:p w14:paraId="3D082A81" w14:textId="315391E0" w:rsidR="00980CF3" w:rsidRDefault="00980CF3" w:rsidP="00980CF3">
      <w:pPr>
        <w:pStyle w:val="ListParagraph"/>
        <w:numPr>
          <w:ilvl w:val="3"/>
          <w:numId w:val="10"/>
        </w:numPr>
        <w:spacing w:line="252" w:lineRule="auto"/>
        <w:rPr>
          <w:lang w:eastAsia="ja-JP"/>
        </w:rPr>
      </w:pPr>
      <w:r>
        <w:rPr>
          <w:lang w:eastAsia="ja-JP"/>
        </w:rPr>
        <w:t>Huawei: For the conditions – this is realistic situation that UE becomes undetectable/detectable. For 3200Tc – this is reused from SSB based requirements.</w:t>
      </w:r>
    </w:p>
    <w:p w14:paraId="6E1006FA" w14:textId="0F003793" w:rsidR="007A6AA3" w:rsidRDefault="007A6AA3" w:rsidP="00980CF3">
      <w:pPr>
        <w:pStyle w:val="ListParagraph"/>
        <w:numPr>
          <w:ilvl w:val="3"/>
          <w:numId w:val="10"/>
        </w:numPr>
        <w:spacing w:line="252" w:lineRule="auto"/>
        <w:rPr>
          <w:lang w:eastAsia="ja-JP"/>
        </w:rPr>
      </w:pPr>
      <w:r>
        <w:rPr>
          <w:lang w:eastAsia="ja-JP"/>
        </w:rPr>
        <w:t>Vivo: current wording precludes the situations when cell keeps detectable. Such case shall be included.</w:t>
      </w:r>
    </w:p>
    <w:p w14:paraId="1660BF2C" w14:textId="19AB768A" w:rsidR="007A6AA3" w:rsidRDefault="007A6AA3" w:rsidP="00980CF3">
      <w:pPr>
        <w:pStyle w:val="ListParagraph"/>
        <w:numPr>
          <w:ilvl w:val="3"/>
          <w:numId w:val="10"/>
        </w:numPr>
        <w:spacing w:line="252" w:lineRule="auto"/>
        <w:rPr>
          <w:lang w:eastAsia="ja-JP"/>
        </w:rPr>
      </w:pPr>
      <w:r>
        <w:rPr>
          <w:lang w:eastAsia="ja-JP"/>
        </w:rPr>
        <w:t>Huawei: It is common understanding that this requirement</w:t>
      </w:r>
      <w:r w:rsidR="00260D37">
        <w:rPr>
          <w:lang w:eastAsia="ja-JP"/>
        </w:rPr>
        <w:t xml:space="preserve"> also applies for the case when the cell remains detectable</w:t>
      </w:r>
    </w:p>
    <w:p w14:paraId="32613116" w14:textId="77777777" w:rsidR="00E443FD" w:rsidRPr="004C435E" w:rsidRDefault="00E443FD" w:rsidP="00361080">
      <w:pPr>
        <w:pStyle w:val="ListParagraph"/>
        <w:numPr>
          <w:ilvl w:val="1"/>
          <w:numId w:val="10"/>
        </w:numPr>
        <w:spacing w:line="252" w:lineRule="auto"/>
        <w:rPr>
          <w:highlight w:val="green"/>
          <w:lang w:eastAsia="ja-JP"/>
        </w:rPr>
      </w:pPr>
      <w:r w:rsidRPr="004C435E">
        <w:rPr>
          <w:highlight w:val="green"/>
          <w:lang w:eastAsia="ja-JP"/>
        </w:rPr>
        <w:t>Agreements:</w:t>
      </w:r>
    </w:p>
    <w:p w14:paraId="03DC3B21" w14:textId="77777777" w:rsidR="00260D37" w:rsidRPr="004C435E" w:rsidRDefault="00260D37" w:rsidP="00320BB8">
      <w:pPr>
        <w:pStyle w:val="ListParagraph"/>
        <w:numPr>
          <w:ilvl w:val="2"/>
          <w:numId w:val="10"/>
        </w:numPr>
        <w:overflowPunct w:val="0"/>
        <w:autoSpaceDE w:val="0"/>
        <w:autoSpaceDN w:val="0"/>
        <w:adjustRightInd w:val="0"/>
        <w:textAlignment w:val="baseline"/>
        <w:rPr>
          <w:rFonts w:eastAsiaTheme="minorEastAsia"/>
          <w:highlight w:val="green"/>
        </w:rPr>
      </w:pPr>
      <w:r w:rsidRPr="004C435E">
        <w:rPr>
          <w:rFonts w:eastAsiaTheme="minorEastAsia"/>
          <w:highlight w:val="green"/>
        </w:rPr>
        <w:t xml:space="preserve">Adding the time validity of detected </w:t>
      </w:r>
      <w:proofErr w:type="spellStart"/>
      <w:r w:rsidRPr="004C435E">
        <w:rPr>
          <w:rFonts w:eastAsiaTheme="minorEastAsia"/>
          <w:highlight w:val="green"/>
        </w:rPr>
        <w:t>associatedSSB</w:t>
      </w:r>
      <w:proofErr w:type="spellEnd"/>
      <w:r w:rsidRPr="004C435E">
        <w:rPr>
          <w:rFonts w:eastAsiaTheme="minorEastAsia"/>
          <w:highlight w:val="green"/>
        </w:rPr>
        <w:t xml:space="preserve"> and SFN information in 9.10.2.5 section:</w:t>
      </w:r>
      <w:r w:rsidRPr="004C435E">
        <w:rPr>
          <w:rFonts w:eastAsiaTheme="minorEastAsia" w:hint="eastAsia"/>
          <w:highlight w:val="green"/>
        </w:rPr>
        <w:t xml:space="preserve"> </w:t>
      </w:r>
    </w:p>
    <w:p w14:paraId="32D51344" w14:textId="77777777" w:rsidR="00260D37" w:rsidRPr="004C435E" w:rsidRDefault="00260D37" w:rsidP="00320BB8">
      <w:pPr>
        <w:pStyle w:val="ListParagraph"/>
        <w:numPr>
          <w:ilvl w:val="3"/>
          <w:numId w:val="10"/>
        </w:numPr>
        <w:overflowPunct w:val="0"/>
        <w:autoSpaceDE w:val="0"/>
        <w:autoSpaceDN w:val="0"/>
        <w:adjustRightInd w:val="0"/>
        <w:textAlignment w:val="baseline"/>
        <w:rPr>
          <w:rFonts w:eastAsiaTheme="minorEastAsia"/>
          <w:highlight w:val="green"/>
        </w:rPr>
      </w:pPr>
      <w:r w:rsidRPr="004C435E">
        <w:rPr>
          <w:rFonts w:eastAsiaTheme="minorEastAsia"/>
          <w:highlight w:val="green"/>
        </w:rPr>
        <w:t xml:space="preserve">If the </w:t>
      </w:r>
      <w:proofErr w:type="spellStart"/>
      <w:r w:rsidRPr="004C435E">
        <w:rPr>
          <w:rFonts w:eastAsiaTheme="minorEastAsia"/>
          <w:highlight w:val="green"/>
        </w:rPr>
        <w:t>associatedSSB</w:t>
      </w:r>
      <w:proofErr w:type="spellEnd"/>
      <w:r w:rsidRPr="004C435E">
        <w:rPr>
          <w:rFonts w:eastAsiaTheme="minorEastAsia"/>
          <w:highlight w:val="green"/>
        </w:rPr>
        <w:t xml:space="preserve"> which has been detectable at least for the time period </w:t>
      </w:r>
      <w:proofErr w:type="spellStart"/>
      <w:r w:rsidRPr="004C435E">
        <w:rPr>
          <w:rFonts w:eastAsiaTheme="minorEastAsia"/>
          <w:highlight w:val="green"/>
        </w:rPr>
        <w:t>Tidentify_intra_with_index</w:t>
      </w:r>
      <w:proofErr w:type="spellEnd"/>
      <w:r w:rsidRPr="004C435E">
        <w:rPr>
          <w:rFonts w:eastAsiaTheme="minorEastAsia"/>
          <w:highlight w:val="green"/>
        </w:rPr>
        <w:t xml:space="preserve"> defined in clause 9.2.5.1 becomes undetectable for a period ≤ 5 seconds and then the cell becomes detectable again with the same spatial reception parameter provided the timing to that cell has not changed more than ± 3200 Tc, PSS/SSS detection time of </w:t>
      </w:r>
      <w:proofErr w:type="spellStart"/>
      <w:r w:rsidRPr="004C435E">
        <w:rPr>
          <w:rFonts w:eastAsiaTheme="minorEastAsia"/>
          <w:highlight w:val="green"/>
        </w:rPr>
        <w:t>associatedSSB</w:t>
      </w:r>
      <w:proofErr w:type="spellEnd"/>
      <w:r w:rsidRPr="004C435E">
        <w:rPr>
          <w:rFonts w:eastAsiaTheme="minorEastAsia"/>
          <w:highlight w:val="green"/>
        </w:rPr>
        <w:t xml:space="preserve"> and time period used to acquire the SFN information are equal to 0.</w:t>
      </w:r>
    </w:p>
    <w:p w14:paraId="55A4E21F" w14:textId="1CF1563E" w:rsidR="00E443FD" w:rsidRPr="004C435E" w:rsidRDefault="00260D37" w:rsidP="00320BB8">
      <w:pPr>
        <w:pStyle w:val="ListParagraph"/>
        <w:numPr>
          <w:ilvl w:val="2"/>
          <w:numId w:val="10"/>
        </w:numPr>
        <w:spacing w:line="252" w:lineRule="auto"/>
        <w:rPr>
          <w:highlight w:val="green"/>
          <w:lang w:eastAsia="ja-JP"/>
        </w:rPr>
      </w:pPr>
      <w:r w:rsidRPr="004C435E">
        <w:rPr>
          <w:highlight w:val="green"/>
          <w:lang w:eastAsia="ja-JP"/>
        </w:rPr>
        <w:t>The s</w:t>
      </w:r>
      <w:r w:rsidR="00320BB8" w:rsidRPr="004C435E">
        <w:rPr>
          <w:highlight w:val="green"/>
          <w:lang w:eastAsia="ja-JP"/>
        </w:rPr>
        <w:t xml:space="preserve">ame requirements apply for the case when the </w:t>
      </w:r>
      <w:proofErr w:type="spellStart"/>
      <w:r w:rsidR="00C33A6A" w:rsidRPr="004C435E">
        <w:rPr>
          <w:highlight w:val="green"/>
          <w:lang w:eastAsia="ja-JP"/>
        </w:rPr>
        <w:t>associatedSSB</w:t>
      </w:r>
      <w:proofErr w:type="spellEnd"/>
      <w:r w:rsidR="00320BB8" w:rsidRPr="004C435E">
        <w:rPr>
          <w:highlight w:val="green"/>
          <w:lang w:eastAsia="ja-JP"/>
        </w:rPr>
        <w:t xml:space="preserve"> remains detectable. FFS how to capture this in the specification.</w:t>
      </w:r>
    </w:p>
    <w:p w14:paraId="0239470C" w14:textId="36C95B8A" w:rsidR="00D709B1" w:rsidRDefault="00D709B1" w:rsidP="00525D81">
      <w:pPr>
        <w:rPr>
          <w:b/>
        </w:rPr>
      </w:pPr>
    </w:p>
    <w:p w14:paraId="7E368837" w14:textId="77777777" w:rsidR="007D607B" w:rsidRPr="00D94DD9" w:rsidRDefault="007D607B" w:rsidP="007D607B">
      <w:pPr>
        <w:pStyle w:val="ListParagraph"/>
        <w:numPr>
          <w:ilvl w:val="0"/>
          <w:numId w:val="10"/>
        </w:numPr>
        <w:spacing w:before="60" w:after="60" w:line="252" w:lineRule="auto"/>
        <w:rPr>
          <w:bCs/>
          <w:u w:val="single"/>
        </w:rPr>
      </w:pPr>
      <w:r w:rsidRPr="00877B31">
        <w:rPr>
          <w:bCs/>
          <w:u w:val="single"/>
        </w:rPr>
        <w:t>Sub-topic 1-1 Time domain restriction for CSI-RS configuration</w:t>
      </w:r>
    </w:p>
    <w:p w14:paraId="0D14B147" w14:textId="77777777" w:rsidR="007D607B" w:rsidRPr="00D94DD9" w:rsidRDefault="007D607B" w:rsidP="007D607B">
      <w:pPr>
        <w:pStyle w:val="ListParagraph"/>
        <w:numPr>
          <w:ilvl w:val="1"/>
          <w:numId w:val="10"/>
        </w:numPr>
        <w:spacing w:line="252" w:lineRule="auto"/>
        <w:rPr>
          <w:lang w:eastAsia="ja-JP"/>
        </w:rPr>
      </w:pPr>
      <w:r>
        <w:rPr>
          <w:bCs/>
        </w:rPr>
        <w:t>Proposals</w:t>
      </w:r>
    </w:p>
    <w:p w14:paraId="6DE197AE" w14:textId="77777777" w:rsidR="007D607B" w:rsidRDefault="007D607B" w:rsidP="007D607B">
      <w:pPr>
        <w:pStyle w:val="ListParagraph"/>
        <w:numPr>
          <w:ilvl w:val="2"/>
          <w:numId w:val="10"/>
        </w:numPr>
      </w:pPr>
      <w:r>
        <w:t>O</w:t>
      </w:r>
      <w:r>
        <w:rPr>
          <w:rFonts w:hint="eastAsia"/>
        </w:rPr>
        <w:t xml:space="preserve">ption 1: </w:t>
      </w:r>
      <w:r>
        <w:t>(</w:t>
      </w:r>
      <w:r>
        <w:rPr>
          <w:rFonts w:hint="eastAsia"/>
        </w:rPr>
        <w:t>OPPO, Xiaomi,</w:t>
      </w:r>
      <w:r>
        <w:t xml:space="preserve"> vivo, </w:t>
      </w:r>
      <w:r>
        <w:rPr>
          <w:rFonts w:hint="eastAsia"/>
        </w:rPr>
        <w:t>MTK</w:t>
      </w:r>
      <w:r>
        <w:t>, CATT</w:t>
      </w:r>
      <w:r>
        <w:rPr>
          <w:rFonts w:hint="eastAsia"/>
        </w:rPr>
        <w:t xml:space="preserve"> Qualcomm, Intel, Apple)</w:t>
      </w:r>
    </w:p>
    <w:p w14:paraId="0284D278" w14:textId="77777777" w:rsidR="007D607B" w:rsidRPr="005A6B7E" w:rsidRDefault="007D607B" w:rsidP="007D607B">
      <w:pPr>
        <w:pStyle w:val="ListParagraph"/>
        <w:numPr>
          <w:ilvl w:val="3"/>
          <w:numId w:val="10"/>
        </w:numPr>
      </w:pPr>
      <w:r w:rsidRPr="000B6AA3">
        <w:rPr>
          <w:lang w:eastAsia="en-GB"/>
        </w:rPr>
        <w:t>Rel-16 L3 CSI-RS requirements are defined under assumption that all CSI-RS resources in the same MO are configured in the same 5ms window</w:t>
      </w:r>
    </w:p>
    <w:p w14:paraId="3C8AFA92" w14:textId="77777777" w:rsidR="007D607B" w:rsidRPr="000B6AA3" w:rsidRDefault="007D607B" w:rsidP="007D607B">
      <w:pPr>
        <w:numPr>
          <w:ilvl w:val="4"/>
          <w:numId w:val="10"/>
        </w:numPr>
        <w:overflowPunct/>
        <w:autoSpaceDE/>
        <w:autoSpaceDN/>
        <w:adjustRightInd/>
        <w:spacing w:after="120"/>
        <w:jc w:val="both"/>
      </w:pPr>
      <w:r w:rsidRPr="000B6AA3">
        <w:t xml:space="preserve">Note: It is </w:t>
      </w:r>
      <w:r w:rsidRPr="000B6AA3">
        <w:rPr>
          <w:color w:val="000000"/>
        </w:rPr>
        <w:t>up</w:t>
      </w:r>
      <w:r w:rsidRPr="000B6AA3">
        <w:t xml:space="preserve"> to the network whether to configure all CSI-RS in the 5ms window and if CSI-RS resources are configured outside then UE may not measure it and the requirements do not apply.</w:t>
      </w:r>
    </w:p>
    <w:p w14:paraId="3ABB76A1" w14:textId="77777777" w:rsidR="007D607B" w:rsidRPr="00EE4A2A" w:rsidRDefault="007D607B" w:rsidP="007D607B">
      <w:pPr>
        <w:pStyle w:val="ListParagraph"/>
        <w:numPr>
          <w:ilvl w:val="2"/>
          <w:numId w:val="10"/>
        </w:numPr>
      </w:pPr>
      <w:r>
        <w:t>O</w:t>
      </w:r>
      <w:r>
        <w:rPr>
          <w:rFonts w:hint="eastAsia"/>
        </w:rPr>
        <w:t>ption 2: (Huawei, Nokia, CATT</w:t>
      </w:r>
      <w:r>
        <w:t xml:space="preserve">, </w:t>
      </w:r>
      <w:r>
        <w:rPr>
          <w:rFonts w:hint="eastAsia"/>
        </w:rPr>
        <w:t>Qualcomm, Intel, Apple)</w:t>
      </w:r>
    </w:p>
    <w:p w14:paraId="44C2C2D3" w14:textId="77777777" w:rsidR="007D607B" w:rsidRPr="00EE4A2A" w:rsidRDefault="007D607B" w:rsidP="007D607B">
      <w:pPr>
        <w:pStyle w:val="ListParagraph"/>
        <w:numPr>
          <w:ilvl w:val="3"/>
          <w:numId w:val="10"/>
        </w:numPr>
        <w:rPr>
          <w:bCs/>
        </w:rPr>
      </w:pPr>
      <w:r w:rsidRPr="00EE4A2A">
        <w:rPr>
          <w:bCs/>
        </w:rPr>
        <w:t>For inter-frequency measurements, Rel-16 L3 CSI-RS requirements are defined under assumption that all CSI-RS resources in the same MO are configured in the same 5ms window</w:t>
      </w:r>
    </w:p>
    <w:p w14:paraId="7EB8E54D" w14:textId="77777777" w:rsidR="007D607B" w:rsidRPr="0078329A" w:rsidRDefault="007D607B" w:rsidP="007D607B">
      <w:pPr>
        <w:pStyle w:val="ListParagraph"/>
        <w:numPr>
          <w:ilvl w:val="3"/>
          <w:numId w:val="10"/>
        </w:numPr>
        <w:rPr>
          <w:bCs/>
        </w:rPr>
      </w:pPr>
      <w:r w:rsidRPr="00EE4A2A">
        <w:rPr>
          <w:bCs/>
        </w:rPr>
        <w:t>For intra-frequency measurements: Rel-16 L3 CSI-RS requirements are defined under assumption that CSI-RS resources in the same MO can be configured in up to two separated 5ms windows during one</w:t>
      </w:r>
      <w:r>
        <w:rPr>
          <w:bCs/>
        </w:rPr>
        <w:t xml:space="preserve"> CSI-RS resource period</w:t>
      </w:r>
    </w:p>
    <w:p w14:paraId="1641B436" w14:textId="77777777" w:rsidR="007D607B" w:rsidRPr="0078329A" w:rsidRDefault="007D607B" w:rsidP="007D607B">
      <w:pPr>
        <w:pStyle w:val="ListParagraph"/>
        <w:numPr>
          <w:ilvl w:val="4"/>
          <w:numId w:val="10"/>
        </w:numPr>
        <w:rPr>
          <w:bCs/>
        </w:rPr>
      </w:pPr>
      <w:r>
        <w:rPr>
          <w:rFonts w:hint="eastAsia"/>
          <w:bCs/>
        </w:rPr>
        <w:t>T</w:t>
      </w:r>
      <w:r w:rsidRPr="00EE4A2A">
        <w:rPr>
          <w:bCs/>
        </w:rPr>
        <w:t>he overlapping status with MG is same for the two windows.</w:t>
      </w:r>
    </w:p>
    <w:p w14:paraId="71AB2B32" w14:textId="77777777" w:rsidR="007D607B" w:rsidRPr="00ED33D4" w:rsidRDefault="007D607B" w:rsidP="007D607B">
      <w:pPr>
        <w:pStyle w:val="ListParagraph"/>
        <w:numPr>
          <w:ilvl w:val="4"/>
          <w:numId w:val="10"/>
        </w:numPr>
      </w:pPr>
      <w:r>
        <w:rPr>
          <w:rFonts w:hint="eastAsia"/>
        </w:rPr>
        <w:t>T</w:t>
      </w:r>
      <w:r w:rsidRPr="00ED33D4">
        <w:t>he minimum periodicity of the configured CSI-RS resources is 20ms.</w:t>
      </w:r>
    </w:p>
    <w:p w14:paraId="4EA5041D" w14:textId="77777777" w:rsidR="007D607B" w:rsidRPr="00331C64" w:rsidRDefault="007D607B" w:rsidP="007D607B">
      <w:pPr>
        <w:pStyle w:val="ListParagraph"/>
        <w:numPr>
          <w:ilvl w:val="4"/>
          <w:numId w:val="10"/>
        </w:numPr>
      </w:pPr>
      <w:r w:rsidRPr="00ED33D4">
        <w:t>Measurement requirements are not impacted by separated 5ms windows.</w:t>
      </w:r>
    </w:p>
    <w:p w14:paraId="2B9BBC8E" w14:textId="54980471" w:rsidR="007D607B" w:rsidRDefault="007D607B" w:rsidP="007D607B">
      <w:pPr>
        <w:pStyle w:val="ListParagraph"/>
        <w:numPr>
          <w:ilvl w:val="1"/>
          <w:numId w:val="10"/>
        </w:numPr>
        <w:spacing w:line="252" w:lineRule="auto"/>
        <w:rPr>
          <w:lang w:eastAsia="ja-JP"/>
        </w:rPr>
      </w:pPr>
      <w:r>
        <w:rPr>
          <w:lang w:eastAsia="ja-JP"/>
        </w:rPr>
        <w:t>Discussion (May 24</w:t>
      </w:r>
      <w:r w:rsidRPr="007D607B">
        <w:rPr>
          <w:vertAlign w:val="superscript"/>
          <w:lang w:eastAsia="ja-JP"/>
        </w:rPr>
        <w:t>th</w:t>
      </w:r>
      <w:r>
        <w:rPr>
          <w:lang w:eastAsia="ja-JP"/>
        </w:rPr>
        <w:t>)</w:t>
      </w:r>
    </w:p>
    <w:p w14:paraId="66EF3432" w14:textId="2A81495F" w:rsidR="00D3717A" w:rsidRDefault="00D3717A" w:rsidP="00D3717A">
      <w:pPr>
        <w:pStyle w:val="ListParagraph"/>
        <w:numPr>
          <w:ilvl w:val="2"/>
          <w:numId w:val="10"/>
        </w:numPr>
        <w:spacing w:line="252" w:lineRule="auto"/>
        <w:rPr>
          <w:lang w:eastAsia="ja-JP"/>
        </w:rPr>
      </w:pPr>
      <w:r>
        <w:rPr>
          <w:lang w:eastAsia="ja-JP"/>
        </w:rPr>
        <w:t xml:space="preserve">MTK: For Option 2 we need to have a condition </w:t>
      </w:r>
      <w:r w:rsidR="0054401C">
        <w:rPr>
          <w:lang w:eastAsia="ja-JP"/>
        </w:rPr>
        <w:t>that</w:t>
      </w:r>
      <w:r>
        <w:rPr>
          <w:lang w:eastAsia="ja-JP"/>
        </w:rPr>
        <w:t xml:space="preserve"> </w:t>
      </w:r>
      <w:r w:rsidR="0054401C">
        <w:rPr>
          <w:lang w:eastAsia="ja-JP"/>
        </w:rPr>
        <w:t>1) “</w:t>
      </w:r>
      <w:r>
        <w:rPr>
          <w:lang w:eastAsia="ja-JP"/>
        </w:rPr>
        <w:t xml:space="preserve">the gap </w:t>
      </w:r>
      <w:r w:rsidR="0054401C">
        <w:rPr>
          <w:lang w:eastAsia="ja-JP"/>
        </w:rPr>
        <w:t>between two 5ms windows shall be half of the CSI-RS periodicity”</w:t>
      </w:r>
      <w:r w:rsidR="0097100A">
        <w:rPr>
          <w:lang w:eastAsia="ja-JP"/>
        </w:rPr>
        <w:t xml:space="preserve">; 2) Option 2 is applicable to FR1 only. </w:t>
      </w:r>
    </w:p>
    <w:p w14:paraId="3CE89C53" w14:textId="3A1D003F" w:rsidR="00A42F3B" w:rsidRDefault="00A42F3B" w:rsidP="00D3717A">
      <w:pPr>
        <w:pStyle w:val="ListParagraph"/>
        <w:numPr>
          <w:ilvl w:val="2"/>
          <w:numId w:val="10"/>
        </w:numPr>
        <w:spacing w:line="252" w:lineRule="auto"/>
        <w:rPr>
          <w:lang w:eastAsia="ja-JP"/>
        </w:rPr>
      </w:pPr>
      <w:r>
        <w:rPr>
          <w:lang w:eastAsia="ja-JP"/>
        </w:rPr>
        <w:t xml:space="preserve">vivo: </w:t>
      </w:r>
      <w:r w:rsidR="00CE3D3E">
        <w:rPr>
          <w:lang w:eastAsia="ja-JP"/>
        </w:rPr>
        <w:t>W</w:t>
      </w:r>
      <w:r>
        <w:rPr>
          <w:lang w:eastAsia="ja-JP"/>
        </w:rPr>
        <w:t xml:space="preserve">e are fine with the condition. </w:t>
      </w:r>
    </w:p>
    <w:p w14:paraId="059F5213" w14:textId="797A23EF" w:rsidR="003E70C3" w:rsidRDefault="003E70C3" w:rsidP="00D3717A">
      <w:pPr>
        <w:pStyle w:val="ListParagraph"/>
        <w:numPr>
          <w:ilvl w:val="2"/>
          <w:numId w:val="10"/>
        </w:numPr>
        <w:spacing w:line="252" w:lineRule="auto"/>
        <w:rPr>
          <w:lang w:eastAsia="ja-JP"/>
        </w:rPr>
      </w:pPr>
      <w:r>
        <w:rPr>
          <w:lang w:eastAsia="ja-JP"/>
        </w:rPr>
        <w:t>OPPO: we can agree</w:t>
      </w:r>
    </w:p>
    <w:p w14:paraId="5DC1913E" w14:textId="406BC7FE" w:rsidR="00ED508A" w:rsidRDefault="00ED508A" w:rsidP="00D3717A">
      <w:pPr>
        <w:pStyle w:val="ListParagraph"/>
        <w:numPr>
          <w:ilvl w:val="2"/>
          <w:numId w:val="10"/>
        </w:numPr>
        <w:spacing w:line="252" w:lineRule="auto"/>
        <w:rPr>
          <w:lang w:eastAsia="ja-JP"/>
        </w:rPr>
      </w:pPr>
      <w:r>
        <w:rPr>
          <w:lang w:eastAsia="ja-JP"/>
        </w:rPr>
        <w:t>Nokia: Ok for FR1. Not sure on FR2. For FR2 CSI-RS UE is not supposed to make beam sweeping</w:t>
      </w:r>
      <w:r w:rsidR="003F0AA8">
        <w:rPr>
          <w:lang w:eastAsia="ja-JP"/>
        </w:rPr>
        <w:t>.</w:t>
      </w:r>
    </w:p>
    <w:p w14:paraId="01E4406E" w14:textId="5E8D9DC6" w:rsidR="003F0AA8" w:rsidRDefault="003F0AA8" w:rsidP="003F0AA8">
      <w:pPr>
        <w:pStyle w:val="ListParagraph"/>
        <w:numPr>
          <w:ilvl w:val="3"/>
          <w:numId w:val="10"/>
        </w:numPr>
        <w:spacing w:line="252" w:lineRule="auto"/>
        <w:rPr>
          <w:lang w:eastAsia="ja-JP"/>
        </w:rPr>
      </w:pPr>
      <w:r>
        <w:rPr>
          <w:lang w:eastAsia="ja-JP"/>
        </w:rPr>
        <w:t xml:space="preserve">MTK: It was discussed in Rel-15. </w:t>
      </w:r>
      <w:r w:rsidR="00C9013B">
        <w:rPr>
          <w:lang w:eastAsia="ja-JP"/>
        </w:rPr>
        <w:t>This is relevant for CA scenarios</w:t>
      </w:r>
      <w:r w:rsidR="00BF4A4E">
        <w:rPr>
          <w:lang w:eastAsia="ja-JP"/>
        </w:rPr>
        <w:t xml:space="preserve"> when we have requirements for </w:t>
      </w:r>
      <w:proofErr w:type="spellStart"/>
      <w:r w:rsidR="00BF4A4E">
        <w:rPr>
          <w:lang w:eastAsia="ja-JP"/>
        </w:rPr>
        <w:t>PSCell</w:t>
      </w:r>
      <w:proofErr w:type="spellEnd"/>
      <w:r w:rsidR="00BF4A4E">
        <w:rPr>
          <w:lang w:eastAsia="ja-JP"/>
        </w:rPr>
        <w:t xml:space="preserve"> and SCell. </w:t>
      </w:r>
    </w:p>
    <w:p w14:paraId="79EA9390" w14:textId="72B38EA3" w:rsidR="00CB7272" w:rsidRDefault="00CB7272" w:rsidP="00CB7272">
      <w:pPr>
        <w:pStyle w:val="ListParagraph"/>
        <w:numPr>
          <w:ilvl w:val="2"/>
          <w:numId w:val="10"/>
        </w:numPr>
        <w:spacing w:line="252" w:lineRule="auto"/>
        <w:rPr>
          <w:lang w:eastAsia="ja-JP"/>
        </w:rPr>
      </w:pPr>
      <w:r>
        <w:rPr>
          <w:lang w:eastAsia="ja-JP"/>
        </w:rPr>
        <w:lastRenderedPageBreak/>
        <w:t>Huawei: We are fine with the first condition. For FR2 we would like to further check.</w:t>
      </w:r>
      <w:r w:rsidR="00B448C4">
        <w:rPr>
          <w:lang w:eastAsia="ja-JP"/>
        </w:rPr>
        <w:t xml:space="preserve"> FR2 can be more problematic for NW side.</w:t>
      </w:r>
    </w:p>
    <w:p w14:paraId="6D73E5AB" w14:textId="05A46A47" w:rsidR="00D41C9D" w:rsidRDefault="00D41C9D" w:rsidP="00CB7272">
      <w:pPr>
        <w:pStyle w:val="ListParagraph"/>
        <w:numPr>
          <w:ilvl w:val="2"/>
          <w:numId w:val="10"/>
        </w:numPr>
        <w:spacing w:line="252" w:lineRule="auto"/>
        <w:rPr>
          <w:lang w:eastAsia="ja-JP"/>
        </w:rPr>
      </w:pPr>
      <w:r>
        <w:rPr>
          <w:lang w:eastAsia="ja-JP"/>
        </w:rPr>
        <w:t xml:space="preserve">Intel: To MTK the “overlapping status” proposal can </w:t>
      </w:r>
      <w:r w:rsidR="00DD6546">
        <w:rPr>
          <w:lang w:eastAsia="ja-JP"/>
        </w:rPr>
        <w:t>potentially resolve MTK concerns.</w:t>
      </w:r>
    </w:p>
    <w:p w14:paraId="0F8DE017" w14:textId="2E8DDE4B" w:rsidR="00DD6546" w:rsidRDefault="00DD6546" w:rsidP="00CB7272">
      <w:pPr>
        <w:pStyle w:val="ListParagraph"/>
        <w:numPr>
          <w:ilvl w:val="2"/>
          <w:numId w:val="10"/>
        </w:numPr>
        <w:spacing w:line="252" w:lineRule="auto"/>
        <w:rPr>
          <w:lang w:eastAsia="ja-JP"/>
        </w:rPr>
      </w:pPr>
      <w:r>
        <w:rPr>
          <w:lang w:eastAsia="ja-JP"/>
        </w:rPr>
        <w:t xml:space="preserve">CMCC: </w:t>
      </w:r>
      <w:r w:rsidR="00D01EBE">
        <w:rPr>
          <w:lang w:eastAsia="ja-JP"/>
        </w:rPr>
        <w:t xml:space="preserve">will the constraint on CSI-RS periodicity apply to different windows or the </w:t>
      </w:r>
      <w:r w:rsidR="00AE0A05">
        <w:rPr>
          <w:lang w:eastAsia="ja-JP"/>
        </w:rPr>
        <w:t>same window?</w:t>
      </w:r>
    </w:p>
    <w:p w14:paraId="2A75E5DF" w14:textId="51EAAB5D" w:rsidR="00787597" w:rsidRPr="005160E5" w:rsidRDefault="00787597" w:rsidP="00787597">
      <w:pPr>
        <w:pStyle w:val="ListParagraph"/>
        <w:numPr>
          <w:ilvl w:val="1"/>
          <w:numId w:val="10"/>
        </w:numPr>
        <w:spacing w:line="252" w:lineRule="auto"/>
        <w:rPr>
          <w:highlight w:val="green"/>
          <w:lang w:eastAsia="ja-JP"/>
        </w:rPr>
      </w:pPr>
      <w:r w:rsidRPr="005160E5">
        <w:rPr>
          <w:highlight w:val="green"/>
          <w:lang w:eastAsia="ja-JP"/>
        </w:rPr>
        <w:t>Agreement</w:t>
      </w:r>
    </w:p>
    <w:p w14:paraId="32BD010D" w14:textId="78EADAF5" w:rsidR="004E5933" w:rsidRPr="005160E5" w:rsidRDefault="004E5933" w:rsidP="004E5933">
      <w:pPr>
        <w:pStyle w:val="ListParagraph"/>
        <w:numPr>
          <w:ilvl w:val="2"/>
          <w:numId w:val="10"/>
        </w:numPr>
        <w:spacing w:line="252" w:lineRule="auto"/>
        <w:rPr>
          <w:highlight w:val="green"/>
          <w:lang w:eastAsia="ja-JP"/>
        </w:rPr>
      </w:pPr>
      <w:r w:rsidRPr="005160E5">
        <w:rPr>
          <w:highlight w:val="green"/>
          <w:lang w:eastAsia="ja-JP"/>
        </w:rPr>
        <w:t xml:space="preserve">FR1 </w:t>
      </w:r>
    </w:p>
    <w:p w14:paraId="19FA50C7" w14:textId="77777777" w:rsidR="004E5933" w:rsidRPr="005160E5" w:rsidRDefault="004E5933" w:rsidP="004E5933">
      <w:pPr>
        <w:pStyle w:val="ListParagraph"/>
        <w:numPr>
          <w:ilvl w:val="3"/>
          <w:numId w:val="10"/>
        </w:numPr>
        <w:rPr>
          <w:bCs/>
          <w:highlight w:val="green"/>
        </w:rPr>
      </w:pPr>
      <w:r w:rsidRPr="005160E5">
        <w:rPr>
          <w:bCs/>
          <w:highlight w:val="green"/>
        </w:rPr>
        <w:t>For inter-frequency measurements, Rel-16 L3 CSI-RS requirements are defined under assumption that all CSI-RS resources in the same MO are configured in the same 5ms window</w:t>
      </w:r>
    </w:p>
    <w:p w14:paraId="32F99339" w14:textId="73235596" w:rsidR="004E5933" w:rsidRPr="005160E5" w:rsidRDefault="004E5933" w:rsidP="004E5933">
      <w:pPr>
        <w:pStyle w:val="ListParagraph"/>
        <w:numPr>
          <w:ilvl w:val="3"/>
          <w:numId w:val="10"/>
        </w:numPr>
        <w:rPr>
          <w:bCs/>
          <w:highlight w:val="green"/>
        </w:rPr>
      </w:pPr>
      <w:r w:rsidRPr="005160E5">
        <w:rPr>
          <w:bCs/>
          <w:highlight w:val="green"/>
        </w:rPr>
        <w:t>For intra-frequency measurements: Rel-16 L3 CSI-RS requirements are defined under assumption that CSI-RS resources in the same MO can be configured in up to two separated 5ms windows during one CSI-RS resource period</w:t>
      </w:r>
    </w:p>
    <w:p w14:paraId="2B91BCA3" w14:textId="77DE2D69" w:rsidR="004E5933" w:rsidRPr="005160E5" w:rsidRDefault="007F7CAC" w:rsidP="007F7CAC">
      <w:pPr>
        <w:pStyle w:val="ListParagraph"/>
        <w:numPr>
          <w:ilvl w:val="4"/>
          <w:numId w:val="10"/>
        </w:numPr>
        <w:rPr>
          <w:bCs/>
          <w:highlight w:val="green"/>
        </w:rPr>
      </w:pPr>
      <w:r w:rsidRPr="005160E5">
        <w:rPr>
          <w:bCs/>
          <w:highlight w:val="green"/>
        </w:rPr>
        <w:t xml:space="preserve">1/ </w:t>
      </w:r>
      <w:r w:rsidR="004E5933" w:rsidRPr="005160E5">
        <w:rPr>
          <w:rFonts w:hint="eastAsia"/>
          <w:bCs/>
          <w:highlight w:val="green"/>
        </w:rPr>
        <w:t>T</w:t>
      </w:r>
      <w:r w:rsidR="004E5933" w:rsidRPr="005160E5">
        <w:rPr>
          <w:bCs/>
          <w:highlight w:val="green"/>
        </w:rPr>
        <w:t>he overlapping status with MG is same for the two windows.</w:t>
      </w:r>
    </w:p>
    <w:p w14:paraId="31225585" w14:textId="6C7184E5" w:rsidR="005E4222" w:rsidRPr="005160E5" w:rsidRDefault="005E4222" w:rsidP="007F7CAC">
      <w:pPr>
        <w:pStyle w:val="ListParagraph"/>
        <w:numPr>
          <w:ilvl w:val="5"/>
          <w:numId w:val="10"/>
        </w:numPr>
        <w:rPr>
          <w:bCs/>
          <w:highlight w:val="green"/>
        </w:rPr>
      </w:pPr>
      <w:r w:rsidRPr="005160E5">
        <w:rPr>
          <w:bCs/>
          <w:highlight w:val="green"/>
        </w:rPr>
        <w:t>FFS how to capture this in the specification</w:t>
      </w:r>
    </w:p>
    <w:p w14:paraId="568A4DC4" w14:textId="4C5D6101" w:rsidR="003E70C3" w:rsidRPr="005160E5" w:rsidRDefault="007F7CAC" w:rsidP="007F7CAC">
      <w:pPr>
        <w:pStyle w:val="ListParagraph"/>
        <w:numPr>
          <w:ilvl w:val="4"/>
          <w:numId w:val="10"/>
        </w:numPr>
        <w:rPr>
          <w:highlight w:val="green"/>
        </w:rPr>
      </w:pPr>
      <w:r w:rsidRPr="005160E5">
        <w:rPr>
          <w:bCs/>
          <w:highlight w:val="green"/>
        </w:rPr>
        <w:t xml:space="preserve">2/ </w:t>
      </w:r>
      <w:r w:rsidR="00680D53" w:rsidRPr="005160E5">
        <w:rPr>
          <w:highlight w:val="green"/>
        </w:rPr>
        <w:t>T</w:t>
      </w:r>
      <w:r w:rsidR="003E70C3" w:rsidRPr="005160E5">
        <w:rPr>
          <w:highlight w:val="green"/>
        </w:rPr>
        <w:t>he periodicity of the configured CSI-RS resources is 20ms or 40ms.</w:t>
      </w:r>
    </w:p>
    <w:p w14:paraId="63A996D6" w14:textId="3B5ED74B" w:rsidR="00DF6941" w:rsidRPr="005160E5" w:rsidRDefault="007F7CAC" w:rsidP="007F7CAC">
      <w:pPr>
        <w:pStyle w:val="ListParagraph"/>
        <w:numPr>
          <w:ilvl w:val="4"/>
          <w:numId w:val="10"/>
        </w:numPr>
        <w:rPr>
          <w:highlight w:val="green"/>
        </w:rPr>
      </w:pPr>
      <w:r w:rsidRPr="005160E5">
        <w:rPr>
          <w:bCs/>
          <w:highlight w:val="green"/>
        </w:rPr>
        <w:t xml:space="preserve">3/ </w:t>
      </w:r>
      <w:r w:rsidR="00DF6941" w:rsidRPr="005160E5">
        <w:rPr>
          <w:highlight w:val="green"/>
          <w:lang w:eastAsia="ja-JP"/>
        </w:rPr>
        <w:t>The gap between two 5ms windows shall be half of the CSI-RS periodicity</w:t>
      </w:r>
    </w:p>
    <w:p w14:paraId="0F4B698F" w14:textId="22109435" w:rsidR="004E5933" w:rsidRPr="005160E5" w:rsidRDefault="007F7CAC" w:rsidP="00DF6941">
      <w:pPr>
        <w:pStyle w:val="ListParagraph"/>
        <w:numPr>
          <w:ilvl w:val="4"/>
          <w:numId w:val="10"/>
        </w:numPr>
        <w:rPr>
          <w:highlight w:val="green"/>
        </w:rPr>
      </w:pPr>
      <w:r w:rsidRPr="005160E5">
        <w:rPr>
          <w:bCs/>
          <w:highlight w:val="green"/>
        </w:rPr>
        <w:t xml:space="preserve">4/ </w:t>
      </w:r>
      <w:r w:rsidR="004E5933" w:rsidRPr="005160E5">
        <w:rPr>
          <w:highlight w:val="green"/>
        </w:rPr>
        <w:t>Measurement requirements are not impacted by separated 5ms windows.</w:t>
      </w:r>
    </w:p>
    <w:p w14:paraId="5C347775" w14:textId="5DA85B55" w:rsidR="007F7CAC" w:rsidRPr="005160E5" w:rsidRDefault="007F7CAC" w:rsidP="0024114A">
      <w:pPr>
        <w:pStyle w:val="ListParagraph"/>
        <w:numPr>
          <w:ilvl w:val="4"/>
          <w:numId w:val="10"/>
        </w:numPr>
        <w:rPr>
          <w:highlight w:val="green"/>
        </w:rPr>
      </w:pPr>
      <w:r w:rsidRPr="005160E5">
        <w:rPr>
          <w:highlight w:val="green"/>
        </w:rPr>
        <w:t>FFS whether the conditions 1, 2, 3, 4 apply for the case of two separated 5ms windows during one CSI-RS period only or apply for all cases</w:t>
      </w:r>
    </w:p>
    <w:p w14:paraId="15DB7B0A" w14:textId="3BC6BCD9" w:rsidR="004E5933" w:rsidRPr="005160E5" w:rsidRDefault="007F7CAC" w:rsidP="004E5933">
      <w:pPr>
        <w:pStyle w:val="ListParagraph"/>
        <w:numPr>
          <w:ilvl w:val="2"/>
          <w:numId w:val="10"/>
        </w:numPr>
        <w:spacing w:line="252" w:lineRule="auto"/>
        <w:rPr>
          <w:highlight w:val="green"/>
          <w:lang w:eastAsia="ja-JP"/>
        </w:rPr>
      </w:pPr>
      <w:r w:rsidRPr="005160E5">
        <w:rPr>
          <w:highlight w:val="green"/>
          <w:lang w:eastAsia="ja-JP"/>
        </w:rPr>
        <w:t xml:space="preserve">FFS for </w:t>
      </w:r>
      <w:r w:rsidR="004E5933" w:rsidRPr="005160E5">
        <w:rPr>
          <w:highlight w:val="green"/>
          <w:lang w:eastAsia="ja-JP"/>
        </w:rPr>
        <w:t xml:space="preserve">FR2 </w:t>
      </w:r>
    </w:p>
    <w:p w14:paraId="200BEC73" w14:textId="163544A2" w:rsidR="004E5933" w:rsidRPr="00EE4A2A" w:rsidRDefault="004E5933" w:rsidP="004E5933">
      <w:pPr>
        <w:pStyle w:val="ListParagraph"/>
        <w:numPr>
          <w:ilvl w:val="0"/>
          <w:numId w:val="0"/>
        </w:numPr>
        <w:ind w:left="2520"/>
        <w:rPr>
          <w:bCs/>
        </w:rPr>
      </w:pPr>
    </w:p>
    <w:p w14:paraId="7FC9A6EB" w14:textId="77777777" w:rsidR="00525D81" w:rsidRPr="00E32DA3" w:rsidRDefault="00525D81" w:rsidP="00525D81">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76158EDD" w14:textId="77777777" w:rsidR="00525D81" w:rsidRDefault="00525D81" w:rsidP="00525D81">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525D81" w:rsidRPr="00AB7EFE" w14:paraId="35C02224" w14:textId="77777777" w:rsidTr="00E32DA3">
        <w:tc>
          <w:tcPr>
            <w:tcW w:w="734" w:type="pct"/>
          </w:tcPr>
          <w:p w14:paraId="34169A1D" w14:textId="77777777" w:rsidR="00525D81" w:rsidRPr="00AB7EFE" w:rsidRDefault="00525D81"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62231EAE"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785CD25F"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1BFF8C90"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EE48C1" w:rsidRPr="001E3279" w14:paraId="1F07AF13" w14:textId="77777777" w:rsidTr="00EE48C1">
        <w:trPr>
          <w:trHeight w:val="98"/>
        </w:trPr>
        <w:tc>
          <w:tcPr>
            <w:tcW w:w="734" w:type="pct"/>
          </w:tcPr>
          <w:p w14:paraId="26EA90E7" w14:textId="0E0B1029" w:rsidR="00EE48C1" w:rsidRPr="00AB7EFE" w:rsidRDefault="00EE48C1" w:rsidP="00EE48C1">
            <w:pPr>
              <w:pStyle w:val="TAL"/>
              <w:spacing w:before="0" w:line="240" w:lineRule="auto"/>
              <w:rPr>
                <w:rFonts w:ascii="Times New Roman" w:hAnsi="Times New Roman"/>
                <w:sz w:val="20"/>
              </w:rPr>
            </w:pPr>
            <w:r w:rsidRPr="00EE48C1">
              <w:rPr>
                <w:rFonts w:ascii="Times New Roman" w:hAnsi="Times New Roman"/>
                <w:sz w:val="20"/>
              </w:rPr>
              <w:t>R4-2108317</w:t>
            </w:r>
          </w:p>
        </w:tc>
        <w:tc>
          <w:tcPr>
            <w:tcW w:w="2182" w:type="pct"/>
          </w:tcPr>
          <w:p w14:paraId="0FC5AEE2" w14:textId="7948D96B" w:rsidR="00EE48C1" w:rsidRPr="00AB7EFE" w:rsidRDefault="00EE48C1" w:rsidP="00EE48C1">
            <w:pPr>
              <w:pStyle w:val="TAL"/>
              <w:spacing w:before="0" w:line="240" w:lineRule="auto"/>
              <w:rPr>
                <w:rFonts w:ascii="Times New Roman" w:hAnsi="Times New Roman"/>
                <w:sz w:val="20"/>
              </w:rPr>
            </w:pPr>
            <w:r w:rsidRPr="001E3279">
              <w:rPr>
                <w:rFonts w:ascii="Times New Roman" w:hAnsi="Times New Roman"/>
                <w:sz w:val="20"/>
              </w:rPr>
              <w:t xml:space="preserve">WF on </w:t>
            </w:r>
            <w:r w:rsidRPr="001E3279">
              <w:rPr>
                <w:rFonts w:ascii="Times New Roman" w:hAnsi="Times New Roman" w:hint="eastAsia"/>
                <w:sz w:val="20"/>
              </w:rPr>
              <w:t>CSI-RS based L3 measurement requirements</w:t>
            </w:r>
          </w:p>
        </w:tc>
        <w:tc>
          <w:tcPr>
            <w:tcW w:w="541" w:type="pct"/>
          </w:tcPr>
          <w:p w14:paraId="2DD2DA16" w14:textId="7AC9C711" w:rsidR="00EE48C1" w:rsidRPr="00AB7EFE" w:rsidRDefault="00EE48C1" w:rsidP="00EE48C1">
            <w:pPr>
              <w:pStyle w:val="TAL"/>
              <w:spacing w:before="0" w:line="240" w:lineRule="auto"/>
              <w:rPr>
                <w:rFonts w:ascii="Times New Roman" w:hAnsi="Times New Roman"/>
                <w:sz w:val="20"/>
              </w:rPr>
            </w:pPr>
            <w:r w:rsidRPr="001E3279">
              <w:rPr>
                <w:rFonts w:ascii="Times New Roman" w:hAnsi="Times New Roman" w:hint="eastAsia"/>
                <w:sz w:val="20"/>
              </w:rPr>
              <w:t>CATT</w:t>
            </w:r>
          </w:p>
        </w:tc>
        <w:tc>
          <w:tcPr>
            <w:tcW w:w="1543" w:type="pct"/>
          </w:tcPr>
          <w:p w14:paraId="0D054A7F" w14:textId="77777777" w:rsidR="00EE48C1" w:rsidRPr="00AB7EFE" w:rsidRDefault="00EE48C1" w:rsidP="00EE48C1">
            <w:pPr>
              <w:pStyle w:val="TAL"/>
              <w:spacing w:before="0" w:line="240" w:lineRule="auto"/>
              <w:rPr>
                <w:rFonts w:ascii="Times New Roman" w:hAnsi="Times New Roman"/>
                <w:sz w:val="20"/>
              </w:rPr>
            </w:pPr>
          </w:p>
        </w:tc>
      </w:tr>
    </w:tbl>
    <w:p w14:paraId="04D42394" w14:textId="3540411C" w:rsidR="00525D81" w:rsidRDefault="00525D81" w:rsidP="00525D81">
      <w:pPr>
        <w:rPr>
          <w:lang w:val="en-US" w:eastAsia="ja-JP"/>
        </w:rPr>
      </w:pPr>
    </w:p>
    <w:p w14:paraId="596596AB" w14:textId="77777777" w:rsidR="00525D81" w:rsidRDefault="00525D81" w:rsidP="00525D81">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25D81" w:rsidRPr="00AB7EFE" w14:paraId="59F3830E" w14:textId="77777777" w:rsidTr="00E32DA3">
        <w:tc>
          <w:tcPr>
            <w:tcW w:w="1423" w:type="dxa"/>
          </w:tcPr>
          <w:p w14:paraId="2951F6EA" w14:textId="77777777" w:rsidR="00525D81" w:rsidRPr="00AB7EFE" w:rsidRDefault="00525D81" w:rsidP="009E6662">
            <w:pPr>
              <w:pStyle w:val="TAL"/>
              <w:keepNext w:val="0"/>
              <w:keepLines w:val="0"/>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487A2BD9" w14:textId="77777777" w:rsidR="00525D81" w:rsidRPr="00AB7EFE" w:rsidRDefault="00525D81" w:rsidP="009E6662">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11F1108E" w14:textId="77777777" w:rsidR="00525D81" w:rsidRPr="00AB7EFE" w:rsidRDefault="00525D81" w:rsidP="009E6662">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6814E090" w14:textId="77777777" w:rsidR="00525D81" w:rsidRPr="00AB7EFE" w:rsidRDefault="00525D81" w:rsidP="009E6662">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03F7F15F" w14:textId="77777777" w:rsidR="00525D81" w:rsidRPr="00AB7EFE" w:rsidRDefault="00525D81" w:rsidP="009E6662">
            <w:pPr>
              <w:pStyle w:val="TAL"/>
              <w:keepNext w:val="0"/>
              <w:keepLines w:val="0"/>
              <w:spacing w:before="0" w:line="240" w:lineRule="auto"/>
              <w:rPr>
                <w:rFonts w:ascii="Times New Roman" w:hAnsi="Times New Roman"/>
                <w:b/>
                <w:bCs/>
                <w:sz w:val="20"/>
              </w:rPr>
            </w:pPr>
            <w:r w:rsidRPr="00AB7EFE">
              <w:rPr>
                <w:rFonts w:ascii="Times New Roman" w:hAnsi="Times New Roman"/>
                <w:b/>
                <w:bCs/>
                <w:sz w:val="20"/>
              </w:rPr>
              <w:t>Comments</w:t>
            </w:r>
          </w:p>
        </w:tc>
      </w:tr>
      <w:tr w:rsidR="001E3279" w:rsidRPr="001E3279" w14:paraId="4DC239F2" w14:textId="77777777" w:rsidTr="00E32DA3">
        <w:tc>
          <w:tcPr>
            <w:tcW w:w="1423" w:type="dxa"/>
          </w:tcPr>
          <w:p w14:paraId="6DF79D1B" w14:textId="51D52507" w:rsidR="001E3279" w:rsidRPr="00AB7EFE"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R4-2109078</w:t>
            </w:r>
            <w:r w:rsidRPr="001E3279">
              <w:rPr>
                <w:rFonts w:ascii="Times New Roman" w:hAnsi="Times New Roman" w:hint="eastAsia"/>
                <w:sz w:val="20"/>
              </w:rPr>
              <w:t xml:space="preserve"> </w:t>
            </w:r>
          </w:p>
        </w:tc>
        <w:tc>
          <w:tcPr>
            <w:tcW w:w="2681" w:type="dxa"/>
          </w:tcPr>
          <w:p w14:paraId="4F52F9A9" w14:textId="78FA611F" w:rsidR="001E3279" w:rsidRPr="00AB7EFE"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CR on CSI-RS intra-frequency requirement and scheduling restriction</w:t>
            </w:r>
          </w:p>
        </w:tc>
        <w:tc>
          <w:tcPr>
            <w:tcW w:w="1418" w:type="dxa"/>
          </w:tcPr>
          <w:p w14:paraId="3D40B51E" w14:textId="386CCB76" w:rsidR="001E3279" w:rsidRPr="00AB7EFE"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CATT</w:t>
            </w:r>
          </w:p>
        </w:tc>
        <w:tc>
          <w:tcPr>
            <w:tcW w:w="2409" w:type="dxa"/>
          </w:tcPr>
          <w:p w14:paraId="767108E0" w14:textId="40C6489B" w:rsidR="001E3279" w:rsidRPr="00AB7EFE"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w:t>
            </w:r>
            <w:r w:rsidRPr="001E3279">
              <w:rPr>
                <w:rFonts w:ascii="Times New Roman" w:hAnsi="Times New Roman" w:hint="eastAsia"/>
                <w:sz w:val="20"/>
              </w:rPr>
              <w:t xml:space="preserve">evised </w:t>
            </w:r>
          </w:p>
        </w:tc>
        <w:tc>
          <w:tcPr>
            <w:tcW w:w="1698" w:type="dxa"/>
          </w:tcPr>
          <w:p w14:paraId="696E766E" w14:textId="77777777" w:rsidR="001E3279" w:rsidRPr="00AB7EFE" w:rsidRDefault="001E3279" w:rsidP="009E6662">
            <w:pPr>
              <w:pStyle w:val="TAL"/>
              <w:keepNext w:val="0"/>
              <w:keepLines w:val="0"/>
              <w:spacing w:before="0" w:line="240" w:lineRule="auto"/>
              <w:rPr>
                <w:rFonts w:ascii="Times New Roman" w:hAnsi="Times New Roman"/>
                <w:sz w:val="20"/>
              </w:rPr>
            </w:pPr>
          </w:p>
        </w:tc>
      </w:tr>
      <w:tr w:rsidR="001E3279" w:rsidRPr="001E3279" w14:paraId="033CDF10" w14:textId="77777777" w:rsidTr="00E32DA3">
        <w:tc>
          <w:tcPr>
            <w:tcW w:w="1423" w:type="dxa"/>
          </w:tcPr>
          <w:p w14:paraId="5B751AC6" w14:textId="51462461"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R4-2109927</w:t>
            </w:r>
            <w:r w:rsidRPr="001E3279">
              <w:rPr>
                <w:rFonts w:ascii="Times New Roman" w:hAnsi="Times New Roman" w:hint="eastAsia"/>
                <w:sz w:val="20"/>
              </w:rPr>
              <w:t xml:space="preserve"> </w:t>
            </w:r>
          </w:p>
        </w:tc>
        <w:tc>
          <w:tcPr>
            <w:tcW w:w="2681" w:type="dxa"/>
          </w:tcPr>
          <w:p w14:paraId="36910555" w14:textId="0AEE8698"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CR to 38.133 Correction on core requirements for CSI-RS based measurement</w:t>
            </w:r>
          </w:p>
        </w:tc>
        <w:tc>
          <w:tcPr>
            <w:tcW w:w="1418" w:type="dxa"/>
          </w:tcPr>
          <w:p w14:paraId="74865AD4" w14:textId="7BAE282B"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vivo</w:t>
            </w:r>
          </w:p>
        </w:tc>
        <w:tc>
          <w:tcPr>
            <w:tcW w:w="2409" w:type="dxa"/>
          </w:tcPr>
          <w:p w14:paraId="615765C2" w14:textId="6347E73D"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w:t>
            </w:r>
            <w:r w:rsidRPr="001E3279">
              <w:rPr>
                <w:rFonts w:ascii="Times New Roman" w:hAnsi="Times New Roman" w:hint="eastAsia"/>
                <w:sz w:val="20"/>
              </w:rPr>
              <w:t xml:space="preserve">evised </w:t>
            </w:r>
          </w:p>
        </w:tc>
        <w:tc>
          <w:tcPr>
            <w:tcW w:w="1698" w:type="dxa"/>
          </w:tcPr>
          <w:p w14:paraId="70E7AF4C" w14:textId="77777777" w:rsidR="001E3279" w:rsidRPr="00AB7EFE" w:rsidRDefault="001E3279" w:rsidP="009E6662">
            <w:pPr>
              <w:pStyle w:val="TAL"/>
              <w:keepNext w:val="0"/>
              <w:keepLines w:val="0"/>
              <w:spacing w:before="0" w:line="240" w:lineRule="auto"/>
              <w:rPr>
                <w:rFonts w:ascii="Times New Roman" w:hAnsi="Times New Roman"/>
                <w:sz w:val="20"/>
              </w:rPr>
            </w:pPr>
          </w:p>
        </w:tc>
      </w:tr>
      <w:tr w:rsidR="001E3279" w:rsidRPr="001E3279" w14:paraId="2813FA2C" w14:textId="77777777" w:rsidTr="00E32DA3">
        <w:tc>
          <w:tcPr>
            <w:tcW w:w="1423" w:type="dxa"/>
          </w:tcPr>
          <w:p w14:paraId="53C0FA74" w14:textId="217134EA"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R4-2110386</w:t>
            </w:r>
            <w:r w:rsidRPr="001E3279">
              <w:rPr>
                <w:rFonts w:ascii="Times New Roman" w:hAnsi="Times New Roman" w:hint="eastAsia"/>
                <w:sz w:val="20"/>
              </w:rPr>
              <w:t xml:space="preserve"> </w:t>
            </w:r>
          </w:p>
        </w:tc>
        <w:tc>
          <w:tcPr>
            <w:tcW w:w="2681" w:type="dxa"/>
          </w:tcPr>
          <w:p w14:paraId="2D5503F1" w14:textId="0F07C110"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Adding intra-frequency CSI-RS measurement in CSSF</w:t>
            </w:r>
          </w:p>
        </w:tc>
        <w:tc>
          <w:tcPr>
            <w:tcW w:w="1418" w:type="dxa"/>
          </w:tcPr>
          <w:p w14:paraId="3184F930" w14:textId="3786444D"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Huawei</w:t>
            </w:r>
          </w:p>
        </w:tc>
        <w:tc>
          <w:tcPr>
            <w:tcW w:w="2409" w:type="dxa"/>
          </w:tcPr>
          <w:p w14:paraId="55586899" w14:textId="34F70E5F"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A</w:t>
            </w:r>
            <w:r w:rsidRPr="001E3279">
              <w:rPr>
                <w:rFonts w:ascii="Times New Roman" w:hAnsi="Times New Roman" w:hint="eastAsia"/>
                <w:sz w:val="20"/>
              </w:rPr>
              <w:t xml:space="preserve">greeable </w:t>
            </w:r>
          </w:p>
        </w:tc>
        <w:tc>
          <w:tcPr>
            <w:tcW w:w="1698" w:type="dxa"/>
          </w:tcPr>
          <w:p w14:paraId="3BB19E55" w14:textId="04EF2889" w:rsidR="001E3279" w:rsidRPr="00AB7EFE"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T</w:t>
            </w:r>
            <w:r w:rsidRPr="001E3279">
              <w:rPr>
                <w:rFonts w:ascii="Times New Roman" w:hAnsi="Times New Roman" w:hint="eastAsia"/>
                <w:sz w:val="20"/>
              </w:rPr>
              <w:t xml:space="preserve">he comment seems not for the CR contents. </w:t>
            </w:r>
          </w:p>
        </w:tc>
      </w:tr>
      <w:tr w:rsidR="001E3279" w:rsidRPr="001E3279" w14:paraId="3601572E" w14:textId="77777777" w:rsidTr="00E32DA3">
        <w:tc>
          <w:tcPr>
            <w:tcW w:w="1423" w:type="dxa"/>
          </w:tcPr>
          <w:p w14:paraId="38D73528" w14:textId="6C7A470A"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R4-2109079</w:t>
            </w:r>
            <w:r w:rsidRPr="001E3279">
              <w:rPr>
                <w:rFonts w:ascii="Times New Roman" w:hAnsi="Times New Roman" w:hint="eastAsia"/>
                <w:sz w:val="20"/>
              </w:rPr>
              <w:t xml:space="preserve"> </w:t>
            </w:r>
          </w:p>
        </w:tc>
        <w:tc>
          <w:tcPr>
            <w:tcW w:w="2681" w:type="dxa"/>
          </w:tcPr>
          <w:p w14:paraId="331F23B6" w14:textId="2A0447D7"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CR on CSI-RS based measurement requirements</w:t>
            </w:r>
          </w:p>
        </w:tc>
        <w:tc>
          <w:tcPr>
            <w:tcW w:w="1418" w:type="dxa"/>
          </w:tcPr>
          <w:p w14:paraId="4CA9D156" w14:textId="0144CAAB"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CATT</w:t>
            </w:r>
          </w:p>
        </w:tc>
        <w:tc>
          <w:tcPr>
            <w:tcW w:w="2409" w:type="dxa"/>
          </w:tcPr>
          <w:p w14:paraId="29D0B060" w14:textId="471FA124"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w:t>
            </w:r>
            <w:r w:rsidRPr="001E3279">
              <w:rPr>
                <w:rFonts w:ascii="Times New Roman" w:hAnsi="Times New Roman" w:hint="eastAsia"/>
                <w:sz w:val="20"/>
              </w:rPr>
              <w:t xml:space="preserve">evised </w:t>
            </w:r>
          </w:p>
        </w:tc>
        <w:tc>
          <w:tcPr>
            <w:tcW w:w="1698" w:type="dxa"/>
          </w:tcPr>
          <w:p w14:paraId="460B2E70" w14:textId="77777777" w:rsidR="001E3279" w:rsidRPr="001E3279" w:rsidRDefault="001E3279" w:rsidP="009E6662">
            <w:pPr>
              <w:pStyle w:val="TAL"/>
              <w:keepNext w:val="0"/>
              <w:keepLines w:val="0"/>
              <w:spacing w:before="0" w:line="240" w:lineRule="auto"/>
              <w:rPr>
                <w:rFonts w:ascii="Times New Roman" w:hAnsi="Times New Roman"/>
                <w:sz w:val="20"/>
              </w:rPr>
            </w:pPr>
          </w:p>
        </w:tc>
      </w:tr>
      <w:tr w:rsidR="001E3279" w:rsidRPr="001E3279" w14:paraId="34EE84A1" w14:textId="77777777" w:rsidTr="00E32DA3">
        <w:tc>
          <w:tcPr>
            <w:tcW w:w="1423" w:type="dxa"/>
          </w:tcPr>
          <w:p w14:paraId="5AF4E17A" w14:textId="3D62E590"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R4-2109177</w:t>
            </w:r>
            <w:r w:rsidRPr="001E3279">
              <w:rPr>
                <w:rFonts w:ascii="Times New Roman" w:hAnsi="Times New Roman" w:hint="eastAsia"/>
                <w:sz w:val="20"/>
              </w:rPr>
              <w:t xml:space="preserve"> </w:t>
            </w:r>
          </w:p>
        </w:tc>
        <w:tc>
          <w:tcPr>
            <w:tcW w:w="2681" w:type="dxa"/>
          </w:tcPr>
          <w:p w14:paraId="7F7ADEA2" w14:textId="160D8D52"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CR for clarification on frequency layer merging R16</w:t>
            </w:r>
          </w:p>
        </w:tc>
        <w:tc>
          <w:tcPr>
            <w:tcW w:w="1418" w:type="dxa"/>
          </w:tcPr>
          <w:p w14:paraId="27BBDA79" w14:textId="20F34B9F"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MTK</w:t>
            </w:r>
          </w:p>
        </w:tc>
        <w:tc>
          <w:tcPr>
            <w:tcW w:w="2409" w:type="dxa"/>
          </w:tcPr>
          <w:p w14:paraId="6CB923E7" w14:textId="30A8DB85"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 xml:space="preserve">Return to </w:t>
            </w:r>
          </w:p>
        </w:tc>
        <w:tc>
          <w:tcPr>
            <w:tcW w:w="1698" w:type="dxa"/>
          </w:tcPr>
          <w:p w14:paraId="15A34DDB" w14:textId="58FA3F1A"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C</w:t>
            </w:r>
            <w:r w:rsidRPr="001E3279">
              <w:rPr>
                <w:rFonts w:ascii="Times New Roman" w:hAnsi="Times New Roman" w:hint="eastAsia"/>
                <w:sz w:val="20"/>
              </w:rPr>
              <w:t xml:space="preserve">heck whether it is OK after clarification. </w:t>
            </w:r>
            <w:r w:rsidRPr="001E3279">
              <w:rPr>
                <w:rFonts w:ascii="Times New Roman" w:hAnsi="Times New Roman"/>
                <w:sz w:val="20"/>
              </w:rPr>
              <w:t>I</w:t>
            </w:r>
            <w:r w:rsidRPr="001E3279">
              <w:rPr>
                <w:rFonts w:ascii="Times New Roman" w:hAnsi="Times New Roman" w:hint="eastAsia"/>
                <w:sz w:val="20"/>
              </w:rPr>
              <w:t xml:space="preserve">f no further comments, it will be agreed in 2nd round. </w:t>
            </w:r>
          </w:p>
        </w:tc>
      </w:tr>
      <w:tr w:rsidR="001E3279" w:rsidRPr="001E3279" w14:paraId="62ABAD49" w14:textId="77777777" w:rsidTr="00E32DA3">
        <w:tc>
          <w:tcPr>
            <w:tcW w:w="1423" w:type="dxa"/>
          </w:tcPr>
          <w:p w14:paraId="15D91993" w14:textId="6F23C6F2"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R4-21095</w:t>
            </w:r>
            <w:r w:rsidRPr="001E3279">
              <w:rPr>
                <w:rFonts w:ascii="Times New Roman" w:hAnsi="Times New Roman" w:hint="eastAsia"/>
                <w:sz w:val="20"/>
              </w:rPr>
              <w:t>5</w:t>
            </w:r>
            <w:r w:rsidRPr="001E3279">
              <w:rPr>
                <w:rFonts w:ascii="Times New Roman" w:hAnsi="Times New Roman"/>
                <w:sz w:val="20"/>
              </w:rPr>
              <w:t>3</w:t>
            </w:r>
            <w:r w:rsidRPr="001E3279">
              <w:rPr>
                <w:rFonts w:ascii="Times New Roman" w:hAnsi="Times New Roman" w:hint="eastAsia"/>
                <w:sz w:val="20"/>
              </w:rPr>
              <w:t xml:space="preserve"> </w:t>
            </w:r>
          </w:p>
        </w:tc>
        <w:tc>
          <w:tcPr>
            <w:tcW w:w="2681" w:type="dxa"/>
          </w:tcPr>
          <w:p w14:paraId="44B6D75F" w14:textId="4A9434AA"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38.133 CR on the CSI-RS based measurement requirements</w:t>
            </w:r>
          </w:p>
        </w:tc>
        <w:tc>
          <w:tcPr>
            <w:tcW w:w="1418" w:type="dxa"/>
          </w:tcPr>
          <w:p w14:paraId="35712F7A" w14:textId="32B53640"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Nokia</w:t>
            </w:r>
          </w:p>
        </w:tc>
        <w:tc>
          <w:tcPr>
            <w:tcW w:w="2409" w:type="dxa"/>
          </w:tcPr>
          <w:p w14:paraId="52373E99" w14:textId="78E648B0" w:rsidR="001E3279" w:rsidRPr="001E3279" w:rsidRDefault="001E3279" w:rsidP="009E6662">
            <w:pPr>
              <w:pStyle w:val="TAL"/>
              <w:keepNext w:val="0"/>
              <w:keepLines w:val="0"/>
              <w:spacing w:before="0" w:line="240" w:lineRule="auto"/>
              <w:rPr>
                <w:rFonts w:ascii="Times New Roman" w:hAnsi="Times New Roman"/>
                <w:sz w:val="20"/>
              </w:rPr>
            </w:pPr>
            <w:r w:rsidRPr="00287F23">
              <w:rPr>
                <w:rFonts w:ascii="Times New Roman" w:hAnsi="Times New Roman"/>
                <w:strike/>
                <w:sz w:val="20"/>
              </w:rPr>
              <w:t>R</w:t>
            </w:r>
            <w:r w:rsidRPr="00287F23">
              <w:rPr>
                <w:rFonts w:ascii="Times New Roman" w:hAnsi="Times New Roman" w:hint="eastAsia"/>
                <w:strike/>
                <w:sz w:val="20"/>
              </w:rPr>
              <w:t>evised</w:t>
            </w:r>
            <w:r w:rsidR="00287F23">
              <w:rPr>
                <w:rFonts w:ascii="Times New Roman" w:hAnsi="Times New Roman"/>
                <w:sz w:val="20"/>
              </w:rPr>
              <w:t xml:space="preserve"> Postponed</w:t>
            </w:r>
          </w:p>
        </w:tc>
        <w:tc>
          <w:tcPr>
            <w:tcW w:w="1698" w:type="dxa"/>
          </w:tcPr>
          <w:p w14:paraId="2C696746" w14:textId="77777777" w:rsidR="001E3279" w:rsidRPr="001E3279" w:rsidRDefault="001E3279" w:rsidP="009E6662">
            <w:pPr>
              <w:pStyle w:val="TAL"/>
              <w:keepNext w:val="0"/>
              <w:keepLines w:val="0"/>
              <w:spacing w:before="0" w:line="240" w:lineRule="auto"/>
              <w:rPr>
                <w:rFonts w:ascii="Times New Roman" w:hAnsi="Times New Roman"/>
                <w:sz w:val="20"/>
              </w:rPr>
            </w:pPr>
          </w:p>
        </w:tc>
      </w:tr>
      <w:tr w:rsidR="001E3279" w:rsidRPr="001E3279" w14:paraId="43E07E31" w14:textId="77777777" w:rsidTr="00E32DA3">
        <w:tc>
          <w:tcPr>
            <w:tcW w:w="1423" w:type="dxa"/>
          </w:tcPr>
          <w:p w14:paraId="7BFCA2B5" w14:textId="1655EF40"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lastRenderedPageBreak/>
              <w:t>R4-2110365</w:t>
            </w:r>
            <w:r w:rsidRPr="001E3279">
              <w:rPr>
                <w:rFonts w:ascii="Times New Roman" w:hAnsi="Times New Roman" w:hint="eastAsia"/>
                <w:sz w:val="20"/>
              </w:rPr>
              <w:t xml:space="preserve"> </w:t>
            </w:r>
          </w:p>
        </w:tc>
        <w:tc>
          <w:tcPr>
            <w:tcW w:w="2681" w:type="dxa"/>
          </w:tcPr>
          <w:p w14:paraId="25FAEE32" w14:textId="79C82EBB"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 xml:space="preserve">CR on time validity of the detected </w:t>
            </w:r>
            <w:proofErr w:type="spellStart"/>
            <w:r w:rsidRPr="001E3279">
              <w:rPr>
                <w:rFonts w:ascii="Times New Roman" w:hAnsi="Times New Roman"/>
                <w:sz w:val="20"/>
              </w:rPr>
              <w:t>associatedSSB</w:t>
            </w:r>
            <w:proofErr w:type="spellEnd"/>
          </w:p>
        </w:tc>
        <w:tc>
          <w:tcPr>
            <w:tcW w:w="1418" w:type="dxa"/>
          </w:tcPr>
          <w:p w14:paraId="2690B222" w14:textId="0FB5BCE3"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Huawei</w:t>
            </w:r>
          </w:p>
        </w:tc>
        <w:tc>
          <w:tcPr>
            <w:tcW w:w="2409" w:type="dxa"/>
          </w:tcPr>
          <w:p w14:paraId="180E7E26" w14:textId="4A1C1B2B"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w:t>
            </w:r>
            <w:r w:rsidRPr="001E3279">
              <w:rPr>
                <w:rFonts w:ascii="Times New Roman" w:hAnsi="Times New Roman" w:hint="eastAsia"/>
                <w:sz w:val="20"/>
              </w:rPr>
              <w:t>evised</w:t>
            </w:r>
          </w:p>
        </w:tc>
        <w:tc>
          <w:tcPr>
            <w:tcW w:w="1698" w:type="dxa"/>
          </w:tcPr>
          <w:p w14:paraId="7F0A2954" w14:textId="77777777" w:rsidR="001E3279" w:rsidRPr="001E3279" w:rsidRDefault="001E3279" w:rsidP="009E6662">
            <w:pPr>
              <w:pStyle w:val="TAL"/>
              <w:keepNext w:val="0"/>
              <w:keepLines w:val="0"/>
              <w:spacing w:before="0" w:line="240" w:lineRule="auto"/>
              <w:rPr>
                <w:rFonts w:ascii="Times New Roman" w:hAnsi="Times New Roman"/>
                <w:sz w:val="20"/>
              </w:rPr>
            </w:pPr>
          </w:p>
        </w:tc>
      </w:tr>
      <w:tr w:rsidR="001E3279" w:rsidRPr="001E3279" w14:paraId="41733089" w14:textId="77777777" w:rsidTr="00E32DA3">
        <w:tc>
          <w:tcPr>
            <w:tcW w:w="1423" w:type="dxa"/>
          </w:tcPr>
          <w:p w14:paraId="4F18EAA9" w14:textId="7B19D919"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R4-211090</w:t>
            </w:r>
            <w:r w:rsidRPr="001E3279">
              <w:rPr>
                <w:rFonts w:ascii="Times New Roman" w:hAnsi="Times New Roman" w:hint="eastAsia"/>
                <w:sz w:val="20"/>
              </w:rPr>
              <w:t xml:space="preserve">3 </w:t>
            </w:r>
          </w:p>
        </w:tc>
        <w:tc>
          <w:tcPr>
            <w:tcW w:w="2681" w:type="dxa"/>
          </w:tcPr>
          <w:p w14:paraId="09EF4557" w14:textId="29AA926A"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CR on CSI-RS measurement window</w:t>
            </w:r>
          </w:p>
        </w:tc>
        <w:tc>
          <w:tcPr>
            <w:tcW w:w="1418" w:type="dxa"/>
          </w:tcPr>
          <w:p w14:paraId="3B43DC51" w14:textId="0FBFA994"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Huawei</w:t>
            </w:r>
          </w:p>
        </w:tc>
        <w:tc>
          <w:tcPr>
            <w:tcW w:w="2409" w:type="dxa"/>
          </w:tcPr>
          <w:p w14:paraId="3567F4BB" w14:textId="46D947AA"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w:t>
            </w:r>
            <w:r w:rsidRPr="001E3279">
              <w:rPr>
                <w:rFonts w:ascii="Times New Roman" w:hAnsi="Times New Roman" w:hint="eastAsia"/>
                <w:sz w:val="20"/>
              </w:rPr>
              <w:t>evised</w:t>
            </w:r>
          </w:p>
        </w:tc>
        <w:tc>
          <w:tcPr>
            <w:tcW w:w="1698" w:type="dxa"/>
          </w:tcPr>
          <w:p w14:paraId="70247396" w14:textId="77777777" w:rsidR="001E3279" w:rsidRPr="001E3279" w:rsidRDefault="001E3279" w:rsidP="009E6662">
            <w:pPr>
              <w:pStyle w:val="TAL"/>
              <w:keepNext w:val="0"/>
              <w:keepLines w:val="0"/>
              <w:spacing w:before="0" w:line="240" w:lineRule="auto"/>
              <w:rPr>
                <w:rFonts w:ascii="Times New Roman" w:hAnsi="Times New Roman"/>
                <w:sz w:val="20"/>
              </w:rPr>
            </w:pPr>
          </w:p>
        </w:tc>
      </w:tr>
      <w:tr w:rsidR="001E3279" w:rsidRPr="001E3279" w14:paraId="0AE4B99F" w14:textId="77777777" w:rsidTr="00E32DA3">
        <w:tc>
          <w:tcPr>
            <w:tcW w:w="1423" w:type="dxa"/>
          </w:tcPr>
          <w:p w14:paraId="28DD9E3D" w14:textId="03B1BA98"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R4-2111412</w:t>
            </w:r>
            <w:r w:rsidRPr="001E3279">
              <w:rPr>
                <w:rFonts w:ascii="Times New Roman" w:hAnsi="Times New Roman" w:hint="eastAsia"/>
                <w:sz w:val="20"/>
              </w:rPr>
              <w:t xml:space="preserve"> </w:t>
            </w:r>
          </w:p>
        </w:tc>
        <w:tc>
          <w:tcPr>
            <w:tcW w:w="2681" w:type="dxa"/>
          </w:tcPr>
          <w:p w14:paraId="590C6054" w14:textId="545004AD"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CR on CSSF for CSI-RS L3 RRM R16</w:t>
            </w:r>
          </w:p>
        </w:tc>
        <w:tc>
          <w:tcPr>
            <w:tcW w:w="1418" w:type="dxa"/>
          </w:tcPr>
          <w:p w14:paraId="4AD84C02" w14:textId="1CD0482D"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Apple</w:t>
            </w:r>
          </w:p>
        </w:tc>
        <w:tc>
          <w:tcPr>
            <w:tcW w:w="2409" w:type="dxa"/>
          </w:tcPr>
          <w:p w14:paraId="66E8CC3B" w14:textId="7D6DAC54"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w:t>
            </w:r>
            <w:r w:rsidRPr="001E3279">
              <w:rPr>
                <w:rFonts w:ascii="Times New Roman" w:hAnsi="Times New Roman" w:hint="eastAsia"/>
                <w:sz w:val="20"/>
              </w:rPr>
              <w:t>evised</w:t>
            </w:r>
          </w:p>
        </w:tc>
        <w:tc>
          <w:tcPr>
            <w:tcW w:w="1698" w:type="dxa"/>
          </w:tcPr>
          <w:p w14:paraId="0BEFD5AB" w14:textId="77777777" w:rsidR="001E3279" w:rsidRPr="001E3279" w:rsidRDefault="001E3279" w:rsidP="009E6662">
            <w:pPr>
              <w:pStyle w:val="TAL"/>
              <w:keepNext w:val="0"/>
              <w:keepLines w:val="0"/>
              <w:spacing w:before="0" w:line="240" w:lineRule="auto"/>
              <w:rPr>
                <w:rFonts w:ascii="Times New Roman" w:hAnsi="Times New Roman"/>
                <w:sz w:val="20"/>
              </w:rPr>
            </w:pPr>
          </w:p>
        </w:tc>
      </w:tr>
      <w:tr w:rsidR="001E3279" w:rsidRPr="001E3279" w14:paraId="45D56F7C" w14:textId="77777777" w:rsidTr="00E32DA3">
        <w:tc>
          <w:tcPr>
            <w:tcW w:w="1423" w:type="dxa"/>
          </w:tcPr>
          <w:p w14:paraId="52140B93" w14:textId="2822CAF4"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R4-2109082</w:t>
            </w:r>
            <w:r w:rsidRPr="001E3279">
              <w:rPr>
                <w:rFonts w:ascii="Times New Roman" w:hAnsi="Times New Roman" w:hint="eastAsia"/>
                <w:sz w:val="20"/>
              </w:rPr>
              <w:t xml:space="preserve"> </w:t>
            </w:r>
          </w:p>
        </w:tc>
        <w:tc>
          <w:tcPr>
            <w:tcW w:w="2681" w:type="dxa"/>
          </w:tcPr>
          <w:p w14:paraId="660CDAFF" w14:textId="59D0C37D"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draft CR on performance requirement for CSI-RSRQ</w:t>
            </w:r>
          </w:p>
        </w:tc>
        <w:tc>
          <w:tcPr>
            <w:tcW w:w="1418" w:type="dxa"/>
          </w:tcPr>
          <w:p w14:paraId="163A4540" w14:textId="38E86BE0"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CATT</w:t>
            </w:r>
          </w:p>
        </w:tc>
        <w:tc>
          <w:tcPr>
            <w:tcW w:w="2409" w:type="dxa"/>
          </w:tcPr>
          <w:p w14:paraId="547F6F35" w14:textId="477F4591"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w:t>
            </w:r>
            <w:r w:rsidRPr="001E3279">
              <w:rPr>
                <w:rFonts w:ascii="Times New Roman" w:hAnsi="Times New Roman" w:hint="eastAsia"/>
                <w:sz w:val="20"/>
              </w:rPr>
              <w:t>evised</w:t>
            </w:r>
          </w:p>
        </w:tc>
        <w:tc>
          <w:tcPr>
            <w:tcW w:w="1698" w:type="dxa"/>
          </w:tcPr>
          <w:p w14:paraId="37DA1E9E" w14:textId="77777777" w:rsidR="001E3279" w:rsidRPr="001E3279" w:rsidRDefault="001E3279" w:rsidP="009E6662">
            <w:pPr>
              <w:pStyle w:val="TAL"/>
              <w:keepNext w:val="0"/>
              <w:keepLines w:val="0"/>
              <w:spacing w:before="0" w:line="240" w:lineRule="auto"/>
              <w:rPr>
                <w:rFonts w:ascii="Times New Roman" w:hAnsi="Times New Roman"/>
                <w:sz w:val="20"/>
              </w:rPr>
            </w:pPr>
          </w:p>
        </w:tc>
      </w:tr>
      <w:tr w:rsidR="001E3279" w:rsidRPr="001E3279" w14:paraId="71B0E66D" w14:textId="77777777" w:rsidTr="00E32DA3">
        <w:tc>
          <w:tcPr>
            <w:tcW w:w="1423" w:type="dxa"/>
          </w:tcPr>
          <w:p w14:paraId="2A66BE3F" w14:textId="2A84CA40"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R4-2109083</w:t>
            </w:r>
            <w:r w:rsidRPr="001E3279">
              <w:rPr>
                <w:rFonts w:ascii="Times New Roman" w:hAnsi="Times New Roman" w:hint="eastAsia"/>
                <w:sz w:val="20"/>
              </w:rPr>
              <w:t xml:space="preserve"> </w:t>
            </w:r>
          </w:p>
        </w:tc>
        <w:tc>
          <w:tcPr>
            <w:tcW w:w="2681" w:type="dxa"/>
          </w:tcPr>
          <w:p w14:paraId="429D330E" w14:textId="434FCD65"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draft CR on performance requirement for CSI-SINR</w:t>
            </w:r>
          </w:p>
        </w:tc>
        <w:tc>
          <w:tcPr>
            <w:tcW w:w="1418" w:type="dxa"/>
          </w:tcPr>
          <w:p w14:paraId="23BC7475" w14:textId="678774DB"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CATT</w:t>
            </w:r>
          </w:p>
        </w:tc>
        <w:tc>
          <w:tcPr>
            <w:tcW w:w="2409" w:type="dxa"/>
          </w:tcPr>
          <w:p w14:paraId="0FCC7437" w14:textId="529AD53E"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M</w:t>
            </w:r>
            <w:r w:rsidRPr="001E3279">
              <w:rPr>
                <w:rFonts w:ascii="Times New Roman" w:hAnsi="Times New Roman" w:hint="eastAsia"/>
                <w:sz w:val="20"/>
              </w:rPr>
              <w:t xml:space="preserve">erged </w:t>
            </w:r>
          </w:p>
        </w:tc>
        <w:tc>
          <w:tcPr>
            <w:tcW w:w="1698" w:type="dxa"/>
          </w:tcPr>
          <w:p w14:paraId="31930EF0" w14:textId="77777777" w:rsidR="001E3279" w:rsidRPr="001E3279" w:rsidRDefault="001E3279" w:rsidP="009E6662">
            <w:pPr>
              <w:pStyle w:val="TAL"/>
              <w:keepNext w:val="0"/>
              <w:keepLines w:val="0"/>
              <w:spacing w:before="0" w:line="240" w:lineRule="auto"/>
              <w:rPr>
                <w:rFonts w:ascii="Times New Roman" w:hAnsi="Times New Roman"/>
                <w:sz w:val="20"/>
              </w:rPr>
            </w:pPr>
          </w:p>
        </w:tc>
      </w:tr>
      <w:tr w:rsidR="001E3279" w:rsidRPr="001E3279" w14:paraId="6B581D35" w14:textId="77777777" w:rsidTr="00E32DA3">
        <w:tc>
          <w:tcPr>
            <w:tcW w:w="1423" w:type="dxa"/>
          </w:tcPr>
          <w:p w14:paraId="0DC4B542" w14:textId="2E656567"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R4-2110057</w:t>
            </w:r>
            <w:r w:rsidRPr="001E3279">
              <w:rPr>
                <w:rFonts w:ascii="Times New Roman" w:hAnsi="Times New Roman" w:hint="eastAsia"/>
                <w:sz w:val="20"/>
              </w:rPr>
              <w:t xml:space="preserve"> </w:t>
            </w:r>
          </w:p>
        </w:tc>
        <w:tc>
          <w:tcPr>
            <w:tcW w:w="2681" w:type="dxa"/>
          </w:tcPr>
          <w:p w14:paraId="4E6A5AD9" w14:textId="02EFF0AC"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CR to TS 38.133 on performance requirements for CSI-RS based L3 measurement</w:t>
            </w:r>
          </w:p>
        </w:tc>
        <w:tc>
          <w:tcPr>
            <w:tcW w:w="1418" w:type="dxa"/>
          </w:tcPr>
          <w:p w14:paraId="612C27AC" w14:textId="49F09834"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OPPO</w:t>
            </w:r>
          </w:p>
        </w:tc>
        <w:tc>
          <w:tcPr>
            <w:tcW w:w="2409" w:type="dxa"/>
          </w:tcPr>
          <w:p w14:paraId="75FAE073" w14:textId="2E0BD2B1"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w:t>
            </w:r>
            <w:r w:rsidRPr="001E3279">
              <w:rPr>
                <w:rFonts w:ascii="Times New Roman" w:hAnsi="Times New Roman" w:hint="eastAsia"/>
                <w:sz w:val="20"/>
              </w:rPr>
              <w:t>evised</w:t>
            </w:r>
          </w:p>
        </w:tc>
        <w:tc>
          <w:tcPr>
            <w:tcW w:w="1698" w:type="dxa"/>
          </w:tcPr>
          <w:p w14:paraId="34819C5B" w14:textId="77777777" w:rsidR="001E3279" w:rsidRPr="001E3279" w:rsidRDefault="001E3279" w:rsidP="009E6662">
            <w:pPr>
              <w:pStyle w:val="TAL"/>
              <w:keepNext w:val="0"/>
              <w:keepLines w:val="0"/>
              <w:spacing w:before="0" w:line="240" w:lineRule="auto"/>
              <w:rPr>
                <w:rFonts w:ascii="Times New Roman" w:hAnsi="Times New Roman"/>
                <w:sz w:val="20"/>
              </w:rPr>
            </w:pPr>
          </w:p>
        </w:tc>
      </w:tr>
      <w:tr w:rsidR="001E3279" w:rsidRPr="001E3279" w14:paraId="75CDDAA7" w14:textId="77777777" w:rsidTr="00E32DA3">
        <w:tc>
          <w:tcPr>
            <w:tcW w:w="1423" w:type="dxa"/>
          </w:tcPr>
          <w:p w14:paraId="65402E29" w14:textId="754A3652"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R4-2110906</w:t>
            </w:r>
            <w:r w:rsidRPr="001E3279">
              <w:rPr>
                <w:rFonts w:ascii="Times New Roman" w:hAnsi="Times New Roman" w:hint="eastAsia"/>
                <w:sz w:val="20"/>
              </w:rPr>
              <w:t xml:space="preserve"> </w:t>
            </w:r>
          </w:p>
        </w:tc>
        <w:tc>
          <w:tcPr>
            <w:tcW w:w="2681" w:type="dxa"/>
          </w:tcPr>
          <w:p w14:paraId="6A37C956" w14:textId="3B12D928" w:rsidR="001E3279" w:rsidRPr="001E3279" w:rsidRDefault="001E3279" w:rsidP="009E6662">
            <w:pPr>
              <w:pStyle w:val="TAL"/>
              <w:keepNext w:val="0"/>
              <w:keepLines w:val="0"/>
              <w:spacing w:before="0" w:line="240" w:lineRule="auto"/>
              <w:rPr>
                <w:rFonts w:ascii="Times New Roman" w:hAnsi="Times New Roman"/>
                <w:sz w:val="20"/>
              </w:rPr>
            </w:pPr>
            <w:proofErr w:type="spellStart"/>
            <w:r w:rsidRPr="001E3279">
              <w:rPr>
                <w:rFonts w:ascii="Times New Roman" w:hAnsi="Times New Roman"/>
                <w:sz w:val="20"/>
              </w:rPr>
              <w:t>draftCR</w:t>
            </w:r>
            <w:proofErr w:type="spellEnd"/>
            <w:r w:rsidRPr="001E3279">
              <w:rPr>
                <w:rFonts w:ascii="Times New Roman" w:hAnsi="Times New Roman"/>
                <w:sz w:val="20"/>
              </w:rPr>
              <w:t xml:space="preserve"> on CSI-SINR accuracy requirements</w:t>
            </w:r>
          </w:p>
        </w:tc>
        <w:tc>
          <w:tcPr>
            <w:tcW w:w="1418" w:type="dxa"/>
          </w:tcPr>
          <w:p w14:paraId="7933DE67" w14:textId="5D21A6A0"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Huawei</w:t>
            </w:r>
          </w:p>
        </w:tc>
        <w:tc>
          <w:tcPr>
            <w:tcW w:w="2409" w:type="dxa"/>
          </w:tcPr>
          <w:p w14:paraId="55E8006A" w14:textId="6F0232D2"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w:t>
            </w:r>
            <w:r w:rsidRPr="001E3279">
              <w:rPr>
                <w:rFonts w:ascii="Times New Roman" w:hAnsi="Times New Roman" w:hint="eastAsia"/>
                <w:sz w:val="20"/>
              </w:rPr>
              <w:t>evised</w:t>
            </w:r>
          </w:p>
        </w:tc>
        <w:tc>
          <w:tcPr>
            <w:tcW w:w="1698" w:type="dxa"/>
          </w:tcPr>
          <w:p w14:paraId="4064CB08" w14:textId="77777777" w:rsidR="001E3279" w:rsidRPr="001E3279" w:rsidRDefault="001E3279" w:rsidP="009E6662">
            <w:pPr>
              <w:pStyle w:val="TAL"/>
              <w:keepNext w:val="0"/>
              <w:keepLines w:val="0"/>
              <w:spacing w:before="0" w:line="240" w:lineRule="auto"/>
              <w:rPr>
                <w:rFonts w:ascii="Times New Roman" w:hAnsi="Times New Roman"/>
                <w:sz w:val="20"/>
              </w:rPr>
            </w:pPr>
          </w:p>
        </w:tc>
      </w:tr>
      <w:tr w:rsidR="001E3279" w:rsidRPr="001E3279" w14:paraId="621EC651" w14:textId="77777777" w:rsidTr="00E32DA3">
        <w:tc>
          <w:tcPr>
            <w:tcW w:w="1423" w:type="dxa"/>
          </w:tcPr>
          <w:p w14:paraId="6BD1C37C" w14:textId="51AAE977"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R4-21099</w:t>
            </w:r>
            <w:r w:rsidRPr="001E3279">
              <w:rPr>
                <w:rFonts w:ascii="Times New Roman" w:hAnsi="Times New Roman" w:hint="eastAsia"/>
                <w:sz w:val="20"/>
              </w:rPr>
              <w:t xml:space="preserve">29 </w:t>
            </w:r>
          </w:p>
        </w:tc>
        <w:tc>
          <w:tcPr>
            <w:tcW w:w="2681" w:type="dxa"/>
          </w:tcPr>
          <w:p w14:paraId="69456E45" w14:textId="24CB647B"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sz w:val="20"/>
              </w:rPr>
              <w:t>CR to 38.133 on SA event triggered reporting tests with gap for NR neighbor cell in FR2</w:t>
            </w:r>
          </w:p>
        </w:tc>
        <w:tc>
          <w:tcPr>
            <w:tcW w:w="1418" w:type="dxa"/>
          </w:tcPr>
          <w:p w14:paraId="27A44195" w14:textId="29DA8BE4" w:rsidR="001E3279" w:rsidRPr="001E3279" w:rsidRDefault="001E3279" w:rsidP="009E6662">
            <w:pPr>
              <w:pStyle w:val="TAL"/>
              <w:keepNext w:val="0"/>
              <w:keepLines w:val="0"/>
              <w:spacing w:before="0" w:line="240" w:lineRule="auto"/>
              <w:rPr>
                <w:rFonts w:ascii="Times New Roman" w:hAnsi="Times New Roman"/>
                <w:sz w:val="20"/>
              </w:rPr>
            </w:pPr>
            <w:r w:rsidRPr="001E3279">
              <w:rPr>
                <w:rFonts w:ascii="Times New Roman" w:hAnsi="Times New Roman" w:hint="eastAsia"/>
                <w:sz w:val="20"/>
              </w:rPr>
              <w:t>vivo</w:t>
            </w:r>
          </w:p>
        </w:tc>
        <w:tc>
          <w:tcPr>
            <w:tcW w:w="2409" w:type="dxa"/>
          </w:tcPr>
          <w:p w14:paraId="6374B5E9" w14:textId="40356F10" w:rsidR="001E3279" w:rsidRPr="001E3279" w:rsidRDefault="001E3279" w:rsidP="009E6662">
            <w:pPr>
              <w:pStyle w:val="TAL"/>
              <w:keepNext w:val="0"/>
              <w:keepLines w:val="0"/>
              <w:spacing w:before="0" w:line="240" w:lineRule="auto"/>
              <w:rPr>
                <w:rFonts w:ascii="Times New Roman" w:hAnsi="Times New Roman"/>
                <w:sz w:val="20"/>
              </w:rPr>
            </w:pPr>
            <w:bookmarkStart w:id="150" w:name="OLE_LINK13"/>
            <w:bookmarkStart w:id="151" w:name="OLE_LINK14"/>
            <w:r w:rsidRPr="001E3279">
              <w:rPr>
                <w:rFonts w:ascii="Times New Roman" w:hAnsi="Times New Roman"/>
                <w:sz w:val="20"/>
              </w:rPr>
              <w:t>N</w:t>
            </w:r>
            <w:r w:rsidRPr="001E3279">
              <w:rPr>
                <w:rFonts w:ascii="Times New Roman" w:hAnsi="Times New Roman" w:hint="eastAsia"/>
                <w:sz w:val="20"/>
              </w:rPr>
              <w:t xml:space="preserve">ot </w:t>
            </w:r>
            <w:bookmarkEnd w:id="150"/>
            <w:bookmarkEnd w:id="151"/>
            <w:r w:rsidRPr="001E3279">
              <w:rPr>
                <w:rFonts w:ascii="Times New Roman" w:hAnsi="Times New Roman" w:hint="eastAsia"/>
                <w:sz w:val="20"/>
              </w:rPr>
              <w:t xml:space="preserve">pursued </w:t>
            </w:r>
          </w:p>
        </w:tc>
        <w:tc>
          <w:tcPr>
            <w:tcW w:w="1698" w:type="dxa"/>
          </w:tcPr>
          <w:p w14:paraId="0F73A21C" w14:textId="77777777" w:rsidR="001E3279" w:rsidRPr="001E3279" w:rsidRDefault="001E3279" w:rsidP="009E6662">
            <w:pPr>
              <w:pStyle w:val="TAL"/>
              <w:keepNext w:val="0"/>
              <w:keepLines w:val="0"/>
              <w:spacing w:before="0" w:line="240" w:lineRule="auto"/>
              <w:rPr>
                <w:rFonts w:ascii="Times New Roman" w:hAnsi="Times New Roman"/>
                <w:sz w:val="20"/>
              </w:rPr>
            </w:pPr>
          </w:p>
        </w:tc>
      </w:tr>
    </w:tbl>
    <w:p w14:paraId="2F35C68B" w14:textId="77777777" w:rsidR="00525D81" w:rsidRPr="003944F9" w:rsidRDefault="00525D81" w:rsidP="00525D81">
      <w:pPr>
        <w:rPr>
          <w:bCs/>
          <w:lang w:val="en-US"/>
        </w:rPr>
      </w:pPr>
    </w:p>
    <w:p w14:paraId="3D0E7CDE" w14:textId="77777777" w:rsidR="00525D81" w:rsidRPr="00E32DA3" w:rsidRDefault="00525D81" w:rsidP="00525D81">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525D81" w:rsidRPr="0086611B" w14:paraId="457E85BC" w14:textId="77777777" w:rsidTr="00E32DA3">
        <w:tc>
          <w:tcPr>
            <w:tcW w:w="1423" w:type="dxa"/>
          </w:tcPr>
          <w:p w14:paraId="6FD9173A" w14:textId="77777777" w:rsidR="00525D81" w:rsidRPr="0086611B" w:rsidRDefault="00525D81"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765D1051" w14:textId="77777777" w:rsidR="00525D81" w:rsidRPr="0086611B" w:rsidRDefault="00525D81"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6B47E431" w14:textId="77777777" w:rsidR="00525D81" w:rsidRPr="0086611B" w:rsidRDefault="00525D81"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400A13E0" w14:textId="77777777" w:rsidR="00525D81" w:rsidRPr="0086611B" w:rsidRDefault="00525D81"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5DA95DC0" w14:textId="77777777" w:rsidR="00525D81" w:rsidRPr="0086611B" w:rsidRDefault="00525D81"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FE6684" w:rsidRPr="00FE6684" w14:paraId="5B20EB13" w14:textId="77777777" w:rsidTr="00E32DA3">
        <w:tc>
          <w:tcPr>
            <w:tcW w:w="1423" w:type="dxa"/>
          </w:tcPr>
          <w:p w14:paraId="21DD6839" w14:textId="353A1756"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R4-2108317</w:t>
            </w:r>
          </w:p>
        </w:tc>
        <w:tc>
          <w:tcPr>
            <w:tcW w:w="2681" w:type="dxa"/>
          </w:tcPr>
          <w:p w14:paraId="45F40DE6" w14:textId="109E0F05"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 xml:space="preserve">WF on </w:t>
            </w:r>
            <w:r w:rsidRPr="00FE6684">
              <w:rPr>
                <w:rFonts w:ascii="Times New Roman" w:eastAsia="SimSun" w:hAnsi="Times New Roman" w:hint="eastAsia"/>
                <w:sz w:val="20"/>
              </w:rPr>
              <w:t>CSI-RS based L3 measurement requirements</w:t>
            </w:r>
          </w:p>
        </w:tc>
        <w:tc>
          <w:tcPr>
            <w:tcW w:w="1418" w:type="dxa"/>
          </w:tcPr>
          <w:p w14:paraId="3EC61D6D" w14:textId="1AB2DEF4"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hint="eastAsia"/>
                <w:sz w:val="20"/>
              </w:rPr>
              <w:t>CATT</w:t>
            </w:r>
          </w:p>
        </w:tc>
        <w:tc>
          <w:tcPr>
            <w:tcW w:w="2409" w:type="dxa"/>
          </w:tcPr>
          <w:p w14:paraId="5163B584" w14:textId="5B1FE997"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A</w:t>
            </w:r>
            <w:r w:rsidRPr="00FE6684">
              <w:rPr>
                <w:rFonts w:ascii="Times New Roman" w:eastAsia="SimSun" w:hAnsi="Times New Roman" w:hint="eastAsia"/>
                <w:sz w:val="20"/>
              </w:rPr>
              <w:t xml:space="preserve">greeable </w:t>
            </w:r>
          </w:p>
        </w:tc>
        <w:tc>
          <w:tcPr>
            <w:tcW w:w="1698" w:type="dxa"/>
          </w:tcPr>
          <w:p w14:paraId="79375766" w14:textId="77777777" w:rsidR="00FE6684" w:rsidRPr="00FE6684" w:rsidRDefault="00FE6684" w:rsidP="00FE6684">
            <w:pPr>
              <w:pStyle w:val="TAL"/>
              <w:keepNext w:val="0"/>
              <w:keepLines w:val="0"/>
              <w:jc w:val="both"/>
              <w:rPr>
                <w:rFonts w:ascii="Times New Roman" w:eastAsia="SimSun" w:hAnsi="Times New Roman"/>
                <w:sz w:val="20"/>
              </w:rPr>
            </w:pPr>
          </w:p>
        </w:tc>
      </w:tr>
      <w:tr w:rsidR="00FE6684" w:rsidRPr="00FE6684" w14:paraId="6E5CD60F" w14:textId="77777777" w:rsidTr="00E32DA3">
        <w:tc>
          <w:tcPr>
            <w:tcW w:w="1423" w:type="dxa"/>
          </w:tcPr>
          <w:p w14:paraId="32C6A480" w14:textId="7A8CF2DC"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R4-2108318</w:t>
            </w:r>
            <w:r w:rsidRPr="00FE6684">
              <w:rPr>
                <w:rFonts w:ascii="Times New Roman" w:eastAsia="SimSun" w:hAnsi="Times New Roman" w:hint="eastAsia"/>
                <w:sz w:val="20"/>
              </w:rPr>
              <w:t xml:space="preserve"> </w:t>
            </w:r>
          </w:p>
        </w:tc>
        <w:tc>
          <w:tcPr>
            <w:tcW w:w="2681" w:type="dxa"/>
          </w:tcPr>
          <w:p w14:paraId="09A19826" w14:textId="0C4DD40B"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CR on CSI-RS intra-frequency requirement and scheduling restriction</w:t>
            </w:r>
          </w:p>
        </w:tc>
        <w:tc>
          <w:tcPr>
            <w:tcW w:w="1418" w:type="dxa"/>
          </w:tcPr>
          <w:p w14:paraId="17568E86" w14:textId="20CC4FB0" w:rsidR="00FE6684" w:rsidRPr="00FE6684" w:rsidRDefault="00FE6684" w:rsidP="00FE6684">
            <w:pPr>
              <w:pStyle w:val="TAL"/>
              <w:keepNext w:val="0"/>
              <w:keepLines w:val="0"/>
              <w:jc w:val="both"/>
              <w:rPr>
                <w:rFonts w:ascii="Times New Roman" w:eastAsia="SimSun" w:hAnsi="Times New Roman" w:hint="eastAsia"/>
                <w:sz w:val="20"/>
              </w:rPr>
            </w:pPr>
            <w:r w:rsidRPr="00FE6684">
              <w:rPr>
                <w:rFonts w:ascii="Times New Roman" w:eastAsia="SimSun" w:hAnsi="Times New Roman" w:hint="eastAsia"/>
                <w:sz w:val="20"/>
              </w:rPr>
              <w:t>CATT</w:t>
            </w:r>
          </w:p>
        </w:tc>
        <w:tc>
          <w:tcPr>
            <w:tcW w:w="2409" w:type="dxa"/>
          </w:tcPr>
          <w:p w14:paraId="6EA65E4E" w14:textId="5919D46C"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A</w:t>
            </w:r>
            <w:r w:rsidRPr="00FE6684">
              <w:rPr>
                <w:rFonts w:ascii="Times New Roman" w:eastAsia="SimSun" w:hAnsi="Times New Roman" w:hint="eastAsia"/>
                <w:sz w:val="20"/>
              </w:rPr>
              <w:t>greeable</w:t>
            </w:r>
          </w:p>
        </w:tc>
        <w:tc>
          <w:tcPr>
            <w:tcW w:w="1698" w:type="dxa"/>
          </w:tcPr>
          <w:p w14:paraId="7F7CB5F1" w14:textId="77777777" w:rsidR="00FE6684" w:rsidRPr="00FE6684" w:rsidRDefault="00FE6684" w:rsidP="00FE6684">
            <w:pPr>
              <w:pStyle w:val="TAL"/>
              <w:keepNext w:val="0"/>
              <w:keepLines w:val="0"/>
              <w:jc w:val="both"/>
              <w:rPr>
                <w:rFonts w:ascii="Times New Roman" w:eastAsia="SimSun" w:hAnsi="Times New Roman"/>
                <w:sz w:val="20"/>
              </w:rPr>
            </w:pPr>
          </w:p>
        </w:tc>
      </w:tr>
      <w:tr w:rsidR="00FE6684" w:rsidRPr="00FE6684" w14:paraId="06C5694C" w14:textId="77777777" w:rsidTr="00E32DA3">
        <w:tc>
          <w:tcPr>
            <w:tcW w:w="1423" w:type="dxa"/>
          </w:tcPr>
          <w:p w14:paraId="340E4F5F" w14:textId="5E653544"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hAnsi="Times New Roman"/>
                <w:sz w:val="20"/>
              </w:rPr>
              <w:t>R4-2108319</w:t>
            </w:r>
          </w:p>
        </w:tc>
        <w:tc>
          <w:tcPr>
            <w:tcW w:w="2681" w:type="dxa"/>
          </w:tcPr>
          <w:p w14:paraId="2407CB00" w14:textId="6BB9556E"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CR to 38.133 Correction on core requirements for CSI-RS based measurement</w:t>
            </w:r>
          </w:p>
        </w:tc>
        <w:tc>
          <w:tcPr>
            <w:tcW w:w="1418" w:type="dxa"/>
          </w:tcPr>
          <w:p w14:paraId="5A039085" w14:textId="400F5419" w:rsidR="00FE6684" w:rsidRPr="00FE6684" w:rsidRDefault="00FE6684" w:rsidP="00FE6684">
            <w:pPr>
              <w:pStyle w:val="TAL"/>
              <w:keepNext w:val="0"/>
              <w:keepLines w:val="0"/>
              <w:jc w:val="both"/>
              <w:rPr>
                <w:rFonts w:ascii="Times New Roman" w:eastAsia="SimSun" w:hAnsi="Times New Roman" w:hint="eastAsia"/>
                <w:sz w:val="20"/>
              </w:rPr>
            </w:pPr>
            <w:r w:rsidRPr="00FE6684">
              <w:rPr>
                <w:rFonts w:ascii="Times New Roman" w:hAnsi="Times New Roman" w:hint="eastAsia"/>
                <w:sz w:val="20"/>
              </w:rPr>
              <w:t>vivo</w:t>
            </w:r>
          </w:p>
        </w:tc>
        <w:tc>
          <w:tcPr>
            <w:tcW w:w="2409" w:type="dxa"/>
          </w:tcPr>
          <w:p w14:paraId="55CC3022" w14:textId="271A15BB"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A</w:t>
            </w:r>
            <w:r w:rsidRPr="00FE6684">
              <w:rPr>
                <w:rFonts w:ascii="Times New Roman" w:eastAsia="SimSun" w:hAnsi="Times New Roman" w:hint="eastAsia"/>
                <w:sz w:val="20"/>
              </w:rPr>
              <w:t>greeable</w:t>
            </w:r>
          </w:p>
        </w:tc>
        <w:tc>
          <w:tcPr>
            <w:tcW w:w="1698" w:type="dxa"/>
          </w:tcPr>
          <w:p w14:paraId="155F5ED2" w14:textId="77777777" w:rsidR="00FE6684" w:rsidRPr="00FE6684" w:rsidRDefault="00FE6684" w:rsidP="00FE6684">
            <w:pPr>
              <w:pStyle w:val="TAL"/>
              <w:keepNext w:val="0"/>
              <w:keepLines w:val="0"/>
              <w:jc w:val="both"/>
              <w:rPr>
                <w:rFonts w:ascii="Times New Roman" w:eastAsia="SimSun" w:hAnsi="Times New Roman"/>
                <w:sz w:val="20"/>
              </w:rPr>
            </w:pPr>
          </w:p>
        </w:tc>
      </w:tr>
      <w:tr w:rsidR="00FE6684" w:rsidRPr="00FE6684" w14:paraId="45994701" w14:textId="77777777" w:rsidTr="00E32DA3">
        <w:tc>
          <w:tcPr>
            <w:tcW w:w="1423" w:type="dxa"/>
          </w:tcPr>
          <w:p w14:paraId="23B38C77" w14:textId="2445BB52" w:rsidR="00FE6684" w:rsidRPr="00FE6684" w:rsidRDefault="00FE6684" w:rsidP="00FE6684">
            <w:pPr>
              <w:pStyle w:val="TAL"/>
              <w:keepNext w:val="0"/>
              <w:keepLines w:val="0"/>
              <w:jc w:val="both"/>
              <w:rPr>
                <w:rFonts w:ascii="Times New Roman" w:hAnsi="Times New Roman"/>
                <w:sz w:val="20"/>
              </w:rPr>
            </w:pPr>
            <w:r w:rsidRPr="00FE6684">
              <w:rPr>
                <w:rFonts w:ascii="Times New Roman" w:eastAsia="SimSun" w:hAnsi="Times New Roman"/>
                <w:sz w:val="20"/>
              </w:rPr>
              <w:t>R4-2108320</w:t>
            </w:r>
          </w:p>
        </w:tc>
        <w:tc>
          <w:tcPr>
            <w:tcW w:w="2681" w:type="dxa"/>
          </w:tcPr>
          <w:p w14:paraId="3A208826" w14:textId="222FF6FB"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CR on CSI-RS based measurement requirements</w:t>
            </w:r>
          </w:p>
        </w:tc>
        <w:tc>
          <w:tcPr>
            <w:tcW w:w="1418" w:type="dxa"/>
          </w:tcPr>
          <w:p w14:paraId="0D13E842" w14:textId="2522CBE2" w:rsidR="00FE6684" w:rsidRPr="00FE6684" w:rsidRDefault="00FE6684" w:rsidP="00FE6684">
            <w:pPr>
              <w:pStyle w:val="TAL"/>
              <w:keepNext w:val="0"/>
              <w:keepLines w:val="0"/>
              <w:jc w:val="both"/>
              <w:rPr>
                <w:rFonts w:ascii="Times New Roman" w:hAnsi="Times New Roman" w:hint="eastAsia"/>
                <w:sz w:val="20"/>
              </w:rPr>
            </w:pPr>
            <w:r w:rsidRPr="00FE6684">
              <w:rPr>
                <w:rFonts w:ascii="Times New Roman" w:eastAsia="SimSun" w:hAnsi="Times New Roman" w:hint="eastAsia"/>
                <w:sz w:val="20"/>
              </w:rPr>
              <w:t>CATT</w:t>
            </w:r>
          </w:p>
        </w:tc>
        <w:tc>
          <w:tcPr>
            <w:tcW w:w="2409" w:type="dxa"/>
          </w:tcPr>
          <w:p w14:paraId="4FC1E645" w14:textId="42F468A1"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A</w:t>
            </w:r>
            <w:r w:rsidRPr="00FE6684">
              <w:rPr>
                <w:rFonts w:ascii="Times New Roman" w:eastAsia="SimSun" w:hAnsi="Times New Roman" w:hint="eastAsia"/>
                <w:sz w:val="20"/>
              </w:rPr>
              <w:t>greeable</w:t>
            </w:r>
          </w:p>
        </w:tc>
        <w:tc>
          <w:tcPr>
            <w:tcW w:w="1698" w:type="dxa"/>
          </w:tcPr>
          <w:p w14:paraId="5CABCB0B" w14:textId="77777777" w:rsidR="00FE6684" w:rsidRPr="00FE6684" w:rsidRDefault="00FE6684" w:rsidP="00FE6684">
            <w:pPr>
              <w:pStyle w:val="TAL"/>
              <w:keepNext w:val="0"/>
              <w:keepLines w:val="0"/>
              <w:jc w:val="both"/>
              <w:rPr>
                <w:rFonts w:ascii="Times New Roman" w:eastAsia="SimSun" w:hAnsi="Times New Roman"/>
                <w:sz w:val="20"/>
              </w:rPr>
            </w:pPr>
          </w:p>
        </w:tc>
      </w:tr>
      <w:tr w:rsidR="00FE6684" w:rsidRPr="00FE6684" w14:paraId="60781E09" w14:textId="77777777" w:rsidTr="00E32DA3">
        <w:tc>
          <w:tcPr>
            <w:tcW w:w="1423" w:type="dxa"/>
          </w:tcPr>
          <w:p w14:paraId="591023C8" w14:textId="7B253AF9"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hAnsi="Times New Roman"/>
                <w:sz w:val="20"/>
              </w:rPr>
              <w:t>R4-2109177</w:t>
            </w:r>
            <w:r w:rsidRPr="00FE6684">
              <w:rPr>
                <w:rFonts w:ascii="Times New Roman" w:hAnsi="Times New Roman" w:hint="eastAsia"/>
                <w:sz w:val="20"/>
              </w:rPr>
              <w:t xml:space="preserve"> </w:t>
            </w:r>
          </w:p>
        </w:tc>
        <w:tc>
          <w:tcPr>
            <w:tcW w:w="2681" w:type="dxa"/>
          </w:tcPr>
          <w:p w14:paraId="5B3985F9" w14:textId="5E545E63"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CR for clarification on frequency layer merging R16</w:t>
            </w:r>
          </w:p>
        </w:tc>
        <w:tc>
          <w:tcPr>
            <w:tcW w:w="1418" w:type="dxa"/>
          </w:tcPr>
          <w:p w14:paraId="48D584E3" w14:textId="65B5E696" w:rsidR="00FE6684" w:rsidRPr="00FE6684" w:rsidRDefault="00FE6684" w:rsidP="00FE6684">
            <w:pPr>
              <w:pStyle w:val="TAL"/>
              <w:keepNext w:val="0"/>
              <w:keepLines w:val="0"/>
              <w:jc w:val="both"/>
              <w:rPr>
                <w:rFonts w:ascii="Times New Roman" w:eastAsia="SimSun" w:hAnsi="Times New Roman" w:hint="eastAsia"/>
                <w:sz w:val="20"/>
              </w:rPr>
            </w:pPr>
            <w:r w:rsidRPr="00FE6684">
              <w:rPr>
                <w:rFonts w:ascii="Times New Roman" w:hAnsi="Times New Roman" w:hint="eastAsia"/>
                <w:sz w:val="20"/>
              </w:rPr>
              <w:t>MTK</w:t>
            </w:r>
          </w:p>
        </w:tc>
        <w:tc>
          <w:tcPr>
            <w:tcW w:w="2409" w:type="dxa"/>
          </w:tcPr>
          <w:p w14:paraId="4257D3BA" w14:textId="0E5BF48B"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A</w:t>
            </w:r>
            <w:r w:rsidRPr="00FE6684">
              <w:rPr>
                <w:rFonts w:ascii="Times New Roman" w:eastAsia="SimSun" w:hAnsi="Times New Roman" w:hint="eastAsia"/>
                <w:sz w:val="20"/>
              </w:rPr>
              <w:t>greeable</w:t>
            </w:r>
          </w:p>
        </w:tc>
        <w:tc>
          <w:tcPr>
            <w:tcW w:w="1698" w:type="dxa"/>
          </w:tcPr>
          <w:p w14:paraId="3E62698D" w14:textId="77777777" w:rsidR="00FE6684" w:rsidRPr="00FE6684" w:rsidRDefault="00FE6684" w:rsidP="00FE6684">
            <w:pPr>
              <w:pStyle w:val="TAL"/>
              <w:keepNext w:val="0"/>
              <w:keepLines w:val="0"/>
              <w:jc w:val="both"/>
              <w:rPr>
                <w:rFonts w:ascii="Times New Roman" w:eastAsia="SimSun" w:hAnsi="Times New Roman"/>
                <w:sz w:val="20"/>
              </w:rPr>
            </w:pPr>
          </w:p>
        </w:tc>
      </w:tr>
      <w:tr w:rsidR="00FE6684" w:rsidRPr="00FE6684" w14:paraId="09D478BC" w14:textId="77777777" w:rsidTr="00E32DA3">
        <w:tc>
          <w:tcPr>
            <w:tcW w:w="1423" w:type="dxa"/>
          </w:tcPr>
          <w:p w14:paraId="618C9814" w14:textId="37288749" w:rsidR="00FE6684" w:rsidRPr="00FE6684" w:rsidRDefault="00FE6684" w:rsidP="00FE6684">
            <w:pPr>
              <w:pStyle w:val="TAL"/>
              <w:keepNext w:val="0"/>
              <w:keepLines w:val="0"/>
              <w:jc w:val="both"/>
              <w:rPr>
                <w:rFonts w:ascii="Times New Roman" w:hAnsi="Times New Roman"/>
                <w:sz w:val="20"/>
              </w:rPr>
            </w:pPr>
            <w:r w:rsidRPr="00FE6684">
              <w:rPr>
                <w:rFonts w:ascii="Times New Roman" w:hAnsi="Times New Roman"/>
                <w:sz w:val="20"/>
              </w:rPr>
              <w:t>R4-21095</w:t>
            </w:r>
            <w:r w:rsidRPr="00FE6684">
              <w:rPr>
                <w:rFonts w:ascii="Times New Roman" w:hAnsi="Times New Roman" w:hint="eastAsia"/>
                <w:sz w:val="20"/>
              </w:rPr>
              <w:t>5</w:t>
            </w:r>
            <w:r w:rsidRPr="00FE6684">
              <w:rPr>
                <w:rFonts w:ascii="Times New Roman" w:hAnsi="Times New Roman"/>
                <w:sz w:val="20"/>
              </w:rPr>
              <w:t>3</w:t>
            </w:r>
            <w:r w:rsidRPr="00FE6684">
              <w:rPr>
                <w:rFonts w:ascii="Times New Roman" w:hAnsi="Times New Roman" w:hint="eastAsia"/>
                <w:sz w:val="20"/>
              </w:rPr>
              <w:t xml:space="preserve"> </w:t>
            </w:r>
          </w:p>
        </w:tc>
        <w:tc>
          <w:tcPr>
            <w:tcW w:w="2681" w:type="dxa"/>
          </w:tcPr>
          <w:p w14:paraId="69B31DB1" w14:textId="28DABDD5"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38.133 CR on the CSI-RS based measurement requirements</w:t>
            </w:r>
          </w:p>
        </w:tc>
        <w:tc>
          <w:tcPr>
            <w:tcW w:w="1418" w:type="dxa"/>
          </w:tcPr>
          <w:p w14:paraId="1786F4C2" w14:textId="6AB164B3" w:rsidR="00FE6684" w:rsidRPr="00FE6684" w:rsidRDefault="00FE6684" w:rsidP="00FE6684">
            <w:pPr>
              <w:pStyle w:val="TAL"/>
              <w:keepNext w:val="0"/>
              <w:keepLines w:val="0"/>
              <w:jc w:val="both"/>
              <w:rPr>
                <w:rFonts w:ascii="Times New Roman" w:hAnsi="Times New Roman" w:hint="eastAsia"/>
                <w:sz w:val="20"/>
              </w:rPr>
            </w:pPr>
            <w:r w:rsidRPr="00FE6684">
              <w:rPr>
                <w:rFonts w:ascii="Times New Roman" w:eastAsia="SimSun" w:hAnsi="Times New Roman" w:hint="eastAsia"/>
                <w:sz w:val="20"/>
              </w:rPr>
              <w:t>Nokia</w:t>
            </w:r>
          </w:p>
        </w:tc>
        <w:tc>
          <w:tcPr>
            <w:tcW w:w="2409" w:type="dxa"/>
          </w:tcPr>
          <w:p w14:paraId="2F6867B5" w14:textId="32711C71"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Postponed</w:t>
            </w:r>
          </w:p>
        </w:tc>
        <w:tc>
          <w:tcPr>
            <w:tcW w:w="1698" w:type="dxa"/>
          </w:tcPr>
          <w:p w14:paraId="535F4B31" w14:textId="77777777" w:rsidR="00FE6684" w:rsidRPr="00FE6684" w:rsidRDefault="00FE6684" w:rsidP="00FE6684">
            <w:pPr>
              <w:pStyle w:val="TAL"/>
              <w:keepNext w:val="0"/>
              <w:keepLines w:val="0"/>
              <w:jc w:val="both"/>
              <w:rPr>
                <w:rFonts w:ascii="Times New Roman" w:eastAsia="SimSun" w:hAnsi="Times New Roman"/>
                <w:sz w:val="20"/>
              </w:rPr>
            </w:pPr>
          </w:p>
        </w:tc>
      </w:tr>
      <w:tr w:rsidR="00FE6684" w:rsidRPr="00FE6684" w14:paraId="24C43259" w14:textId="77777777" w:rsidTr="00E32DA3">
        <w:tc>
          <w:tcPr>
            <w:tcW w:w="1423" w:type="dxa"/>
          </w:tcPr>
          <w:p w14:paraId="32BD96A3" w14:textId="15CC4844" w:rsidR="00FE6684" w:rsidRPr="00FE6684" w:rsidRDefault="00FE6684" w:rsidP="00FE6684">
            <w:pPr>
              <w:pStyle w:val="TAL"/>
              <w:keepNext w:val="0"/>
              <w:keepLines w:val="0"/>
              <w:jc w:val="both"/>
              <w:rPr>
                <w:rFonts w:ascii="Times New Roman" w:hAnsi="Times New Roman"/>
                <w:sz w:val="20"/>
              </w:rPr>
            </w:pPr>
            <w:r w:rsidRPr="00FE6684">
              <w:rPr>
                <w:rFonts w:ascii="Times New Roman" w:eastAsia="SimSun" w:hAnsi="Times New Roman"/>
                <w:sz w:val="20"/>
              </w:rPr>
              <w:t>R4-2108322</w:t>
            </w:r>
          </w:p>
        </w:tc>
        <w:tc>
          <w:tcPr>
            <w:tcW w:w="2681" w:type="dxa"/>
          </w:tcPr>
          <w:p w14:paraId="2E48BF36" w14:textId="58FD1A90"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 xml:space="preserve">CR on time validity of the detected </w:t>
            </w:r>
            <w:proofErr w:type="spellStart"/>
            <w:r w:rsidRPr="00FE6684">
              <w:rPr>
                <w:rFonts w:ascii="Times New Roman" w:eastAsia="SimSun" w:hAnsi="Times New Roman"/>
                <w:sz w:val="20"/>
              </w:rPr>
              <w:t>associatedSSB</w:t>
            </w:r>
            <w:proofErr w:type="spellEnd"/>
          </w:p>
        </w:tc>
        <w:tc>
          <w:tcPr>
            <w:tcW w:w="1418" w:type="dxa"/>
          </w:tcPr>
          <w:p w14:paraId="37DC45D9" w14:textId="00F0F98E" w:rsidR="00FE6684" w:rsidRPr="00FE6684" w:rsidRDefault="00FE6684" w:rsidP="00FE6684">
            <w:pPr>
              <w:pStyle w:val="TAL"/>
              <w:keepNext w:val="0"/>
              <w:keepLines w:val="0"/>
              <w:jc w:val="both"/>
              <w:rPr>
                <w:rFonts w:ascii="Times New Roman" w:eastAsia="SimSun" w:hAnsi="Times New Roman" w:hint="eastAsia"/>
                <w:sz w:val="20"/>
              </w:rPr>
            </w:pPr>
            <w:r w:rsidRPr="00FE6684">
              <w:rPr>
                <w:rFonts w:ascii="Times New Roman" w:eastAsia="SimSun" w:hAnsi="Times New Roman" w:hint="eastAsia"/>
                <w:sz w:val="20"/>
              </w:rPr>
              <w:t>Huawei</w:t>
            </w:r>
          </w:p>
        </w:tc>
        <w:tc>
          <w:tcPr>
            <w:tcW w:w="2409" w:type="dxa"/>
          </w:tcPr>
          <w:p w14:paraId="18705766" w14:textId="37A27E00"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A</w:t>
            </w:r>
            <w:r w:rsidRPr="00FE6684">
              <w:rPr>
                <w:rFonts w:ascii="Times New Roman" w:eastAsia="SimSun" w:hAnsi="Times New Roman" w:hint="eastAsia"/>
                <w:sz w:val="20"/>
              </w:rPr>
              <w:t>greeable</w:t>
            </w:r>
          </w:p>
        </w:tc>
        <w:tc>
          <w:tcPr>
            <w:tcW w:w="1698" w:type="dxa"/>
          </w:tcPr>
          <w:p w14:paraId="28D5950F" w14:textId="77777777" w:rsidR="00FE6684" w:rsidRPr="00FE6684" w:rsidRDefault="00FE6684" w:rsidP="00FE6684">
            <w:pPr>
              <w:pStyle w:val="TAL"/>
              <w:keepNext w:val="0"/>
              <w:keepLines w:val="0"/>
              <w:jc w:val="both"/>
              <w:rPr>
                <w:rFonts w:ascii="Times New Roman" w:eastAsia="SimSun" w:hAnsi="Times New Roman"/>
                <w:sz w:val="20"/>
              </w:rPr>
            </w:pPr>
          </w:p>
        </w:tc>
      </w:tr>
      <w:tr w:rsidR="00FE6684" w:rsidRPr="00FE6684" w14:paraId="756E83B4" w14:textId="77777777" w:rsidTr="00E32DA3">
        <w:tc>
          <w:tcPr>
            <w:tcW w:w="1423" w:type="dxa"/>
          </w:tcPr>
          <w:p w14:paraId="5F87B7E2" w14:textId="2BBF7C97"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R4-2108323</w:t>
            </w:r>
          </w:p>
        </w:tc>
        <w:tc>
          <w:tcPr>
            <w:tcW w:w="2681" w:type="dxa"/>
          </w:tcPr>
          <w:p w14:paraId="74A63F60" w14:textId="6C1B6B6B"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CR on CSI-RS measurement window</w:t>
            </w:r>
          </w:p>
        </w:tc>
        <w:tc>
          <w:tcPr>
            <w:tcW w:w="1418" w:type="dxa"/>
          </w:tcPr>
          <w:p w14:paraId="28DA43C2" w14:textId="72F4DB68" w:rsidR="00FE6684" w:rsidRPr="00FE6684" w:rsidRDefault="00FE6684" w:rsidP="00FE6684">
            <w:pPr>
              <w:pStyle w:val="TAL"/>
              <w:keepNext w:val="0"/>
              <w:keepLines w:val="0"/>
              <w:jc w:val="both"/>
              <w:rPr>
                <w:rFonts w:ascii="Times New Roman" w:eastAsia="SimSun" w:hAnsi="Times New Roman" w:hint="eastAsia"/>
                <w:sz w:val="20"/>
              </w:rPr>
            </w:pPr>
            <w:r w:rsidRPr="00FE6684">
              <w:rPr>
                <w:rFonts w:ascii="Times New Roman" w:eastAsia="SimSun" w:hAnsi="Times New Roman" w:hint="eastAsia"/>
                <w:sz w:val="20"/>
              </w:rPr>
              <w:t>Huawei</w:t>
            </w:r>
          </w:p>
        </w:tc>
        <w:tc>
          <w:tcPr>
            <w:tcW w:w="2409" w:type="dxa"/>
          </w:tcPr>
          <w:p w14:paraId="586622F2" w14:textId="36922895"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A</w:t>
            </w:r>
            <w:r w:rsidRPr="00FE6684">
              <w:rPr>
                <w:rFonts w:ascii="Times New Roman" w:eastAsia="SimSun" w:hAnsi="Times New Roman" w:hint="eastAsia"/>
                <w:sz w:val="20"/>
              </w:rPr>
              <w:t>greeable</w:t>
            </w:r>
          </w:p>
        </w:tc>
        <w:tc>
          <w:tcPr>
            <w:tcW w:w="1698" w:type="dxa"/>
          </w:tcPr>
          <w:p w14:paraId="615783F7" w14:textId="77777777" w:rsidR="00FE6684" w:rsidRPr="00FE6684" w:rsidRDefault="00FE6684" w:rsidP="00FE6684">
            <w:pPr>
              <w:pStyle w:val="TAL"/>
              <w:keepNext w:val="0"/>
              <w:keepLines w:val="0"/>
              <w:jc w:val="both"/>
              <w:rPr>
                <w:rFonts w:ascii="Times New Roman" w:eastAsia="SimSun" w:hAnsi="Times New Roman"/>
                <w:sz w:val="20"/>
              </w:rPr>
            </w:pPr>
          </w:p>
        </w:tc>
      </w:tr>
      <w:tr w:rsidR="00FE6684" w:rsidRPr="00FE6684" w14:paraId="1806D249" w14:textId="77777777" w:rsidTr="00E32DA3">
        <w:tc>
          <w:tcPr>
            <w:tcW w:w="1423" w:type="dxa"/>
          </w:tcPr>
          <w:p w14:paraId="215BAF41" w14:textId="58BDFF4D"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hAnsi="Times New Roman"/>
                <w:sz w:val="20"/>
              </w:rPr>
              <w:t>R4-2111412</w:t>
            </w:r>
            <w:r w:rsidRPr="00FE6684">
              <w:rPr>
                <w:rFonts w:ascii="Times New Roman" w:hAnsi="Times New Roman" w:hint="eastAsia"/>
                <w:sz w:val="20"/>
              </w:rPr>
              <w:t xml:space="preserve"> </w:t>
            </w:r>
          </w:p>
        </w:tc>
        <w:tc>
          <w:tcPr>
            <w:tcW w:w="2681" w:type="dxa"/>
          </w:tcPr>
          <w:p w14:paraId="555F067C" w14:textId="0BF82370"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CR on CSSF for CSI-RS L3 RRM R16</w:t>
            </w:r>
          </w:p>
        </w:tc>
        <w:tc>
          <w:tcPr>
            <w:tcW w:w="1418" w:type="dxa"/>
          </w:tcPr>
          <w:p w14:paraId="3988B3E4" w14:textId="497439D5" w:rsidR="00FE6684" w:rsidRPr="00FE6684" w:rsidRDefault="00FE6684" w:rsidP="00FE6684">
            <w:pPr>
              <w:pStyle w:val="TAL"/>
              <w:keepNext w:val="0"/>
              <w:keepLines w:val="0"/>
              <w:jc w:val="both"/>
              <w:rPr>
                <w:rFonts w:ascii="Times New Roman" w:eastAsia="SimSun" w:hAnsi="Times New Roman" w:hint="eastAsia"/>
                <w:sz w:val="20"/>
              </w:rPr>
            </w:pPr>
            <w:r w:rsidRPr="00FE6684">
              <w:rPr>
                <w:rFonts w:ascii="Times New Roman" w:eastAsia="SimSun" w:hAnsi="Times New Roman" w:hint="eastAsia"/>
                <w:sz w:val="20"/>
              </w:rPr>
              <w:t>Apple</w:t>
            </w:r>
          </w:p>
        </w:tc>
        <w:tc>
          <w:tcPr>
            <w:tcW w:w="2409" w:type="dxa"/>
          </w:tcPr>
          <w:p w14:paraId="4C69FA6F" w14:textId="0ADB786C"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P</w:t>
            </w:r>
            <w:r w:rsidRPr="00FE6684">
              <w:rPr>
                <w:rFonts w:ascii="Times New Roman" w:eastAsia="SimSun" w:hAnsi="Times New Roman" w:hint="eastAsia"/>
                <w:sz w:val="20"/>
              </w:rPr>
              <w:t xml:space="preserve">ostponed </w:t>
            </w:r>
          </w:p>
        </w:tc>
        <w:tc>
          <w:tcPr>
            <w:tcW w:w="1698" w:type="dxa"/>
          </w:tcPr>
          <w:p w14:paraId="18B94E8A" w14:textId="77777777" w:rsidR="00FE6684" w:rsidRPr="00FE6684" w:rsidRDefault="00FE6684" w:rsidP="00FE6684">
            <w:pPr>
              <w:pStyle w:val="TAL"/>
              <w:keepNext w:val="0"/>
              <w:keepLines w:val="0"/>
              <w:jc w:val="both"/>
              <w:rPr>
                <w:rFonts w:ascii="Times New Roman" w:eastAsia="SimSun" w:hAnsi="Times New Roman"/>
                <w:sz w:val="20"/>
              </w:rPr>
            </w:pPr>
          </w:p>
        </w:tc>
      </w:tr>
      <w:tr w:rsidR="00FE6684" w:rsidRPr="00FE6684" w14:paraId="3D41DE00" w14:textId="77777777" w:rsidTr="00E32DA3">
        <w:tc>
          <w:tcPr>
            <w:tcW w:w="1423" w:type="dxa"/>
          </w:tcPr>
          <w:p w14:paraId="23B57402" w14:textId="22EE6877" w:rsidR="00FE6684" w:rsidRPr="00FE6684" w:rsidRDefault="00FE6684" w:rsidP="00FE6684">
            <w:pPr>
              <w:pStyle w:val="TAL"/>
              <w:keepNext w:val="0"/>
              <w:keepLines w:val="0"/>
              <w:jc w:val="both"/>
              <w:rPr>
                <w:rFonts w:ascii="Times New Roman" w:hAnsi="Times New Roman"/>
                <w:sz w:val="20"/>
              </w:rPr>
            </w:pPr>
            <w:r w:rsidRPr="00FE6684">
              <w:rPr>
                <w:rFonts w:ascii="Times New Roman" w:hAnsi="Times New Roman"/>
                <w:sz w:val="20"/>
              </w:rPr>
              <w:t>R4-2108324</w:t>
            </w:r>
          </w:p>
        </w:tc>
        <w:tc>
          <w:tcPr>
            <w:tcW w:w="2681" w:type="dxa"/>
          </w:tcPr>
          <w:p w14:paraId="033045D9" w14:textId="2F2A5521"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CR on CSSF for CSI-RS L3 RRM R16</w:t>
            </w:r>
          </w:p>
        </w:tc>
        <w:tc>
          <w:tcPr>
            <w:tcW w:w="1418" w:type="dxa"/>
          </w:tcPr>
          <w:p w14:paraId="6DF4567E" w14:textId="061099CD" w:rsidR="00FE6684" w:rsidRPr="00FE6684" w:rsidRDefault="00FE6684" w:rsidP="00FE6684">
            <w:pPr>
              <w:pStyle w:val="TAL"/>
              <w:keepNext w:val="0"/>
              <w:keepLines w:val="0"/>
              <w:jc w:val="both"/>
              <w:rPr>
                <w:rFonts w:ascii="Times New Roman" w:eastAsia="SimSun" w:hAnsi="Times New Roman" w:hint="eastAsia"/>
                <w:sz w:val="20"/>
              </w:rPr>
            </w:pPr>
            <w:r w:rsidRPr="00FE6684">
              <w:rPr>
                <w:rFonts w:ascii="Times New Roman" w:eastAsia="SimSun" w:hAnsi="Times New Roman" w:hint="eastAsia"/>
                <w:sz w:val="20"/>
              </w:rPr>
              <w:t>Apple</w:t>
            </w:r>
          </w:p>
        </w:tc>
        <w:tc>
          <w:tcPr>
            <w:tcW w:w="2409" w:type="dxa"/>
          </w:tcPr>
          <w:p w14:paraId="51A7169C" w14:textId="45E8F389"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W</w:t>
            </w:r>
            <w:r w:rsidRPr="00FE6684">
              <w:rPr>
                <w:rFonts w:ascii="Times New Roman" w:eastAsia="SimSun" w:hAnsi="Times New Roman" w:hint="eastAsia"/>
                <w:sz w:val="20"/>
              </w:rPr>
              <w:t xml:space="preserve">ithdrawn </w:t>
            </w:r>
          </w:p>
        </w:tc>
        <w:tc>
          <w:tcPr>
            <w:tcW w:w="1698" w:type="dxa"/>
          </w:tcPr>
          <w:p w14:paraId="121B52BD" w14:textId="77777777" w:rsidR="00FE6684" w:rsidRPr="00FE6684" w:rsidRDefault="00FE6684" w:rsidP="00FE6684">
            <w:pPr>
              <w:pStyle w:val="TAL"/>
              <w:keepNext w:val="0"/>
              <w:keepLines w:val="0"/>
              <w:jc w:val="both"/>
              <w:rPr>
                <w:rFonts w:ascii="Times New Roman" w:eastAsia="SimSun" w:hAnsi="Times New Roman"/>
                <w:sz w:val="20"/>
              </w:rPr>
            </w:pPr>
          </w:p>
        </w:tc>
      </w:tr>
      <w:tr w:rsidR="00FE6684" w:rsidRPr="00FE6684" w14:paraId="6E75E26B" w14:textId="77777777" w:rsidTr="00E32DA3">
        <w:tc>
          <w:tcPr>
            <w:tcW w:w="1423" w:type="dxa"/>
          </w:tcPr>
          <w:p w14:paraId="63163454" w14:textId="3B7C0421" w:rsidR="00FE6684" w:rsidRPr="00FE6684" w:rsidRDefault="00FE6684" w:rsidP="00FE6684">
            <w:pPr>
              <w:pStyle w:val="TAL"/>
              <w:keepNext w:val="0"/>
              <w:keepLines w:val="0"/>
              <w:jc w:val="both"/>
              <w:rPr>
                <w:rFonts w:ascii="Times New Roman" w:hAnsi="Times New Roman"/>
                <w:sz w:val="20"/>
              </w:rPr>
            </w:pPr>
            <w:r w:rsidRPr="00FE6684">
              <w:rPr>
                <w:rFonts w:ascii="Times New Roman" w:hAnsi="Times New Roman"/>
                <w:sz w:val="20"/>
              </w:rPr>
              <w:t>R4-2108325</w:t>
            </w:r>
          </w:p>
        </w:tc>
        <w:tc>
          <w:tcPr>
            <w:tcW w:w="2681" w:type="dxa"/>
          </w:tcPr>
          <w:p w14:paraId="65E25540" w14:textId="1FB73723"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draft CR on performance requirement for CSI-RSRQ</w:t>
            </w:r>
          </w:p>
        </w:tc>
        <w:tc>
          <w:tcPr>
            <w:tcW w:w="1418" w:type="dxa"/>
          </w:tcPr>
          <w:p w14:paraId="36ED772E" w14:textId="52CB08B0" w:rsidR="00FE6684" w:rsidRPr="00FE6684" w:rsidRDefault="00FE6684" w:rsidP="00FE6684">
            <w:pPr>
              <w:pStyle w:val="TAL"/>
              <w:keepNext w:val="0"/>
              <w:keepLines w:val="0"/>
              <w:jc w:val="both"/>
              <w:rPr>
                <w:rFonts w:ascii="Times New Roman" w:eastAsia="SimSun" w:hAnsi="Times New Roman" w:hint="eastAsia"/>
                <w:sz w:val="20"/>
              </w:rPr>
            </w:pPr>
            <w:r w:rsidRPr="00FE6684">
              <w:rPr>
                <w:rFonts w:ascii="Times New Roman" w:eastAsia="SimSun" w:hAnsi="Times New Roman" w:hint="eastAsia"/>
                <w:sz w:val="20"/>
              </w:rPr>
              <w:t>CATT</w:t>
            </w:r>
          </w:p>
        </w:tc>
        <w:tc>
          <w:tcPr>
            <w:tcW w:w="2409" w:type="dxa"/>
          </w:tcPr>
          <w:p w14:paraId="4F01EE03" w14:textId="52193302"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A</w:t>
            </w:r>
            <w:r w:rsidRPr="00FE6684">
              <w:rPr>
                <w:rFonts w:ascii="Times New Roman" w:eastAsia="SimSun" w:hAnsi="Times New Roman" w:hint="eastAsia"/>
                <w:sz w:val="20"/>
              </w:rPr>
              <w:t>greeable</w:t>
            </w:r>
          </w:p>
        </w:tc>
        <w:tc>
          <w:tcPr>
            <w:tcW w:w="1698" w:type="dxa"/>
          </w:tcPr>
          <w:p w14:paraId="1814BBD0" w14:textId="77777777" w:rsidR="00FE6684" w:rsidRPr="00FE6684" w:rsidRDefault="00FE6684" w:rsidP="00FE6684">
            <w:pPr>
              <w:pStyle w:val="TAL"/>
              <w:keepNext w:val="0"/>
              <w:keepLines w:val="0"/>
              <w:jc w:val="both"/>
              <w:rPr>
                <w:rFonts w:ascii="Times New Roman" w:eastAsia="SimSun" w:hAnsi="Times New Roman"/>
                <w:sz w:val="20"/>
              </w:rPr>
            </w:pPr>
          </w:p>
        </w:tc>
      </w:tr>
      <w:tr w:rsidR="00FE6684" w:rsidRPr="00FE6684" w14:paraId="40394B7C" w14:textId="77777777" w:rsidTr="00E32DA3">
        <w:tc>
          <w:tcPr>
            <w:tcW w:w="1423" w:type="dxa"/>
          </w:tcPr>
          <w:p w14:paraId="54332093" w14:textId="7111A86A" w:rsidR="00FE6684" w:rsidRPr="00FE6684" w:rsidRDefault="00FE6684" w:rsidP="00FE6684">
            <w:pPr>
              <w:pStyle w:val="TAL"/>
              <w:keepNext w:val="0"/>
              <w:keepLines w:val="0"/>
              <w:jc w:val="both"/>
              <w:rPr>
                <w:rFonts w:ascii="Times New Roman" w:hAnsi="Times New Roman"/>
                <w:sz w:val="20"/>
              </w:rPr>
            </w:pPr>
            <w:r w:rsidRPr="00FE6684">
              <w:rPr>
                <w:rFonts w:ascii="Times New Roman" w:eastAsia="SimSun" w:hAnsi="Times New Roman"/>
                <w:sz w:val="20"/>
              </w:rPr>
              <w:t>R4-2108326</w:t>
            </w:r>
          </w:p>
        </w:tc>
        <w:tc>
          <w:tcPr>
            <w:tcW w:w="2681" w:type="dxa"/>
          </w:tcPr>
          <w:p w14:paraId="48759459" w14:textId="4D76D894"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CR to TS 38.133 on performance requirements for CSI-RS based L3 measurement</w:t>
            </w:r>
          </w:p>
        </w:tc>
        <w:tc>
          <w:tcPr>
            <w:tcW w:w="1418" w:type="dxa"/>
          </w:tcPr>
          <w:p w14:paraId="61C8F837" w14:textId="635F7929" w:rsidR="00FE6684" w:rsidRPr="00FE6684" w:rsidRDefault="00FE6684" w:rsidP="00FE6684">
            <w:pPr>
              <w:pStyle w:val="TAL"/>
              <w:keepNext w:val="0"/>
              <w:keepLines w:val="0"/>
              <w:jc w:val="both"/>
              <w:rPr>
                <w:rFonts w:ascii="Times New Roman" w:eastAsia="SimSun" w:hAnsi="Times New Roman" w:hint="eastAsia"/>
                <w:sz w:val="20"/>
              </w:rPr>
            </w:pPr>
            <w:r w:rsidRPr="00FE6684">
              <w:rPr>
                <w:rFonts w:ascii="Times New Roman" w:eastAsia="SimSun" w:hAnsi="Times New Roman" w:hint="eastAsia"/>
                <w:sz w:val="20"/>
              </w:rPr>
              <w:t>OPPO</w:t>
            </w:r>
          </w:p>
        </w:tc>
        <w:tc>
          <w:tcPr>
            <w:tcW w:w="2409" w:type="dxa"/>
          </w:tcPr>
          <w:p w14:paraId="75E746AB" w14:textId="60B7FA1A"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A</w:t>
            </w:r>
            <w:r w:rsidRPr="00FE6684">
              <w:rPr>
                <w:rFonts w:ascii="Times New Roman" w:eastAsia="SimSun" w:hAnsi="Times New Roman" w:hint="eastAsia"/>
                <w:sz w:val="20"/>
              </w:rPr>
              <w:t>greeable</w:t>
            </w:r>
          </w:p>
        </w:tc>
        <w:tc>
          <w:tcPr>
            <w:tcW w:w="1698" w:type="dxa"/>
          </w:tcPr>
          <w:p w14:paraId="448F1584" w14:textId="77777777" w:rsidR="00FE6684" w:rsidRPr="00FE6684" w:rsidRDefault="00FE6684" w:rsidP="00FE6684">
            <w:pPr>
              <w:pStyle w:val="TAL"/>
              <w:keepNext w:val="0"/>
              <w:keepLines w:val="0"/>
              <w:jc w:val="both"/>
              <w:rPr>
                <w:rFonts w:ascii="Times New Roman" w:eastAsia="SimSun" w:hAnsi="Times New Roman"/>
                <w:sz w:val="20"/>
              </w:rPr>
            </w:pPr>
          </w:p>
        </w:tc>
      </w:tr>
      <w:tr w:rsidR="00FE6684" w:rsidRPr="00FE6684" w14:paraId="42040403" w14:textId="77777777" w:rsidTr="00E32DA3">
        <w:tc>
          <w:tcPr>
            <w:tcW w:w="1423" w:type="dxa"/>
          </w:tcPr>
          <w:p w14:paraId="626262BB" w14:textId="2F1AACED"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hAnsi="Times New Roman"/>
                <w:sz w:val="20"/>
              </w:rPr>
              <w:t>R4-2108327</w:t>
            </w:r>
          </w:p>
        </w:tc>
        <w:tc>
          <w:tcPr>
            <w:tcW w:w="2681" w:type="dxa"/>
          </w:tcPr>
          <w:p w14:paraId="73729A70" w14:textId="2D68BEAA" w:rsidR="00FE6684" w:rsidRPr="00FE6684" w:rsidRDefault="00FE6684" w:rsidP="00FE6684">
            <w:pPr>
              <w:pStyle w:val="TAL"/>
              <w:keepNext w:val="0"/>
              <w:keepLines w:val="0"/>
              <w:jc w:val="both"/>
              <w:rPr>
                <w:rFonts w:ascii="Times New Roman" w:eastAsia="SimSun" w:hAnsi="Times New Roman"/>
                <w:sz w:val="20"/>
              </w:rPr>
            </w:pPr>
            <w:proofErr w:type="spellStart"/>
            <w:r w:rsidRPr="00FE6684">
              <w:rPr>
                <w:rFonts w:ascii="Times New Roman" w:eastAsia="SimSun" w:hAnsi="Times New Roman"/>
                <w:sz w:val="20"/>
              </w:rPr>
              <w:t>draftCR</w:t>
            </w:r>
            <w:proofErr w:type="spellEnd"/>
            <w:r w:rsidRPr="00FE6684">
              <w:rPr>
                <w:rFonts w:ascii="Times New Roman" w:eastAsia="SimSun" w:hAnsi="Times New Roman"/>
                <w:sz w:val="20"/>
              </w:rPr>
              <w:t xml:space="preserve"> on CSI-SINR accuracy requirements</w:t>
            </w:r>
          </w:p>
        </w:tc>
        <w:tc>
          <w:tcPr>
            <w:tcW w:w="1418" w:type="dxa"/>
          </w:tcPr>
          <w:p w14:paraId="0E9BBA38" w14:textId="26674CF0" w:rsidR="00FE6684" w:rsidRPr="00FE6684" w:rsidRDefault="00FE6684" w:rsidP="00FE6684">
            <w:pPr>
              <w:pStyle w:val="TAL"/>
              <w:keepNext w:val="0"/>
              <w:keepLines w:val="0"/>
              <w:jc w:val="both"/>
              <w:rPr>
                <w:rFonts w:ascii="Times New Roman" w:eastAsia="SimSun" w:hAnsi="Times New Roman" w:hint="eastAsia"/>
                <w:sz w:val="20"/>
              </w:rPr>
            </w:pPr>
            <w:r w:rsidRPr="00FE6684">
              <w:rPr>
                <w:rFonts w:ascii="Times New Roman" w:eastAsia="SimSun" w:hAnsi="Times New Roman" w:hint="eastAsia"/>
                <w:sz w:val="20"/>
              </w:rPr>
              <w:t>Huawei</w:t>
            </w:r>
          </w:p>
        </w:tc>
        <w:tc>
          <w:tcPr>
            <w:tcW w:w="2409" w:type="dxa"/>
          </w:tcPr>
          <w:p w14:paraId="0743AFD1" w14:textId="63FF4A1C" w:rsidR="00FE6684" w:rsidRPr="00FE6684" w:rsidRDefault="00FE6684" w:rsidP="00FE6684">
            <w:pPr>
              <w:pStyle w:val="TAL"/>
              <w:keepNext w:val="0"/>
              <w:keepLines w:val="0"/>
              <w:jc w:val="both"/>
              <w:rPr>
                <w:rFonts w:ascii="Times New Roman" w:eastAsia="SimSun" w:hAnsi="Times New Roman"/>
                <w:sz w:val="20"/>
              </w:rPr>
            </w:pPr>
            <w:r w:rsidRPr="00FE6684">
              <w:rPr>
                <w:rFonts w:ascii="Times New Roman" w:eastAsia="SimSun" w:hAnsi="Times New Roman"/>
                <w:sz w:val="20"/>
              </w:rPr>
              <w:t>A</w:t>
            </w:r>
            <w:r w:rsidRPr="00FE6684">
              <w:rPr>
                <w:rFonts w:ascii="Times New Roman" w:eastAsia="SimSun" w:hAnsi="Times New Roman" w:hint="eastAsia"/>
                <w:sz w:val="20"/>
              </w:rPr>
              <w:t>greeable</w:t>
            </w:r>
          </w:p>
        </w:tc>
        <w:tc>
          <w:tcPr>
            <w:tcW w:w="1698" w:type="dxa"/>
          </w:tcPr>
          <w:p w14:paraId="4ABCA49D" w14:textId="77777777" w:rsidR="00FE6684" w:rsidRPr="00FE6684" w:rsidRDefault="00FE6684" w:rsidP="00FE6684">
            <w:pPr>
              <w:pStyle w:val="TAL"/>
              <w:keepNext w:val="0"/>
              <w:keepLines w:val="0"/>
              <w:jc w:val="both"/>
              <w:rPr>
                <w:rFonts w:ascii="Times New Roman" w:eastAsia="SimSun" w:hAnsi="Times New Roman"/>
                <w:sz w:val="20"/>
              </w:rPr>
            </w:pPr>
          </w:p>
        </w:tc>
      </w:tr>
    </w:tbl>
    <w:p w14:paraId="18E71E08" w14:textId="77777777" w:rsidR="00525D81" w:rsidRPr="003944F9" w:rsidRDefault="00525D81" w:rsidP="00525D81">
      <w:pPr>
        <w:rPr>
          <w:bCs/>
          <w:lang w:val="en-US"/>
        </w:rPr>
      </w:pPr>
    </w:p>
    <w:p w14:paraId="7577E27C" w14:textId="77777777" w:rsidR="00525D81" w:rsidRDefault="00525D81" w:rsidP="00525D81">
      <w:r>
        <w:t>================================================================================</w:t>
      </w:r>
    </w:p>
    <w:p w14:paraId="388C143E" w14:textId="2F7440BE" w:rsidR="00525D81" w:rsidRDefault="00525D81" w:rsidP="00525D81">
      <w:pPr>
        <w:rPr>
          <w:lang w:eastAsia="ko-KR"/>
        </w:rPr>
      </w:pPr>
    </w:p>
    <w:p w14:paraId="6C6DCD4C" w14:textId="77777777" w:rsidR="00525D81" w:rsidRDefault="00525D81" w:rsidP="00525D81">
      <w:r>
        <w:lastRenderedPageBreak/>
        <w:t>================================================================================</w:t>
      </w:r>
    </w:p>
    <w:p w14:paraId="4B69CECD" w14:textId="48CF4CD8" w:rsidR="00525D81" w:rsidRPr="00D24000" w:rsidRDefault="00525D81" w:rsidP="00525D81">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525D81">
        <w:rPr>
          <w:rFonts w:ascii="Arial" w:hAnsi="Arial" w:cs="Arial"/>
          <w:b/>
          <w:color w:val="C00000"/>
          <w:sz w:val="24"/>
          <w:u w:val="single"/>
        </w:rPr>
        <w:t>[99-e][21</w:t>
      </w:r>
      <w:r>
        <w:rPr>
          <w:rFonts w:ascii="Arial" w:hAnsi="Arial" w:cs="Arial"/>
          <w:b/>
          <w:color w:val="C00000"/>
          <w:sz w:val="24"/>
          <w:u w:val="single"/>
        </w:rPr>
        <w:t>8</w:t>
      </w:r>
      <w:r w:rsidRPr="00525D81">
        <w:rPr>
          <w:rFonts w:ascii="Arial" w:hAnsi="Arial" w:cs="Arial"/>
          <w:b/>
          <w:color w:val="C00000"/>
          <w:sz w:val="24"/>
          <w:u w:val="single"/>
        </w:rPr>
        <w:t>] NR_CSIRS_L3meas_</w:t>
      </w:r>
      <w:r>
        <w:rPr>
          <w:rFonts w:ascii="Arial" w:hAnsi="Arial" w:cs="Arial"/>
          <w:b/>
          <w:color w:val="C00000"/>
          <w:sz w:val="24"/>
          <w:u w:val="single"/>
        </w:rPr>
        <w:t>2</w:t>
      </w:r>
    </w:p>
    <w:p w14:paraId="352F616B" w14:textId="77777777" w:rsidR="00525D81" w:rsidRDefault="00525D81" w:rsidP="00525D81">
      <w:pPr>
        <w:rPr>
          <w:lang w:val="en-US"/>
        </w:rPr>
      </w:pPr>
    </w:p>
    <w:p w14:paraId="75B922A1" w14:textId="5789B7F5" w:rsidR="00525D81" w:rsidRPr="004228FB" w:rsidRDefault="00525D81" w:rsidP="00525D81">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42</w:t>
      </w:r>
      <w:r w:rsidRPr="00944C49">
        <w:rPr>
          <w:b/>
          <w:lang w:val="en-US" w:eastAsia="zh-CN"/>
        </w:rPr>
        <w:tab/>
      </w:r>
      <w:r>
        <w:rPr>
          <w:rFonts w:ascii="Arial" w:hAnsi="Arial" w:cs="Arial"/>
          <w:b/>
          <w:sz w:val="24"/>
        </w:rPr>
        <w:t xml:space="preserve">Email discussion summary: </w:t>
      </w:r>
      <w:r w:rsidRPr="00525D81">
        <w:rPr>
          <w:rFonts w:ascii="Arial" w:hAnsi="Arial" w:cs="Arial"/>
          <w:b/>
          <w:sz w:val="24"/>
        </w:rPr>
        <w:t>[99-e][21</w:t>
      </w:r>
      <w:r>
        <w:rPr>
          <w:rFonts w:ascii="Arial" w:hAnsi="Arial" w:cs="Arial"/>
          <w:b/>
          <w:sz w:val="24"/>
        </w:rPr>
        <w:t>8</w:t>
      </w:r>
      <w:r w:rsidRPr="00525D81">
        <w:rPr>
          <w:rFonts w:ascii="Arial" w:hAnsi="Arial" w:cs="Arial"/>
          <w:b/>
          <w:sz w:val="24"/>
        </w:rPr>
        <w:t>] NR_CSIRS_L3meas_</w:t>
      </w:r>
      <w:r>
        <w:rPr>
          <w:rFonts w:ascii="Arial" w:hAnsi="Arial" w:cs="Arial"/>
          <w:b/>
          <w:sz w:val="24"/>
        </w:rPr>
        <w:t>2</w:t>
      </w:r>
    </w:p>
    <w:p w14:paraId="5A7275BE" w14:textId="27E9BA66" w:rsidR="00525D81" w:rsidRDefault="00525D81" w:rsidP="00525D81">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OPPO)</w:t>
      </w:r>
    </w:p>
    <w:p w14:paraId="741BF295" w14:textId="77777777" w:rsidR="00525D81" w:rsidRPr="00944C49" w:rsidRDefault="00525D81" w:rsidP="00525D81">
      <w:pPr>
        <w:rPr>
          <w:rFonts w:ascii="Arial" w:hAnsi="Arial" w:cs="Arial"/>
          <w:b/>
          <w:lang w:val="en-US" w:eastAsia="zh-CN"/>
        </w:rPr>
      </w:pPr>
      <w:r w:rsidRPr="00944C49">
        <w:rPr>
          <w:rFonts w:ascii="Arial" w:hAnsi="Arial" w:cs="Arial"/>
          <w:b/>
          <w:lang w:val="en-US" w:eastAsia="zh-CN"/>
        </w:rPr>
        <w:t xml:space="preserve">Abstract: </w:t>
      </w:r>
    </w:p>
    <w:p w14:paraId="6F3621EE" w14:textId="77777777" w:rsidR="00525D81" w:rsidRDefault="00525D81" w:rsidP="00525D81">
      <w:pPr>
        <w:rPr>
          <w:rFonts w:ascii="Arial" w:hAnsi="Arial" w:cs="Arial"/>
          <w:b/>
          <w:lang w:val="en-US" w:eastAsia="zh-CN"/>
        </w:rPr>
      </w:pPr>
      <w:r w:rsidRPr="00944C49">
        <w:rPr>
          <w:rFonts w:ascii="Arial" w:hAnsi="Arial" w:cs="Arial"/>
          <w:b/>
          <w:lang w:val="en-US" w:eastAsia="zh-CN"/>
        </w:rPr>
        <w:t xml:space="preserve">Discussion: </w:t>
      </w:r>
    </w:p>
    <w:p w14:paraId="0AC0A592" w14:textId="00A4F1DF" w:rsidR="00525D81" w:rsidRDefault="00F14023" w:rsidP="00525D81">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R4-2108390 (from R4-2108142).</w:t>
      </w:r>
    </w:p>
    <w:p w14:paraId="06C07372" w14:textId="51F79AB1"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R4-2108390</w:t>
      </w:r>
      <w:r w:rsidRPr="00944C49">
        <w:rPr>
          <w:b/>
          <w:lang w:val="en-US" w:eastAsia="zh-CN"/>
        </w:rPr>
        <w:tab/>
      </w:r>
      <w:r>
        <w:rPr>
          <w:rFonts w:ascii="Arial" w:hAnsi="Arial" w:cs="Arial"/>
          <w:b/>
          <w:sz w:val="24"/>
        </w:rPr>
        <w:t xml:space="preserve">Email discussion summary: </w:t>
      </w:r>
      <w:r w:rsidRPr="00525D81">
        <w:rPr>
          <w:rFonts w:ascii="Arial" w:hAnsi="Arial" w:cs="Arial"/>
          <w:b/>
          <w:sz w:val="24"/>
        </w:rPr>
        <w:t>[99-e][21</w:t>
      </w:r>
      <w:r>
        <w:rPr>
          <w:rFonts w:ascii="Arial" w:hAnsi="Arial" w:cs="Arial"/>
          <w:b/>
          <w:sz w:val="24"/>
        </w:rPr>
        <w:t>8</w:t>
      </w:r>
      <w:r w:rsidRPr="00525D81">
        <w:rPr>
          <w:rFonts w:ascii="Arial" w:hAnsi="Arial" w:cs="Arial"/>
          <w:b/>
          <w:sz w:val="24"/>
        </w:rPr>
        <w:t>] NR_CSIRS_L3meas_</w:t>
      </w:r>
      <w:r>
        <w:rPr>
          <w:rFonts w:ascii="Arial" w:hAnsi="Arial" w:cs="Arial"/>
          <w:b/>
          <w:sz w:val="24"/>
        </w:rPr>
        <w:t>2</w:t>
      </w:r>
    </w:p>
    <w:p w14:paraId="20199D14"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OPPO)</w:t>
      </w:r>
    </w:p>
    <w:p w14:paraId="11ABD8BE"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08A6A7A6"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7C7A4EBD" w14:textId="37E71D7E" w:rsidR="00F14023" w:rsidRDefault="00514B82"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B9C7A21" w14:textId="77777777" w:rsidR="00525D81" w:rsidRPr="002C14F0" w:rsidRDefault="00525D81" w:rsidP="00525D81">
      <w:pPr>
        <w:rPr>
          <w:lang w:val="en-US"/>
        </w:rPr>
      </w:pPr>
    </w:p>
    <w:p w14:paraId="68062E8D" w14:textId="77777777" w:rsidR="00FC1177" w:rsidRPr="00BC126F" w:rsidRDefault="00FC1177" w:rsidP="00FC1177">
      <w:pPr>
        <w:pStyle w:val="R4Topic"/>
        <w:rPr>
          <w:u w:val="single"/>
        </w:rPr>
      </w:pPr>
      <w:r w:rsidRPr="00BC126F">
        <w:rPr>
          <w:u w:val="single"/>
        </w:rPr>
        <w:t>GTW session (</w:t>
      </w:r>
      <w:r>
        <w:rPr>
          <w:u w:val="single"/>
          <w:lang w:val="en-US"/>
        </w:rPr>
        <w:t>May 25th</w:t>
      </w:r>
      <w:r w:rsidRPr="00BC126F">
        <w:rPr>
          <w:u w:val="single"/>
        </w:rPr>
        <w:t>)</w:t>
      </w:r>
    </w:p>
    <w:p w14:paraId="5DAB5692" w14:textId="03E53769" w:rsidR="00E8273E" w:rsidRPr="00BC52B1" w:rsidRDefault="00E8273E" w:rsidP="00361080">
      <w:pPr>
        <w:pStyle w:val="ListParagraph"/>
        <w:numPr>
          <w:ilvl w:val="0"/>
          <w:numId w:val="10"/>
        </w:numPr>
        <w:spacing w:line="252" w:lineRule="auto"/>
        <w:rPr>
          <w:lang w:eastAsia="ja-JP"/>
        </w:rPr>
      </w:pPr>
      <w:r>
        <w:rPr>
          <w:bCs/>
          <w:u w:val="single"/>
        </w:rPr>
        <w:t>CR status</w:t>
      </w:r>
      <w:r w:rsidR="00BC52B1">
        <w:rPr>
          <w:bCs/>
          <w:u w:val="single"/>
        </w:rPr>
        <w:t>: No issues identified</w:t>
      </w:r>
    </w:p>
    <w:p w14:paraId="49F8F622" w14:textId="77777777" w:rsidR="00525D81" w:rsidRDefault="00525D81" w:rsidP="00525D81">
      <w:pPr>
        <w:rPr>
          <w:b/>
        </w:rPr>
      </w:pPr>
    </w:p>
    <w:p w14:paraId="6F07585B" w14:textId="77777777" w:rsidR="00525D81" w:rsidRPr="00E32DA3" w:rsidRDefault="00525D81" w:rsidP="00525D81">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08790EC9" w14:textId="77777777" w:rsidR="00525D81" w:rsidRDefault="00525D81" w:rsidP="00525D81">
      <w:pPr>
        <w:rPr>
          <w:lang w:val="en-US" w:eastAsia="ja-JP"/>
        </w:rPr>
      </w:pPr>
    </w:p>
    <w:p w14:paraId="2738D77D" w14:textId="77777777" w:rsidR="00525D81" w:rsidRDefault="00525D81" w:rsidP="00525D81">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525D81" w:rsidRPr="00AB7EFE" w14:paraId="17DD8997" w14:textId="77777777" w:rsidTr="00E32DA3">
        <w:tc>
          <w:tcPr>
            <w:tcW w:w="1423" w:type="dxa"/>
          </w:tcPr>
          <w:p w14:paraId="4AAF9F2A" w14:textId="77777777" w:rsidR="00525D81" w:rsidRPr="00AB7EFE" w:rsidRDefault="00525D81"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sidRPr="00AB7EFE">
              <w:rPr>
                <w:rFonts w:ascii="Times New Roman" w:hAnsi="Times New Roman"/>
                <w:b/>
                <w:bCs/>
                <w:sz w:val="20"/>
              </w:rPr>
              <w:t xml:space="preserve"> number</w:t>
            </w:r>
          </w:p>
        </w:tc>
        <w:tc>
          <w:tcPr>
            <w:tcW w:w="2681" w:type="dxa"/>
          </w:tcPr>
          <w:p w14:paraId="4E79F668"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37EEE00E"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62163E9E"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0A6D22D2" w14:textId="77777777" w:rsidR="00525D81" w:rsidRPr="00AB7EFE" w:rsidRDefault="00525D81"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742A7E" w:rsidRPr="00742A7E" w14:paraId="31206002" w14:textId="77777777" w:rsidTr="00E32DA3">
        <w:tc>
          <w:tcPr>
            <w:tcW w:w="1423" w:type="dxa"/>
          </w:tcPr>
          <w:p w14:paraId="28F41B48" w14:textId="3E1153C8" w:rsidR="00742A7E" w:rsidRPr="00AB7EFE" w:rsidRDefault="00514B82" w:rsidP="00742A7E">
            <w:pPr>
              <w:pStyle w:val="TAL"/>
              <w:spacing w:before="0" w:line="240" w:lineRule="auto"/>
              <w:rPr>
                <w:rFonts w:ascii="Times New Roman" w:hAnsi="Times New Roman"/>
                <w:sz w:val="20"/>
              </w:rPr>
            </w:pPr>
            <w:hyperlink r:id="rId107" w:history="1">
              <w:r w:rsidR="00742A7E" w:rsidRPr="00742A7E">
                <w:rPr>
                  <w:rFonts w:ascii="Times New Roman" w:hAnsi="Times New Roman"/>
                  <w:sz w:val="20"/>
                </w:rPr>
                <w:t>R4-2109084</w:t>
              </w:r>
            </w:hyperlink>
          </w:p>
        </w:tc>
        <w:tc>
          <w:tcPr>
            <w:tcW w:w="2681" w:type="dxa"/>
          </w:tcPr>
          <w:p w14:paraId="37C76030" w14:textId="39C7E677" w:rsidR="00742A7E" w:rsidRPr="00AB7EFE" w:rsidRDefault="00742A7E" w:rsidP="00742A7E">
            <w:pPr>
              <w:pStyle w:val="TAL"/>
              <w:spacing w:before="0" w:line="240" w:lineRule="auto"/>
              <w:rPr>
                <w:rFonts w:ascii="Times New Roman" w:hAnsi="Times New Roman"/>
                <w:sz w:val="20"/>
              </w:rPr>
            </w:pPr>
            <w:r w:rsidRPr="00742A7E">
              <w:rPr>
                <w:rFonts w:ascii="Times New Roman" w:hAnsi="Times New Roman"/>
                <w:sz w:val="20"/>
              </w:rPr>
              <w:t>draft CR on test case for intra-frequency CSI-RS based measurement</w:t>
            </w:r>
          </w:p>
        </w:tc>
        <w:tc>
          <w:tcPr>
            <w:tcW w:w="1418" w:type="dxa"/>
          </w:tcPr>
          <w:p w14:paraId="76C1F2C4" w14:textId="44E12FA8" w:rsidR="00742A7E" w:rsidRPr="00AB7EFE" w:rsidRDefault="00742A7E" w:rsidP="00742A7E">
            <w:pPr>
              <w:pStyle w:val="TAL"/>
              <w:spacing w:before="0" w:line="240" w:lineRule="auto"/>
              <w:rPr>
                <w:rFonts w:ascii="Times New Roman" w:hAnsi="Times New Roman"/>
                <w:sz w:val="20"/>
              </w:rPr>
            </w:pPr>
            <w:r w:rsidRPr="00742A7E">
              <w:rPr>
                <w:rFonts w:ascii="Times New Roman" w:hAnsi="Times New Roman"/>
                <w:sz w:val="20"/>
              </w:rPr>
              <w:t>CATT</w:t>
            </w:r>
          </w:p>
        </w:tc>
        <w:tc>
          <w:tcPr>
            <w:tcW w:w="2409" w:type="dxa"/>
          </w:tcPr>
          <w:p w14:paraId="098B4789" w14:textId="0DEE245D" w:rsidR="00742A7E" w:rsidRPr="00AB7EFE" w:rsidRDefault="00742A7E" w:rsidP="00742A7E">
            <w:pPr>
              <w:pStyle w:val="TAL"/>
              <w:spacing w:before="0" w:line="240" w:lineRule="auto"/>
              <w:rPr>
                <w:rFonts w:ascii="Times New Roman" w:hAnsi="Times New Roman"/>
                <w:sz w:val="20"/>
              </w:rPr>
            </w:pPr>
            <w:r w:rsidRPr="00742A7E">
              <w:rPr>
                <w:rFonts w:ascii="Times New Roman" w:hAnsi="Times New Roman"/>
                <w:sz w:val="20"/>
              </w:rPr>
              <w:t>Agreeable</w:t>
            </w:r>
          </w:p>
        </w:tc>
        <w:tc>
          <w:tcPr>
            <w:tcW w:w="1698" w:type="dxa"/>
          </w:tcPr>
          <w:p w14:paraId="3F440FD6" w14:textId="03F5BF95" w:rsidR="00742A7E" w:rsidRPr="00AB7EFE" w:rsidRDefault="00742A7E" w:rsidP="00742A7E">
            <w:pPr>
              <w:pStyle w:val="TAL"/>
              <w:spacing w:before="0" w:line="240" w:lineRule="auto"/>
              <w:rPr>
                <w:rFonts w:ascii="Times New Roman" w:hAnsi="Times New Roman"/>
                <w:sz w:val="20"/>
              </w:rPr>
            </w:pPr>
            <w:r w:rsidRPr="00742A7E">
              <w:rPr>
                <w:rFonts w:ascii="Times New Roman" w:hAnsi="Times New Roman"/>
                <w:sz w:val="20"/>
              </w:rPr>
              <w:t>No comments received.</w:t>
            </w:r>
          </w:p>
        </w:tc>
      </w:tr>
      <w:tr w:rsidR="00742A7E" w:rsidRPr="00742A7E" w14:paraId="59374A4C" w14:textId="77777777" w:rsidTr="00E32DA3">
        <w:tc>
          <w:tcPr>
            <w:tcW w:w="1423" w:type="dxa"/>
          </w:tcPr>
          <w:p w14:paraId="2B8C6EAD" w14:textId="392A2A2A" w:rsidR="00742A7E" w:rsidRPr="00742A7E" w:rsidRDefault="00514B82" w:rsidP="00742A7E">
            <w:pPr>
              <w:pStyle w:val="TAL"/>
              <w:spacing w:before="0" w:line="240" w:lineRule="auto"/>
              <w:rPr>
                <w:rFonts w:ascii="Times New Roman" w:hAnsi="Times New Roman"/>
                <w:sz w:val="20"/>
              </w:rPr>
            </w:pPr>
            <w:hyperlink r:id="rId108" w:history="1">
              <w:r w:rsidR="00742A7E" w:rsidRPr="00742A7E">
                <w:rPr>
                  <w:rFonts w:ascii="Times New Roman" w:hAnsi="Times New Roman"/>
                  <w:sz w:val="20"/>
                </w:rPr>
                <w:t>R4-2109085</w:t>
              </w:r>
            </w:hyperlink>
          </w:p>
        </w:tc>
        <w:tc>
          <w:tcPr>
            <w:tcW w:w="2681" w:type="dxa"/>
          </w:tcPr>
          <w:p w14:paraId="457EB14C" w14:textId="21A05DF5"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draft CR on test case for inter-frequency CSI-RS based measurement</w:t>
            </w:r>
          </w:p>
        </w:tc>
        <w:tc>
          <w:tcPr>
            <w:tcW w:w="1418" w:type="dxa"/>
          </w:tcPr>
          <w:p w14:paraId="28649145" w14:textId="20414B89"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CATT</w:t>
            </w:r>
          </w:p>
        </w:tc>
        <w:tc>
          <w:tcPr>
            <w:tcW w:w="2409" w:type="dxa"/>
          </w:tcPr>
          <w:p w14:paraId="3525C3AE" w14:textId="03FB7DD9"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Agreeable</w:t>
            </w:r>
          </w:p>
        </w:tc>
        <w:tc>
          <w:tcPr>
            <w:tcW w:w="1698" w:type="dxa"/>
          </w:tcPr>
          <w:p w14:paraId="04D0CC39" w14:textId="62178E59"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No comments received.</w:t>
            </w:r>
          </w:p>
        </w:tc>
      </w:tr>
      <w:tr w:rsidR="00742A7E" w:rsidRPr="00742A7E" w14:paraId="4FBE7380" w14:textId="77777777" w:rsidTr="00E32DA3">
        <w:tc>
          <w:tcPr>
            <w:tcW w:w="1423" w:type="dxa"/>
          </w:tcPr>
          <w:p w14:paraId="11BB11E3" w14:textId="5861CCDD" w:rsidR="00742A7E" w:rsidRPr="00742A7E" w:rsidRDefault="00514B82" w:rsidP="00742A7E">
            <w:pPr>
              <w:pStyle w:val="TAL"/>
              <w:spacing w:before="0" w:line="240" w:lineRule="auto"/>
              <w:rPr>
                <w:rFonts w:ascii="Times New Roman" w:hAnsi="Times New Roman"/>
                <w:sz w:val="20"/>
              </w:rPr>
            </w:pPr>
            <w:hyperlink r:id="rId109" w:history="1">
              <w:r w:rsidR="00742A7E" w:rsidRPr="00742A7E">
                <w:rPr>
                  <w:rFonts w:ascii="Times New Roman" w:hAnsi="Times New Roman"/>
                  <w:sz w:val="20"/>
                </w:rPr>
                <w:t>R4-2109555</w:t>
              </w:r>
            </w:hyperlink>
          </w:p>
        </w:tc>
        <w:tc>
          <w:tcPr>
            <w:tcW w:w="2681" w:type="dxa"/>
          </w:tcPr>
          <w:p w14:paraId="50A9E457" w14:textId="3AFD328C"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38.133 CR on the test case of EN-DC event triggered reporting for intra-frequency CSI-RS based measurements in FR1</w:t>
            </w:r>
          </w:p>
        </w:tc>
        <w:tc>
          <w:tcPr>
            <w:tcW w:w="1418" w:type="dxa"/>
          </w:tcPr>
          <w:p w14:paraId="20A9C442" w14:textId="1E88ECCB"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Nokia, Nokia Shanghai Bell</w:t>
            </w:r>
          </w:p>
        </w:tc>
        <w:tc>
          <w:tcPr>
            <w:tcW w:w="2409" w:type="dxa"/>
          </w:tcPr>
          <w:p w14:paraId="2BDAEBF9" w14:textId="05F0E99D"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To be revised</w:t>
            </w:r>
          </w:p>
        </w:tc>
        <w:tc>
          <w:tcPr>
            <w:tcW w:w="1698" w:type="dxa"/>
          </w:tcPr>
          <w:p w14:paraId="089B7AB0" w14:textId="063ED28D"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To capture the comments in 1st round</w:t>
            </w:r>
          </w:p>
        </w:tc>
      </w:tr>
      <w:tr w:rsidR="00742A7E" w:rsidRPr="00742A7E" w14:paraId="479A2352" w14:textId="77777777" w:rsidTr="00E32DA3">
        <w:tc>
          <w:tcPr>
            <w:tcW w:w="1423" w:type="dxa"/>
          </w:tcPr>
          <w:p w14:paraId="21E0DB36" w14:textId="7F49D707"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R4-2109556</w:t>
            </w:r>
          </w:p>
        </w:tc>
        <w:tc>
          <w:tcPr>
            <w:tcW w:w="2681" w:type="dxa"/>
          </w:tcPr>
          <w:p w14:paraId="4A4664A8" w14:textId="4ECB2A5E"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38.133 CR on the test case of EN-DC event triggered reporting for intra-frequency CSI-RS based measurements in FR1</w:t>
            </w:r>
          </w:p>
        </w:tc>
        <w:tc>
          <w:tcPr>
            <w:tcW w:w="1418" w:type="dxa"/>
          </w:tcPr>
          <w:p w14:paraId="09906A29" w14:textId="632537AE"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Nokia, Nokia Shanghai Bell</w:t>
            </w:r>
          </w:p>
        </w:tc>
        <w:tc>
          <w:tcPr>
            <w:tcW w:w="2409" w:type="dxa"/>
          </w:tcPr>
          <w:p w14:paraId="0445544E" w14:textId="25D5FEC1"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Withdrawn</w:t>
            </w:r>
          </w:p>
        </w:tc>
        <w:tc>
          <w:tcPr>
            <w:tcW w:w="1698" w:type="dxa"/>
          </w:tcPr>
          <w:p w14:paraId="72BFEAA8" w14:textId="1D9B0536"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 xml:space="preserve">R17 Cat A CR can go to big </w:t>
            </w:r>
            <w:r w:rsidRPr="00742A7E">
              <w:rPr>
                <w:rFonts w:ascii="Times New Roman" w:hAnsi="Times New Roman" w:hint="eastAsia"/>
                <w:sz w:val="20"/>
              </w:rPr>
              <w:t>C</w:t>
            </w:r>
            <w:r w:rsidRPr="00742A7E">
              <w:rPr>
                <w:rFonts w:ascii="Times New Roman" w:hAnsi="Times New Roman"/>
                <w:sz w:val="20"/>
              </w:rPr>
              <w:t>R approach.</w:t>
            </w:r>
          </w:p>
        </w:tc>
      </w:tr>
      <w:tr w:rsidR="00742A7E" w:rsidRPr="00742A7E" w14:paraId="0FE9ACFD" w14:textId="77777777" w:rsidTr="00E32DA3">
        <w:tc>
          <w:tcPr>
            <w:tcW w:w="1423" w:type="dxa"/>
          </w:tcPr>
          <w:p w14:paraId="46B2B8F4" w14:textId="129E0EAD" w:rsidR="00742A7E" w:rsidRPr="00742A7E" w:rsidRDefault="00514B82" w:rsidP="00742A7E">
            <w:pPr>
              <w:pStyle w:val="TAL"/>
              <w:spacing w:before="0" w:line="240" w:lineRule="auto"/>
              <w:rPr>
                <w:rFonts w:ascii="Times New Roman" w:hAnsi="Times New Roman"/>
                <w:sz w:val="20"/>
              </w:rPr>
            </w:pPr>
            <w:hyperlink r:id="rId110" w:history="1">
              <w:r w:rsidR="00742A7E" w:rsidRPr="00742A7E">
                <w:rPr>
                  <w:rFonts w:ascii="Times New Roman" w:hAnsi="Times New Roman"/>
                  <w:sz w:val="20"/>
                </w:rPr>
                <w:t>R4-2109735</w:t>
              </w:r>
            </w:hyperlink>
          </w:p>
        </w:tc>
        <w:tc>
          <w:tcPr>
            <w:tcW w:w="2681" w:type="dxa"/>
          </w:tcPr>
          <w:p w14:paraId="516E49BF" w14:textId="54A5AF21"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 xml:space="preserve">Draft test case of CSI-RS based intra-frequency test for EN-DC event triggered reporting tests without gap for NR </w:t>
            </w:r>
            <w:proofErr w:type="spellStart"/>
            <w:r w:rsidRPr="00742A7E">
              <w:rPr>
                <w:rFonts w:ascii="Times New Roman" w:hAnsi="Times New Roman"/>
                <w:sz w:val="20"/>
              </w:rPr>
              <w:t>neighbor</w:t>
            </w:r>
            <w:proofErr w:type="spellEnd"/>
            <w:r w:rsidRPr="00742A7E">
              <w:rPr>
                <w:rFonts w:ascii="Times New Roman" w:hAnsi="Times New Roman"/>
                <w:sz w:val="20"/>
              </w:rPr>
              <w:t xml:space="preserve"> cell in FR2</w:t>
            </w:r>
          </w:p>
        </w:tc>
        <w:tc>
          <w:tcPr>
            <w:tcW w:w="1418" w:type="dxa"/>
          </w:tcPr>
          <w:p w14:paraId="0F100DD0" w14:textId="733C6C3D"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Qualcomm CDMA Technologies</w:t>
            </w:r>
          </w:p>
        </w:tc>
        <w:tc>
          <w:tcPr>
            <w:tcW w:w="2409" w:type="dxa"/>
          </w:tcPr>
          <w:p w14:paraId="75EEADD7" w14:textId="70114589"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To be revised</w:t>
            </w:r>
          </w:p>
        </w:tc>
        <w:tc>
          <w:tcPr>
            <w:tcW w:w="1698" w:type="dxa"/>
          </w:tcPr>
          <w:p w14:paraId="609003AB" w14:textId="61A58FD4"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The test delay X needs be further clarified why the value is updated.</w:t>
            </w:r>
          </w:p>
        </w:tc>
      </w:tr>
      <w:tr w:rsidR="00742A7E" w:rsidRPr="00742A7E" w14:paraId="05F2F2A4" w14:textId="77777777" w:rsidTr="00E32DA3">
        <w:tc>
          <w:tcPr>
            <w:tcW w:w="1423" w:type="dxa"/>
          </w:tcPr>
          <w:p w14:paraId="4728F8A0" w14:textId="5453412A" w:rsidR="00742A7E" w:rsidRPr="00742A7E" w:rsidRDefault="00514B82" w:rsidP="00742A7E">
            <w:pPr>
              <w:pStyle w:val="TAL"/>
              <w:spacing w:before="0" w:line="240" w:lineRule="auto"/>
              <w:rPr>
                <w:rFonts w:ascii="Times New Roman" w:hAnsi="Times New Roman"/>
                <w:sz w:val="20"/>
              </w:rPr>
            </w:pPr>
            <w:hyperlink r:id="rId111" w:history="1">
              <w:r w:rsidR="00742A7E" w:rsidRPr="00742A7E">
                <w:rPr>
                  <w:rFonts w:ascii="Times New Roman" w:hAnsi="Times New Roman"/>
                  <w:sz w:val="20"/>
                </w:rPr>
                <w:t>R4-2110058</w:t>
              </w:r>
            </w:hyperlink>
          </w:p>
        </w:tc>
        <w:tc>
          <w:tcPr>
            <w:tcW w:w="2681" w:type="dxa"/>
          </w:tcPr>
          <w:p w14:paraId="09D6E85F" w14:textId="18F7BBF5"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CR to TS 38.133 on test cases for CSI-RS based L3 measurement</w:t>
            </w:r>
          </w:p>
        </w:tc>
        <w:tc>
          <w:tcPr>
            <w:tcW w:w="1418" w:type="dxa"/>
          </w:tcPr>
          <w:p w14:paraId="149D3A9D" w14:textId="72F2555B"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OPPO</w:t>
            </w:r>
          </w:p>
        </w:tc>
        <w:tc>
          <w:tcPr>
            <w:tcW w:w="2409" w:type="dxa"/>
          </w:tcPr>
          <w:p w14:paraId="6EDE520E" w14:textId="55C17C78"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To be revised</w:t>
            </w:r>
          </w:p>
        </w:tc>
        <w:tc>
          <w:tcPr>
            <w:tcW w:w="1698" w:type="dxa"/>
          </w:tcPr>
          <w:p w14:paraId="61FEC5B1" w14:textId="7AD0DD89"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Remove the conflicted clause A.4.6.6.1.1.</w:t>
            </w:r>
          </w:p>
        </w:tc>
      </w:tr>
      <w:tr w:rsidR="00742A7E" w:rsidRPr="00742A7E" w14:paraId="2C5323B2" w14:textId="77777777" w:rsidTr="00E32DA3">
        <w:tc>
          <w:tcPr>
            <w:tcW w:w="1423" w:type="dxa"/>
          </w:tcPr>
          <w:p w14:paraId="5DA5B692" w14:textId="0C8D2408" w:rsidR="00742A7E" w:rsidRPr="00742A7E" w:rsidRDefault="00514B82" w:rsidP="00742A7E">
            <w:pPr>
              <w:pStyle w:val="TAL"/>
              <w:spacing w:before="0" w:line="240" w:lineRule="auto"/>
              <w:rPr>
                <w:rFonts w:ascii="Times New Roman" w:hAnsi="Times New Roman"/>
                <w:sz w:val="20"/>
              </w:rPr>
            </w:pPr>
            <w:hyperlink r:id="rId112" w:history="1">
              <w:r w:rsidR="00742A7E" w:rsidRPr="00742A7E">
                <w:rPr>
                  <w:rFonts w:ascii="Times New Roman" w:hAnsi="Times New Roman"/>
                  <w:sz w:val="20"/>
                </w:rPr>
                <w:t>R4-2110907</w:t>
              </w:r>
            </w:hyperlink>
          </w:p>
        </w:tc>
        <w:tc>
          <w:tcPr>
            <w:tcW w:w="2681" w:type="dxa"/>
          </w:tcPr>
          <w:p w14:paraId="3959F2BB" w14:textId="1DABFB82"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draft CR to update FR1 inter-frequency CSI-RS accuracy test</w:t>
            </w:r>
          </w:p>
        </w:tc>
        <w:tc>
          <w:tcPr>
            <w:tcW w:w="1418" w:type="dxa"/>
          </w:tcPr>
          <w:p w14:paraId="4AC1B4CB" w14:textId="69DC7155"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 xml:space="preserve">Huawei, </w:t>
            </w:r>
            <w:proofErr w:type="spellStart"/>
            <w:r w:rsidRPr="00742A7E">
              <w:rPr>
                <w:rFonts w:ascii="Times New Roman" w:hAnsi="Times New Roman"/>
                <w:sz w:val="20"/>
              </w:rPr>
              <w:t>HiSilicon</w:t>
            </w:r>
            <w:proofErr w:type="spellEnd"/>
          </w:p>
        </w:tc>
        <w:tc>
          <w:tcPr>
            <w:tcW w:w="2409" w:type="dxa"/>
          </w:tcPr>
          <w:p w14:paraId="0441A6D1" w14:textId="48F4B22E"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Agreeable</w:t>
            </w:r>
          </w:p>
        </w:tc>
        <w:tc>
          <w:tcPr>
            <w:tcW w:w="1698" w:type="dxa"/>
          </w:tcPr>
          <w:p w14:paraId="65A955F2" w14:textId="6E64628E" w:rsidR="00742A7E" w:rsidRPr="00742A7E" w:rsidRDefault="00742A7E" w:rsidP="00742A7E">
            <w:pPr>
              <w:pStyle w:val="TAL"/>
              <w:spacing w:before="0" w:line="240" w:lineRule="auto"/>
              <w:rPr>
                <w:rFonts w:ascii="Times New Roman" w:hAnsi="Times New Roman"/>
                <w:sz w:val="20"/>
              </w:rPr>
            </w:pPr>
            <w:r w:rsidRPr="00742A7E">
              <w:rPr>
                <w:rFonts w:ascii="Times New Roman" w:hAnsi="Times New Roman"/>
                <w:sz w:val="20"/>
              </w:rPr>
              <w:t>No comments received.</w:t>
            </w:r>
          </w:p>
        </w:tc>
      </w:tr>
    </w:tbl>
    <w:p w14:paraId="420FE958" w14:textId="77777777" w:rsidR="00525D81" w:rsidRPr="003944F9" w:rsidRDefault="00525D81" w:rsidP="00525D81">
      <w:pPr>
        <w:rPr>
          <w:bCs/>
          <w:lang w:val="en-US"/>
        </w:rPr>
      </w:pPr>
    </w:p>
    <w:p w14:paraId="7777ACC8" w14:textId="77777777" w:rsidR="00525D81" w:rsidRPr="00E32DA3" w:rsidRDefault="00525D81" w:rsidP="00525D81">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525D81" w:rsidRPr="0086611B" w14:paraId="6586DDA8" w14:textId="77777777" w:rsidTr="00E32DA3">
        <w:tc>
          <w:tcPr>
            <w:tcW w:w="1423" w:type="dxa"/>
          </w:tcPr>
          <w:p w14:paraId="452C705D" w14:textId="77777777" w:rsidR="00525D81" w:rsidRPr="0086611B" w:rsidRDefault="00525D81"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54DF756D" w14:textId="77777777" w:rsidR="00525D81" w:rsidRPr="0086611B" w:rsidRDefault="00525D81"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1BA8C80B" w14:textId="77777777" w:rsidR="00525D81" w:rsidRPr="0086611B" w:rsidRDefault="00525D81"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350F019F" w14:textId="77777777" w:rsidR="00525D81" w:rsidRPr="0086611B" w:rsidRDefault="00525D81"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1BBE105F" w14:textId="77777777" w:rsidR="00525D81" w:rsidRPr="0086611B" w:rsidRDefault="00525D81"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463B8A" w:rsidRPr="00463B8A" w14:paraId="0EF4918E" w14:textId="77777777" w:rsidTr="00E32DA3">
        <w:tc>
          <w:tcPr>
            <w:tcW w:w="1423" w:type="dxa"/>
          </w:tcPr>
          <w:p w14:paraId="01F26B60" w14:textId="2A987913" w:rsidR="00463B8A" w:rsidRPr="00463B8A" w:rsidRDefault="00463B8A" w:rsidP="00463B8A">
            <w:pPr>
              <w:pStyle w:val="TAL"/>
              <w:jc w:val="both"/>
              <w:rPr>
                <w:rFonts w:ascii="Times New Roman" w:eastAsia="SimSun" w:hAnsi="Times New Roman"/>
                <w:sz w:val="20"/>
              </w:rPr>
            </w:pPr>
            <w:hyperlink r:id="rId113" w:history="1">
              <w:r w:rsidRPr="00463B8A">
                <w:rPr>
                  <w:rFonts w:ascii="Times New Roman" w:hAnsi="Times New Roman"/>
                  <w:sz w:val="20"/>
                </w:rPr>
                <w:t>R4-2108321</w:t>
              </w:r>
            </w:hyperlink>
          </w:p>
        </w:tc>
        <w:tc>
          <w:tcPr>
            <w:tcW w:w="2681" w:type="dxa"/>
          </w:tcPr>
          <w:p w14:paraId="4C0DE038" w14:textId="36698CB1" w:rsidR="00463B8A" w:rsidRPr="00463B8A" w:rsidRDefault="00463B8A" w:rsidP="00463B8A">
            <w:pPr>
              <w:pStyle w:val="TAL"/>
              <w:jc w:val="both"/>
              <w:rPr>
                <w:rFonts w:ascii="Times New Roman" w:eastAsia="SimSun" w:hAnsi="Times New Roman"/>
                <w:sz w:val="20"/>
              </w:rPr>
            </w:pPr>
            <w:r w:rsidRPr="00463B8A">
              <w:rPr>
                <w:rFonts w:ascii="Times New Roman" w:hAnsi="Times New Roman"/>
                <w:sz w:val="20"/>
              </w:rPr>
              <w:t>38.133 CR on the test case of EN-DC event triggered reporting for intra-frequency CSI-RS based measurements in FR1</w:t>
            </w:r>
          </w:p>
        </w:tc>
        <w:tc>
          <w:tcPr>
            <w:tcW w:w="1418" w:type="dxa"/>
          </w:tcPr>
          <w:p w14:paraId="4B5FB3D7" w14:textId="0A474463" w:rsidR="00463B8A" w:rsidRPr="00463B8A" w:rsidRDefault="00463B8A" w:rsidP="00463B8A">
            <w:pPr>
              <w:pStyle w:val="TAL"/>
              <w:jc w:val="both"/>
              <w:rPr>
                <w:rFonts w:ascii="Times New Roman" w:eastAsia="SimSun" w:hAnsi="Times New Roman"/>
                <w:sz w:val="20"/>
              </w:rPr>
            </w:pPr>
            <w:r w:rsidRPr="00463B8A">
              <w:rPr>
                <w:rFonts w:ascii="Times New Roman" w:hAnsi="Times New Roman"/>
                <w:sz w:val="20"/>
              </w:rPr>
              <w:t>Nokia, Nokia Shanghai Bell</w:t>
            </w:r>
          </w:p>
        </w:tc>
        <w:tc>
          <w:tcPr>
            <w:tcW w:w="2409" w:type="dxa"/>
          </w:tcPr>
          <w:p w14:paraId="31831460" w14:textId="6B173486" w:rsidR="00463B8A" w:rsidRPr="00463B8A" w:rsidRDefault="00463B8A" w:rsidP="00463B8A">
            <w:pPr>
              <w:pStyle w:val="TAL"/>
              <w:jc w:val="both"/>
              <w:rPr>
                <w:rFonts w:ascii="Times New Roman" w:eastAsia="SimSun" w:hAnsi="Times New Roman"/>
                <w:sz w:val="20"/>
              </w:rPr>
            </w:pPr>
            <w:r w:rsidRPr="00463B8A">
              <w:rPr>
                <w:rFonts w:ascii="Times New Roman" w:eastAsia="SimSun" w:hAnsi="Times New Roman"/>
                <w:sz w:val="20"/>
              </w:rPr>
              <w:t>Agreeable</w:t>
            </w:r>
          </w:p>
        </w:tc>
        <w:tc>
          <w:tcPr>
            <w:tcW w:w="1698" w:type="dxa"/>
          </w:tcPr>
          <w:p w14:paraId="0CB1757A" w14:textId="7446D91C" w:rsidR="00463B8A" w:rsidRPr="00463B8A" w:rsidRDefault="00463B8A" w:rsidP="00463B8A">
            <w:pPr>
              <w:pStyle w:val="TAL"/>
              <w:jc w:val="both"/>
              <w:rPr>
                <w:rFonts w:ascii="Times New Roman" w:eastAsia="SimSun" w:hAnsi="Times New Roman"/>
                <w:sz w:val="20"/>
              </w:rPr>
            </w:pPr>
            <w:r w:rsidRPr="00463B8A">
              <w:rPr>
                <w:rFonts w:ascii="Times New Roman" w:eastAsia="SimSun" w:hAnsi="Times New Roman"/>
                <w:sz w:val="20"/>
              </w:rPr>
              <w:t>To capture the comments in 1st round</w:t>
            </w:r>
          </w:p>
        </w:tc>
      </w:tr>
      <w:tr w:rsidR="00463B8A" w:rsidRPr="00463B8A" w14:paraId="4E0142D2" w14:textId="77777777" w:rsidTr="00E32DA3">
        <w:tc>
          <w:tcPr>
            <w:tcW w:w="1423" w:type="dxa"/>
          </w:tcPr>
          <w:p w14:paraId="6798A2E1" w14:textId="216D5007" w:rsidR="00463B8A" w:rsidRPr="00463B8A" w:rsidRDefault="00463B8A" w:rsidP="00463B8A">
            <w:pPr>
              <w:pStyle w:val="TAL"/>
              <w:jc w:val="both"/>
              <w:rPr>
                <w:rFonts w:ascii="Times New Roman" w:hAnsi="Times New Roman"/>
                <w:sz w:val="20"/>
              </w:rPr>
            </w:pPr>
            <w:hyperlink r:id="rId114" w:history="1">
              <w:r w:rsidRPr="00463B8A">
                <w:rPr>
                  <w:rFonts w:ascii="Times New Roman" w:hAnsi="Times New Roman"/>
                  <w:sz w:val="20"/>
                </w:rPr>
                <w:t>R4-2109735</w:t>
              </w:r>
            </w:hyperlink>
          </w:p>
        </w:tc>
        <w:tc>
          <w:tcPr>
            <w:tcW w:w="2681" w:type="dxa"/>
          </w:tcPr>
          <w:p w14:paraId="65AD9203" w14:textId="79A3D8EF" w:rsidR="00463B8A" w:rsidRPr="00463B8A" w:rsidRDefault="00463B8A" w:rsidP="00463B8A">
            <w:pPr>
              <w:pStyle w:val="TAL"/>
              <w:jc w:val="both"/>
              <w:rPr>
                <w:rFonts w:ascii="Times New Roman" w:hAnsi="Times New Roman"/>
                <w:sz w:val="20"/>
              </w:rPr>
            </w:pPr>
            <w:r w:rsidRPr="00463B8A">
              <w:rPr>
                <w:rFonts w:ascii="Times New Roman" w:hAnsi="Times New Roman"/>
                <w:sz w:val="20"/>
              </w:rPr>
              <w:t xml:space="preserve">Draft test case of CSI-RS based intra-frequency test for EN-DC event triggered reporting tests without gap for NR </w:t>
            </w:r>
            <w:proofErr w:type="spellStart"/>
            <w:r w:rsidRPr="00463B8A">
              <w:rPr>
                <w:rFonts w:ascii="Times New Roman" w:hAnsi="Times New Roman"/>
                <w:sz w:val="20"/>
              </w:rPr>
              <w:t>neighbor</w:t>
            </w:r>
            <w:proofErr w:type="spellEnd"/>
            <w:r w:rsidRPr="00463B8A">
              <w:rPr>
                <w:rFonts w:ascii="Times New Roman" w:hAnsi="Times New Roman"/>
                <w:sz w:val="20"/>
              </w:rPr>
              <w:t xml:space="preserve"> cell in FR2</w:t>
            </w:r>
          </w:p>
        </w:tc>
        <w:tc>
          <w:tcPr>
            <w:tcW w:w="1418" w:type="dxa"/>
          </w:tcPr>
          <w:p w14:paraId="4EC77C18" w14:textId="1DC6321A" w:rsidR="00463B8A" w:rsidRPr="00463B8A" w:rsidRDefault="00463B8A" w:rsidP="00463B8A">
            <w:pPr>
              <w:pStyle w:val="TAL"/>
              <w:jc w:val="both"/>
              <w:rPr>
                <w:rFonts w:ascii="Times New Roman" w:hAnsi="Times New Roman"/>
                <w:sz w:val="20"/>
              </w:rPr>
            </w:pPr>
            <w:r w:rsidRPr="00463B8A">
              <w:rPr>
                <w:rFonts w:ascii="Times New Roman" w:hAnsi="Times New Roman"/>
                <w:sz w:val="20"/>
              </w:rPr>
              <w:t>Qualcomm CDMA Technologies</w:t>
            </w:r>
          </w:p>
        </w:tc>
        <w:tc>
          <w:tcPr>
            <w:tcW w:w="2409" w:type="dxa"/>
          </w:tcPr>
          <w:p w14:paraId="55F079FC" w14:textId="577CCADD" w:rsidR="00463B8A" w:rsidRPr="00463B8A" w:rsidRDefault="00463B8A" w:rsidP="00463B8A">
            <w:pPr>
              <w:pStyle w:val="TAL"/>
              <w:jc w:val="both"/>
              <w:rPr>
                <w:rFonts w:ascii="Times New Roman" w:eastAsia="SimSun" w:hAnsi="Times New Roman"/>
                <w:sz w:val="20"/>
              </w:rPr>
            </w:pPr>
            <w:r w:rsidRPr="00463B8A">
              <w:rPr>
                <w:rFonts w:ascii="Times New Roman" w:eastAsia="SimSun" w:hAnsi="Times New Roman"/>
                <w:sz w:val="20"/>
              </w:rPr>
              <w:t>Noted</w:t>
            </w:r>
          </w:p>
        </w:tc>
        <w:tc>
          <w:tcPr>
            <w:tcW w:w="1698" w:type="dxa"/>
          </w:tcPr>
          <w:p w14:paraId="0584AD84" w14:textId="77777777" w:rsidR="00463B8A" w:rsidRPr="00463B8A" w:rsidRDefault="00463B8A" w:rsidP="00463B8A">
            <w:pPr>
              <w:pStyle w:val="TAL"/>
              <w:jc w:val="both"/>
              <w:rPr>
                <w:rFonts w:ascii="Times New Roman" w:eastAsia="SimSun" w:hAnsi="Times New Roman"/>
                <w:sz w:val="20"/>
              </w:rPr>
            </w:pPr>
          </w:p>
        </w:tc>
      </w:tr>
      <w:tr w:rsidR="00463B8A" w:rsidRPr="00463B8A" w14:paraId="1EA1EF2B" w14:textId="77777777" w:rsidTr="00E32DA3">
        <w:tc>
          <w:tcPr>
            <w:tcW w:w="1423" w:type="dxa"/>
          </w:tcPr>
          <w:p w14:paraId="609561AA" w14:textId="45610582" w:rsidR="00463B8A" w:rsidRPr="00463B8A" w:rsidRDefault="00463B8A" w:rsidP="00463B8A">
            <w:pPr>
              <w:pStyle w:val="TAL"/>
              <w:jc w:val="both"/>
              <w:rPr>
                <w:rFonts w:ascii="Times New Roman" w:hAnsi="Times New Roman"/>
                <w:sz w:val="20"/>
              </w:rPr>
            </w:pPr>
            <w:r w:rsidRPr="00463B8A">
              <w:rPr>
                <w:rFonts w:ascii="Times New Roman" w:hAnsi="Times New Roman"/>
                <w:sz w:val="20"/>
              </w:rPr>
              <w:t>R4-2108328</w:t>
            </w:r>
          </w:p>
        </w:tc>
        <w:tc>
          <w:tcPr>
            <w:tcW w:w="2681" w:type="dxa"/>
          </w:tcPr>
          <w:p w14:paraId="5DD0989D" w14:textId="361D319B" w:rsidR="00463B8A" w:rsidRPr="00463B8A" w:rsidRDefault="00463B8A" w:rsidP="00463B8A">
            <w:pPr>
              <w:pStyle w:val="TAL"/>
              <w:jc w:val="both"/>
              <w:rPr>
                <w:rFonts w:ascii="Times New Roman" w:hAnsi="Times New Roman"/>
                <w:sz w:val="20"/>
              </w:rPr>
            </w:pPr>
            <w:r w:rsidRPr="00463B8A">
              <w:rPr>
                <w:rFonts w:ascii="Times New Roman" w:hAnsi="Times New Roman"/>
                <w:sz w:val="20"/>
              </w:rPr>
              <w:t xml:space="preserve">Draft test case of CSI-RS based intra-frequency test for EN-DC event triggered reporting tests without gap for NR </w:t>
            </w:r>
            <w:proofErr w:type="spellStart"/>
            <w:r w:rsidRPr="00463B8A">
              <w:rPr>
                <w:rFonts w:ascii="Times New Roman" w:hAnsi="Times New Roman"/>
                <w:sz w:val="20"/>
              </w:rPr>
              <w:t>neighbor</w:t>
            </w:r>
            <w:proofErr w:type="spellEnd"/>
            <w:r w:rsidRPr="00463B8A">
              <w:rPr>
                <w:rFonts w:ascii="Times New Roman" w:hAnsi="Times New Roman"/>
                <w:sz w:val="20"/>
              </w:rPr>
              <w:t xml:space="preserve"> cell in FR2</w:t>
            </w:r>
          </w:p>
        </w:tc>
        <w:tc>
          <w:tcPr>
            <w:tcW w:w="1418" w:type="dxa"/>
          </w:tcPr>
          <w:p w14:paraId="267BA16B" w14:textId="1904D7EF" w:rsidR="00463B8A" w:rsidRPr="00463B8A" w:rsidRDefault="00463B8A" w:rsidP="00463B8A">
            <w:pPr>
              <w:pStyle w:val="TAL"/>
              <w:jc w:val="both"/>
              <w:rPr>
                <w:rFonts w:ascii="Times New Roman" w:hAnsi="Times New Roman"/>
                <w:sz w:val="20"/>
              </w:rPr>
            </w:pPr>
            <w:r w:rsidRPr="00463B8A">
              <w:rPr>
                <w:rFonts w:ascii="Times New Roman" w:hAnsi="Times New Roman"/>
                <w:sz w:val="20"/>
              </w:rPr>
              <w:t>Qualcomm CDMA Technologies</w:t>
            </w:r>
          </w:p>
        </w:tc>
        <w:tc>
          <w:tcPr>
            <w:tcW w:w="2409" w:type="dxa"/>
          </w:tcPr>
          <w:p w14:paraId="6FEC4C4D" w14:textId="69DCB062" w:rsidR="00463B8A" w:rsidRPr="00463B8A" w:rsidRDefault="00463B8A" w:rsidP="00463B8A">
            <w:pPr>
              <w:pStyle w:val="TAL"/>
              <w:jc w:val="both"/>
              <w:rPr>
                <w:rFonts w:ascii="Times New Roman" w:eastAsia="SimSun" w:hAnsi="Times New Roman"/>
                <w:sz w:val="20"/>
              </w:rPr>
            </w:pPr>
            <w:r w:rsidRPr="00463B8A">
              <w:rPr>
                <w:rFonts w:ascii="Times New Roman" w:eastAsia="SimSun" w:hAnsi="Times New Roman"/>
                <w:sz w:val="20"/>
              </w:rPr>
              <w:t>Withdrawn</w:t>
            </w:r>
          </w:p>
        </w:tc>
        <w:tc>
          <w:tcPr>
            <w:tcW w:w="1698" w:type="dxa"/>
          </w:tcPr>
          <w:p w14:paraId="57381C49" w14:textId="77777777" w:rsidR="00463B8A" w:rsidRPr="00463B8A" w:rsidRDefault="00463B8A" w:rsidP="00463B8A">
            <w:pPr>
              <w:pStyle w:val="TAL"/>
              <w:jc w:val="both"/>
              <w:rPr>
                <w:rFonts w:ascii="Times New Roman" w:eastAsia="SimSun" w:hAnsi="Times New Roman"/>
                <w:sz w:val="20"/>
              </w:rPr>
            </w:pPr>
          </w:p>
        </w:tc>
      </w:tr>
      <w:tr w:rsidR="00463B8A" w:rsidRPr="00463B8A" w14:paraId="21C4CE2D" w14:textId="77777777" w:rsidTr="00E32DA3">
        <w:tc>
          <w:tcPr>
            <w:tcW w:w="1423" w:type="dxa"/>
          </w:tcPr>
          <w:p w14:paraId="014949FD" w14:textId="162660B4" w:rsidR="00463B8A" w:rsidRPr="00463B8A" w:rsidRDefault="00463B8A" w:rsidP="00463B8A">
            <w:pPr>
              <w:pStyle w:val="TAL"/>
              <w:jc w:val="both"/>
              <w:rPr>
                <w:rFonts w:ascii="Times New Roman" w:hAnsi="Times New Roman"/>
                <w:sz w:val="20"/>
              </w:rPr>
            </w:pPr>
            <w:r w:rsidRPr="00463B8A">
              <w:rPr>
                <w:rFonts w:ascii="Times New Roman" w:hAnsi="Times New Roman"/>
                <w:sz w:val="20"/>
              </w:rPr>
              <w:t>R4-21083</w:t>
            </w:r>
            <w:r w:rsidRPr="00463B8A">
              <w:rPr>
                <w:rFonts w:ascii="Times New Roman" w:hAnsi="Times New Roman" w:hint="eastAsia"/>
                <w:sz w:val="20"/>
              </w:rPr>
              <w:t>2</w:t>
            </w:r>
            <w:r w:rsidRPr="00463B8A">
              <w:rPr>
                <w:rFonts w:ascii="Times New Roman" w:hAnsi="Times New Roman"/>
                <w:sz w:val="20"/>
              </w:rPr>
              <w:t>9</w:t>
            </w:r>
          </w:p>
        </w:tc>
        <w:tc>
          <w:tcPr>
            <w:tcW w:w="2681" w:type="dxa"/>
          </w:tcPr>
          <w:p w14:paraId="73A80FB0" w14:textId="59589063" w:rsidR="00463B8A" w:rsidRPr="00463B8A" w:rsidRDefault="00463B8A" w:rsidP="00463B8A">
            <w:pPr>
              <w:pStyle w:val="TAL"/>
              <w:jc w:val="both"/>
              <w:rPr>
                <w:rFonts w:ascii="Times New Roman" w:hAnsi="Times New Roman"/>
                <w:sz w:val="20"/>
              </w:rPr>
            </w:pPr>
            <w:r w:rsidRPr="00463B8A">
              <w:rPr>
                <w:rFonts w:ascii="Times New Roman" w:hAnsi="Times New Roman"/>
                <w:sz w:val="20"/>
              </w:rPr>
              <w:t>CR to TS 38.133 on test cases for CSI-RS based L3 measurement</w:t>
            </w:r>
          </w:p>
        </w:tc>
        <w:tc>
          <w:tcPr>
            <w:tcW w:w="1418" w:type="dxa"/>
          </w:tcPr>
          <w:p w14:paraId="116ED1E8" w14:textId="35A80C3E" w:rsidR="00463B8A" w:rsidRPr="00463B8A" w:rsidRDefault="00463B8A" w:rsidP="00463B8A">
            <w:pPr>
              <w:pStyle w:val="TAL"/>
              <w:jc w:val="both"/>
              <w:rPr>
                <w:rFonts w:ascii="Times New Roman" w:hAnsi="Times New Roman"/>
                <w:sz w:val="20"/>
              </w:rPr>
            </w:pPr>
            <w:r w:rsidRPr="00463B8A">
              <w:rPr>
                <w:rFonts w:ascii="Times New Roman" w:hAnsi="Times New Roman"/>
                <w:sz w:val="20"/>
              </w:rPr>
              <w:t>OPPO</w:t>
            </w:r>
          </w:p>
        </w:tc>
        <w:tc>
          <w:tcPr>
            <w:tcW w:w="2409" w:type="dxa"/>
          </w:tcPr>
          <w:p w14:paraId="63777B62" w14:textId="0AEA7E0B" w:rsidR="00463B8A" w:rsidRPr="00463B8A" w:rsidRDefault="00463B8A" w:rsidP="00463B8A">
            <w:pPr>
              <w:pStyle w:val="TAL"/>
              <w:jc w:val="both"/>
              <w:rPr>
                <w:rFonts w:ascii="Times New Roman" w:eastAsia="SimSun" w:hAnsi="Times New Roman"/>
                <w:sz w:val="20"/>
              </w:rPr>
            </w:pPr>
            <w:r w:rsidRPr="00463B8A">
              <w:rPr>
                <w:rFonts w:ascii="Times New Roman" w:eastAsia="SimSun" w:hAnsi="Times New Roman"/>
                <w:sz w:val="20"/>
              </w:rPr>
              <w:t>Agreeable</w:t>
            </w:r>
          </w:p>
        </w:tc>
        <w:tc>
          <w:tcPr>
            <w:tcW w:w="1698" w:type="dxa"/>
          </w:tcPr>
          <w:p w14:paraId="79C55117" w14:textId="60F22577" w:rsidR="00463B8A" w:rsidRPr="00463B8A" w:rsidRDefault="00463B8A" w:rsidP="00463B8A">
            <w:pPr>
              <w:pStyle w:val="TAL"/>
              <w:jc w:val="both"/>
              <w:rPr>
                <w:rFonts w:ascii="Times New Roman" w:eastAsia="SimSun" w:hAnsi="Times New Roman"/>
                <w:sz w:val="20"/>
              </w:rPr>
            </w:pPr>
            <w:r w:rsidRPr="00463B8A">
              <w:rPr>
                <w:rFonts w:ascii="Times New Roman" w:eastAsia="SimSun" w:hAnsi="Times New Roman"/>
                <w:sz w:val="20"/>
              </w:rPr>
              <w:t>Remove the conflicted clause A.4.6.6.1.1.</w:t>
            </w:r>
          </w:p>
        </w:tc>
      </w:tr>
    </w:tbl>
    <w:p w14:paraId="5780ABF5" w14:textId="4449CC62" w:rsidR="00525D81" w:rsidRDefault="00525D81" w:rsidP="00525D81">
      <w:pPr>
        <w:rPr>
          <w:bCs/>
          <w:lang w:val="en-US"/>
        </w:rPr>
      </w:pPr>
    </w:p>
    <w:p w14:paraId="5E32AAAF" w14:textId="77777777" w:rsidR="00437BA2" w:rsidRPr="003944F9" w:rsidRDefault="00437BA2" w:rsidP="00525D81">
      <w:pPr>
        <w:rPr>
          <w:bCs/>
          <w:lang w:val="en-US"/>
        </w:rPr>
      </w:pPr>
    </w:p>
    <w:p w14:paraId="7E51B8C2" w14:textId="77777777" w:rsidR="00525D81" w:rsidRDefault="00525D81" w:rsidP="00525D81">
      <w:r>
        <w:t>================================================================================</w:t>
      </w:r>
    </w:p>
    <w:p w14:paraId="2ACDAF75" w14:textId="77777777" w:rsidR="00EE48C1" w:rsidRDefault="00EE48C1" w:rsidP="00EE48C1">
      <w:pPr>
        <w:rPr>
          <w:rFonts w:ascii="Arial" w:hAnsi="Arial" w:cs="Arial"/>
          <w:b/>
          <w:sz w:val="24"/>
        </w:rPr>
      </w:pPr>
      <w:r>
        <w:rPr>
          <w:rFonts w:ascii="Arial" w:hAnsi="Arial" w:cs="Arial"/>
          <w:b/>
          <w:color w:val="0000FF"/>
          <w:sz w:val="24"/>
          <w:u w:val="thick"/>
        </w:rPr>
        <w:t>R4-2108317</w:t>
      </w:r>
      <w:r w:rsidRPr="00944C49">
        <w:rPr>
          <w:b/>
          <w:lang w:val="en-US" w:eastAsia="zh-CN"/>
        </w:rPr>
        <w:tab/>
      </w:r>
      <w:r w:rsidRPr="00EE48C1">
        <w:rPr>
          <w:rFonts w:ascii="Arial" w:hAnsi="Arial" w:cs="Arial"/>
          <w:b/>
          <w:sz w:val="24"/>
        </w:rPr>
        <w:t>WF on CSI-RS based L3 measurement requirements</w:t>
      </w:r>
    </w:p>
    <w:p w14:paraId="2FD0F5F2" w14:textId="77777777" w:rsidR="00EE48C1" w:rsidRDefault="00EE48C1" w:rsidP="00EE48C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7E78019A" w14:textId="77777777" w:rsidR="00EE48C1" w:rsidRPr="00944C49" w:rsidRDefault="00EE48C1" w:rsidP="00EE48C1">
      <w:pPr>
        <w:rPr>
          <w:rFonts w:ascii="Arial" w:hAnsi="Arial" w:cs="Arial"/>
          <w:b/>
          <w:lang w:val="en-US" w:eastAsia="zh-CN"/>
        </w:rPr>
      </w:pPr>
      <w:r w:rsidRPr="00944C49">
        <w:rPr>
          <w:rFonts w:ascii="Arial" w:hAnsi="Arial" w:cs="Arial"/>
          <w:b/>
          <w:lang w:val="en-US" w:eastAsia="zh-CN"/>
        </w:rPr>
        <w:lastRenderedPageBreak/>
        <w:t xml:space="preserve">Abstract: </w:t>
      </w:r>
    </w:p>
    <w:p w14:paraId="5CE27617" w14:textId="77777777" w:rsidR="00EE48C1" w:rsidRDefault="00EE48C1" w:rsidP="00EE48C1">
      <w:pPr>
        <w:rPr>
          <w:rFonts w:ascii="Arial" w:hAnsi="Arial" w:cs="Arial"/>
          <w:b/>
          <w:lang w:val="en-US" w:eastAsia="zh-CN"/>
        </w:rPr>
      </w:pPr>
      <w:r w:rsidRPr="00944C49">
        <w:rPr>
          <w:rFonts w:ascii="Arial" w:hAnsi="Arial" w:cs="Arial"/>
          <w:b/>
          <w:lang w:val="en-US" w:eastAsia="zh-CN"/>
        </w:rPr>
        <w:t xml:space="preserve">Discussion: </w:t>
      </w:r>
    </w:p>
    <w:p w14:paraId="76D94803" w14:textId="522A4292" w:rsidR="00EE48C1" w:rsidRDefault="00FE6684" w:rsidP="00EE48C1">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E6684">
        <w:rPr>
          <w:rFonts w:ascii="Arial" w:hAnsi="Arial" w:cs="Arial"/>
          <w:b/>
          <w:highlight w:val="green"/>
          <w:lang w:val="en-US" w:eastAsia="zh-CN"/>
        </w:rPr>
        <w:t>Approved.</w:t>
      </w:r>
    </w:p>
    <w:p w14:paraId="19E4751E" w14:textId="77777777" w:rsidR="00525D81" w:rsidRPr="00EE48C1" w:rsidRDefault="00525D81" w:rsidP="00525D81">
      <w:pPr>
        <w:rPr>
          <w:lang w:val="en-US" w:eastAsia="ko-KR"/>
        </w:rPr>
      </w:pPr>
    </w:p>
    <w:p w14:paraId="199E9DEC" w14:textId="77777777" w:rsidR="000F7A0A" w:rsidRDefault="000F7A0A" w:rsidP="000F7A0A">
      <w:pPr>
        <w:rPr>
          <w:rFonts w:ascii="Arial" w:hAnsi="Arial" w:cs="Arial"/>
          <w:b/>
          <w:sz w:val="24"/>
        </w:rPr>
      </w:pPr>
      <w:r>
        <w:rPr>
          <w:rFonts w:ascii="Arial" w:hAnsi="Arial" w:cs="Arial"/>
          <w:b/>
          <w:color w:val="0000FF"/>
          <w:sz w:val="24"/>
        </w:rPr>
        <w:t>R4-2109078</w:t>
      </w:r>
      <w:r>
        <w:rPr>
          <w:rFonts w:ascii="Arial" w:hAnsi="Arial" w:cs="Arial"/>
          <w:b/>
          <w:color w:val="0000FF"/>
          <w:sz w:val="24"/>
        </w:rPr>
        <w:tab/>
      </w:r>
      <w:r>
        <w:rPr>
          <w:rFonts w:ascii="Arial" w:hAnsi="Arial" w:cs="Arial"/>
          <w:b/>
          <w:sz w:val="24"/>
        </w:rPr>
        <w:t>CR on CSI-RS intra-frequency requirement and scheduling restriction</w:t>
      </w:r>
    </w:p>
    <w:p w14:paraId="751D300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-1865  rev  Cat: F (Rel-16)</w:t>
      </w:r>
      <w:r>
        <w:rPr>
          <w:i/>
        </w:rPr>
        <w:br/>
      </w:r>
      <w:r>
        <w:rPr>
          <w:i/>
        </w:rPr>
        <w:br/>
      </w:r>
      <w:r>
        <w:rPr>
          <w:i/>
        </w:rPr>
        <w:tab/>
      </w:r>
      <w:r>
        <w:rPr>
          <w:i/>
        </w:rPr>
        <w:tab/>
      </w:r>
      <w:r>
        <w:rPr>
          <w:i/>
        </w:rPr>
        <w:tab/>
      </w:r>
      <w:r>
        <w:rPr>
          <w:i/>
        </w:rPr>
        <w:tab/>
      </w:r>
      <w:r>
        <w:rPr>
          <w:i/>
        </w:rPr>
        <w:tab/>
        <w:t>Source: CATT</w:t>
      </w:r>
    </w:p>
    <w:p w14:paraId="7BC7D5A7" w14:textId="049DEDE2" w:rsidR="000F7A0A" w:rsidRDefault="007B51DF"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R4-2108318 (from R4-2109078).</w:t>
      </w:r>
    </w:p>
    <w:p w14:paraId="371C8B3C" w14:textId="43483639" w:rsidR="007B51DF" w:rsidRDefault="007B51DF" w:rsidP="007B51DF">
      <w:pPr>
        <w:rPr>
          <w:rFonts w:ascii="Arial" w:hAnsi="Arial" w:cs="Arial"/>
          <w:b/>
          <w:sz w:val="24"/>
        </w:rPr>
      </w:pPr>
      <w:r>
        <w:rPr>
          <w:rFonts w:ascii="Arial" w:hAnsi="Arial" w:cs="Arial"/>
          <w:b/>
          <w:color w:val="0000FF"/>
          <w:sz w:val="24"/>
        </w:rPr>
        <w:t>R4-2108318</w:t>
      </w:r>
      <w:r>
        <w:rPr>
          <w:rFonts w:ascii="Arial" w:hAnsi="Arial" w:cs="Arial"/>
          <w:b/>
          <w:color w:val="0000FF"/>
          <w:sz w:val="24"/>
        </w:rPr>
        <w:tab/>
      </w:r>
      <w:r>
        <w:rPr>
          <w:rFonts w:ascii="Arial" w:hAnsi="Arial" w:cs="Arial"/>
          <w:b/>
          <w:sz w:val="24"/>
        </w:rPr>
        <w:t>CR on CSI-RS intra-frequency requirement and scheduling restriction</w:t>
      </w:r>
    </w:p>
    <w:p w14:paraId="5D165D14" w14:textId="77777777" w:rsidR="007B51DF" w:rsidRDefault="007B51DF" w:rsidP="007B51D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-1865  rev  Cat: F (Rel-16)</w:t>
      </w:r>
      <w:r>
        <w:rPr>
          <w:i/>
        </w:rPr>
        <w:br/>
      </w:r>
      <w:r>
        <w:rPr>
          <w:i/>
        </w:rPr>
        <w:br/>
      </w:r>
      <w:r>
        <w:rPr>
          <w:i/>
        </w:rPr>
        <w:tab/>
      </w:r>
      <w:r>
        <w:rPr>
          <w:i/>
        </w:rPr>
        <w:tab/>
      </w:r>
      <w:r>
        <w:rPr>
          <w:i/>
        </w:rPr>
        <w:tab/>
      </w:r>
      <w:r>
        <w:rPr>
          <w:i/>
        </w:rPr>
        <w:tab/>
      </w:r>
      <w:r>
        <w:rPr>
          <w:i/>
        </w:rPr>
        <w:tab/>
        <w:t>Source: CATT</w:t>
      </w:r>
    </w:p>
    <w:p w14:paraId="3DFDB1C4" w14:textId="54F95CD4" w:rsidR="007B51DF" w:rsidRDefault="00FE6684" w:rsidP="007B51D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6684">
        <w:rPr>
          <w:rFonts w:ascii="Arial" w:hAnsi="Arial" w:cs="Arial"/>
          <w:b/>
          <w:highlight w:val="green"/>
        </w:rPr>
        <w:t>Agreed.</w:t>
      </w:r>
    </w:p>
    <w:p w14:paraId="3C5C5D88" w14:textId="77777777" w:rsidR="000F7A0A" w:rsidRDefault="000F7A0A" w:rsidP="000F7A0A">
      <w:pPr>
        <w:rPr>
          <w:rFonts w:ascii="Arial" w:hAnsi="Arial" w:cs="Arial"/>
          <w:b/>
          <w:sz w:val="24"/>
        </w:rPr>
      </w:pPr>
      <w:r>
        <w:rPr>
          <w:rFonts w:ascii="Arial" w:hAnsi="Arial" w:cs="Arial"/>
          <w:b/>
          <w:color w:val="0000FF"/>
          <w:sz w:val="24"/>
        </w:rPr>
        <w:t>R4-2109080</w:t>
      </w:r>
      <w:r>
        <w:rPr>
          <w:rFonts w:ascii="Arial" w:hAnsi="Arial" w:cs="Arial"/>
          <w:b/>
          <w:color w:val="0000FF"/>
          <w:sz w:val="24"/>
        </w:rPr>
        <w:tab/>
      </w:r>
      <w:r>
        <w:rPr>
          <w:rFonts w:ascii="Arial" w:hAnsi="Arial" w:cs="Arial"/>
          <w:b/>
          <w:sz w:val="24"/>
        </w:rPr>
        <w:t>CR on CSI-RS intra-frequency requirement and scheduling restriction</w:t>
      </w:r>
    </w:p>
    <w:p w14:paraId="3E7CF99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-1867  rev  Cat: A (Rel-17)</w:t>
      </w:r>
      <w:r>
        <w:rPr>
          <w:i/>
        </w:rPr>
        <w:br/>
      </w:r>
      <w:r>
        <w:rPr>
          <w:i/>
        </w:rPr>
        <w:br/>
      </w:r>
      <w:r>
        <w:rPr>
          <w:i/>
        </w:rPr>
        <w:tab/>
      </w:r>
      <w:r>
        <w:rPr>
          <w:i/>
        </w:rPr>
        <w:tab/>
      </w:r>
      <w:r>
        <w:rPr>
          <w:i/>
        </w:rPr>
        <w:tab/>
      </w:r>
      <w:r>
        <w:rPr>
          <w:i/>
        </w:rPr>
        <w:tab/>
      </w:r>
      <w:r>
        <w:rPr>
          <w:i/>
        </w:rPr>
        <w:tab/>
        <w:t>Source: CATT</w:t>
      </w:r>
    </w:p>
    <w:p w14:paraId="5B8088EC" w14:textId="2A285A5C" w:rsidR="000F7A0A" w:rsidRDefault="00FE6684"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6684">
        <w:rPr>
          <w:rFonts w:ascii="Arial" w:hAnsi="Arial" w:cs="Arial"/>
          <w:b/>
          <w:highlight w:val="green"/>
        </w:rPr>
        <w:t>Agreed.</w:t>
      </w:r>
    </w:p>
    <w:p w14:paraId="56CA9C70" w14:textId="77777777" w:rsidR="007B51DF" w:rsidRDefault="007B51DF" w:rsidP="000F7A0A">
      <w:pPr>
        <w:rPr>
          <w:color w:val="993300"/>
          <w:u w:val="single"/>
        </w:rPr>
      </w:pPr>
    </w:p>
    <w:p w14:paraId="6D11A8DD" w14:textId="77777777" w:rsidR="000F7A0A" w:rsidRDefault="000F7A0A" w:rsidP="000F7A0A">
      <w:pPr>
        <w:rPr>
          <w:rFonts w:ascii="Arial" w:hAnsi="Arial" w:cs="Arial"/>
          <w:b/>
          <w:sz w:val="24"/>
        </w:rPr>
      </w:pPr>
      <w:r>
        <w:rPr>
          <w:rFonts w:ascii="Arial" w:hAnsi="Arial" w:cs="Arial"/>
          <w:b/>
          <w:color w:val="0000FF"/>
          <w:sz w:val="24"/>
        </w:rPr>
        <w:t>R4-2109927</w:t>
      </w:r>
      <w:r>
        <w:rPr>
          <w:rFonts w:ascii="Arial" w:hAnsi="Arial" w:cs="Arial"/>
          <w:b/>
          <w:color w:val="0000FF"/>
          <w:sz w:val="24"/>
        </w:rPr>
        <w:tab/>
      </w:r>
      <w:r>
        <w:rPr>
          <w:rFonts w:ascii="Arial" w:hAnsi="Arial" w:cs="Arial"/>
          <w:b/>
          <w:sz w:val="24"/>
        </w:rPr>
        <w:t>CR to 38.133 Correction on core requirements for CSI-RS based measurement</w:t>
      </w:r>
    </w:p>
    <w:p w14:paraId="59880C0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-1949  rev  Cat: F (Rel-16)</w:t>
      </w:r>
      <w:r>
        <w:rPr>
          <w:i/>
        </w:rPr>
        <w:br/>
      </w:r>
      <w:r>
        <w:rPr>
          <w:i/>
        </w:rPr>
        <w:br/>
      </w:r>
      <w:r>
        <w:rPr>
          <w:i/>
        </w:rPr>
        <w:tab/>
      </w:r>
      <w:r>
        <w:rPr>
          <w:i/>
        </w:rPr>
        <w:tab/>
      </w:r>
      <w:r>
        <w:rPr>
          <w:i/>
        </w:rPr>
        <w:tab/>
      </w:r>
      <w:r>
        <w:rPr>
          <w:i/>
        </w:rPr>
        <w:tab/>
      </w:r>
      <w:r>
        <w:rPr>
          <w:i/>
        </w:rPr>
        <w:tab/>
        <w:t>Source: vivo</w:t>
      </w:r>
    </w:p>
    <w:p w14:paraId="5342A8E2" w14:textId="5F69EE13" w:rsidR="000F7A0A" w:rsidRDefault="007B51DF"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R4-2108319 (from R4-2109927).</w:t>
      </w:r>
    </w:p>
    <w:p w14:paraId="3211266D" w14:textId="2145E8CA" w:rsidR="007B51DF" w:rsidRDefault="007B51DF" w:rsidP="007B51DF">
      <w:pPr>
        <w:rPr>
          <w:rFonts w:ascii="Arial" w:hAnsi="Arial" w:cs="Arial"/>
          <w:b/>
          <w:sz w:val="24"/>
        </w:rPr>
      </w:pPr>
      <w:r>
        <w:rPr>
          <w:rFonts w:ascii="Arial" w:hAnsi="Arial" w:cs="Arial"/>
          <w:b/>
          <w:color w:val="0000FF"/>
          <w:sz w:val="24"/>
        </w:rPr>
        <w:t>R4-2108319</w:t>
      </w:r>
      <w:r>
        <w:rPr>
          <w:rFonts w:ascii="Arial" w:hAnsi="Arial" w:cs="Arial"/>
          <w:b/>
          <w:color w:val="0000FF"/>
          <w:sz w:val="24"/>
        </w:rPr>
        <w:tab/>
      </w:r>
      <w:r>
        <w:rPr>
          <w:rFonts w:ascii="Arial" w:hAnsi="Arial" w:cs="Arial"/>
          <w:b/>
          <w:sz w:val="24"/>
        </w:rPr>
        <w:t>CR to 38.133 Correction on core requirements for CSI-RS based measurement</w:t>
      </w:r>
    </w:p>
    <w:p w14:paraId="56FBFC8A" w14:textId="77777777" w:rsidR="007B51DF" w:rsidRDefault="007B51DF" w:rsidP="007B51D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-1949  rev  Cat: F (Rel-16)</w:t>
      </w:r>
      <w:r>
        <w:rPr>
          <w:i/>
        </w:rPr>
        <w:br/>
      </w:r>
      <w:r>
        <w:rPr>
          <w:i/>
        </w:rPr>
        <w:br/>
      </w:r>
      <w:r>
        <w:rPr>
          <w:i/>
        </w:rPr>
        <w:tab/>
      </w:r>
      <w:r>
        <w:rPr>
          <w:i/>
        </w:rPr>
        <w:tab/>
      </w:r>
      <w:r>
        <w:rPr>
          <w:i/>
        </w:rPr>
        <w:tab/>
      </w:r>
      <w:r>
        <w:rPr>
          <w:i/>
        </w:rPr>
        <w:tab/>
      </w:r>
      <w:r>
        <w:rPr>
          <w:i/>
        </w:rPr>
        <w:tab/>
        <w:t>Source: vivo</w:t>
      </w:r>
    </w:p>
    <w:p w14:paraId="1C141BEB" w14:textId="46EBB726" w:rsidR="007B51DF" w:rsidRDefault="00FE6684" w:rsidP="007B51DF">
      <w:pPr>
        <w:rPr>
          <w:color w:val="993300"/>
          <w:u w:val="single"/>
        </w:rPr>
      </w:pPr>
      <w:r>
        <w:rPr>
          <w:rFonts w:ascii="Arial" w:hAnsi="Arial" w:cs="Arial"/>
          <w:b/>
        </w:rPr>
        <w:t>Decision:</w:t>
      </w:r>
      <w:r>
        <w:rPr>
          <w:rFonts w:ascii="Arial" w:hAnsi="Arial" w:cs="Arial"/>
          <w:b/>
        </w:rPr>
        <w:tab/>
      </w:r>
      <w:r>
        <w:rPr>
          <w:rFonts w:ascii="Arial" w:hAnsi="Arial" w:cs="Arial"/>
          <w:b/>
        </w:rPr>
        <w:tab/>
      </w:r>
      <w:r w:rsidRPr="00FE6684">
        <w:rPr>
          <w:rFonts w:ascii="Arial" w:hAnsi="Arial" w:cs="Arial"/>
          <w:b/>
          <w:highlight w:val="green"/>
        </w:rPr>
        <w:t>Agreed.</w:t>
      </w:r>
    </w:p>
    <w:p w14:paraId="3F55CA5B" w14:textId="77777777" w:rsidR="000F7A0A" w:rsidRDefault="000F7A0A" w:rsidP="000F7A0A">
      <w:pPr>
        <w:rPr>
          <w:rFonts w:ascii="Arial" w:hAnsi="Arial" w:cs="Arial"/>
          <w:b/>
          <w:sz w:val="24"/>
        </w:rPr>
      </w:pPr>
      <w:r>
        <w:rPr>
          <w:rFonts w:ascii="Arial" w:hAnsi="Arial" w:cs="Arial"/>
          <w:b/>
          <w:color w:val="0000FF"/>
          <w:sz w:val="24"/>
        </w:rPr>
        <w:t>R4-2109928</w:t>
      </w:r>
      <w:r>
        <w:rPr>
          <w:rFonts w:ascii="Arial" w:hAnsi="Arial" w:cs="Arial"/>
          <w:b/>
          <w:color w:val="0000FF"/>
          <w:sz w:val="24"/>
        </w:rPr>
        <w:tab/>
      </w:r>
      <w:r>
        <w:rPr>
          <w:rFonts w:ascii="Arial" w:hAnsi="Arial" w:cs="Arial"/>
          <w:b/>
          <w:sz w:val="24"/>
        </w:rPr>
        <w:t>CR to 38.133 Correction on core requirements for CSI-RS based measurement</w:t>
      </w:r>
    </w:p>
    <w:p w14:paraId="5940E03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-1950  rev  Cat: A (Rel-17)</w:t>
      </w:r>
      <w:r>
        <w:rPr>
          <w:i/>
        </w:rPr>
        <w:br/>
      </w:r>
      <w:r>
        <w:rPr>
          <w:i/>
        </w:rPr>
        <w:br/>
      </w:r>
      <w:r>
        <w:rPr>
          <w:i/>
        </w:rPr>
        <w:tab/>
      </w:r>
      <w:r>
        <w:rPr>
          <w:i/>
        </w:rPr>
        <w:tab/>
      </w:r>
      <w:r>
        <w:rPr>
          <w:i/>
        </w:rPr>
        <w:tab/>
      </w:r>
      <w:r>
        <w:rPr>
          <w:i/>
        </w:rPr>
        <w:tab/>
      </w:r>
      <w:r>
        <w:rPr>
          <w:i/>
        </w:rPr>
        <w:tab/>
        <w:t>Source: vivo</w:t>
      </w:r>
    </w:p>
    <w:p w14:paraId="28E7ACE7" w14:textId="1DE6AA14" w:rsidR="000F7A0A" w:rsidRDefault="00FE6684" w:rsidP="000F7A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FE6684">
        <w:rPr>
          <w:rFonts w:ascii="Arial" w:hAnsi="Arial" w:cs="Arial"/>
          <w:b/>
          <w:highlight w:val="green"/>
        </w:rPr>
        <w:t>Agreed.</w:t>
      </w:r>
    </w:p>
    <w:p w14:paraId="1D71B4FD" w14:textId="77777777" w:rsidR="007B51DF" w:rsidRDefault="007B51DF" w:rsidP="000F7A0A">
      <w:pPr>
        <w:rPr>
          <w:color w:val="993300"/>
          <w:u w:val="single"/>
        </w:rPr>
      </w:pPr>
    </w:p>
    <w:p w14:paraId="5AE0CF7E" w14:textId="77777777" w:rsidR="000F7A0A" w:rsidRDefault="000F7A0A" w:rsidP="000F7A0A">
      <w:pPr>
        <w:rPr>
          <w:rFonts w:ascii="Arial" w:hAnsi="Arial" w:cs="Arial"/>
          <w:b/>
          <w:sz w:val="24"/>
        </w:rPr>
      </w:pPr>
      <w:r>
        <w:rPr>
          <w:rFonts w:ascii="Arial" w:hAnsi="Arial" w:cs="Arial"/>
          <w:b/>
          <w:color w:val="0000FF"/>
          <w:sz w:val="24"/>
        </w:rPr>
        <w:t>R4-2109929</w:t>
      </w:r>
      <w:r>
        <w:rPr>
          <w:rFonts w:ascii="Arial" w:hAnsi="Arial" w:cs="Arial"/>
          <w:b/>
          <w:color w:val="0000FF"/>
          <w:sz w:val="24"/>
        </w:rPr>
        <w:tab/>
      </w:r>
      <w:r>
        <w:rPr>
          <w:rFonts w:ascii="Arial" w:hAnsi="Arial" w:cs="Arial"/>
          <w:b/>
          <w:sz w:val="24"/>
        </w:rPr>
        <w:t xml:space="preserve">CR to 38.133 on SA event triggered reporting tests with gap for NR </w:t>
      </w:r>
      <w:proofErr w:type="spellStart"/>
      <w:r>
        <w:rPr>
          <w:rFonts w:ascii="Arial" w:hAnsi="Arial" w:cs="Arial"/>
          <w:b/>
          <w:sz w:val="24"/>
        </w:rPr>
        <w:t>neighbor</w:t>
      </w:r>
      <w:proofErr w:type="spellEnd"/>
      <w:r>
        <w:rPr>
          <w:rFonts w:ascii="Arial" w:hAnsi="Arial" w:cs="Arial"/>
          <w:b/>
          <w:sz w:val="24"/>
        </w:rPr>
        <w:t xml:space="preserve"> cell in FR2</w:t>
      </w:r>
    </w:p>
    <w:p w14:paraId="7D84E9B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-1951  rev  Cat: F (Rel-16)</w:t>
      </w:r>
      <w:r>
        <w:rPr>
          <w:i/>
        </w:rPr>
        <w:br/>
      </w:r>
      <w:r>
        <w:rPr>
          <w:i/>
        </w:rPr>
        <w:br/>
      </w:r>
      <w:r>
        <w:rPr>
          <w:i/>
        </w:rPr>
        <w:tab/>
      </w:r>
      <w:r>
        <w:rPr>
          <w:i/>
        </w:rPr>
        <w:tab/>
      </w:r>
      <w:r>
        <w:rPr>
          <w:i/>
        </w:rPr>
        <w:tab/>
      </w:r>
      <w:r>
        <w:rPr>
          <w:i/>
        </w:rPr>
        <w:tab/>
      </w:r>
      <w:r>
        <w:rPr>
          <w:i/>
        </w:rPr>
        <w:tab/>
        <w:t>Source: vivo</w:t>
      </w:r>
    </w:p>
    <w:p w14:paraId="6F07F71C" w14:textId="06B2E255" w:rsidR="000F7A0A" w:rsidRDefault="00BB6A4E" w:rsidP="000F7A0A">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F9FEC54" w14:textId="77777777" w:rsidR="000F7A0A" w:rsidRDefault="000F7A0A" w:rsidP="000F7A0A">
      <w:pPr>
        <w:rPr>
          <w:rFonts w:ascii="Arial" w:hAnsi="Arial" w:cs="Arial"/>
          <w:b/>
          <w:sz w:val="24"/>
        </w:rPr>
      </w:pPr>
      <w:r>
        <w:rPr>
          <w:rFonts w:ascii="Arial" w:hAnsi="Arial" w:cs="Arial"/>
          <w:b/>
          <w:color w:val="0000FF"/>
          <w:sz w:val="24"/>
        </w:rPr>
        <w:t>R4-2109930</w:t>
      </w:r>
      <w:r>
        <w:rPr>
          <w:rFonts w:ascii="Arial" w:hAnsi="Arial" w:cs="Arial"/>
          <w:b/>
          <w:color w:val="0000FF"/>
          <w:sz w:val="24"/>
        </w:rPr>
        <w:tab/>
      </w:r>
      <w:r>
        <w:rPr>
          <w:rFonts w:ascii="Arial" w:hAnsi="Arial" w:cs="Arial"/>
          <w:b/>
          <w:sz w:val="24"/>
        </w:rPr>
        <w:t xml:space="preserve">CR to 38.133 on SA event triggered reporting tests with gap for NR </w:t>
      </w:r>
      <w:proofErr w:type="spellStart"/>
      <w:r>
        <w:rPr>
          <w:rFonts w:ascii="Arial" w:hAnsi="Arial" w:cs="Arial"/>
          <w:b/>
          <w:sz w:val="24"/>
        </w:rPr>
        <w:t>neighbor</w:t>
      </w:r>
      <w:proofErr w:type="spellEnd"/>
      <w:r>
        <w:rPr>
          <w:rFonts w:ascii="Arial" w:hAnsi="Arial" w:cs="Arial"/>
          <w:b/>
          <w:sz w:val="24"/>
        </w:rPr>
        <w:t xml:space="preserve"> cell in FR2</w:t>
      </w:r>
    </w:p>
    <w:p w14:paraId="553A0F6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-1952  rev  Cat: A (Rel-17)</w:t>
      </w:r>
      <w:r>
        <w:rPr>
          <w:i/>
        </w:rPr>
        <w:br/>
      </w:r>
      <w:r>
        <w:rPr>
          <w:i/>
        </w:rPr>
        <w:br/>
      </w:r>
      <w:r>
        <w:rPr>
          <w:i/>
        </w:rPr>
        <w:tab/>
      </w:r>
      <w:r>
        <w:rPr>
          <w:i/>
        </w:rPr>
        <w:tab/>
      </w:r>
      <w:r>
        <w:rPr>
          <w:i/>
        </w:rPr>
        <w:tab/>
      </w:r>
      <w:r>
        <w:rPr>
          <w:i/>
        </w:rPr>
        <w:tab/>
      </w:r>
      <w:r>
        <w:rPr>
          <w:i/>
        </w:rPr>
        <w:tab/>
        <w:t>Source: vivo</w:t>
      </w:r>
    </w:p>
    <w:p w14:paraId="2F6EE2A7" w14:textId="6342C8FB" w:rsidR="000F7A0A" w:rsidRDefault="00BB6A4E"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43B726B" w14:textId="77777777" w:rsidR="00671D6C" w:rsidRDefault="00671D6C" w:rsidP="000F7A0A">
      <w:pPr>
        <w:rPr>
          <w:color w:val="993300"/>
          <w:u w:val="single"/>
        </w:rPr>
      </w:pPr>
    </w:p>
    <w:p w14:paraId="4BF9E587" w14:textId="77777777" w:rsidR="000F7A0A" w:rsidRDefault="000F7A0A" w:rsidP="000F7A0A">
      <w:pPr>
        <w:rPr>
          <w:rFonts w:ascii="Arial" w:hAnsi="Arial" w:cs="Arial"/>
          <w:b/>
          <w:sz w:val="24"/>
        </w:rPr>
      </w:pPr>
      <w:r>
        <w:rPr>
          <w:rFonts w:ascii="Arial" w:hAnsi="Arial" w:cs="Arial"/>
          <w:b/>
          <w:color w:val="0000FF"/>
          <w:sz w:val="24"/>
        </w:rPr>
        <w:t>R4-2110386</w:t>
      </w:r>
      <w:r>
        <w:rPr>
          <w:rFonts w:ascii="Arial" w:hAnsi="Arial" w:cs="Arial"/>
          <w:b/>
          <w:color w:val="0000FF"/>
          <w:sz w:val="24"/>
        </w:rPr>
        <w:tab/>
      </w:r>
      <w:r>
        <w:rPr>
          <w:rFonts w:ascii="Arial" w:hAnsi="Arial" w:cs="Arial"/>
          <w:b/>
          <w:sz w:val="24"/>
        </w:rPr>
        <w:t>Adding intra-frequency CSI-RS measurement in CSSF</w:t>
      </w:r>
    </w:p>
    <w:p w14:paraId="4CE7431C"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-2044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06658F" w14:textId="5F31893E" w:rsidR="000F7A0A" w:rsidRDefault="00671D6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671D6C">
        <w:rPr>
          <w:rFonts w:ascii="Arial" w:hAnsi="Arial" w:cs="Arial"/>
          <w:b/>
          <w:highlight w:val="green"/>
        </w:rPr>
        <w:t>Agreed.</w:t>
      </w:r>
    </w:p>
    <w:p w14:paraId="1372F75E" w14:textId="77777777" w:rsidR="000F7A0A" w:rsidRDefault="000F7A0A" w:rsidP="000F7A0A">
      <w:pPr>
        <w:rPr>
          <w:rFonts w:ascii="Arial" w:hAnsi="Arial" w:cs="Arial"/>
          <w:b/>
          <w:sz w:val="24"/>
        </w:rPr>
      </w:pPr>
      <w:r>
        <w:rPr>
          <w:rFonts w:ascii="Arial" w:hAnsi="Arial" w:cs="Arial"/>
          <w:b/>
          <w:color w:val="0000FF"/>
          <w:sz w:val="24"/>
        </w:rPr>
        <w:t>R4-2110387</w:t>
      </w:r>
      <w:r>
        <w:rPr>
          <w:rFonts w:ascii="Arial" w:hAnsi="Arial" w:cs="Arial"/>
          <w:b/>
          <w:color w:val="0000FF"/>
          <w:sz w:val="24"/>
        </w:rPr>
        <w:tab/>
      </w:r>
      <w:r>
        <w:rPr>
          <w:rFonts w:ascii="Arial" w:hAnsi="Arial" w:cs="Arial"/>
          <w:b/>
          <w:sz w:val="24"/>
        </w:rPr>
        <w:t>Adding intra-frequency CSI-RS measurement in CSSF</w:t>
      </w:r>
    </w:p>
    <w:p w14:paraId="3C88918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-2045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43298D" w14:textId="46390509" w:rsidR="000F7A0A" w:rsidRDefault="00671D6C"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671D6C">
        <w:rPr>
          <w:rFonts w:ascii="Arial" w:hAnsi="Arial" w:cs="Arial"/>
          <w:b/>
          <w:highlight w:val="green"/>
        </w:rPr>
        <w:t>Agreed.</w:t>
      </w:r>
    </w:p>
    <w:p w14:paraId="3FEC4C1A" w14:textId="77777777" w:rsidR="00671D6C" w:rsidRDefault="00671D6C" w:rsidP="000F7A0A">
      <w:pPr>
        <w:rPr>
          <w:color w:val="993300"/>
          <w:u w:val="single"/>
        </w:rPr>
      </w:pPr>
    </w:p>
    <w:p w14:paraId="519DF3B1" w14:textId="77777777" w:rsidR="000F7A0A" w:rsidRDefault="000F7A0A" w:rsidP="000F7A0A">
      <w:pPr>
        <w:pStyle w:val="Heading4"/>
      </w:pPr>
      <w:bookmarkStart w:id="152" w:name="_Toc71910509"/>
      <w:r>
        <w:t>6.6.1</w:t>
      </w:r>
      <w:r>
        <w:tab/>
        <w:t>RRM core requirements maintenance (38.133)</w:t>
      </w:r>
      <w:bookmarkEnd w:id="152"/>
    </w:p>
    <w:p w14:paraId="339AB59A" w14:textId="77777777" w:rsidR="000F7A0A" w:rsidRDefault="000F7A0A" w:rsidP="000F7A0A">
      <w:pPr>
        <w:rPr>
          <w:rFonts w:ascii="Arial" w:hAnsi="Arial" w:cs="Arial"/>
          <w:b/>
          <w:sz w:val="24"/>
        </w:rPr>
      </w:pPr>
      <w:r>
        <w:rPr>
          <w:rFonts w:ascii="Arial" w:hAnsi="Arial" w:cs="Arial"/>
          <w:b/>
          <w:color w:val="0000FF"/>
          <w:sz w:val="24"/>
        </w:rPr>
        <w:t>R4-2109077</w:t>
      </w:r>
      <w:r>
        <w:rPr>
          <w:rFonts w:ascii="Arial" w:hAnsi="Arial" w:cs="Arial"/>
          <w:b/>
          <w:color w:val="0000FF"/>
          <w:sz w:val="24"/>
        </w:rPr>
        <w:tab/>
      </w:r>
      <w:r>
        <w:rPr>
          <w:rFonts w:ascii="Arial" w:hAnsi="Arial" w:cs="Arial"/>
          <w:b/>
          <w:sz w:val="24"/>
        </w:rPr>
        <w:t>Discussion on core part maintenance open issues</w:t>
      </w:r>
    </w:p>
    <w:p w14:paraId="5135A8C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299310A" w14:textId="66B2A21F" w:rsidR="000F7A0A" w:rsidRDefault="00F870FD"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EEC6B4" w14:textId="77777777" w:rsidR="00671D6C" w:rsidRDefault="00671D6C" w:rsidP="000F7A0A">
      <w:pPr>
        <w:rPr>
          <w:color w:val="993300"/>
          <w:u w:val="single"/>
        </w:rPr>
      </w:pPr>
    </w:p>
    <w:p w14:paraId="19FB1671" w14:textId="77777777" w:rsidR="000F7A0A" w:rsidRDefault="000F7A0A" w:rsidP="000F7A0A">
      <w:pPr>
        <w:rPr>
          <w:rFonts w:ascii="Arial" w:hAnsi="Arial" w:cs="Arial"/>
          <w:b/>
          <w:sz w:val="24"/>
        </w:rPr>
      </w:pPr>
      <w:r>
        <w:rPr>
          <w:rFonts w:ascii="Arial" w:hAnsi="Arial" w:cs="Arial"/>
          <w:b/>
          <w:color w:val="0000FF"/>
          <w:sz w:val="24"/>
        </w:rPr>
        <w:t>R4-2109079</w:t>
      </w:r>
      <w:r>
        <w:rPr>
          <w:rFonts w:ascii="Arial" w:hAnsi="Arial" w:cs="Arial"/>
          <w:b/>
          <w:color w:val="0000FF"/>
          <w:sz w:val="24"/>
        </w:rPr>
        <w:tab/>
      </w:r>
      <w:r>
        <w:rPr>
          <w:rFonts w:ascii="Arial" w:hAnsi="Arial" w:cs="Arial"/>
          <w:b/>
          <w:sz w:val="24"/>
        </w:rPr>
        <w:t>CR on CSI-RS based measurement requirements</w:t>
      </w:r>
    </w:p>
    <w:p w14:paraId="50989D4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-1866  rev  Cat: F (Rel-16)</w:t>
      </w:r>
      <w:r>
        <w:rPr>
          <w:i/>
        </w:rPr>
        <w:br/>
      </w:r>
      <w:r>
        <w:rPr>
          <w:i/>
        </w:rPr>
        <w:br/>
      </w:r>
      <w:r>
        <w:rPr>
          <w:i/>
        </w:rPr>
        <w:tab/>
      </w:r>
      <w:r>
        <w:rPr>
          <w:i/>
        </w:rPr>
        <w:tab/>
      </w:r>
      <w:r>
        <w:rPr>
          <w:i/>
        </w:rPr>
        <w:tab/>
      </w:r>
      <w:r>
        <w:rPr>
          <w:i/>
        </w:rPr>
        <w:tab/>
      </w:r>
      <w:r>
        <w:rPr>
          <w:i/>
        </w:rPr>
        <w:tab/>
        <w:t>Source: CATT</w:t>
      </w:r>
    </w:p>
    <w:p w14:paraId="09D79248" w14:textId="240DEC51" w:rsidR="000F7A0A" w:rsidRDefault="00671D6C"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R4-2108320 (from R4-2109079).</w:t>
      </w:r>
    </w:p>
    <w:p w14:paraId="4E4BE200" w14:textId="7D7F0243" w:rsidR="00671D6C" w:rsidRDefault="00671D6C" w:rsidP="00671D6C">
      <w:pPr>
        <w:rPr>
          <w:rFonts w:ascii="Arial" w:hAnsi="Arial" w:cs="Arial"/>
          <w:b/>
          <w:sz w:val="24"/>
        </w:rPr>
      </w:pPr>
      <w:r>
        <w:rPr>
          <w:rFonts w:ascii="Arial" w:hAnsi="Arial" w:cs="Arial"/>
          <w:b/>
          <w:color w:val="0000FF"/>
          <w:sz w:val="24"/>
        </w:rPr>
        <w:t>R4-2108320</w:t>
      </w:r>
      <w:r>
        <w:rPr>
          <w:rFonts w:ascii="Arial" w:hAnsi="Arial" w:cs="Arial"/>
          <w:b/>
          <w:color w:val="0000FF"/>
          <w:sz w:val="24"/>
        </w:rPr>
        <w:tab/>
      </w:r>
      <w:r>
        <w:rPr>
          <w:rFonts w:ascii="Arial" w:hAnsi="Arial" w:cs="Arial"/>
          <w:b/>
          <w:sz w:val="24"/>
        </w:rPr>
        <w:t>CR on CSI-RS based measurement requirements</w:t>
      </w:r>
    </w:p>
    <w:p w14:paraId="502A03DF" w14:textId="77777777" w:rsidR="00671D6C" w:rsidRDefault="00671D6C" w:rsidP="00671D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-1866  rev  Cat: F (Rel-16)</w:t>
      </w:r>
      <w:r>
        <w:rPr>
          <w:i/>
        </w:rPr>
        <w:br/>
      </w:r>
      <w:r>
        <w:rPr>
          <w:i/>
        </w:rPr>
        <w:br/>
      </w:r>
      <w:r>
        <w:rPr>
          <w:i/>
        </w:rPr>
        <w:tab/>
      </w:r>
      <w:r>
        <w:rPr>
          <w:i/>
        </w:rPr>
        <w:tab/>
      </w:r>
      <w:r>
        <w:rPr>
          <w:i/>
        </w:rPr>
        <w:tab/>
      </w:r>
      <w:r>
        <w:rPr>
          <w:i/>
        </w:rPr>
        <w:tab/>
      </w:r>
      <w:r>
        <w:rPr>
          <w:i/>
        </w:rPr>
        <w:tab/>
        <w:t>Source: CATT</w:t>
      </w:r>
    </w:p>
    <w:p w14:paraId="76E37519" w14:textId="72D215EA" w:rsidR="00671D6C" w:rsidRDefault="00FE6684" w:rsidP="00671D6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6684">
        <w:rPr>
          <w:rFonts w:ascii="Arial" w:hAnsi="Arial" w:cs="Arial"/>
          <w:b/>
          <w:highlight w:val="green"/>
        </w:rPr>
        <w:t>Agreed.</w:t>
      </w:r>
    </w:p>
    <w:p w14:paraId="2E137893" w14:textId="77777777" w:rsidR="000F7A0A" w:rsidRDefault="000F7A0A" w:rsidP="000F7A0A">
      <w:pPr>
        <w:rPr>
          <w:rFonts w:ascii="Arial" w:hAnsi="Arial" w:cs="Arial"/>
          <w:b/>
          <w:sz w:val="24"/>
        </w:rPr>
      </w:pPr>
      <w:r>
        <w:rPr>
          <w:rFonts w:ascii="Arial" w:hAnsi="Arial" w:cs="Arial"/>
          <w:b/>
          <w:color w:val="0000FF"/>
          <w:sz w:val="24"/>
        </w:rPr>
        <w:t>R4-2109081</w:t>
      </w:r>
      <w:r>
        <w:rPr>
          <w:rFonts w:ascii="Arial" w:hAnsi="Arial" w:cs="Arial"/>
          <w:b/>
          <w:color w:val="0000FF"/>
          <w:sz w:val="24"/>
        </w:rPr>
        <w:tab/>
      </w:r>
      <w:r>
        <w:rPr>
          <w:rFonts w:ascii="Arial" w:hAnsi="Arial" w:cs="Arial"/>
          <w:b/>
          <w:sz w:val="24"/>
        </w:rPr>
        <w:t>CR on CSI-RS based measurement requirements</w:t>
      </w:r>
    </w:p>
    <w:p w14:paraId="3C055D8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-1868  rev  Cat: A (Rel-17)</w:t>
      </w:r>
      <w:r>
        <w:rPr>
          <w:i/>
        </w:rPr>
        <w:br/>
      </w:r>
      <w:r>
        <w:rPr>
          <w:i/>
        </w:rPr>
        <w:br/>
      </w:r>
      <w:r>
        <w:rPr>
          <w:i/>
        </w:rPr>
        <w:tab/>
      </w:r>
      <w:r>
        <w:rPr>
          <w:i/>
        </w:rPr>
        <w:tab/>
      </w:r>
      <w:r>
        <w:rPr>
          <w:i/>
        </w:rPr>
        <w:tab/>
      </w:r>
      <w:r>
        <w:rPr>
          <w:i/>
        </w:rPr>
        <w:tab/>
      </w:r>
      <w:r>
        <w:rPr>
          <w:i/>
        </w:rPr>
        <w:tab/>
        <w:t>Source: CATT</w:t>
      </w:r>
    </w:p>
    <w:p w14:paraId="34E1810C" w14:textId="572A8AFA" w:rsidR="000F7A0A" w:rsidRDefault="00FE6684"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6684">
        <w:rPr>
          <w:rFonts w:ascii="Arial" w:hAnsi="Arial" w:cs="Arial"/>
          <w:b/>
          <w:highlight w:val="green"/>
        </w:rPr>
        <w:t>Agreed.</w:t>
      </w:r>
    </w:p>
    <w:p w14:paraId="21C90C40" w14:textId="77777777" w:rsidR="00671D6C" w:rsidRDefault="00671D6C" w:rsidP="000F7A0A">
      <w:pPr>
        <w:rPr>
          <w:color w:val="993300"/>
          <w:u w:val="single"/>
        </w:rPr>
      </w:pPr>
    </w:p>
    <w:p w14:paraId="4A207902" w14:textId="77777777" w:rsidR="000F7A0A" w:rsidRDefault="000F7A0A" w:rsidP="000F7A0A">
      <w:pPr>
        <w:rPr>
          <w:rFonts w:ascii="Arial" w:hAnsi="Arial" w:cs="Arial"/>
          <w:b/>
          <w:sz w:val="24"/>
        </w:rPr>
      </w:pPr>
      <w:r>
        <w:rPr>
          <w:rFonts w:ascii="Arial" w:hAnsi="Arial" w:cs="Arial"/>
          <w:b/>
          <w:color w:val="0000FF"/>
          <w:sz w:val="24"/>
        </w:rPr>
        <w:t>R4-2109177</w:t>
      </w:r>
      <w:r>
        <w:rPr>
          <w:rFonts w:ascii="Arial" w:hAnsi="Arial" w:cs="Arial"/>
          <w:b/>
          <w:color w:val="0000FF"/>
          <w:sz w:val="24"/>
        </w:rPr>
        <w:tab/>
      </w:r>
      <w:r>
        <w:rPr>
          <w:rFonts w:ascii="Arial" w:hAnsi="Arial" w:cs="Arial"/>
          <w:b/>
          <w:sz w:val="24"/>
        </w:rPr>
        <w:t>CR for clarification on frequency layer merging R16</w:t>
      </w:r>
    </w:p>
    <w:p w14:paraId="5ACF1EC9"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-1875  rev  Cat: F (Rel-16)</w:t>
      </w:r>
      <w:r>
        <w:rPr>
          <w:i/>
        </w:rPr>
        <w:br/>
      </w:r>
      <w:r>
        <w:rPr>
          <w:i/>
        </w:rPr>
        <w:br/>
      </w:r>
      <w:r>
        <w:rPr>
          <w:i/>
        </w:rPr>
        <w:tab/>
      </w:r>
      <w:r>
        <w:rPr>
          <w:i/>
        </w:rPr>
        <w:tab/>
      </w:r>
      <w:r>
        <w:rPr>
          <w:i/>
        </w:rPr>
        <w:tab/>
      </w:r>
      <w:r>
        <w:rPr>
          <w:i/>
        </w:rPr>
        <w:tab/>
      </w:r>
      <w:r>
        <w:rPr>
          <w:i/>
        </w:rPr>
        <w:tab/>
        <w:t>Source: MediaTek inc.</w:t>
      </w:r>
    </w:p>
    <w:p w14:paraId="56DCF5C9" w14:textId="10DA9FDD" w:rsidR="000F7A0A" w:rsidRDefault="00FE6684"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FE6684">
        <w:rPr>
          <w:rFonts w:ascii="Arial" w:hAnsi="Arial" w:cs="Arial"/>
          <w:b/>
          <w:highlight w:val="green"/>
        </w:rPr>
        <w:t>Agreed.</w:t>
      </w:r>
    </w:p>
    <w:p w14:paraId="75CE0804" w14:textId="77777777" w:rsidR="000F7A0A" w:rsidRDefault="000F7A0A" w:rsidP="000F7A0A">
      <w:pPr>
        <w:rPr>
          <w:rFonts w:ascii="Arial" w:hAnsi="Arial" w:cs="Arial"/>
          <w:b/>
          <w:sz w:val="24"/>
        </w:rPr>
      </w:pPr>
      <w:r>
        <w:rPr>
          <w:rFonts w:ascii="Arial" w:hAnsi="Arial" w:cs="Arial"/>
          <w:b/>
          <w:color w:val="0000FF"/>
          <w:sz w:val="24"/>
        </w:rPr>
        <w:t>R4-2109178</w:t>
      </w:r>
      <w:r>
        <w:rPr>
          <w:rFonts w:ascii="Arial" w:hAnsi="Arial" w:cs="Arial"/>
          <w:b/>
          <w:color w:val="0000FF"/>
          <w:sz w:val="24"/>
        </w:rPr>
        <w:tab/>
      </w:r>
      <w:r>
        <w:rPr>
          <w:rFonts w:ascii="Arial" w:hAnsi="Arial" w:cs="Arial"/>
          <w:b/>
          <w:sz w:val="24"/>
        </w:rPr>
        <w:t>CR for clarification on frequency layer merging R17</w:t>
      </w:r>
    </w:p>
    <w:p w14:paraId="7C16862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-1876  rev  Cat: A (Rel-17)</w:t>
      </w:r>
      <w:r>
        <w:rPr>
          <w:i/>
        </w:rPr>
        <w:br/>
      </w:r>
      <w:r>
        <w:rPr>
          <w:i/>
        </w:rPr>
        <w:br/>
      </w:r>
      <w:r>
        <w:rPr>
          <w:i/>
        </w:rPr>
        <w:tab/>
      </w:r>
      <w:r>
        <w:rPr>
          <w:i/>
        </w:rPr>
        <w:tab/>
      </w:r>
      <w:r>
        <w:rPr>
          <w:i/>
        </w:rPr>
        <w:tab/>
      </w:r>
      <w:r>
        <w:rPr>
          <w:i/>
        </w:rPr>
        <w:tab/>
      </w:r>
      <w:r>
        <w:rPr>
          <w:i/>
        </w:rPr>
        <w:tab/>
        <w:t>Source: MediaTek inc.</w:t>
      </w:r>
    </w:p>
    <w:p w14:paraId="07255406" w14:textId="5C7EB425" w:rsidR="000F7A0A" w:rsidRDefault="00FE6684"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6684">
        <w:rPr>
          <w:rFonts w:ascii="Arial" w:hAnsi="Arial" w:cs="Arial"/>
          <w:b/>
          <w:highlight w:val="green"/>
        </w:rPr>
        <w:t>Agreed.</w:t>
      </w:r>
    </w:p>
    <w:p w14:paraId="4CD67EB9" w14:textId="77777777" w:rsidR="00671D6C" w:rsidRDefault="00671D6C" w:rsidP="000F7A0A">
      <w:pPr>
        <w:rPr>
          <w:color w:val="993300"/>
          <w:u w:val="single"/>
        </w:rPr>
      </w:pPr>
    </w:p>
    <w:p w14:paraId="3E15132A" w14:textId="77777777" w:rsidR="000F7A0A" w:rsidRDefault="000F7A0A" w:rsidP="000F7A0A">
      <w:pPr>
        <w:rPr>
          <w:rFonts w:ascii="Arial" w:hAnsi="Arial" w:cs="Arial"/>
          <w:b/>
          <w:sz w:val="24"/>
        </w:rPr>
      </w:pPr>
      <w:r>
        <w:rPr>
          <w:rFonts w:ascii="Arial" w:hAnsi="Arial" w:cs="Arial"/>
          <w:b/>
          <w:color w:val="0000FF"/>
          <w:sz w:val="24"/>
        </w:rPr>
        <w:t>R4-2109239</w:t>
      </w:r>
      <w:r>
        <w:rPr>
          <w:rFonts w:ascii="Arial" w:hAnsi="Arial" w:cs="Arial"/>
          <w:b/>
          <w:color w:val="0000FF"/>
          <w:sz w:val="24"/>
        </w:rPr>
        <w:tab/>
      </w:r>
      <w:r>
        <w:rPr>
          <w:rFonts w:ascii="Arial" w:hAnsi="Arial" w:cs="Arial"/>
          <w:b/>
          <w:sz w:val="24"/>
        </w:rPr>
        <w:t>Discussion on NR CSI-RS L3 measurements</w:t>
      </w:r>
    </w:p>
    <w:p w14:paraId="498D19C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523F516" w14:textId="6B716A38" w:rsidR="000F7A0A" w:rsidRDefault="00F870F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04C8CC" w14:textId="77777777" w:rsidR="00F870FD" w:rsidRDefault="00F870FD" w:rsidP="000F7A0A">
      <w:pPr>
        <w:rPr>
          <w:color w:val="993300"/>
          <w:u w:val="single"/>
        </w:rPr>
      </w:pPr>
    </w:p>
    <w:p w14:paraId="0F7E337F" w14:textId="77777777" w:rsidR="000F7A0A" w:rsidRDefault="000F7A0A" w:rsidP="000F7A0A">
      <w:pPr>
        <w:rPr>
          <w:rFonts w:ascii="Arial" w:hAnsi="Arial" w:cs="Arial"/>
          <w:b/>
          <w:sz w:val="24"/>
        </w:rPr>
      </w:pPr>
      <w:r>
        <w:rPr>
          <w:rFonts w:ascii="Arial" w:hAnsi="Arial" w:cs="Arial"/>
          <w:b/>
          <w:color w:val="0000FF"/>
          <w:sz w:val="24"/>
        </w:rPr>
        <w:t>R4-2109376</w:t>
      </w:r>
      <w:r>
        <w:rPr>
          <w:rFonts w:ascii="Arial" w:hAnsi="Arial" w:cs="Arial"/>
          <w:b/>
          <w:color w:val="0000FF"/>
          <w:sz w:val="24"/>
        </w:rPr>
        <w:tab/>
      </w:r>
      <w:r>
        <w:rPr>
          <w:rFonts w:ascii="Arial" w:hAnsi="Arial" w:cs="Arial"/>
          <w:b/>
          <w:sz w:val="24"/>
        </w:rPr>
        <w:t>On remaining issues of RRM core requirements for CSI-RS based L3 measurement</w:t>
      </w:r>
    </w:p>
    <w:p w14:paraId="778A553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Apple</w:t>
      </w:r>
    </w:p>
    <w:p w14:paraId="10F332A3" w14:textId="095471B4" w:rsidR="000F7A0A" w:rsidRDefault="00F870F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9AABC9" w14:textId="77777777" w:rsidR="00F870FD" w:rsidRDefault="00F870FD" w:rsidP="000F7A0A">
      <w:pPr>
        <w:rPr>
          <w:color w:val="993300"/>
          <w:u w:val="single"/>
        </w:rPr>
      </w:pPr>
    </w:p>
    <w:p w14:paraId="5CEA582D" w14:textId="77777777" w:rsidR="000F7A0A" w:rsidRDefault="000F7A0A" w:rsidP="000F7A0A">
      <w:pPr>
        <w:rPr>
          <w:rFonts w:ascii="Arial" w:hAnsi="Arial" w:cs="Arial"/>
          <w:b/>
          <w:sz w:val="24"/>
        </w:rPr>
      </w:pPr>
      <w:r>
        <w:rPr>
          <w:rFonts w:ascii="Arial" w:hAnsi="Arial" w:cs="Arial"/>
          <w:b/>
          <w:color w:val="0000FF"/>
          <w:sz w:val="24"/>
        </w:rPr>
        <w:t>R4-2109552</w:t>
      </w:r>
      <w:r>
        <w:rPr>
          <w:rFonts w:ascii="Arial" w:hAnsi="Arial" w:cs="Arial"/>
          <w:b/>
          <w:color w:val="0000FF"/>
          <w:sz w:val="24"/>
        </w:rPr>
        <w:tab/>
      </w:r>
      <w:r>
        <w:rPr>
          <w:rFonts w:ascii="Arial" w:hAnsi="Arial" w:cs="Arial"/>
          <w:b/>
          <w:sz w:val="24"/>
        </w:rPr>
        <w:t>Open issues on the CSI-RS based measurement requirements</w:t>
      </w:r>
    </w:p>
    <w:p w14:paraId="2545A2B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B7F532A" w14:textId="10759EBD" w:rsidR="000F7A0A" w:rsidRDefault="00F870FD"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2238CAE" w14:textId="77777777" w:rsidR="00F33C5B" w:rsidRDefault="00F33C5B" w:rsidP="000F7A0A">
      <w:pPr>
        <w:rPr>
          <w:color w:val="993300"/>
          <w:u w:val="single"/>
        </w:rPr>
      </w:pPr>
    </w:p>
    <w:p w14:paraId="5EA65D8E" w14:textId="77777777" w:rsidR="000F7A0A" w:rsidRDefault="000F7A0A" w:rsidP="000F7A0A">
      <w:pPr>
        <w:rPr>
          <w:rFonts w:ascii="Arial" w:hAnsi="Arial" w:cs="Arial"/>
          <w:b/>
          <w:sz w:val="24"/>
        </w:rPr>
      </w:pPr>
      <w:r>
        <w:rPr>
          <w:rFonts w:ascii="Arial" w:hAnsi="Arial" w:cs="Arial"/>
          <w:b/>
          <w:color w:val="0000FF"/>
          <w:sz w:val="24"/>
        </w:rPr>
        <w:t>R4-2109553</w:t>
      </w:r>
      <w:r>
        <w:rPr>
          <w:rFonts w:ascii="Arial" w:hAnsi="Arial" w:cs="Arial"/>
          <w:b/>
          <w:color w:val="0000FF"/>
          <w:sz w:val="24"/>
        </w:rPr>
        <w:tab/>
      </w:r>
      <w:r>
        <w:rPr>
          <w:rFonts w:ascii="Arial" w:hAnsi="Arial" w:cs="Arial"/>
          <w:b/>
          <w:sz w:val="24"/>
        </w:rPr>
        <w:t>38.133 CR on the CSI-RS based measurement requirements</w:t>
      </w:r>
    </w:p>
    <w:p w14:paraId="2F5FEE9F"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-1915  rev  Cat: F (Rel-16)</w:t>
      </w:r>
      <w:r>
        <w:rPr>
          <w:i/>
        </w:rPr>
        <w:br/>
      </w:r>
      <w:r>
        <w:rPr>
          <w:i/>
        </w:rPr>
        <w:br/>
      </w:r>
      <w:r>
        <w:rPr>
          <w:i/>
        </w:rPr>
        <w:tab/>
      </w:r>
      <w:r>
        <w:rPr>
          <w:i/>
        </w:rPr>
        <w:tab/>
      </w:r>
      <w:r>
        <w:rPr>
          <w:i/>
        </w:rPr>
        <w:tab/>
      </w:r>
      <w:r>
        <w:rPr>
          <w:i/>
        </w:rPr>
        <w:tab/>
      </w:r>
      <w:r>
        <w:rPr>
          <w:i/>
        </w:rPr>
        <w:tab/>
        <w:t>Source: Nokia, Nokia Shanghai Bell</w:t>
      </w:r>
    </w:p>
    <w:p w14:paraId="593F002A" w14:textId="40EE87F2" w:rsidR="00437BA2" w:rsidRDefault="009F78DA" w:rsidP="000F7A0A">
      <w:pPr>
        <w:rPr>
          <w:color w:val="FF0000"/>
        </w:rPr>
      </w:pPr>
      <w:r w:rsidRPr="00352009">
        <w:rPr>
          <w:color w:val="FF0000"/>
        </w:rPr>
        <w:t xml:space="preserve">Session chair: </w:t>
      </w:r>
      <w:r w:rsidR="00437BA2" w:rsidRPr="00437BA2">
        <w:rPr>
          <w:color w:val="FF0000"/>
        </w:rPr>
        <w:t xml:space="preserve">CR has </w:t>
      </w:r>
      <w:r w:rsidR="00455AB9">
        <w:rPr>
          <w:color w:val="FF0000"/>
        </w:rPr>
        <w:t>2</w:t>
      </w:r>
      <w:r w:rsidR="00437BA2" w:rsidRPr="00437BA2">
        <w:rPr>
          <w:color w:val="FF0000"/>
        </w:rPr>
        <w:t xml:space="preserve"> errors on the coversheet and will be postponed. If needed the respective changes can be merged to another CR.</w:t>
      </w:r>
    </w:p>
    <w:p w14:paraId="0E522208" w14:textId="7DFFCBEB" w:rsidR="000F7A0A" w:rsidRDefault="00584D61" w:rsidP="000F7A0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7ECF457" w14:textId="77777777" w:rsidR="00671D6C" w:rsidRDefault="00671D6C" w:rsidP="00671D6C">
      <w:pPr>
        <w:rPr>
          <w:color w:val="993300"/>
          <w:u w:val="single"/>
        </w:rPr>
      </w:pPr>
    </w:p>
    <w:p w14:paraId="7FF03F54" w14:textId="77777777" w:rsidR="000F7A0A" w:rsidRDefault="000F7A0A" w:rsidP="000F7A0A">
      <w:pPr>
        <w:rPr>
          <w:rFonts w:ascii="Arial" w:hAnsi="Arial" w:cs="Arial"/>
          <w:b/>
          <w:sz w:val="24"/>
        </w:rPr>
      </w:pPr>
      <w:r>
        <w:rPr>
          <w:rFonts w:ascii="Arial" w:hAnsi="Arial" w:cs="Arial"/>
          <w:b/>
          <w:color w:val="0000FF"/>
          <w:sz w:val="24"/>
        </w:rPr>
        <w:t>R4-2109554</w:t>
      </w:r>
      <w:r>
        <w:rPr>
          <w:rFonts w:ascii="Arial" w:hAnsi="Arial" w:cs="Arial"/>
          <w:b/>
          <w:color w:val="0000FF"/>
          <w:sz w:val="24"/>
        </w:rPr>
        <w:tab/>
      </w:r>
      <w:r>
        <w:rPr>
          <w:rFonts w:ascii="Arial" w:hAnsi="Arial" w:cs="Arial"/>
          <w:b/>
          <w:sz w:val="24"/>
        </w:rPr>
        <w:t>38.133 CR on the CSI-RS based measurement requirements</w:t>
      </w:r>
    </w:p>
    <w:p w14:paraId="3EBA8316"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-1916  rev  Cat: A (Rel-17)</w:t>
      </w:r>
      <w:r>
        <w:rPr>
          <w:i/>
        </w:rPr>
        <w:br/>
      </w:r>
      <w:r>
        <w:rPr>
          <w:i/>
        </w:rPr>
        <w:br/>
      </w:r>
      <w:r>
        <w:rPr>
          <w:i/>
        </w:rPr>
        <w:tab/>
      </w:r>
      <w:r>
        <w:rPr>
          <w:i/>
        </w:rPr>
        <w:tab/>
      </w:r>
      <w:r>
        <w:rPr>
          <w:i/>
        </w:rPr>
        <w:tab/>
      </w:r>
      <w:r>
        <w:rPr>
          <w:i/>
        </w:rPr>
        <w:tab/>
      </w:r>
      <w:r>
        <w:rPr>
          <w:i/>
        </w:rPr>
        <w:tab/>
        <w:t>Source: Nokia, Nokia Shanghai Bell</w:t>
      </w:r>
    </w:p>
    <w:p w14:paraId="1443A95A" w14:textId="3EA6BCB3" w:rsidR="000F7A0A" w:rsidRDefault="00F870F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DA1E3BD" w14:textId="77777777" w:rsidR="00F870FD" w:rsidRDefault="00F870FD" w:rsidP="000F7A0A">
      <w:pPr>
        <w:rPr>
          <w:color w:val="993300"/>
          <w:u w:val="single"/>
        </w:rPr>
      </w:pPr>
    </w:p>
    <w:p w14:paraId="02C4AAAE" w14:textId="77777777" w:rsidR="000F7A0A" w:rsidRDefault="000F7A0A" w:rsidP="000F7A0A">
      <w:pPr>
        <w:rPr>
          <w:rFonts w:ascii="Arial" w:hAnsi="Arial" w:cs="Arial"/>
          <w:b/>
          <w:sz w:val="24"/>
        </w:rPr>
      </w:pPr>
      <w:r>
        <w:rPr>
          <w:rFonts w:ascii="Arial" w:hAnsi="Arial" w:cs="Arial"/>
          <w:b/>
          <w:color w:val="0000FF"/>
          <w:sz w:val="24"/>
        </w:rPr>
        <w:t>R4-2109933</w:t>
      </w:r>
      <w:r>
        <w:rPr>
          <w:rFonts w:ascii="Arial" w:hAnsi="Arial" w:cs="Arial"/>
          <w:b/>
          <w:color w:val="0000FF"/>
          <w:sz w:val="24"/>
        </w:rPr>
        <w:tab/>
      </w:r>
      <w:r>
        <w:rPr>
          <w:rFonts w:ascii="Arial" w:hAnsi="Arial" w:cs="Arial"/>
          <w:b/>
          <w:sz w:val="24"/>
        </w:rPr>
        <w:t>Remaining issues on CSI-RS L3 measurement core requirements</w:t>
      </w:r>
    </w:p>
    <w:p w14:paraId="4DD4858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D13DF0A" w14:textId="0350AEEA" w:rsidR="000F7A0A" w:rsidRDefault="00F870F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530A5E" w14:textId="77777777" w:rsidR="00F870FD" w:rsidRDefault="00F870FD" w:rsidP="000F7A0A">
      <w:pPr>
        <w:rPr>
          <w:color w:val="993300"/>
          <w:u w:val="single"/>
        </w:rPr>
      </w:pPr>
    </w:p>
    <w:p w14:paraId="2E6086A8" w14:textId="77777777" w:rsidR="000F7A0A" w:rsidRDefault="000F7A0A" w:rsidP="000F7A0A">
      <w:pPr>
        <w:rPr>
          <w:rFonts w:ascii="Arial" w:hAnsi="Arial" w:cs="Arial"/>
          <w:b/>
          <w:sz w:val="24"/>
        </w:rPr>
      </w:pPr>
      <w:r>
        <w:rPr>
          <w:rFonts w:ascii="Arial" w:hAnsi="Arial" w:cs="Arial"/>
          <w:b/>
          <w:color w:val="0000FF"/>
          <w:sz w:val="24"/>
        </w:rPr>
        <w:t>R4-2110056</w:t>
      </w:r>
      <w:r>
        <w:rPr>
          <w:rFonts w:ascii="Arial" w:hAnsi="Arial" w:cs="Arial"/>
          <w:b/>
          <w:color w:val="0000FF"/>
          <w:sz w:val="24"/>
        </w:rPr>
        <w:tab/>
      </w:r>
      <w:r>
        <w:rPr>
          <w:rFonts w:ascii="Arial" w:hAnsi="Arial" w:cs="Arial"/>
          <w:b/>
          <w:sz w:val="24"/>
        </w:rPr>
        <w:t>On core part maintenance of CSI-RS based L3 measurement</w:t>
      </w:r>
    </w:p>
    <w:p w14:paraId="481AB6F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43EA1D10" w14:textId="549C8037" w:rsidR="000F7A0A" w:rsidRDefault="00F870F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EFA562" w14:textId="77777777" w:rsidR="00F870FD" w:rsidRDefault="00F870FD" w:rsidP="000F7A0A">
      <w:pPr>
        <w:rPr>
          <w:color w:val="993300"/>
          <w:u w:val="single"/>
        </w:rPr>
      </w:pPr>
    </w:p>
    <w:p w14:paraId="0769C7E8" w14:textId="77777777" w:rsidR="000F7A0A" w:rsidRDefault="000F7A0A" w:rsidP="000F7A0A">
      <w:pPr>
        <w:rPr>
          <w:rFonts w:ascii="Arial" w:hAnsi="Arial" w:cs="Arial"/>
          <w:b/>
          <w:sz w:val="24"/>
        </w:rPr>
      </w:pPr>
      <w:r>
        <w:rPr>
          <w:rFonts w:ascii="Arial" w:hAnsi="Arial" w:cs="Arial"/>
          <w:b/>
          <w:color w:val="0000FF"/>
          <w:sz w:val="24"/>
        </w:rPr>
        <w:t>R4-2110364</w:t>
      </w:r>
      <w:r>
        <w:rPr>
          <w:rFonts w:ascii="Arial" w:hAnsi="Arial" w:cs="Arial"/>
          <w:b/>
          <w:color w:val="0000FF"/>
          <w:sz w:val="24"/>
        </w:rPr>
        <w:tab/>
      </w:r>
      <w:r>
        <w:rPr>
          <w:rFonts w:ascii="Arial" w:hAnsi="Arial" w:cs="Arial"/>
          <w:b/>
          <w:sz w:val="24"/>
        </w:rPr>
        <w:t>Discussion on remaining issues for CSI-RS based L3 measurement</w:t>
      </w:r>
    </w:p>
    <w:p w14:paraId="0026C1A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DF4016" w14:textId="0BB5E85C" w:rsidR="000F7A0A" w:rsidRDefault="00F870F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9FC199" w14:textId="77777777" w:rsidR="00F870FD" w:rsidRDefault="00F870FD" w:rsidP="000F7A0A">
      <w:pPr>
        <w:rPr>
          <w:color w:val="993300"/>
          <w:u w:val="single"/>
        </w:rPr>
      </w:pPr>
    </w:p>
    <w:p w14:paraId="34AA7CD6" w14:textId="77777777" w:rsidR="000F7A0A" w:rsidRDefault="000F7A0A" w:rsidP="000F7A0A">
      <w:pPr>
        <w:rPr>
          <w:rFonts w:ascii="Arial" w:hAnsi="Arial" w:cs="Arial"/>
          <w:b/>
          <w:sz w:val="24"/>
        </w:rPr>
      </w:pPr>
      <w:r>
        <w:rPr>
          <w:rFonts w:ascii="Arial" w:hAnsi="Arial" w:cs="Arial"/>
          <w:b/>
          <w:color w:val="0000FF"/>
          <w:sz w:val="24"/>
        </w:rPr>
        <w:t>R4-2110365</w:t>
      </w:r>
      <w:r>
        <w:rPr>
          <w:rFonts w:ascii="Arial" w:hAnsi="Arial" w:cs="Arial"/>
          <w:b/>
          <w:color w:val="0000FF"/>
          <w:sz w:val="24"/>
        </w:rPr>
        <w:tab/>
      </w:r>
      <w:r>
        <w:rPr>
          <w:rFonts w:ascii="Arial" w:hAnsi="Arial" w:cs="Arial"/>
          <w:b/>
          <w:sz w:val="24"/>
        </w:rPr>
        <w:t xml:space="preserve">CR on time validity of the detected </w:t>
      </w:r>
      <w:proofErr w:type="spellStart"/>
      <w:r>
        <w:rPr>
          <w:rFonts w:ascii="Arial" w:hAnsi="Arial" w:cs="Arial"/>
          <w:b/>
          <w:sz w:val="24"/>
        </w:rPr>
        <w:t>associatedSSB</w:t>
      </w:r>
      <w:proofErr w:type="spellEnd"/>
    </w:p>
    <w:p w14:paraId="0B83F4B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-2036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50A5B7" w14:textId="0D208E22" w:rsidR="000F7A0A" w:rsidRDefault="00671D6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R4-2108322 (from R4-2110365).</w:t>
      </w:r>
    </w:p>
    <w:p w14:paraId="6C20F726" w14:textId="1A6A5983" w:rsidR="00671D6C" w:rsidRDefault="00671D6C" w:rsidP="00671D6C">
      <w:pPr>
        <w:rPr>
          <w:rFonts w:ascii="Arial" w:hAnsi="Arial" w:cs="Arial"/>
          <w:b/>
          <w:sz w:val="24"/>
        </w:rPr>
      </w:pPr>
      <w:r>
        <w:rPr>
          <w:rFonts w:ascii="Arial" w:hAnsi="Arial" w:cs="Arial"/>
          <w:b/>
          <w:color w:val="0000FF"/>
          <w:sz w:val="24"/>
        </w:rPr>
        <w:t>R4-2108322</w:t>
      </w:r>
      <w:r>
        <w:rPr>
          <w:rFonts w:ascii="Arial" w:hAnsi="Arial" w:cs="Arial"/>
          <w:b/>
          <w:color w:val="0000FF"/>
          <w:sz w:val="24"/>
        </w:rPr>
        <w:tab/>
      </w:r>
      <w:r>
        <w:rPr>
          <w:rFonts w:ascii="Arial" w:hAnsi="Arial" w:cs="Arial"/>
          <w:b/>
          <w:sz w:val="24"/>
        </w:rPr>
        <w:t xml:space="preserve">CR on time validity of the detected </w:t>
      </w:r>
      <w:proofErr w:type="spellStart"/>
      <w:r>
        <w:rPr>
          <w:rFonts w:ascii="Arial" w:hAnsi="Arial" w:cs="Arial"/>
          <w:b/>
          <w:sz w:val="24"/>
        </w:rPr>
        <w:t>associatedSSB</w:t>
      </w:r>
      <w:proofErr w:type="spellEnd"/>
    </w:p>
    <w:p w14:paraId="47B6648A" w14:textId="77777777" w:rsidR="00671D6C" w:rsidRDefault="00671D6C" w:rsidP="00671D6C">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-2036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3BE62A" w14:textId="727D5BC1" w:rsidR="00671D6C" w:rsidRDefault="00FE6684" w:rsidP="00671D6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6684">
        <w:rPr>
          <w:rFonts w:ascii="Arial" w:hAnsi="Arial" w:cs="Arial"/>
          <w:b/>
          <w:highlight w:val="green"/>
        </w:rPr>
        <w:t>Agreed.</w:t>
      </w:r>
    </w:p>
    <w:p w14:paraId="7523C045" w14:textId="77777777" w:rsidR="00F870FD" w:rsidRDefault="00F870FD" w:rsidP="00671D6C">
      <w:pPr>
        <w:rPr>
          <w:color w:val="993300"/>
          <w:u w:val="single"/>
        </w:rPr>
      </w:pPr>
    </w:p>
    <w:p w14:paraId="10F23A05" w14:textId="77777777" w:rsidR="000F7A0A" w:rsidRDefault="000F7A0A" w:rsidP="000F7A0A">
      <w:pPr>
        <w:rPr>
          <w:rFonts w:ascii="Arial" w:hAnsi="Arial" w:cs="Arial"/>
          <w:b/>
          <w:sz w:val="24"/>
        </w:rPr>
      </w:pPr>
      <w:r>
        <w:rPr>
          <w:rFonts w:ascii="Arial" w:hAnsi="Arial" w:cs="Arial"/>
          <w:b/>
          <w:color w:val="0000FF"/>
          <w:sz w:val="24"/>
        </w:rPr>
        <w:t>R4-2110366</w:t>
      </w:r>
      <w:r>
        <w:rPr>
          <w:rFonts w:ascii="Arial" w:hAnsi="Arial" w:cs="Arial"/>
          <w:b/>
          <w:color w:val="0000FF"/>
          <w:sz w:val="24"/>
        </w:rPr>
        <w:tab/>
      </w:r>
      <w:r>
        <w:rPr>
          <w:rFonts w:ascii="Arial" w:hAnsi="Arial" w:cs="Arial"/>
          <w:b/>
          <w:sz w:val="24"/>
        </w:rPr>
        <w:t xml:space="preserve">CR on time validity of the detected </w:t>
      </w:r>
      <w:proofErr w:type="spellStart"/>
      <w:r>
        <w:rPr>
          <w:rFonts w:ascii="Arial" w:hAnsi="Arial" w:cs="Arial"/>
          <w:b/>
          <w:sz w:val="24"/>
        </w:rPr>
        <w:t>associatedSSB</w:t>
      </w:r>
      <w:proofErr w:type="spellEnd"/>
    </w:p>
    <w:p w14:paraId="37A891C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-2037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EE6A52" w14:textId="679BD612" w:rsidR="000F7A0A" w:rsidRDefault="00FE6684"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6684">
        <w:rPr>
          <w:rFonts w:ascii="Arial" w:hAnsi="Arial" w:cs="Arial"/>
          <w:b/>
          <w:highlight w:val="green"/>
        </w:rPr>
        <w:t>Agreed.</w:t>
      </w:r>
    </w:p>
    <w:p w14:paraId="310642BD" w14:textId="77777777" w:rsidR="00671D6C" w:rsidRDefault="00671D6C" w:rsidP="000F7A0A">
      <w:pPr>
        <w:rPr>
          <w:color w:val="993300"/>
          <w:u w:val="single"/>
        </w:rPr>
      </w:pPr>
    </w:p>
    <w:p w14:paraId="4D71A780" w14:textId="77777777" w:rsidR="000F7A0A" w:rsidRDefault="000F7A0A" w:rsidP="000F7A0A">
      <w:pPr>
        <w:rPr>
          <w:rFonts w:ascii="Arial" w:hAnsi="Arial" w:cs="Arial"/>
          <w:b/>
          <w:sz w:val="24"/>
        </w:rPr>
      </w:pPr>
      <w:r>
        <w:rPr>
          <w:rFonts w:ascii="Arial" w:hAnsi="Arial" w:cs="Arial"/>
          <w:b/>
          <w:color w:val="0000FF"/>
          <w:sz w:val="24"/>
        </w:rPr>
        <w:t>R4-2110695</w:t>
      </w:r>
      <w:r>
        <w:rPr>
          <w:rFonts w:ascii="Arial" w:hAnsi="Arial" w:cs="Arial"/>
          <w:b/>
          <w:color w:val="0000FF"/>
          <w:sz w:val="24"/>
        </w:rPr>
        <w:tab/>
      </w:r>
      <w:r>
        <w:rPr>
          <w:rFonts w:ascii="Arial" w:hAnsi="Arial" w:cs="Arial"/>
          <w:b/>
          <w:sz w:val="24"/>
        </w:rPr>
        <w:t>NR-U - System parameters</w:t>
      </w:r>
    </w:p>
    <w:p w14:paraId="1C33BFE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856CC8E" w14:textId="2143E639" w:rsidR="000F7A0A" w:rsidRDefault="00671D6C"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FED71EB" w14:textId="77777777" w:rsidR="00671D6C" w:rsidRDefault="00671D6C" w:rsidP="000F7A0A">
      <w:pPr>
        <w:rPr>
          <w:color w:val="993300"/>
          <w:u w:val="single"/>
        </w:rPr>
      </w:pPr>
    </w:p>
    <w:p w14:paraId="04F214D1" w14:textId="77777777" w:rsidR="000F7A0A" w:rsidRDefault="000F7A0A" w:rsidP="000F7A0A">
      <w:pPr>
        <w:rPr>
          <w:rFonts w:ascii="Arial" w:hAnsi="Arial" w:cs="Arial"/>
          <w:b/>
          <w:sz w:val="24"/>
        </w:rPr>
      </w:pPr>
      <w:r>
        <w:rPr>
          <w:rFonts w:ascii="Arial" w:hAnsi="Arial" w:cs="Arial"/>
          <w:b/>
          <w:color w:val="0000FF"/>
          <w:sz w:val="24"/>
        </w:rPr>
        <w:t>R4-2110903</w:t>
      </w:r>
      <w:r>
        <w:rPr>
          <w:rFonts w:ascii="Arial" w:hAnsi="Arial" w:cs="Arial"/>
          <w:b/>
          <w:color w:val="0000FF"/>
          <w:sz w:val="24"/>
        </w:rPr>
        <w:tab/>
      </w:r>
      <w:r>
        <w:rPr>
          <w:rFonts w:ascii="Arial" w:hAnsi="Arial" w:cs="Arial"/>
          <w:b/>
          <w:sz w:val="24"/>
        </w:rPr>
        <w:t>CR on CSI-RS measurement window</w:t>
      </w:r>
    </w:p>
    <w:p w14:paraId="5615565D"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-2099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9F0FB8" w14:textId="683B00FB" w:rsidR="000F7A0A" w:rsidRDefault="00671D6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R4-2108323 (from R4-2110903).</w:t>
      </w:r>
    </w:p>
    <w:p w14:paraId="14622269" w14:textId="7C9244FE" w:rsidR="00671D6C" w:rsidRDefault="00671D6C" w:rsidP="00671D6C">
      <w:pPr>
        <w:rPr>
          <w:rFonts w:ascii="Arial" w:hAnsi="Arial" w:cs="Arial"/>
          <w:b/>
          <w:sz w:val="24"/>
        </w:rPr>
      </w:pPr>
      <w:r>
        <w:rPr>
          <w:rFonts w:ascii="Arial" w:hAnsi="Arial" w:cs="Arial"/>
          <w:b/>
          <w:color w:val="0000FF"/>
          <w:sz w:val="24"/>
        </w:rPr>
        <w:t>R4-2108323</w:t>
      </w:r>
      <w:r>
        <w:rPr>
          <w:rFonts w:ascii="Arial" w:hAnsi="Arial" w:cs="Arial"/>
          <w:b/>
          <w:color w:val="0000FF"/>
          <w:sz w:val="24"/>
        </w:rPr>
        <w:tab/>
      </w:r>
      <w:r>
        <w:rPr>
          <w:rFonts w:ascii="Arial" w:hAnsi="Arial" w:cs="Arial"/>
          <w:b/>
          <w:sz w:val="24"/>
        </w:rPr>
        <w:t>CR on CSI-RS measurement window</w:t>
      </w:r>
    </w:p>
    <w:p w14:paraId="13CECA13" w14:textId="77777777" w:rsidR="00671D6C" w:rsidRDefault="00671D6C" w:rsidP="00671D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-2099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2AE9A7" w14:textId="564A0906" w:rsidR="00671D6C" w:rsidRDefault="00FE6684" w:rsidP="00671D6C">
      <w:pPr>
        <w:rPr>
          <w:color w:val="993300"/>
          <w:u w:val="single"/>
        </w:rPr>
      </w:pPr>
      <w:r>
        <w:rPr>
          <w:rFonts w:ascii="Arial" w:hAnsi="Arial" w:cs="Arial"/>
          <w:b/>
        </w:rPr>
        <w:t>Decision:</w:t>
      </w:r>
      <w:r>
        <w:rPr>
          <w:rFonts w:ascii="Arial" w:hAnsi="Arial" w:cs="Arial"/>
          <w:b/>
        </w:rPr>
        <w:tab/>
      </w:r>
      <w:r>
        <w:rPr>
          <w:rFonts w:ascii="Arial" w:hAnsi="Arial" w:cs="Arial"/>
          <w:b/>
        </w:rPr>
        <w:tab/>
      </w:r>
      <w:r w:rsidRPr="00FE6684">
        <w:rPr>
          <w:rFonts w:ascii="Arial" w:hAnsi="Arial" w:cs="Arial"/>
          <w:b/>
          <w:highlight w:val="green"/>
        </w:rPr>
        <w:t>Agreed.</w:t>
      </w:r>
    </w:p>
    <w:p w14:paraId="702AC8D4" w14:textId="77777777" w:rsidR="000F7A0A" w:rsidRDefault="000F7A0A" w:rsidP="000F7A0A">
      <w:pPr>
        <w:rPr>
          <w:rFonts w:ascii="Arial" w:hAnsi="Arial" w:cs="Arial"/>
          <w:b/>
          <w:sz w:val="24"/>
        </w:rPr>
      </w:pPr>
      <w:r>
        <w:rPr>
          <w:rFonts w:ascii="Arial" w:hAnsi="Arial" w:cs="Arial"/>
          <w:b/>
          <w:color w:val="0000FF"/>
          <w:sz w:val="24"/>
        </w:rPr>
        <w:t>R4-2110904</w:t>
      </w:r>
      <w:r>
        <w:rPr>
          <w:rFonts w:ascii="Arial" w:hAnsi="Arial" w:cs="Arial"/>
          <w:b/>
          <w:color w:val="0000FF"/>
          <w:sz w:val="24"/>
        </w:rPr>
        <w:tab/>
      </w:r>
      <w:r>
        <w:rPr>
          <w:rFonts w:ascii="Arial" w:hAnsi="Arial" w:cs="Arial"/>
          <w:b/>
          <w:sz w:val="24"/>
        </w:rPr>
        <w:t>CR on CSI-RS measurement window R17</w:t>
      </w:r>
    </w:p>
    <w:p w14:paraId="346755B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-2100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4F37B2" w14:textId="1A83E653" w:rsidR="000F7A0A" w:rsidRDefault="00FE6684"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E6684">
        <w:rPr>
          <w:rFonts w:ascii="Arial" w:hAnsi="Arial" w:cs="Arial"/>
          <w:b/>
          <w:highlight w:val="green"/>
        </w:rPr>
        <w:t>Agreed.</w:t>
      </w:r>
    </w:p>
    <w:p w14:paraId="332696EE" w14:textId="77777777" w:rsidR="00671D6C" w:rsidRDefault="00671D6C" w:rsidP="000F7A0A">
      <w:pPr>
        <w:rPr>
          <w:color w:val="993300"/>
          <w:u w:val="single"/>
        </w:rPr>
      </w:pPr>
    </w:p>
    <w:p w14:paraId="2918A40C" w14:textId="77777777" w:rsidR="000F7A0A" w:rsidRDefault="000F7A0A" w:rsidP="000F7A0A">
      <w:pPr>
        <w:rPr>
          <w:rFonts w:ascii="Arial" w:hAnsi="Arial" w:cs="Arial"/>
          <w:b/>
          <w:sz w:val="24"/>
        </w:rPr>
      </w:pPr>
      <w:r>
        <w:rPr>
          <w:rFonts w:ascii="Arial" w:hAnsi="Arial" w:cs="Arial"/>
          <w:b/>
          <w:color w:val="0000FF"/>
          <w:sz w:val="24"/>
        </w:rPr>
        <w:t>R4-2111412</w:t>
      </w:r>
      <w:r>
        <w:rPr>
          <w:rFonts w:ascii="Arial" w:hAnsi="Arial" w:cs="Arial"/>
          <w:b/>
          <w:color w:val="0000FF"/>
          <w:sz w:val="24"/>
        </w:rPr>
        <w:tab/>
      </w:r>
      <w:r>
        <w:rPr>
          <w:rFonts w:ascii="Arial" w:hAnsi="Arial" w:cs="Arial"/>
          <w:b/>
          <w:sz w:val="24"/>
        </w:rPr>
        <w:t>CR on CSSF for CSI-RS L3 RRM R16</w:t>
      </w:r>
    </w:p>
    <w:p w14:paraId="315A27EB"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-2156  rev  Cat: F (Rel-16)</w:t>
      </w:r>
      <w:r>
        <w:rPr>
          <w:i/>
        </w:rPr>
        <w:br/>
      </w:r>
      <w:r>
        <w:rPr>
          <w:i/>
        </w:rPr>
        <w:br/>
      </w:r>
      <w:r>
        <w:rPr>
          <w:i/>
        </w:rPr>
        <w:tab/>
      </w:r>
      <w:r>
        <w:rPr>
          <w:i/>
        </w:rPr>
        <w:tab/>
      </w:r>
      <w:r>
        <w:rPr>
          <w:i/>
        </w:rPr>
        <w:tab/>
      </w:r>
      <w:r>
        <w:rPr>
          <w:i/>
        </w:rPr>
        <w:tab/>
      </w:r>
      <w:r>
        <w:rPr>
          <w:i/>
        </w:rPr>
        <w:tab/>
        <w:t>Source: Apple</w:t>
      </w:r>
    </w:p>
    <w:p w14:paraId="6ABA27C1" w14:textId="440767A3" w:rsidR="000F7A0A" w:rsidRDefault="00FE6684"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Postponed.</w:t>
      </w:r>
    </w:p>
    <w:p w14:paraId="5C808F7D" w14:textId="4C5D9710" w:rsidR="00671D6C" w:rsidRDefault="00671D6C" w:rsidP="00671D6C">
      <w:pPr>
        <w:rPr>
          <w:rFonts w:ascii="Arial" w:hAnsi="Arial" w:cs="Arial"/>
          <w:b/>
          <w:sz w:val="24"/>
        </w:rPr>
      </w:pPr>
      <w:r>
        <w:rPr>
          <w:rFonts w:ascii="Arial" w:hAnsi="Arial" w:cs="Arial"/>
          <w:b/>
          <w:color w:val="0000FF"/>
          <w:sz w:val="24"/>
        </w:rPr>
        <w:t>R4-2108324</w:t>
      </w:r>
      <w:r>
        <w:rPr>
          <w:rFonts w:ascii="Arial" w:hAnsi="Arial" w:cs="Arial"/>
          <w:b/>
          <w:color w:val="0000FF"/>
          <w:sz w:val="24"/>
        </w:rPr>
        <w:tab/>
      </w:r>
      <w:r>
        <w:rPr>
          <w:rFonts w:ascii="Arial" w:hAnsi="Arial" w:cs="Arial"/>
          <w:b/>
          <w:sz w:val="24"/>
        </w:rPr>
        <w:t>CR on CSSF for CSI-RS L3 RRM R16</w:t>
      </w:r>
    </w:p>
    <w:p w14:paraId="4B0D8327" w14:textId="77777777" w:rsidR="00671D6C" w:rsidRDefault="00671D6C" w:rsidP="00671D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-2156  rev  Cat: F (Rel-16)</w:t>
      </w:r>
      <w:r>
        <w:rPr>
          <w:i/>
        </w:rPr>
        <w:br/>
      </w:r>
      <w:r>
        <w:rPr>
          <w:i/>
        </w:rPr>
        <w:br/>
      </w:r>
      <w:r>
        <w:rPr>
          <w:i/>
        </w:rPr>
        <w:tab/>
      </w:r>
      <w:r>
        <w:rPr>
          <w:i/>
        </w:rPr>
        <w:tab/>
      </w:r>
      <w:r>
        <w:rPr>
          <w:i/>
        </w:rPr>
        <w:tab/>
      </w:r>
      <w:r>
        <w:rPr>
          <w:i/>
        </w:rPr>
        <w:tab/>
      </w:r>
      <w:r>
        <w:rPr>
          <w:i/>
        </w:rPr>
        <w:tab/>
        <w:t>Source: Apple</w:t>
      </w:r>
    </w:p>
    <w:p w14:paraId="606D59B7" w14:textId="4B4EE0C0" w:rsidR="00671D6C" w:rsidRDefault="00FE6684" w:rsidP="00671D6C">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293F899" w14:textId="77777777" w:rsidR="000F7A0A" w:rsidRDefault="000F7A0A" w:rsidP="000F7A0A">
      <w:pPr>
        <w:rPr>
          <w:rFonts w:ascii="Arial" w:hAnsi="Arial" w:cs="Arial"/>
          <w:b/>
          <w:sz w:val="24"/>
        </w:rPr>
      </w:pPr>
      <w:r>
        <w:rPr>
          <w:rFonts w:ascii="Arial" w:hAnsi="Arial" w:cs="Arial"/>
          <w:b/>
          <w:color w:val="0000FF"/>
          <w:sz w:val="24"/>
        </w:rPr>
        <w:t>R4-2111413</w:t>
      </w:r>
      <w:r>
        <w:rPr>
          <w:rFonts w:ascii="Arial" w:hAnsi="Arial" w:cs="Arial"/>
          <w:b/>
          <w:color w:val="0000FF"/>
          <w:sz w:val="24"/>
        </w:rPr>
        <w:tab/>
      </w:r>
      <w:r>
        <w:rPr>
          <w:rFonts w:ascii="Arial" w:hAnsi="Arial" w:cs="Arial"/>
          <w:b/>
          <w:sz w:val="24"/>
        </w:rPr>
        <w:t>CR on CSSF for CSI-RS L3 RRM R17</w:t>
      </w:r>
    </w:p>
    <w:p w14:paraId="01B4C520"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-2157  rev  Cat: A (Rel-17)</w:t>
      </w:r>
      <w:r>
        <w:rPr>
          <w:i/>
        </w:rPr>
        <w:br/>
      </w:r>
      <w:r>
        <w:rPr>
          <w:i/>
        </w:rPr>
        <w:br/>
      </w:r>
      <w:r>
        <w:rPr>
          <w:i/>
        </w:rPr>
        <w:tab/>
      </w:r>
      <w:r>
        <w:rPr>
          <w:i/>
        </w:rPr>
        <w:tab/>
      </w:r>
      <w:r>
        <w:rPr>
          <w:i/>
        </w:rPr>
        <w:tab/>
      </w:r>
      <w:r>
        <w:rPr>
          <w:i/>
        </w:rPr>
        <w:tab/>
      </w:r>
      <w:r>
        <w:rPr>
          <w:i/>
        </w:rPr>
        <w:tab/>
        <w:t>Source: Apple</w:t>
      </w:r>
    </w:p>
    <w:p w14:paraId="0EFB114E" w14:textId="37D06A37" w:rsidR="000F7A0A" w:rsidRDefault="00FE6684"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0D39C0C" w14:textId="77777777" w:rsidR="000F7A0A" w:rsidRDefault="000F7A0A" w:rsidP="000F7A0A">
      <w:pPr>
        <w:pStyle w:val="Heading4"/>
      </w:pPr>
      <w:bookmarkStart w:id="153" w:name="_Toc71910510"/>
      <w:r>
        <w:t>6.6.2</w:t>
      </w:r>
      <w:r>
        <w:tab/>
        <w:t>RRM performance requirements (38.133)</w:t>
      </w:r>
      <w:bookmarkEnd w:id="153"/>
    </w:p>
    <w:p w14:paraId="61164BD9" w14:textId="77777777" w:rsidR="000F7A0A" w:rsidRDefault="000F7A0A" w:rsidP="000F7A0A">
      <w:pPr>
        <w:rPr>
          <w:rFonts w:ascii="Arial" w:hAnsi="Arial" w:cs="Arial"/>
          <w:b/>
          <w:sz w:val="24"/>
        </w:rPr>
      </w:pPr>
      <w:r>
        <w:rPr>
          <w:rFonts w:ascii="Arial" w:hAnsi="Arial" w:cs="Arial"/>
          <w:b/>
          <w:color w:val="0000FF"/>
          <w:sz w:val="24"/>
        </w:rPr>
        <w:t>R4-2109086</w:t>
      </w:r>
      <w:r>
        <w:rPr>
          <w:rFonts w:ascii="Arial" w:hAnsi="Arial" w:cs="Arial"/>
          <w:b/>
          <w:color w:val="0000FF"/>
          <w:sz w:val="24"/>
        </w:rPr>
        <w:tab/>
      </w:r>
      <w:r>
        <w:rPr>
          <w:rFonts w:ascii="Arial" w:hAnsi="Arial" w:cs="Arial"/>
          <w:b/>
          <w:sz w:val="24"/>
        </w:rPr>
        <w:t>Big CR: Introduction of Rel-16 CSI-RS based L3 measurement RRM performance requirements</w:t>
      </w:r>
    </w:p>
    <w:p w14:paraId="2F68A32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-1869  rev  Cat: B (Rel-16)</w:t>
      </w:r>
      <w:r>
        <w:rPr>
          <w:i/>
        </w:rPr>
        <w:br/>
      </w:r>
      <w:r>
        <w:rPr>
          <w:i/>
        </w:rPr>
        <w:br/>
      </w:r>
      <w:r>
        <w:rPr>
          <w:i/>
        </w:rPr>
        <w:tab/>
      </w:r>
      <w:r>
        <w:rPr>
          <w:i/>
        </w:rPr>
        <w:tab/>
      </w:r>
      <w:r>
        <w:rPr>
          <w:i/>
        </w:rPr>
        <w:tab/>
      </w:r>
      <w:r>
        <w:rPr>
          <w:i/>
        </w:rPr>
        <w:tab/>
      </w:r>
      <w:r>
        <w:rPr>
          <w:i/>
        </w:rPr>
        <w:tab/>
        <w:t>Source: CATT,OPPO</w:t>
      </w:r>
    </w:p>
    <w:p w14:paraId="5C4777B7" w14:textId="559E7FA1" w:rsidR="000F7A0A" w:rsidRDefault="00F870FD"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870FD">
        <w:rPr>
          <w:rFonts w:ascii="Arial" w:hAnsi="Arial" w:cs="Arial"/>
          <w:b/>
          <w:highlight w:val="magenta"/>
        </w:rPr>
        <w:t>For email approval.</w:t>
      </w:r>
    </w:p>
    <w:p w14:paraId="3C933528" w14:textId="766B080F" w:rsidR="00F870FD" w:rsidRDefault="00F870FD" w:rsidP="000F7A0A">
      <w:pPr>
        <w:rPr>
          <w:rFonts w:ascii="Arial" w:hAnsi="Arial" w:cs="Arial"/>
          <w:b/>
        </w:rPr>
      </w:pPr>
    </w:p>
    <w:p w14:paraId="3243CC31" w14:textId="77777777" w:rsidR="00F870FD" w:rsidRDefault="00F870FD" w:rsidP="00F870FD">
      <w:pPr>
        <w:rPr>
          <w:rFonts w:ascii="Arial" w:hAnsi="Arial" w:cs="Arial"/>
          <w:b/>
          <w:sz w:val="24"/>
        </w:rPr>
      </w:pPr>
      <w:r>
        <w:rPr>
          <w:rFonts w:ascii="Arial" w:hAnsi="Arial" w:cs="Arial"/>
          <w:b/>
          <w:color w:val="0000FF"/>
          <w:sz w:val="24"/>
          <w:u w:val="thick"/>
        </w:rPr>
        <w:t>R4-2108330</w:t>
      </w:r>
      <w:r w:rsidRPr="00944C49">
        <w:rPr>
          <w:b/>
          <w:lang w:val="en-US" w:eastAsia="zh-CN"/>
        </w:rPr>
        <w:tab/>
      </w:r>
      <w:r>
        <w:rPr>
          <w:rFonts w:ascii="Arial" w:hAnsi="Arial" w:cs="Arial"/>
          <w:b/>
          <w:sz w:val="24"/>
        </w:rPr>
        <w:t>Big CR: Introduction of Rel-16 CSI-RS based L3 measurement RRM performance requirements</w:t>
      </w:r>
    </w:p>
    <w:p w14:paraId="6DFD3523" w14:textId="1208AB9B" w:rsidR="00F870FD" w:rsidRDefault="00F870FD" w:rsidP="00F870F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-TBA  rev  Cat: A (Rel-17)</w:t>
      </w:r>
      <w:r>
        <w:rPr>
          <w:i/>
        </w:rPr>
        <w:br/>
      </w:r>
      <w:r>
        <w:rPr>
          <w:i/>
        </w:rPr>
        <w:br/>
      </w:r>
      <w:r>
        <w:rPr>
          <w:i/>
        </w:rPr>
        <w:tab/>
      </w:r>
      <w:r>
        <w:rPr>
          <w:i/>
        </w:rPr>
        <w:tab/>
      </w:r>
      <w:r>
        <w:rPr>
          <w:i/>
        </w:rPr>
        <w:tab/>
      </w:r>
      <w:r>
        <w:rPr>
          <w:i/>
        </w:rPr>
        <w:tab/>
      </w:r>
      <w:r>
        <w:rPr>
          <w:i/>
        </w:rPr>
        <w:tab/>
        <w:t>Source: CATT,OPPO</w:t>
      </w:r>
    </w:p>
    <w:p w14:paraId="25EC688B" w14:textId="77777777" w:rsidR="00F870FD" w:rsidRDefault="00F870FD" w:rsidP="00F870F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870FD">
        <w:rPr>
          <w:rFonts w:ascii="Arial" w:hAnsi="Arial" w:cs="Arial"/>
          <w:b/>
          <w:highlight w:val="magenta"/>
        </w:rPr>
        <w:t>For email approval.</w:t>
      </w:r>
    </w:p>
    <w:p w14:paraId="03212110" w14:textId="79735477" w:rsidR="00F870FD" w:rsidRDefault="00F870FD" w:rsidP="00F870FD">
      <w:pPr>
        <w:rPr>
          <w:color w:val="993300"/>
          <w:u w:val="single"/>
        </w:rPr>
      </w:pPr>
      <w:r>
        <w:rPr>
          <w:rFonts w:ascii="Arial" w:hAnsi="Arial" w:cs="Arial"/>
          <w:b/>
          <w:lang w:val="en-US" w:eastAsia="zh-CN"/>
        </w:rPr>
        <w:t>.</w:t>
      </w:r>
    </w:p>
    <w:p w14:paraId="3CC886F1" w14:textId="77777777" w:rsidR="000F7A0A" w:rsidRDefault="000F7A0A" w:rsidP="000F7A0A">
      <w:pPr>
        <w:pStyle w:val="Heading5"/>
      </w:pPr>
      <w:bookmarkStart w:id="154" w:name="_Toc71910511"/>
      <w:r>
        <w:t>6.6.2.1</w:t>
      </w:r>
      <w:r>
        <w:tab/>
        <w:t>General</w:t>
      </w:r>
      <w:bookmarkEnd w:id="154"/>
    </w:p>
    <w:p w14:paraId="73ED8EC2" w14:textId="77777777" w:rsidR="000F7A0A" w:rsidRDefault="000F7A0A" w:rsidP="000F7A0A">
      <w:pPr>
        <w:rPr>
          <w:rFonts w:ascii="Arial" w:hAnsi="Arial" w:cs="Arial"/>
          <w:b/>
          <w:sz w:val="24"/>
        </w:rPr>
      </w:pPr>
      <w:r>
        <w:rPr>
          <w:rFonts w:ascii="Arial" w:hAnsi="Arial" w:cs="Arial"/>
          <w:b/>
          <w:color w:val="0000FF"/>
          <w:sz w:val="24"/>
        </w:rPr>
        <w:t>R4-2110057</w:t>
      </w:r>
      <w:r>
        <w:rPr>
          <w:rFonts w:ascii="Arial" w:hAnsi="Arial" w:cs="Arial"/>
          <w:b/>
          <w:color w:val="0000FF"/>
          <w:sz w:val="24"/>
        </w:rPr>
        <w:tab/>
      </w:r>
      <w:r>
        <w:rPr>
          <w:rFonts w:ascii="Arial" w:hAnsi="Arial" w:cs="Arial"/>
          <w:b/>
          <w:sz w:val="24"/>
        </w:rPr>
        <w:t>CR to TS 38.133 on performance requirements for CSI-RS based L3 measurement</w:t>
      </w:r>
    </w:p>
    <w:p w14:paraId="7B8AA60E"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-1972  rev  Cat: B (Rel-16)</w:t>
      </w:r>
      <w:r>
        <w:rPr>
          <w:i/>
        </w:rPr>
        <w:br/>
      </w:r>
      <w:r>
        <w:rPr>
          <w:i/>
        </w:rPr>
        <w:br/>
      </w:r>
      <w:r>
        <w:rPr>
          <w:i/>
        </w:rPr>
        <w:tab/>
      </w:r>
      <w:r>
        <w:rPr>
          <w:i/>
        </w:rPr>
        <w:tab/>
      </w:r>
      <w:r>
        <w:rPr>
          <w:i/>
        </w:rPr>
        <w:tab/>
      </w:r>
      <w:r>
        <w:rPr>
          <w:i/>
        </w:rPr>
        <w:tab/>
      </w:r>
      <w:r>
        <w:rPr>
          <w:i/>
        </w:rPr>
        <w:tab/>
        <w:t>Source: OPPO</w:t>
      </w:r>
    </w:p>
    <w:p w14:paraId="1111516A" w14:textId="49FCC266" w:rsidR="000F7A0A" w:rsidRDefault="00671D6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R4-2108326 (from R4-2110057).</w:t>
      </w:r>
    </w:p>
    <w:p w14:paraId="28B2ACA0" w14:textId="2092662C" w:rsidR="00671D6C" w:rsidRDefault="00671D6C" w:rsidP="00671D6C">
      <w:pPr>
        <w:rPr>
          <w:rFonts w:ascii="Arial" w:hAnsi="Arial" w:cs="Arial"/>
          <w:b/>
          <w:sz w:val="24"/>
        </w:rPr>
      </w:pPr>
      <w:bookmarkStart w:id="155" w:name="_Toc71910512"/>
      <w:r>
        <w:rPr>
          <w:rFonts w:ascii="Arial" w:hAnsi="Arial" w:cs="Arial"/>
          <w:b/>
          <w:color w:val="0000FF"/>
          <w:sz w:val="24"/>
        </w:rPr>
        <w:t>R4-2108326</w:t>
      </w:r>
      <w:r>
        <w:rPr>
          <w:rFonts w:ascii="Arial" w:hAnsi="Arial" w:cs="Arial"/>
          <w:b/>
          <w:color w:val="0000FF"/>
          <w:sz w:val="24"/>
        </w:rPr>
        <w:tab/>
      </w:r>
      <w:r>
        <w:rPr>
          <w:rFonts w:ascii="Arial" w:hAnsi="Arial" w:cs="Arial"/>
          <w:b/>
          <w:sz w:val="24"/>
        </w:rPr>
        <w:t>CR to TS 38.133 on performance requirements for CSI-RS based L3 measurement</w:t>
      </w:r>
    </w:p>
    <w:p w14:paraId="6995336A" w14:textId="77777777" w:rsidR="00671D6C" w:rsidRDefault="00671D6C" w:rsidP="00671D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-1972  rev  Cat: B (Rel-16)</w:t>
      </w:r>
      <w:r>
        <w:rPr>
          <w:i/>
        </w:rPr>
        <w:br/>
      </w:r>
      <w:r>
        <w:rPr>
          <w:i/>
        </w:rPr>
        <w:lastRenderedPageBreak/>
        <w:br/>
      </w:r>
      <w:r>
        <w:rPr>
          <w:i/>
        </w:rPr>
        <w:tab/>
      </w:r>
      <w:r>
        <w:rPr>
          <w:i/>
        </w:rPr>
        <w:tab/>
      </w:r>
      <w:r>
        <w:rPr>
          <w:i/>
        </w:rPr>
        <w:tab/>
      </w:r>
      <w:r>
        <w:rPr>
          <w:i/>
        </w:rPr>
        <w:tab/>
      </w:r>
      <w:r>
        <w:rPr>
          <w:i/>
        </w:rPr>
        <w:tab/>
        <w:t>Source: OPPO</w:t>
      </w:r>
    </w:p>
    <w:p w14:paraId="1BE259AE" w14:textId="35F62131" w:rsidR="00671D6C" w:rsidRDefault="003C7E66" w:rsidP="00671D6C">
      <w:pPr>
        <w:rPr>
          <w:color w:val="993300"/>
          <w:u w:val="single"/>
        </w:rPr>
      </w:pPr>
      <w:r>
        <w:rPr>
          <w:rFonts w:ascii="Arial" w:hAnsi="Arial" w:cs="Arial"/>
          <w:b/>
        </w:rPr>
        <w:t>Decision:</w:t>
      </w:r>
      <w:r>
        <w:rPr>
          <w:rFonts w:ascii="Arial" w:hAnsi="Arial" w:cs="Arial"/>
          <w:b/>
        </w:rPr>
        <w:tab/>
      </w:r>
      <w:r>
        <w:rPr>
          <w:rFonts w:ascii="Arial" w:hAnsi="Arial" w:cs="Arial"/>
          <w:b/>
        </w:rPr>
        <w:tab/>
      </w:r>
      <w:r w:rsidRPr="003C7E66">
        <w:rPr>
          <w:rFonts w:ascii="Arial" w:hAnsi="Arial" w:cs="Arial"/>
          <w:b/>
          <w:highlight w:val="green"/>
        </w:rPr>
        <w:t>Endorsed.</w:t>
      </w:r>
    </w:p>
    <w:p w14:paraId="606CF964" w14:textId="77777777" w:rsidR="000F7A0A" w:rsidRDefault="000F7A0A" w:rsidP="000F7A0A">
      <w:pPr>
        <w:pStyle w:val="Heading5"/>
      </w:pPr>
      <w:r>
        <w:t>6.6.2.2</w:t>
      </w:r>
      <w:r>
        <w:tab/>
        <w:t>Measurement accuracy requirements</w:t>
      </w:r>
      <w:bookmarkEnd w:id="155"/>
    </w:p>
    <w:p w14:paraId="4FA85FC6" w14:textId="77777777" w:rsidR="000F7A0A" w:rsidRDefault="000F7A0A" w:rsidP="000F7A0A">
      <w:pPr>
        <w:pStyle w:val="Heading6"/>
      </w:pPr>
      <w:bookmarkStart w:id="156" w:name="_Toc71910513"/>
      <w:r>
        <w:t>6.6.2.2.1</w:t>
      </w:r>
      <w:r>
        <w:tab/>
        <w:t>CSI-RSRP requirements</w:t>
      </w:r>
      <w:bookmarkEnd w:id="156"/>
    </w:p>
    <w:p w14:paraId="096EFEBB" w14:textId="77777777" w:rsidR="000F7A0A" w:rsidRDefault="000F7A0A" w:rsidP="000F7A0A">
      <w:pPr>
        <w:pStyle w:val="Heading6"/>
      </w:pPr>
      <w:bookmarkStart w:id="157" w:name="_Toc71910514"/>
      <w:r>
        <w:t>6.6.2.2.2</w:t>
      </w:r>
      <w:r>
        <w:tab/>
        <w:t>CSI-RSRQ requirements</w:t>
      </w:r>
      <w:bookmarkEnd w:id="157"/>
    </w:p>
    <w:p w14:paraId="022F1092" w14:textId="77777777" w:rsidR="000F7A0A" w:rsidRDefault="000F7A0A" w:rsidP="000F7A0A">
      <w:pPr>
        <w:rPr>
          <w:rFonts w:ascii="Arial" w:hAnsi="Arial" w:cs="Arial"/>
          <w:b/>
          <w:sz w:val="24"/>
        </w:rPr>
      </w:pPr>
      <w:r>
        <w:rPr>
          <w:rFonts w:ascii="Arial" w:hAnsi="Arial" w:cs="Arial"/>
          <w:b/>
          <w:color w:val="0000FF"/>
          <w:sz w:val="24"/>
        </w:rPr>
        <w:t>R4-2109082</w:t>
      </w:r>
      <w:r>
        <w:rPr>
          <w:rFonts w:ascii="Arial" w:hAnsi="Arial" w:cs="Arial"/>
          <w:b/>
          <w:color w:val="0000FF"/>
          <w:sz w:val="24"/>
        </w:rPr>
        <w:tab/>
      </w:r>
      <w:r>
        <w:rPr>
          <w:rFonts w:ascii="Arial" w:hAnsi="Arial" w:cs="Arial"/>
          <w:b/>
          <w:sz w:val="24"/>
        </w:rPr>
        <w:t>draft CR on performance requirement for CSI-RSRQ</w:t>
      </w:r>
    </w:p>
    <w:p w14:paraId="629B7333"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CATT</w:t>
      </w:r>
    </w:p>
    <w:p w14:paraId="009F5449" w14:textId="6EED7DF0" w:rsidR="000F7A0A" w:rsidRDefault="00671D6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R4-2108325 (from R4-2109082).</w:t>
      </w:r>
    </w:p>
    <w:p w14:paraId="5440F53E" w14:textId="04C3352B" w:rsidR="00671D6C" w:rsidRDefault="00671D6C" w:rsidP="00671D6C">
      <w:pPr>
        <w:rPr>
          <w:rFonts w:ascii="Arial" w:hAnsi="Arial" w:cs="Arial"/>
          <w:b/>
          <w:sz w:val="24"/>
        </w:rPr>
      </w:pPr>
      <w:bookmarkStart w:id="158" w:name="_Toc71910515"/>
      <w:r>
        <w:rPr>
          <w:rFonts w:ascii="Arial" w:hAnsi="Arial" w:cs="Arial"/>
          <w:b/>
          <w:color w:val="0000FF"/>
          <w:sz w:val="24"/>
        </w:rPr>
        <w:t>R4-2108325</w:t>
      </w:r>
      <w:r>
        <w:rPr>
          <w:rFonts w:ascii="Arial" w:hAnsi="Arial" w:cs="Arial"/>
          <w:b/>
          <w:color w:val="0000FF"/>
          <w:sz w:val="24"/>
        </w:rPr>
        <w:tab/>
      </w:r>
      <w:r>
        <w:rPr>
          <w:rFonts w:ascii="Arial" w:hAnsi="Arial" w:cs="Arial"/>
          <w:b/>
          <w:sz w:val="24"/>
        </w:rPr>
        <w:t>draft CR on performance requirement for CSI-RSRQ</w:t>
      </w:r>
    </w:p>
    <w:p w14:paraId="5B0D3997" w14:textId="77777777" w:rsidR="00671D6C" w:rsidRDefault="00671D6C" w:rsidP="00671D6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CATT</w:t>
      </w:r>
    </w:p>
    <w:p w14:paraId="25674F8A" w14:textId="2CA0B040" w:rsidR="00671D6C" w:rsidRDefault="00FE6684" w:rsidP="00671D6C">
      <w:pPr>
        <w:rPr>
          <w:color w:val="993300"/>
          <w:u w:val="single"/>
        </w:rPr>
      </w:pPr>
      <w:r>
        <w:rPr>
          <w:rFonts w:ascii="Arial" w:hAnsi="Arial" w:cs="Arial"/>
          <w:b/>
        </w:rPr>
        <w:t>Decision:</w:t>
      </w:r>
      <w:r>
        <w:rPr>
          <w:rFonts w:ascii="Arial" w:hAnsi="Arial" w:cs="Arial"/>
          <w:b/>
        </w:rPr>
        <w:tab/>
      </w:r>
      <w:r>
        <w:rPr>
          <w:rFonts w:ascii="Arial" w:hAnsi="Arial" w:cs="Arial"/>
          <w:b/>
        </w:rPr>
        <w:tab/>
      </w:r>
      <w:r w:rsidRPr="00FE6684">
        <w:rPr>
          <w:rFonts w:ascii="Arial" w:hAnsi="Arial" w:cs="Arial"/>
          <w:b/>
          <w:highlight w:val="green"/>
        </w:rPr>
        <w:t>Endorsed.</w:t>
      </w:r>
    </w:p>
    <w:p w14:paraId="7B711616" w14:textId="77777777" w:rsidR="000F7A0A" w:rsidRDefault="000F7A0A" w:rsidP="000F7A0A">
      <w:pPr>
        <w:pStyle w:val="Heading6"/>
      </w:pPr>
      <w:r>
        <w:t>6.6.2.2.3</w:t>
      </w:r>
      <w:r>
        <w:tab/>
        <w:t>CSI-SINR requirements</w:t>
      </w:r>
      <w:bookmarkEnd w:id="158"/>
    </w:p>
    <w:p w14:paraId="3C693238" w14:textId="77777777" w:rsidR="000F7A0A" w:rsidRDefault="000F7A0A" w:rsidP="000F7A0A">
      <w:pPr>
        <w:rPr>
          <w:rFonts w:ascii="Arial" w:hAnsi="Arial" w:cs="Arial"/>
          <w:b/>
          <w:sz w:val="24"/>
        </w:rPr>
      </w:pPr>
      <w:r>
        <w:rPr>
          <w:rFonts w:ascii="Arial" w:hAnsi="Arial" w:cs="Arial"/>
          <w:b/>
          <w:color w:val="0000FF"/>
          <w:sz w:val="24"/>
        </w:rPr>
        <w:t>R4-2109083</w:t>
      </w:r>
      <w:r>
        <w:rPr>
          <w:rFonts w:ascii="Arial" w:hAnsi="Arial" w:cs="Arial"/>
          <w:b/>
          <w:color w:val="0000FF"/>
          <w:sz w:val="24"/>
        </w:rPr>
        <w:tab/>
      </w:r>
      <w:r>
        <w:rPr>
          <w:rFonts w:ascii="Arial" w:hAnsi="Arial" w:cs="Arial"/>
          <w:b/>
          <w:sz w:val="24"/>
        </w:rPr>
        <w:t>draft CR on performance requirement for CSI-SINR</w:t>
      </w:r>
    </w:p>
    <w:p w14:paraId="2AB866D6"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CATT</w:t>
      </w:r>
    </w:p>
    <w:p w14:paraId="7F4DE712" w14:textId="3F187FF0" w:rsidR="000F7A0A" w:rsidRDefault="00671D6C"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29F0DE39" w14:textId="77777777" w:rsidR="008644E6" w:rsidRDefault="008644E6" w:rsidP="000F7A0A">
      <w:pPr>
        <w:rPr>
          <w:color w:val="993300"/>
          <w:u w:val="single"/>
        </w:rPr>
      </w:pPr>
    </w:p>
    <w:p w14:paraId="6AA69ABE" w14:textId="77777777" w:rsidR="000F7A0A" w:rsidRDefault="000F7A0A" w:rsidP="000F7A0A">
      <w:pPr>
        <w:rPr>
          <w:rFonts w:ascii="Arial" w:hAnsi="Arial" w:cs="Arial"/>
          <w:b/>
          <w:sz w:val="24"/>
        </w:rPr>
      </w:pPr>
      <w:r>
        <w:rPr>
          <w:rFonts w:ascii="Arial" w:hAnsi="Arial" w:cs="Arial"/>
          <w:b/>
          <w:color w:val="0000FF"/>
          <w:sz w:val="24"/>
        </w:rPr>
        <w:t>R4-2109179</w:t>
      </w:r>
      <w:r>
        <w:rPr>
          <w:rFonts w:ascii="Arial" w:hAnsi="Arial" w:cs="Arial"/>
          <w:b/>
          <w:color w:val="0000FF"/>
          <w:sz w:val="24"/>
        </w:rPr>
        <w:tab/>
      </w:r>
      <w:r>
        <w:rPr>
          <w:rFonts w:ascii="Arial" w:hAnsi="Arial" w:cs="Arial"/>
          <w:b/>
          <w:sz w:val="24"/>
        </w:rPr>
        <w:t>Discussion on CSI-SINR measurement accuracy</w:t>
      </w:r>
    </w:p>
    <w:p w14:paraId="148B58F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0E0014C" w14:textId="188A07DA" w:rsidR="000F7A0A" w:rsidRDefault="008644E6"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5BF331" w14:textId="77777777" w:rsidR="008644E6" w:rsidRDefault="008644E6" w:rsidP="000F7A0A">
      <w:pPr>
        <w:rPr>
          <w:color w:val="993300"/>
          <w:u w:val="single"/>
        </w:rPr>
      </w:pPr>
    </w:p>
    <w:p w14:paraId="6C9EA217" w14:textId="77777777" w:rsidR="000F7A0A" w:rsidRDefault="000F7A0A" w:rsidP="000F7A0A">
      <w:pPr>
        <w:rPr>
          <w:rFonts w:ascii="Arial" w:hAnsi="Arial" w:cs="Arial"/>
          <w:b/>
          <w:sz w:val="24"/>
        </w:rPr>
      </w:pPr>
      <w:r>
        <w:rPr>
          <w:rFonts w:ascii="Arial" w:hAnsi="Arial" w:cs="Arial"/>
          <w:b/>
          <w:color w:val="0000FF"/>
          <w:sz w:val="24"/>
        </w:rPr>
        <w:t>R4-2109507</w:t>
      </w:r>
      <w:r>
        <w:rPr>
          <w:rFonts w:ascii="Arial" w:hAnsi="Arial" w:cs="Arial"/>
          <w:b/>
          <w:color w:val="0000FF"/>
          <w:sz w:val="24"/>
        </w:rPr>
        <w:tab/>
      </w:r>
      <w:r>
        <w:rPr>
          <w:rFonts w:ascii="Arial" w:hAnsi="Arial" w:cs="Arial"/>
          <w:b/>
          <w:sz w:val="24"/>
        </w:rPr>
        <w:t>Discussion on side condition for CSI-SINR measurement</w:t>
      </w:r>
    </w:p>
    <w:p w14:paraId="1CBD324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13DE904" w14:textId="3427869C" w:rsidR="000F7A0A" w:rsidRDefault="008644E6"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63CF8F" w14:textId="77777777" w:rsidR="008644E6" w:rsidRDefault="008644E6" w:rsidP="000F7A0A">
      <w:pPr>
        <w:rPr>
          <w:color w:val="993300"/>
          <w:u w:val="single"/>
        </w:rPr>
      </w:pPr>
    </w:p>
    <w:p w14:paraId="5F210C87" w14:textId="77777777" w:rsidR="000F7A0A" w:rsidRDefault="000F7A0A" w:rsidP="000F7A0A">
      <w:pPr>
        <w:rPr>
          <w:rFonts w:ascii="Arial" w:hAnsi="Arial" w:cs="Arial"/>
          <w:b/>
          <w:sz w:val="24"/>
        </w:rPr>
      </w:pPr>
      <w:r>
        <w:rPr>
          <w:rFonts w:ascii="Arial" w:hAnsi="Arial" w:cs="Arial"/>
          <w:b/>
          <w:color w:val="0000FF"/>
          <w:sz w:val="24"/>
        </w:rPr>
        <w:t>R4-2110905</w:t>
      </w:r>
      <w:r>
        <w:rPr>
          <w:rFonts w:ascii="Arial" w:hAnsi="Arial" w:cs="Arial"/>
          <w:b/>
          <w:color w:val="0000FF"/>
          <w:sz w:val="24"/>
        </w:rPr>
        <w:tab/>
      </w:r>
      <w:r>
        <w:rPr>
          <w:rFonts w:ascii="Arial" w:hAnsi="Arial" w:cs="Arial"/>
          <w:b/>
          <w:sz w:val="24"/>
        </w:rPr>
        <w:t>Discussion on CSI-SINR accuracy requirements</w:t>
      </w:r>
    </w:p>
    <w:p w14:paraId="11EA7B3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860DED" w14:textId="73497EC6" w:rsidR="000F7A0A" w:rsidRDefault="008644E6" w:rsidP="000F7A0A">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6591634B" w14:textId="77777777" w:rsidR="008644E6" w:rsidRDefault="008644E6" w:rsidP="000F7A0A">
      <w:pPr>
        <w:rPr>
          <w:color w:val="993300"/>
          <w:u w:val="single"/>
        </w:rPr>
      </w:pPr>
    </w:p>
    <w:p w14:paraId="10D11D3C" w14:textId="77777777" w:rsidR="000F7A0A" w:rsidRDefault="000F7A0A" w:rsidP="000F7A0A">
      <w:pPr>
        <w:rPr>
          <w:rFonts w:ascii="Arial" w:hAnsi="Arial" w:cs="Arial"/>
          <w:b/>
          <w:sz w:val="24"/>
        </w:rPr>
      </w:pPr>
      <w:r>
        <w:rPr>
          <w:rFonts w:ascii="Arial" w:hAnsi="Arial" w:cs="Arial"/>
          <w:b/>
          <w:color w:val="0000FF"/>
          <w:sz w:val="24"/>
        </w:rPr>
        <w:t>R4-2110906</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CSI-SINR accuracy requirements</w:t>
      </w:r>
    </w:p>
    <w:p w14:paraId="415B3C12"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1C5DFF" w14:textId="084E5E92" w:rsidR="000F7A0A" w:rsidRDefault="00671D6C"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R4-2108327 (from R4-2110906).</w:t>
      </w:r>
    </w:p>
    <w:p w14:paraId="54EFC8E4" w14:textId="0E6C3704" w:rsidR="00671D6C" w:rsidRDefault="00671D6C" w:rsidP="00671D6C">
      <w:pPr>
        <w:rPr>
          <w:rFonts w:ascii="Arial" w:hAnsi="Arial" w:cs="Arial"/>
          <w:b/>
          <w:sz w:val="24"/>
        </w:rPr>
      </w:pPr>
      <w:bookmarkStart w:id="159" w:name="_Toc71910516"/>
      <w:r>
        <w:rPr>
          <w:rFonts w:ascii="Arial" w:hAnsi="Arial" w:cs="Arial"/>
          <w:b/>
          <w:color w:val="0000FF"/>
          <w:sz w:val="24"/>
        </w:rPr>
        <w:t>R4-2108327</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CSI-SINR accuracy requirements</w:t>
      </w:r>
    </w:p>
    <w:p w14:paraId="0DFAB417" w14:textId="77777777" w:rsidR="00671D6C" w:rsidRDefault="00671D6C" w:rsidP="00671D6C">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DB80FD" w14:textId="765F4526" w:rsidR="00671D6C" w:rsidRDefault="003C7E66" w:rsidP="00671D6C">
      <w:pPr>
        <w:rPr>
          <w:color w:val="993300"/>
          <w:u w:val="single"/>
        </w:rPr>
      </w:pPr>
      <w:r>
        <w:rPr>
          <w:rFonts w:ascii="Arial" w:hAnsi="Arial" w:cs="Arial"/>
          <w:b/>
        </w:rPr>
        <w:t>Decision:</w:t>
      </w:r>
      <w:r>
        <w:rPr>
          <w:rFonts w:ascii="Arial" w:hAnsi="Arial" w:cs="Arial"/>
          <w:b/>
        </w:rPr>
        <w:tab/>
      </w:r>
      <w:r>
        <w:rPr>
          <w:rFonts w:ascii="Arial" w:hAnsi="Arial" w:cs="Arial"/>
          <w:b/>
        </w:rPr>
        <w:tab/>
      </w:r>
      <w:r w:rsidRPr="003C7E66">
        <w:rPr>
          <w:rFonts w:ascii="Arial" w:hAnsi="Arial" w:cs="Arial"/>
          <w:b/>
          <w:highlight w:val="green"/>
        </w:rPr>
        <w:t>Endorsed.</w:t>
      </w:r>
    </w:p>
    <w:p w14:paraId="2F4EE936" w14:textId="77777777" w:rsidR="000F7A0A" w:rsidRDefault="000F7A0A" w:rsidP="000F7A0A">
      <w:pPr>
        <w:pStyle w:val="Heading5"/>
      </w:pPr>
      <w:r>
        <w:t>6.6.2.3</w:t>
      </w:r>
      <w:r>
        <w:tab/>
        <w:t>Test cases</w:t>
      </w:r>
      <w:bookmarkEnd w:id="159"/>
    </w:p>
    <w:p w14:paraId="015593D6" w14:textId="77777777" w:rsidR="000F7A0A" w:rsidRDefault="000F7A0A" w:rsidP="000F7A0A">
      <w:pPr>
        <w:pStyle w:val="Heading6"/>
      </w:pPr>
      <w:bookmarkStart w:id="160" w:name="_Toc71910517"/>
      <w:r>
        <w:t>6.6.2.3.1</w:t>
      </w:r>
      <w:r>
        <w:tab/>
        <w:t>General</w:t>
      </w:r>
      <w:bookmarkEnd w:id="160"/>
    </w:p>
    <w:p w14:paraId="4B153CB4" w14:textId="77777777" w:rsidR="000F7A0A" w:rsidRDefault="000F7A0A" w:rsidP="000F7A0A">
      <w:pPr>
        <w:rPr>
          <w:rFonts w:ascii="Arial" w:hAnsi="Arial" w:cs="Arial"/>
          <w:b/>
          <w:sz w:val="24"/>
        </w:rPr>
      </w:pPr>
      <w:r>
        <w:rPr>
          <w:rFonts w:ascii="Arial" w:hAnsi="Arial" w:cs="Arial"/>
          <w:b/>
          <w:color w:val="0000FF"/>
          <w:sz w:val="24"/>
        </w:rPr>
        <w:t>R4-2110058</w:t>
      </w:r>
      <w:r>
        <w:rPr>
          <w:rFonts w:ascii="Arial" w:hAnsi="Arial" w:cs="Arial"/>
          <w:b/>
          <w:color w:val="0000FF"/>
          <w:sz w:val="24"/>
        </w:rPr>
        <w:tab/>
      </w:r>
      <w:r>
        <w:rPr>
          <w:rFonts w:ascii="Arial" w:hAnsi="Arial" w:cs="Arial"/>
          <w:b/>
          <w:sz w:val="24"/>
        </w:rPr>
        <w:t>CR to TS 38.133 on test cases for CSI-RS based L3 measurement</w:t>
      </w:r>
    </w:p>
    <w:p w14:paraId="08C69592"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-1973  rev  Cat: B (Rel-16)</w:t>
      </w:r>
      <w:r>
        <w:rPr>
          <w:i/>
        </w:rPr>
        <w:br/>
      </w:r>
      <w:r>
        <w:rPr>
          <w:i/>
        </w:rPr>
        <w:br/>
      </w:r>
      <w:r>
        <w:rPr>
          <w:i/>
        </w:rPr>
        <w:tab/>
      </w:r>
      <w:r>
        <w:rPr>
          <w:i/>
        </w:rPr>
        <w:tab/>
      </w:r>
      <w:r>
        <w:rPr>
          <w:i/>
        </w:rPr>
        <w:tab/>
      </w:r>
      <w:r>
        <w:rPr>
          <w:i/>
        </w:rPr>
        <w:tab/>
      </w:r>
      <w:r>
        <w:rPr>
          <w:i/>
        </w:rPr>
        <w:tab/>
        <w:t>Source: OPPO</w:t>
      </w:r>
    </w:p>
    <w:p w14:paraId="4564A841" w14:textId="41F88B23" w:rsidR="000F7A0A" w:rsidRDefault="00AF5966"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R4-2108329 (from R4-2110058).</w:t>
      </w:r>
    </w:p>
    <w:p w14:paraId="62DF9237" w14:textId="460F9399" w:rsidR="00AF5966" w:rsidRDefault="00AF5966" w:rsidP="00AF5966">
      <w:pPr>
        <w:rPr>
          <w:rFonts w:ascii="Arial" w:hAnsi="Arial" w:cs="Arial"/>
          <w:b/>
          <w:sz w:val="24"/>
        </w:rPr>
      </w:pPr>
      <w:bookmarkStart w:id="161" w:name="_Toc71910518"/>
      <w:r>
        <w:rPr>
          <w:rFonts w:ascii="Arial" w:hAnsi="Arial" w:cs="Arial"/>
          <w:b/>
          <w:color w:val="0000FF"/>
          <w:sz w:val="24"/>
        </w:rPr>
        <w:t>R4-2108329</w:t>
      </w:r>
      <w:r>
        <w:rPr>
          <w:rFonts w:ascii="Arial" w:hAnsi="Arial" w:cs="Arial"/>
          <w:b/>
          <w:color w:val="0000FF"/>
          <w:sz w:val="24"/>
        </w:rPr>
        <w:tab/>
      </w:r>
      <w:r>
        <w:rPr>
          <w:rFonts w:ascii="Arial" w:hAnsi="Arial" w:cs="Arial"/>
          <w:b/>
          <w:sz w:val="24"/>
        </w:rPr>
        <w:t>CR to TS 38.133 on test cases for CSI-RS based L3 measurement</w:t>
      </w:r>
    </w:p>
    <w:p w14:paraId="35F944E3" w14:textId="77777777" w:rsidR="00AF5966" w:rsidRDefault="00AF5966" w:rsidP="00AF59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-1973  rev  Cat: B (Rel-16)</w:t>
      </w:r>
      <w:r>
        <w:rPr>
          <w:i/>
        </w:rPr>
        <w:br/>
      </w:r>
      <w:r>
        <w:rPr>
          <w:i/>
        </w:rPr>
        <w:br/>
      </w:r>
      <w:r>
        <w:rPr>
          <w:i/>
        </w:rPr>
        <w:tab/>
      </w:r>
      <w:r>
        <w:rPr>
          <w:i/>
        </w:rPr>
        <w:tab/>
      </w:r>
      <w:r>
        <w:rPr>
          <w:i/>
        </w:rPr>
        <w:tab/>
      </w:r>
      <w:r>
        <w:rPr>
          <w:i/>
        </w:rPr>
        <w:tab/>
      </w:r>
      <w:r>
        <w:rPr>
          <w:i/>
        </w:rPr>
        <w:tab/>
        <w:t>Source: OPPO</w:t>
      </w:r>
    </w:p>
    <w:p w14:paraId="1F4A8B0A" w14:textId="77777777" w:rsidR="00D808BE" w:rsidRDefault="00D808BE" w:rsidP="00D808BE">
      <w:pPr>
        <w:rPr>
          <w:color w:val="FF0000"/>
        </w:rPr>
      </w:pPr>
      <w:r w:rsidRPr="00FD2F85">
        <w:rPr>
          <w:color w:val="FF0000"/>
        </w:rPr>
        <w:t>Session chair: Draft CR</w:t>
      </w:r>
      <w:r>
        <w:rPr>
          <w:color w:val="FF0000"/>
        </w:rPr>
        <w:t xml:space="preserve"> are used for ongoing </w:t>
      </w:r>
      <w:proofErr w:type="spellStart"/>
      <w:r>
        <w:rPr>
          <w:color w:val="FF0000"/>
        </w:rPr>
        <w:t>WIs</w:t>
      </w:r>
      <w:r w:rsidRPr="00FD2F85">
        <w:rPr>
          <w:color w:val="FF0000"/>
        </w:rPr>
        <w:t>.</w:t>
      </w:r>
      <w:proofErr w:type="spellEnd"/>
      <w:r w:rsidRPr="00FD2F85">
        <w:rPr>
          <w:color w:val="FF0000"/>
        </w:rPr>
        <w:t xml:space="preserve"> Expected to be endorsed if agreeable</w:t>
      </w:r>
      <w:r>
        <w:rPr>
          <w:color w:val="FF0000"/>
        </w:rPr>
        <w:t>.</w:t>
      </w:r>
    </w:p>
    <w:p w14:paraId="36D48A70" w14:textId="6D61EF5B" w:rsidR="00AF5966" w:rsidRDefault="00463B8A" w:rsidP="00AF5966">
      <w:pPr>
        <w:rPr>
          <w:color w:val="993300"/>
          <w:u w:val="single"/>
        </w:rPr>
      </w:pPr>
      <w:r>
        <w:rPr>
          <w:rFonts w:ascii="Arial" w:hAnsi="Arial" w:cs="Arial"/>
          <w:b/>
        </w:rPr>
        <w:t>Decision:</w:t>
      </w:r>
      <w:r>
        <w:rPr>
          <w:rFonts w:ascii="Arial" w:hAnsi="Arial" w:cs="Arial"/>
          <w:b/>
        </w:rPr>
        <w:tab/>
      </w:r>
      <w:r>
        <w:rPr>
          <w:rFonts w:ascii="Arial" w:hAnsi="Arial" w:cs="Arial"/>
          <w:b/>
        </w:rPr>
        <w:tab/>
      </w:r>
      <w:r w:rsidRPr="00463B8A">
        <w:rPr>
          <w:rFonts w:ascii="Arial" w:hAnsi="Arial" w:cs="Arial"/>
          <w:b/>
          <w:highlight w:val="green"/>
        </w:rPr>
        <w:t>Endorsed.</w:t>
      </w:r>
    </w:p>
    <w:p w14:paraId="41979184" w14:textId="77777777" w:rsidR="000F7A0A" w:rsidRDefault="000F7A0A" w:rsidP="000F7A0A">
      <w:pPr>
        <w:pStyle w:val="Heading6"/>
      </w:pPr>
      <w:r>
        <w:t>6.6.2.3.2</w:t>
      </w:r>
      <w:r>
        <w:tab/>
        <w:t>Intra-frequency measurement</w:t>
      </w:r>
      <w:bookmarkEnd w:id="161"/>
    </w:p>
    <w:p w14:paraId="6EB64EDD" w14:textId="77777777" w:rsidR="000F7A0A" w:rsidRDefault="000F7A0A" w:rsidP="000F7A0A">
      <w:pPr>
        <w:rPr>
          <w:rFonts w:ascii="Arial" w:hAnsi="Arial" w:cs="Arial"/>
          <w:b/>
          <w:sz w:val="24"/>
        </w:rPr>
      </w:pPr>
      <w:r>
        <w:rPr>
          <w:rFonts w:ascii="Arial" w:hAnsi="Arial" w:cs="Arial"/>
          <w:b/>
          <w:color w:val="0000FF"/>
          <w:sz w:val="24"/>
        </w:rPr>
        <w:t>R4-2109084</w:t>
      </w:r>
      <w:r>
        <w:rPr>
          <w:rFonts w:ascii="Arial" w:hAnsi="Arial" w:cs="Arial"/>
          <w:b/>
          <w:color w:val="0000FF"/>
          <w:sz w:val="24"/>
        </w:rPr>
        <w:tab/>
      </w:r>
      <w:r>
        <w:rPr>
          <w:rFonts w:ascii="Arial" w:hAnsi="Arial" w:cs="Arial"/>
          <w:b/>
          <w:sz w:val="24"/>
        </w:rPr>
        <w:t>draft CR on test case for intra-frequency CSI-RS based measurement</w:t>
      </w:r>
    </w:p>
    <w:p w14:paraId="62FC7349"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CATT</w:t>
      </w:r>
    </w:p>
    <w:p w14:paraId="09DFB33B" w14:textId="37FBA278" w:rsidR="000F7A0A" w:rsidRDefault="00742A7E"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2A7E">
        <w:rPr>
          <w:rFonts w:ascii="Arial" w:hAnsi="Arial" w:cs="Arial"/>
          <w:b/>
          <w:highlight w:val="green"/>
        </w:rPr>
        <w:t>Endorsed.</w:t>
      </w:r>
    </w:p>
    <w:p w14:paraId="4B949462" w14:textId="77777777" w:rsidR="00742A7E" w:rsidRDefault="00742A7E" w:rsidP="000F7A0A">
      <w:pPr>
        <w:rPr>
          <w:color w:val="993300"/>
          <w:u w:val="single"/>
        </w:rPr>
      </w:pPr>
    </w:p>
    <w:p w14:paraId="65EB8DA3" w14:textId="77777777" w:rsidR="000F7A0A" w:rsidRDefault="000F7A0A" w:rsidP="000F7A0A">
      <w:pPr>
        <w:rPr>
          <w:rFonts w:ascii="Arial" w:hAnsi="Arial" w:cs="Arial"/>
          <w:b/>
          <w:sz w:val="24"/>
        </w:rPr>
      </w:pPr>
      <w:r>
        <w:rPr>
          <w:rFonts w:ascii="Arial" w:hAnsi="Arial" w:cs="Arial"/>
          <w:b/>
          <w:color w:val="0000FF"/>
          <w:sz w:val="24"/>
        </w:rPr>
        <w:t>R4-2109555</w:t>
      </w:r>
      <w:r>
        <w:rPr>
          <w:rFonts w:ascii="Arial" w:hAnsi="Arial" w:cs="Arial"/>
          <w:b/>
          <w:color w:val="0000FF"/>
          <w:sz w:val="24"/>
        </w:rPr>
        <w:tab/>
      </w:r>
      <w:r>
        <w:rPr>
          <w:rFonts w:ascii="Arial" w:hAnsi="Arial" w:cs="Arial"/>
          <w:b/>
          <w:sz w:val="24"/>
        </w:rPr>
        <w:t>38.133 CR on the test case of EN-DC event triggered reporting for intra-frequency CSI-RS based measurements in FR1</w:t>
      </w:r>
    </w:p>
    <w:p w14:paraId="18A590B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-1917  rev  Cat: F (Rel-16)</w:t>
      </w:r>
      <w:r>
        <w:rPr>
          <w:i/>
        </w:rPr>
        <w:br/>
      </w:r>
      <w:r>
        <w:rPr>
          <w:i/>
        </w:rPr>
        <w:lastRenderedPageBreak/>
        <w:br/>
      </w:r>
      <w:r>
        <w:rPr>
          <w:i/>
        </w:rPr>
        <w:tab/>
      </w:r>
      <w:r>
        <w:rPr>
          <w:i/>
        </w:rPr>
        <w:tab/>
      </w:r>
      <w:r>
        <w:rPr>
          <w:i/>
        </w:rPr>
        <w:tab/>
      </w:r>
      <w:r>
        <w:rPr>
          <w:i/>
        </w:rPr>
        <w:tab/>
      </w:r>
      <w:r>
        <w:rPr>
          <w:i/>
        </w:rPr>
        <w:tab/>
        <w:t>Source: Nokia, Nokia Shanghai Bell</w:t>
      </w:r>
    </w:p>
    <w:p w14:paraId="22AC8E0D" w14:textId="2746A30C" w:rsidR="000F7A0A" w:rsidRDefault="00742A7E"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R4-2108328 (from R4-2109555).</w:t>
      </w:r>
    </w:p>
    <w:p w14:paraId="5BF24583" w14:textId="77777777" w:rsidR="00623CBF" w:rsidRDefault="00623CBF" w:rsidP="00623CBF">
      <w:pPr>
        <w:rPr>
          <w:rFonts w:ascii="Arial" w:hAnsi="Arial" w:cs="Arial"/>
          <w:b/>
          <w:sz w:val="24"/>
        </w:rPr>
      </w:pPr>
      <w:r>
        <w:rPr>
          <w:rFonts w:ascii="Arial" w:hAnsi="Arial" w:cs="Arial"/>
          <w:b/>
          <w:color w:val="0000FF"/>
          <w:sz w:val="24"/>
        </w:rPr>
        <w:t>R4-2108321</w:t>
      </w:r>
      <w:r>
        <w:rPr>
          <w:rFonts w:ascii="Arial" w:hAnsi="Arial" w:cs="Arial"/>
          <w:b/>
          <w:color w:val="0000FF"/>
          <w:sz w:val="24"/>
        </w:rPr>
        <w:tab/>
      </w:r>
      <w:r>
        <w:rPr>
          <w:rFonts w:ascii="Arial" w:hAnsi="Arial" w:cs="Arial"/>
          <w:b/>
          <w:sz w:val="24"/>
        </w:rPr>
        <w:t>38.133 CR on the test case of EN-DC event triggered reporting for intra-frequency CSI-RS based measurements in FR1</w:t>
      </w:r>
    </w:p>
    <w:p w14:paraId="741B6BC3" w14:textId="7861987D" w:rsidR="00623CBF" w:rsidRDefault="00623CBF" w:rsidP="00623CB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-1917  rev  Cat: F (Rel-16)</w:t>
      </w:r>
      <w:r>
        <w:rPr>
          <w:i/>
        </w:rPr>
        <w:br/>
      </w:r>
      <w:r>
        <w:rPr>
          <w:i/>
        </w:rPr>
        <w:br/>
      </w:r>
      <w:r>
        <w:rPr>
          <w:i/>
        </w:rPr>
        <w:tab/>
      </w:r>
      <w:r>
        <w:rPr>
          <w:i/>
        </w:rPr>
        <w:tab/>
      </w:r>
      <w:r>
        <w:rPr>
          <w:i/>
        </w:rPr>
        <w:tab/>
      </w:r>
      <w:r>
        <w:rPr>
          <w:i/>
        </w:rPr>
        <w:tab/>
      </w:r>
      <w:r>
        <w:rPr>
          <w:i/>
        </w:rPr>
        <w:tab/>
        <w:t>Source: Nokia, Nokia Shanghai Bell</w:t>
      </w:r>
    </w:p>
    <w:p w14:paraId="1FDA690A" w14:textId="77777777" w:rsidR="00623CBF" w:rsidRDefault="00623CBF" w:rsidP="00623CBF">
      <w:pPr>
        <w:rPr>
          <w:color w:val="FF0000"/>
        </w:rPr>
      </w:pPr>
      <w:r w:rsidRPr="00FD2F85">
        <w:rPr>
          <w:color w:val="FF0000"/>
        </w:rPr>
        <w:t>Session chair: Draft CR</w:t>
      </w:r>
      <w:r>
        <w:rPr>
          <w:color w:val="FF0000"/>
        </w:rPr>
        <w:t xml:space="preserve"> are used for ongoing </w:t>
      </w:r>
      <w:proofErr w:type="spellStart"/>
      <w:r>
        <w:rPr>
          <w:color w:val="FF0000"/>
        </w:rPr>
        <w:t>WIs</w:t>
      </w:r>
      <w:r w:rsidRPr="00FD2F85">
        <w:rPr>
          <w:color w:val="FF0000"/>
        </w:rPr>
        <w:t>.</w:t>
      </w:r>
      <w:proofErr w:type="spellEnd"/>
      <w:r w:rsidRPr="00FD2F85">
        <w:rPr>
          <w:color w:val="FF0000"/>
        </w:rPr>
        <w:t xml:space="preserve"> Expected to be endorsed if agreeable</w:t>
      </w:r>
      <w:r>
        <w:rPr>
          <w:color w:val="FF0000"/>
        </w:rPr>
        <w:t>.</w:t>
      </w:r>
    </w:p>
    <w:p w14:paraId="5C311242" w14:textId="0A3BABA7" w:rsidR="00742A7E" w:rsidRDefault="00463B8A" w:rsidP="00742A7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63B8A">
        <w:rPr>
          <w:rFonts w:ascii="Arial" w:hAnsi="Arial" w:cs="Arial"/>
          <w:b/>
          <w:highlight w:val="green"/>
        </w:rPr>
        <w:t>Endorsed.</w:t>
      </w:r>
    </w:p>
    <w:p w14:paraId="093F5DC2" w14:textId="77777777" w:rsidR="00742A7E" w:rsidRDefault="00742A7E" w:rsidP="00742A7E">
      <w:pPr>
        <w:rPr>
          <w:color w:val="993300"/>
          <w:u w:val="single"/>
        </w:rPr>
      </w:pPr>
    </w:p>
    <w:p w14:paraId="50D24198" w14:textId="77777777" w:rsidR="000F7A0A" w:rsidRDefault="000F7A0A" w:rsidP="000F7A0A">
      <w:pPr>
        <w:rPr>
          <w:rFonts w:ascii="Arial" w:hAnsi="Arial" w:cs="Arial"/>
          <w:b/>
          <w:sz w:val="24"/>
        </w:rPr>
      </w:pPr>
      <w:r>
        <w:rPr>
          <w:rFonts w:ascii="Arial" w:hAnsi="Arial" w:cs="Arial"/>
          <w:b/>
          <w:color w:val="0000FF"/>
          <w:sz w:val="24"/>
        </w:rPr>
        <w:t>R4-2109556</w:t>
      </w:r>
      <w:r>
        <w:rPr>
          <w:rFonts w:ascii="Arial" w:hAnsi="Arial" w:cs="Arial"/>
          <w:b/>
          <w:color w:val="0000FF"/>
          <w:sz w:val="24"/>
        </w:rPr>
        <w:tab/>
      </w:r>
      <w:r>
        <w:rPr>
          <w:rFonts w:ascii="Arial" w:hAnsi="Arial" w:cs="Arial"/>
          <w:b/>
          <w:sz w:val="24"/>
        </w:rPr>
        <w:t>38.133 CR on the test case of EN-DC event triggered reporting for intra-frequency CSI-RS based measurements in FR1</w:t>
      </w:r>
    </w:p>
    <w:p w14:paraId="2D2B38E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-1918  rev  Cat: A (Rel-17)</w:t>
      </w:r>
      <w:r>
        <w:rPr>
          <w:i/>
        </w:rPr>
        <w:br/>
      </w:r>
      <w:r>
        <w:rPr>
          <w:i/>
        </w:rPr>
        <w:br/>
      </w:r>
      <w:r>
        <w:rPr>
          <w:i/>
        </w:rPr>
        <w:tab/>
      </w:r>
      <w:r>
        <w:rPr>
          <w:i/>
        </w:rPr>
        <w:tab/>
      </w:r>
      <w:r>
        <w:rPr>
          <w:i/>
        </w:rPr>
        <w:tab/>
      </w:r>
      <w:r>
        <w:rPr>
          <w:i/>
        </w:rPr>
        <w:tab/>
      </w:r>
      <w:r>
        <w:rPr>
          <w:i/>
        </w:rPr>
        <w:tab/>
        <w:t>Source: Nokia, Nokia Shanghai Bell</w:t>
      </w:r>
    </w:p>
    <w:p w14:paraId="6E32400B" w14:textId="50740FBE" w:rsidR="000F7A0A" w:rsidRDefault="00742A7E"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F8CBF92" w14:textId="77777777" w:rsidR="00742A7E" w:rsidRDefault="00742A7E" w:rsidP="000F7A0A">
      <w:pPr>
        <w:rPr>
          <w:color w:val="993300"/>
          <w:u w:val="single"/>
        </w:rPr>
      </w:pPr>
    </w:p>
    <w:p w14:paraId="18CFCF33" w14:textId="77777777" w:rsidR="000F7A0A" w:rsidRDefault="000F7A0A" w:rsidP="000F7A0A">
      <w:pPr>
        <w:rPr>
          <w:rFonts w:ascii="Arial" w:hAnsi="Arial" w:cs="Arial"/>
          <w:b/>
          <w:sz w:val="24"/>
        </w:rPr>
      </w:pPr>
      <w:r>
        <w:rPr>
          <w:rFonts w:ascii="Arial" w:hAnsi="Arial" w:cs="Arial"/>
          <w:b/>
          <w:color w:val="0000FF"/>
          <w:sz w:val="24"/>
        </w:rPr>
        <w:t>R4-2109735</w:t>
      </w:r>
      <w:r>
        <w:rPr>
          <w:rFonts w:ascii="Arial" w:hAnsi="Arial" w:cs="Arial"/>
          <w:b/>
          <w:color w:val="0000FF"/>
          <w:sz w:val="24"/>
        </w:rPr>
        <w:tab/>
      </w:r>
      <w:r>
        <w:rPr>
          <w:rFonts w:ascii="Arial" w:hAnsi="Arial" w:cs="Arial"/>
          <w:b/>
          <w:sz w:val="24"/>
        </w:rPr>
        <w:t xml:space="preserve">Draft test case of CSI-RS based intra-frequency test for EN-DC event triggered reporting tests without gap for NR </w:t>
      </w:r>
      <w:proofErr w:type="spellStart"/>
      <w:r>
        <w:rPr>
          <w:rFonts w:ascii="Arial" w:hAnsi="Arial" w:cs="Arial"/>
          <w:b/>
          <w:sz w:val="24"/>
        </w:rPr>
        <w:t>neighbor</w:t>
      </w:r>
      <w:proofErr w:type="spellEnd"/>
      <w:r>
        <w:rPr>
          <w:rFonts w:ascii="Arial" w:hAnsi="Arial" w:cs="Arial"/>
          <w:b/>
          <w:sz w:val="24"/>
        </w:rPr>
        <w:t xml:space="preserve"> cell in FR2</w:t>
      </w:r>
    </w:p>
    <w:p w14:paraId="774C8BE6"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Qualcomm CDMA Technologies</w:t>
      </w:r>
    </w:p>
    <w:p w14:paraId="4E9FF57C" w14:textId="3AF4332F" w:rsidR="000F7A0A" w:rsidRDefault="00463B8A" w:rsidP="000F7A0A">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23DEF8A" w14:textId="3CC31AA6" w:rsidR="00AF5966" w:rsidRDefault="00AF5966" w:rsidP="00AF5966">
      <w:pPr>
        <w:rPr>
          <w:rFonts w:ascii="Arial" w:hAnsi="Arial" w:cs="Arial"/>
          <w:b/>
          <w:sz w:val="24"/>
        </w:rPr>
      </w:pPr>
      <w:bookmarkStart w:id="162" w:name="_Toc71910519"/>
      <w:r>
        <w:rPr>
          <w:rFonts w:ascii="Arial" w:hAnsi="Arial" w:cs="Arial"/>
          <w:b/>
          <w:color w:val="0000FF"/>
          <w:sz w:val="24"/>
        </w:rPr>
        <w:t>R4-2108328</w:t>
      </w:r>
      <w:r>
        <w:rPr>
          <w:rFonts w:ascii="Arial" w:hAnsi="Arial" w:cs="Arial"/>
          <w:b/>
          <w:color w:val="0000FF"/>
          <w:sz w:val="24"/>
        </w:rPr>
        <w:tab/>
      </w:r>
      <w:r>
        <w:rPr>
          <w:rFonts w:ascii="Arial" w:hAnsi="Arial" w:cs="Arial"/>
          <w:b/>
          <w:sz w:val="24"/>
        </w:rPr>
        <w:t xml:space="preserve">Draft test case of CSI-RS based intra-frequency test for EN-DC event triggered reporting tests without gap for NR </w:t>
      </w:r>
      <w:proofErr w:type="spellStart"/>
      <w:r>
        <w:rPr>
          <w:rFonts w:ascii="Arial" w:hAnsi="Arial" w:cs="Arial"/>
          <w:b/>
          <w:sz w:val="24"/>
        </w:rPr>
        <w:t>neighbor</w:t>
      </w:r>
      <w:proofErr w:type="spellEnd"/>
      <w:r>
        <w:rPr>
          <w:rFonts w:ascii="Arial" w:hAnsi="Arial" w:cs="Arial"/>
          <w:b/>
          <w:sz w:val="24"/>
        </w:rPr>
        <w:t xml:space="preserve"> cell in FR2</w:t>
      </w:r>
    </w:p>
    <w:p w14:paraId="2D1B5521" w14:textId="77777777" w:rsidR="00AF5966" w:rsidRDefault="00AF5966" w:rsidP="00AF5966">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(Rel-16)</w:t>
      </w:r>
      <w:r>
        <w:rPr>
          <w:i/>
        </w:rPr>
        <w:br/>
      </w:r>
      <w:r>
        <w:rPr>
          <w:i/>
        </w:rPr>
        <w:br/>
      </w:r>
      <w:r>
        <w:rPr>
          <w:i/>
        </w:rPr>
        <w:tab/>
      </w:r>
      <w:r>
        <w:rPr>
          <w:i/>
        </w:rPr>
        <w:tab/>
      </w:r>
      <w:r>
        <w:rPr>
          <w:i/>
        </w:rPr>
        <w:tab/>
      </w:r>
      <w:r>
        <w:rPr>
          <w:i/>
        </w:rPr>
        <w:tab/>
      </w:r>
      <w:r>
        <w:rPr>
          <w:i/>
        </w:rPr>
        <w:tab/>
        <w:t>Source: Qualcomm CDMA Technologies</w:t>
      </w:r>
    </w:p>
    <w:p w14:paraId="0C9D9E38" w14:textId="164B6328" w:rsidR="00AF5966" w:rsidRDefault="00463B8A" w:rsidP="00AF5966">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999647F" w14:textId="77777777" w:rsidR="000F7A0A" w:rsidRDefault="000F7A0A" w:rsidP="000F7A0A">
      <w:pPr>
        <w:pStyle w:val="Heading6"/>
      </w:pPr>
      <w:r>
        <w:t>6.6.2.3.3</w:t>
      </w:r>
      <w:r>
        <w:tab/>
        <w:t>Inter-frequency measurement</w:t>
      </w:r>
      <w:bookmarkEnd w:id="162"/>
    </w:p>
    <w:p w14:paraId="3CB13CCB" w14:textId="77777777" w:rsidR="000F7A0A" w:rsidRDefault="000F7A0A" w:rsidP="000F7A0A">
      <w:pPr>
        <w:rPr>
          <w:rFonts w:ascii="Arial" w:hAnsi="Arial" w:cs="Arial"/>
          <w:b/>
          <w:sz w:val="24"/>
        </w:rPr>
      </w:pPr>
      <w:r>
        <w:rPr>
          <w:rFonts w:ascii="Arial" w:hAnsi="Arial" w:cs="Arial"/>
          <w:b/>
          <w:color w:val="0000FF"/>
          <w:sz w:val="24"/>
        </w:rPr>
        <w:t>R4-2109085</w:t>
      </w:r>
      <w:r>
        <w:rPr>
          <w:rFonts w:ascii="Arial" w:hAnsi="Arial" w:cs="Arial"/>
          <w:b/>
          <w:color w:val="0000FF"/>
          <w:sz w:val="24"/>
        </w:rPr>
        <w:tab/>
      </w:r>
      <w:r>
        <w:rPr>
          <w:rFonts w:ascii="Arial" w:hAnsi="Arial" w:cs="Arial"/>
          <w:b/>
          <w:sz w:val="24"/>
        </w:rPr>
        <w:t>draft CR on test case for inter-frequency CSI-RS based measurement</w:t>
      </w:r>
    </w:p>
    <w:p w14:paraId="76761DB8"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B (Rel-16)</w:t>
      </w:r>
      <w:r>
        <w:rPr>
          <w:i/>
        </w:rPr>
        <w:br/>
      </w:r>
      <w:r>
        <w:rPr>
          <w:i/>
        </w:rPr>
        <w:br/>
      </w:r>
      <w:r>
        <w:rPr>
          <w:i/>
        </w:rPr>
        <w:tab/>
      </w:r>
      <w:r>
        <w:rPr>
          <w:i/>
        </w:rPr>
        <w:tab/>
      </w:r>
      <w:r>
        <w:rPr>
          <w:i/>
        </w:rPr>
        <w:tab/>
      </w:r>
      <w:r>
        <w:rPr>
          <w:i/>
        </w:rPr>
        <w:tab/>
      </w:r>
      <w:r>
        <w:rPr>
          <w:i/>
        </w:rPr>
        <w:tab/>
        <w:t>Source: CATT</w:t>
      </w:r>
    </w:p>
    <w:p w14:paraId="2C5F2437" w14:textId="33E4E76D" w:rsidR="000F7A0A" w:rsidRDefault="00742A7E"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42A7E">
        <w:rPr>
          <w:rFonts w:ascii="Arial" w:hAnsi="Arial" w:cs="Arial"/>
          <w:b/>
          <w:highlight w:val="green"/>
        </w:rPr>
        <w:t>Endorsed.</w:t>
      </w:r>
    </w:p>
    <w:p w14:paraId="6F8F0049" w14:textId="77777777" w:rsidR="00742A7E" w:rsidRDefault="00742A7E" w:rsidP="000F7A0A">
      <w:pPr>
        <w:rPr>
          <w:color w:val="993300"/>
          <w:u w:val="single"/>
        </w:rPr>
      </w:pPr>
    </w:p>
    <w:p w14:paraId="58FD1BEF" w14:textId="77777777" w:rsidR="000F7A0A" w:rsidRDefault="000F7A0A" w:rsidP="000F7A0A">
      <w:pPr>
        <w:pStyle w:val="Heading6"/>
      </w:pPr>
      <w:bookmarkStart w:id="163" w:name="_Toc71910520"/>
      <w:r>
        <w:lastRenderedPageBreak/>
        <w:t>6.6.2.3.4</w:t>
      </w:r>
      <w:r>
        <w:tab/>
        <w:t>Measurement performance</w:t>
      </w:r>
      <w:bookmarkEnd w:id="163"/>
    </w:p>
    <w:p w14:paraId="01258462" w14:textId="77777777" w:rsidR="000F7A0A" w:rsidRDefault="000F7A0A" w:rsidP="000F7A0A">
      <w:pPr>
        <w:rPr>
          <w:rFonts w:ascii="Arial" w:hAnsi="Arial" w:cs="Arial"/>
          <w:b/>
          <w:sz w:val="24"/>
        </w:rPr>
      </w:pPr>
      <w:r>
        <w:rPr>
          <w:rFonts w:ascii="Arial" w:hAnsi="Arial" w:cs="Arial"/>
          <w:b/>
          <w:color w:val="0000FF"/>
          <w:sz w:val="24"/>
        </w:rPr>
        <w:t>R4-2110907</w:t>
      </w:r>
      <w:r>
        <w:rPr>
          <w:rFonts w:ascii="Arial" w:hAnsi="Arial" w:cs="Arial"/>
          <w:b/>
          <w:color w:val="0000FF"/>
          <w:sz w:val="24"/>
        </w:rPr>
        <w:tab/>
      </w:r>
      <w:r>
        <w:rPr>
          <w:rFonts w:ascii="Arial" w:hAnsi="Arial" w:cs="Arial"/>
          <w:b/>
          <w:sz w:val="24"/>
        </w:rPr>
        <w:t>draft CR to update FR1 inter-frequency CSI-RS accuracy test</w:t>
      </w:r>
    </w:p>
    <w:p w14:paraId="17544DF0"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3EBBB8" w14:textId="6D81A3DB" w:rsidR="000F7A0A" w:rsidRDefault="00D808BE"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08BE">
        <w:rPr>
          <w:rFonts w:ascii="Arial" w:hAnsi="Arial" w:cs="Arial"/>
          <w:b/>
          <w:highlight w:val="green"/>
        </w:rPr>
        <w:t>Endorsed.</w:t>
      </w:r>
    </w:p>
    <w:p w14:paraId="2177F32F" w14:textId="77777777" w:rsidR="00D808BE" w:rsidRDefault="00D808BE" w:rsidP="000F7A0A">
      <w:pPr>
        <w:rPr>
          <w:color w:val="993300"/>
          <w:u w:val="single"/>
        </w:rPr>
      </w:pPr>
    </w:p>
    <w:p w14:paraId="39B4446B" w14:textId="77777777" w:rsidR="000F7A0A" w:rsidRDefault="000F7A0A" w:rsidP="000F7A0A">
      <w:pPr>
        <w:pStyle w:val="Heading3"/>
      </w:pPr>
      <w:bookmarkStart w:id="164" w:name="_Toc71910521"/>
      <w:r>
        <w:t>6.7</w:t>
      </w:r>
      <w:r>
        <w:tab/>
        <w:t>R16 TEI</w:t>
      </w:r>
      <w:bookmarkEnd w:id="164"/>
    </w:p>
    <w:p w14:paraId="2486BE40" w14:textId="36BD1DBF" w:rsidR="000F7A0A" w:rsidRDefault="000F7A0A" w:rsidP="000F7A0A">
      <w:pPr>
        <w:rPr>
          <w:rFonts w:ascii="Arial" w:hAnsi="Arial" w:cs="Arial"/>
          <w:b/>
          <w:sz w:val="24"/>
        </w:rPr>
      </w:pPr>
      <w:r>
        <w:rPr>
          <w:rFonts w:ascii="Arial" w:hAnsi="Arial" w:cs="Arial"/>
          <w:b/>
          <w:color w:val="0000FF"/>
          <w:sz w:val="24"/>
        </w:rPr>
        <w:t>R4-2110296</w:t>
      </w:r>
      <w:r>
        <w:rPr>
          <w:rFonts w:ascii="Arial" w:hAnsi="Arial" w:cs="Arial"/>
          <w:b/>
          <w:color w:val="0000FF"/>
          <w:sz w:val="24"/>
        </w:rPr>
        <w:tab/>
      </w:r>
      <w:r>
        <w:rPr>
          <w:rFonts w:ascii="Arial" w:hAnsi="Arial" w:cs="Arial"/>
          <w:b/>
          <w:sz w:val="24"/>
        </w:rPr>
        <w:t>CR on MRTD requirements for FR1 intra-band NR CA in non-co-located deployment R16</w:t>
      </w:r>
    </w:p>
    <w:p w14:paraId="603D68B3" w14:textId="21129513"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-2010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9A1514" w14:textId="77777777" w:rsidR="005D37C0" w:rsidRPr="00762910" w:rsidRDefault="005D37C0" w:rsidP="005D37C0">
      <w:pPr>
        <w:rPr>
          <w:rFonts w:ascii="Arial" w:hAnsi="Arial" w:cs="Arial"/>
          <w:b/>
          <w:color w:val="FF0000"/>
          <w:sz w:val="18"/>
          <w:szCs w:val="18"/>
          <w:lang w:val="en-US" w:eastAsia="zh-CN"/>
        </w:rPr>
      </w:pPr>
      <w:r w:rsidRPr="00762910">
        <w:rPr>
          <w:rFonts w:ascii="Arial" w:hAnsi="Arial" w:cs="Arial"/>
          <w:b/>
          <w:color w:val="FF0000"/>
          <w:sz w:val="18"/>
          <w:szCs w:val="18"/>
          <w:lang w:val="en-US" w:eastAsia="zh-CN"/>
        </w:rPr>
        <w:t>Session chair: come back in GTW</w:t>
      </w:r>
    </w:p>
    <w:p w14:paraId="2EE697DC" w14:textId="20EF5745" w:rsidR="000F7A0A" w:rsidRDefault="00816F88"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816F88">
        <w:rPr>
          <w:rFonts w:ascii="Arial" w:hAnsi="Arial" w:cs="Arial"/>
          <w:b/>
          <w:highlight w:val="yellow"/>
        </w:rPr>
        <w:t>Return to.</w:t>
      </w:r>
    </w:p>
    <w:p w14:paraId="5F5C9DEC" w14:textId="484CAD60" w:rsidR="000F7A0A" w:rsidRDefault="000F7A0A" w:rsidP="000F7A0A">
      <w:pPr>
        <w:rPr>
          <w:rFonts w:ascii="Arial" w:hAnsi="Arial" w:cs="Arial"/>
          <w:b/>
          <w:sz w:val="24"/>
        </w:rPr>
      </w:pPr>
      <w:r>
        <w:rPr>
          <w:rFonts w:ascii="Arial" w:hAnsi="Arial" w:cs="Arial"/>
          <w:b/>
          <w:color w:val="0000FF"/>
          <w:sz w:val="24"/>
        </w:rPr>
        <w:t>R4-2110297</w:t>
      </w:r>
      <w:r>
        <w:rPr>
          <w:rFonts w:ascii="Arial" w:hAnsi="Arial" w:cs="Arial"/>
          <w:b/>
          <w:color w:val="0000FF"/>
          <w:sz w:val="24"/>
        </w:rPr>
        <w:tab/>
      </w:r>
      <w:r>
        <w:rPr>
          <w:rFonts w:ascii="Arial" w:hAnsi="Arial" w:cs="Arial"/>
          <w:b/>
          <w:sz w:val="24"/>
        </w:rPr>
        <w:t>CR on MRTD requirements for FR1 intra-band NR CA in non-co-located deployment R17</w:t>
      </w:r>
    </w:p>
    <w:p w14:paraId="7F23601D" w14:textId="2E8DAC6B"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-2011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6D818D" w14:textId="77777777" w:rsidR="005D37C0" w:rsidRPr="00762910" w:rsidRDefault="005D37C0" w:rsidP="005D37C0">
      <w:pPr>
        <w:rPr>
          <w:rFonts w:ascii="Arial" w:hAnsi="Arial" w:cs="Arial"/>
          <w:b/>
          <w:color w:val="FF0000"/>
          <w:sz w:val="18"/>
          <w:szCs w:val="18"/>
          <w:lang w:val="en-US" w:eastAsia="zh-CN"/>
        </w:rPr>
      </w:pPr>
      <w:r w:rsidRPr="00762910">
        <w:rPr>
          <w:rFonts w:ascii="Arial" w:hAnsi="Arial" w:cs="Arial"/>
          <w:b/>
          <w:color w:val="FF0000"/>
          <w:sz w:val="18"/>
          <w:szCs w:val="18"/>
          <w:lang w:val="en-US" w:eastAsia="zh-CN"/>
        </w:rPr>
        <w:t>Session chair: come back in GTW</w:t>
      </w:r>
    </w:p>
    <w:p w14:paraId="0B2B42A2" w14:textId="66A1766F" w:rsidR="000F7A0A" w:rsidRDefault="00816F88"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6F88">
        <w:rPr>
          <w:rFonts w:ascii="Arial" w:hAnsi="Arial" w:cs="Arial"/>
          <w:b/>
          <w:highlight w:val="yellow"/>
        </w:rPr>
        <w:t>Return to.</w:t>
      </w:r>
    </w:p>
    <w:p w14:paraId="5B49700A" w14:textId="77777777" w:rsidR="00816F88" w:rsidRDefault="00816F88" w:rsidP="000F7A0A">
      <w:pPr>
        <w:rPr>
          <w:color w:val="993300"/>
          <w:u w:val="single"/>
        </w:rPr>
      </w:pPr>
    </w:p>
    <w:p w14:paraId="15A7EB57" w14:textId="3BD1BE88" w:rsidR="000F7A0A" w:rsidRDefault="000F7A0A" w:rsidP="000F7A0A">
      <w:pPr>
        <w:rPr>
          <w:rFonts w:ascii="Arial" w:hAnsi="Arial" w:cs="Arial"/>
          <w:b/>
          <w:sz w:val="24"/>
        </w:rPr>
      </w:pPr>
      <w:r>
        <w:rPr>
          <w:rFonts w:ascii="Arial" w:hAnsi="Arial" w:cs="Arial"/>
          <w:b/>
          <w:color w:val="0000FF"/>
          <w:sz w:val="24"/>
        </w:rPr>
        <w:t>R4-2110298</w:t>
      </w:r>
      <w:r>
        <w:rPr>
          <w:rFonts w:ascii="Arial" w:hAnsi="Arial" w:cs="Arial"/>
          <w:b/>
          <w:color w:val="0000FF"/>
          <w:sz w:val="24"/>
        </w:rPr>
        <w:tab/>
      </w:r>
      <w:r>
        <w:rPr>
          <w:rFonts w:ascii="Arial" w:hAnsi="Arial" w:cs="Arial"/>
          <w:b/>
          <w:sz w:val="24"/>
        </w:rPr>
        <w:t>CR on MRTD requirements for FR1 intra-band EN-DC in non-co-located deployment R16</w:t>
      </w:r>
    </w:p>
    <w:p w14:paraId="65FC1BB4" w14:textId="655B22BF"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-2012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716402" w14:textId="77777777" w:rsidR="005D37C0" w:rsidRPr="00762910" w:rsidRDefault="005D37C0" w:rsidP="005D37C0">
      <w:pPr>
        <w:rPr>
          <w:rFonts w:ascii="Arial" w:hAnsi="Arial" w:cs="Arial"/>
          <w:b/>
          <w:color w:val="FF0000"/>
          <w:sz w:val="18"/>
          <w:szCs w:val="18"/>
          <w:lang w:val="en-US" w:eastAsia="zh-CN"/>
        </w:rPr>
      </w:pPr>
      <w:r w:rsidRPr="00762910">
        <w:rPr>
          <w:rFonts w:ascii="Arial" w:hAnsi="Arial" w:cs="Arial"/>
          <w:b/>
          <w:color w:val="FF0000"/>
          <w:sz w:val="18"/>
          <w:szCs w:val="18"/>
          <w:lang w:val="en-US" w:eastAsia="zh-CN"/>
        </w:rPr>
        <w:t>Session chair: come back in GTW</w:t>
      </w:r>
    </w:p>
    <w:p w14:paraId="13BFC3F3" w14:textId="043378BD" w:rsidR="000F7A0A" w:rsidRDefault="00816F88"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816F88">
        <w:rPr>
          <w:rFonts w:ascii="Arial" w:hAnsi="Arial" w:cs="Arial"/>
          <w:b/>
          <w:highlight w:val="yellow"/>
        </w:rPr>
        <w:t>Return to.</w:t>
      </w:r>
    </w:p>
    <w:p w14:paraId="3ECD08E9" w14:textId="0C92E811" w:rsidR="000F7A0A" w:rsidRDefault="000F7A0A" w:rsidP="000F7A0A">
      <w:pPr>
        <w:rPr>
          <w:rFonts w:ascii="Arial" w:hAnsi="Arial" w:cs="Arial"/>
          <w:b/>
          <w:sz w:val="24"/>
        </w:rPr>
      </w:pPr>
      <w:r>
        <w:rPr>
          <w:rFonts w:ascii="Arial" w:hAnsi="Arial" w:cs="Arial"/>
          <w:b/>
          <w:color w:val="0000FF"/>
          <w:sz w:val="24"/>
        </w:rPr>
        <w:t>R4-2110299</w:t>
      </w:r>
      <w:r>
        <w:rPr>
          <w:rFonts w:ascii="Arial" w:hAnsi="Arial" w:cs="Arial"/>
          <w:b/>
          <w:color w:val="0000FF"/>
          <w:sz w:val="24"/>
        </w:rPr>
        <w:tab/>
      </w:r>
      <w:r>
        <w:rPr>
          <w:rFonts w:ascii="Arial" w:hAnsi="Arial" w:cs="Arial"/>
          <w:b/>
          <w:sz w:val="24"/>
        </w:rPr>
        <w:t>CR on MRTD requirements for FR1 intra-band EN-DC in non-co-located deployment R17</w:t>
      </w:r>
    </w:p>
    <w:p w14:paraId="5ADB9EFF" w14:textId="4B6B5576"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-2013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4E2281" w14:textId="77777777" w:rsidR="005D37C0" w:rsidRPr="00762910" w:rsidRDefault="005D37C0" w:rsidP="005D37C0">
      <w:pPr>
        <w:rPr>
          <w:rFonts w:ascii="Arial" w:hAnsi="Arial" w:cs="Arial"/>
          <w:b/>
          <w:color w:val="FF0000"/>
          <w:sz w:val="18"/>
          <w:szCs w:val="18"/>
          <w:lang w:val="en-US" w:eastAsia="zh-CN"/>
        </w:rPr>
      </w:pPr>
      <w:r w:rsidRPr="00762910">
        <w:rPr>
          <w:rFonts w:ascii="Arial" w:hAnsi="Arial" w:cs="Arial"/>
          <w:b/>
          <w:color w:val="FF0000"/>
          <w:sz w:val="18"/>
          <w:szCs w:val="18"/>
          <w:lang w:val="en-US" w:eastAsia="zh-CN"/>
        </w:rPr>
        <w:t>Session chair: come back in GTW</w:t>
      </w:r>
    </w:p>
    <w:p w14:paraId="366F7A00" w14:textId="6228BA16" w:rsidR="000F7A0A" w:rsidRDefault="00816F88"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16F88">
        <w:rPr>
          <w:rFonts w:ascii="Arial" w:hAnsi="Arial" w:cs="Arial"/>
          <w:b/>
          <w:highlight w:val="yellow"/>
        </w:rPr>
        <w:t>Return to.</w:t>
      </w:r>
    </w:p>
    <w:p w14:paraId="4F77D102" w14:textId="77777777" w:rsidR="00816F88" w:rsidRDefault="00816F88" w:rsidP="000F7A0A">
      <w:pPr>
        <w:rPr>
          <w:color w:val="993300"/>
          <w:u w:val="single"/>
        </w:rPr>
      </w:pPr>
    </w:p>
    <w:p w14:paraId="6DA811E9" w14:textId="77777777" w:rsidR="000F7A0A" w:rsidRDefault="000F7A0A" w:rsidP="000F7A0A">
      <w:pPr>
        <w:rPr>
          <w:rFonts w:ascii="Arial" w:hAnsi="Arial" w:cs="Arial"/>
          <w:b/>
          <w:sz w:val="24"/>
        </w:rPr>
      </w:pPr>
      <w:r>
        <w:rPr>
          <w:rFonts w:ascii="Arial" w:hAnsi="Arial" w:cs="Arial"/>
          <w:b/>
          <w:color w:val="0000FF"/>
          <w:sz w:val="24"/>
        </w:rPr>
        <w:t>R4-2110372</w:t>
      </w:r>
      <w:r>
        <w:rPr>
          <w:rFonts w:ascii="Arial" w:hAnsi="Arial" w:cs="Arial"/>
          <w:b/>
          <w:color w:val="0000FF"/>
          <w:sz w:val="24"/>
        </w:rPr>
        <w:tab/>
      </w:r>
      <w:r>
        <w:rPr>
          <w:rFonts w:ascii="Arial" w:hAnsi="Arial" w:cs="Arial"/>
          <w:b/>
          <w:sz w:val="24"/>
        </w:rPr>
        <w:t xml:space="preserve">Discussion on the </w:t>
      </w:r>
      <w:proofErr w:type="spellStart"/>
      <w:r>
        <w:rPr>
          <w:rFonts w:ascii="Arial" w:hAnsi="Arial" w:cs="Arial"/>
          <w:b/>
          <w:sz w:val="24"/>
        </w:rPr>
        <w:t>needforgap</w:t>
      </w:r>
      <w:proofErr w:type="spellEnd"/>
      <w:r>
        <w:rPr>
          <w:rFonts w:ascii="Arial" w:hAnsi="Arial" w:cs="Arial"/>
          <w:b/>
          <w:sz w:val="24"/>
        </w:rPr>
        <w:t xml:space="preserve"> measurement and on FR1 intra-band non-co-located NR-CA/EN-DC</w:t>
      </w:r>
    </w:p>
    <w:p w14:paraId="63C4158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7A9583" w14:textId="61EABE98" w:rsidR="000F7A0A" w:rsidRDefault="00290A65"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B34788" w14:textId="77777777" w:rsidR="00211D92" w:rsidRDefault="00211D92" w:rsidP="000F7A0A">
      <w:pPr>
        <w:rPr>
          <w:color w:val="993300"/>
          <w:u w:val="single"/>
        </w:rPr>
      </w:pPr>
    </w:p>
    <w:p w14:paraId="1DC6A8A5" w14:textId="77777777" w:rsidR="000F7A0A" w:rsidRDefault="000F7A0A" w:rsidP="000F7A0A">
      <w:pPr>
        <w:rPr>
          <w:rFonts w:ascii="Arial" w:hAnsi="Arial" w:cs="Arial"/>
          <w:b/>
          <w:sz w:val="24"/>
        </w:rPr>
      </w:pPr>
      <w:r>
        <w:rPr>
          <w:rFonts w:ascii="Arial" w:hAnsi="Arial" w:cs="Arial"/>
          <w:b/>
          <w:color w:val="0000FF"/>
          <w:sz w:val="24"/>
        </w:rPr>
        <w:t>R4-2110373</w:t>
      </w:r>
      <w:r>
        <w:rPr>
          <w:rFonts w:ascii="Arial" w:hAnsi="Arial" w:cs="Arial"/>
          <w:b/>
          <w:color w:val="0000FF"/>
          <w:sz w:val="24"/>
        </w:rPr>
        <w:tab/>
      </w:r>
      <w:r>
        <w:rPr>
          <w:rFonts w:ascii="Arial" w:hAnsi="Arial" w:cs="Arial"/>
          <w:b/>
          <w:sz w:val="24"/>
        </w:rPr>
        <w:t xml:space="preserve">CR on the measurement requirements of </w:t>
      </w:r>
      <w:proofErr w:type="spellStart"/>
      <w:r>
        <w:rPr>
          <w:rFonts w:ascii="Arial" w:hAnsi="Arial" w:cs="Arial"/>
          <w:b/>
          <w:sz w:val="24"/>
        </w:rPr>
        <w:t>needforgap</w:t>
      </w:r>
      <w:proofErr w:type="spellEnd"/>
    </w:p>
    <w:p w14:paraId="694084B3"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-2042  rev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1EE8D0" w14:textId="77777777" w:rsidR="005D37C0" w:rsidRPr="00762910" w:rsidRDefault="005D37C0" w:rsidP="005D37C0">
      <w:pPr>
        <w:rPr>
          <w:rFonts w:ascii="Arial" w:hAnsi="Arial" w:cs="Arial"/>
          <w:b/>
          <w:color w:val="FF0000"/>
          <w:sz w:val="18"/>
          <w:szCs w:val="18"/>
          <w:lang w:val="en-US" w:eastAsia="zh-CN"/>
        </w:rPr>
      </w:pPr>
      <w:r w:rsidRPr="00762910">
        <w:rPr>
          <w:rFonts w:ascii="Arial" w:hAnsi="Arial" w:cs="Arial"/>
          <w:b/>
          <w:color w:val="FF0000"/>
          <w:sz w:val="18"/>
          <w:szCs w:val="18"/>
          <w:lang w:val="en-US" w:eastAsia="zh-CN"/>
        </w:rPr>
        <w:t>Session chair: come back in GTW</w:t>
      </w:r>
    </w:p>
    <w:p w14:paraId="6B2FC128" w14:textId="15A2C160" w:rsidR="000F7A0A" w:rsidRDefault="00211D92"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11D92">
        <w:rPr>
          <w:rFonts w:ascii="Arial" w:hAnsi="Arial" w:cs="Arial"/>
          <w:b/>
          <w:highlight w:val="yellow"/>
        </w:rPr>
        <w:t>Return to.</w:t>
      </w:r>
    </w:p>
    <w:p w14:paraId="22121E95" w14:textId="77777777" w:rsidR="000F7A0A" w:rsidRDefault="000F7A0A" w:rsidP="000F7A0A">
      <w:pPr>
        <w:rPr>
          <w:rFonts w:ascii="Arial" w:hAnsi="Arial" w:cs="Arial"/>
          <w:b/>
          <w:sz w:val="24"/>
        </w:rPr>
      </w:pPr>
      <w:r>
        <w:rPr>
          <w:rFonts w:ascii="Arial" w:hAnsi="Arial" w:cs="Arial"/>
          <w:b/>
          <w:color w:val="0000FF"/>
          <w:sz w:val="24"/>
        </w:rPr>
        <w:t>R4-2110374</w:t>
      </w:r>
      <w:r>
        <w:rPr>
          <w:rFonts w:ascii="Arial" w:hAnsi="Arial" w:cs="Arial"/>
          <w:b/>
          <w:color w:val="0000FF"/>
          <w:sz w:val="24"/>
        </w:rPr>
        <w:tab/>
      </w:r>
      <w:r>
        <w:rPr>
          <w:rFonts w:ascii="Arial" w:hAnsi="Arial" w:cs="Arial"/>
          <w:b/>
          <w:sz w:val="24"/>
        </w:rPr>
        <w:t xml:space="preserve">CR on the measurement requirements of </w:t>
      </w:r>
      <w:proofErr w:type="spellStart"/>
      <w:r>
        <w:rPr>
          <w:rFonts w:ascii="Arial" w:hAnsi="Arial" w:cs="Arial"/>
          <w:b/>
          <w:sz w:val="24"/>
        </w:rPr>
        <w:t>needforgap</w:t>
      </w:r>
      <w:proofErr w:type="spellEnd"/>
    </w:p>
    <w:p w14:paraId="2C2C082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-2043  rev  Cat: A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361F02" w14:textId="77777777" w:rsidR="005D37C0" w:rsidRPr="00762910" w:rsidRDefault="005D37C0" w:rsidP="005D37C0">
      <w:pPr>
        <w:rPr>
          <w:rFonts w:ascii="Arial" w:hAnsi="Arial" w:cs="Arial"/>
          <w:b/>
          <w:color w:val="FF0000"/>
          <w:sz w:val="18"/>
          <w:szCs w:val="18"/>
          <w:lang w:val="en-US" w:eastAsia="zh-CN"/>
        </w:rPr>
      </w:pPr>
      <w:r w:rsidRPr="00762910">
        <w:rPr>
          <w:rFonts w:ascii="Arial" w:hAnsi="Arial" w:cs="Arial"/>
          <w:b/>
          <w:color w:val="FF0000"/>
          <w:sz w:val="18"/>
          <w:szCs w:val="18"/>
          <w:lang w:val="en-US" w:eastAsia="zh-CN"/>
        </w:rPr>
        <w:t>Session chair: come back in GTW</w:t>
      </w:r>
    </w:p>
    <w:p w14:paraId="3040B733" w14:textId="3A245192" w:rsidR="000F7A0A" w:rsidRDefault="00211D92"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11D92">
        <w:rPr>
          <w:rFonts w:ascii="Arial" w:hAnsi="Arial" w:cs="Arial"/>
          <w:b/>
          <w:highlight w:val="yellow"/>
        </w:rPr>
        <w:t>Return to.</w:t>
      </w:r>
    </w:p>
    <w:p w14:paraId="21B8077E" w14:textId="77777777" w:rsidR="00211D92" w:rsidRDefault="00211D92" w:rsidP="000F7A0A">
      <w:pPr>
        <w:rPr>
          <w:color w:val="993300"/>
          <w:u w:val="single"/>
        </w:rPr>
      </w:pPr>
    </w:p>
    <w:p w14:paraId="3DC0F7DE" w14:textId="77777777" w:rsidR="000F7A0A" w:rsidRDefault="000F7A0A" w:rsidP="000F7A0A">
      <w:pPr>
        <w:rPr>
          <w:rFonts w:ascii="Arial" w:hAnsi="Arial" w:cs="Arial"/>
          <w:b/>
          <w:sz w:val="24"/>
        </w:rPr>
      </w:pPr>
      <w:r>
        <w:rPr>
          <w:rFonts w:ascii="Arial" w:hAnsi="Arial" w:cs="Arial"/>
          <w:b/>
          <w:color w:val="0000FF"/>
          <w:sz w:val="24"/>
        </w:rPr>
        <w:t>R4-2110393</w:t>
      </w:r>
      <w:r>
        <w:rPr>
          <w:rFonts w:ascii="Arial" w:hAnsi="Arial" w:cs="Arial"/>
          <w:b/>
          <w:color w:val="0000FF"/>
          <w:sz w:val="24"/>
        </w:rPr>
        <w:tab/>
      </w:r>
      <w:r>
        <w:rPr>
          <w:rFonts w:ascii="Arial" w:hAnsi="Arial" w:cs="Arial"/>
          <w:b/>
          <w:sz w:val="24"/>
        </w:rPr>
        <w:t>TDD UL-DL and DL-UL switching in DAPS handover</w:t>
      </w:r>
    </w:p>
    <w:p w14:paraId="2EF1DF6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01477DE" w14:textId="77777777" w:rsidR="000F7A0A" w:rsidRDefault="000F7A0A" w:rsidP="000F7A0A">
      <w:pPr>
        <w:rPr>
          <w:rFonts w:ascii="Arial" w:hAnsi="Arial" w:cs="Arial"/>
          <w:b/>
        </w:rPr>
      </w:pPr>
      <w:r>
        <w:rPr>
          <w:rFonts w:ascii="Arial" w:hAnsi="Arial" w:cs="Arial"/>
          <w:b/>
        </w:rPr>
        <w:t xml:space="preserve">Abstract: </w:t>
      </w:r>
    </w:p>
    <w:p w14:paraId="7C474661" w14:textId="77777777" w:rsidR="000F7A0A" w:rsidRDefault="000F7A0A" w:rsidP="000F7A0A">
      <w:r>
        <w:t>Further clarification on DL-to-UL and UL-to-DL switching time</w:t>
      </w:r>
    </w:p>
    <w:p w14:paraId="5563E30F" w14:textId="10AA3AF8" w:rsidR="000F7A0A" w:rsidRDefault="00290A65"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BF336A" w14:textId="77777777" w:rsidR="00211D92" w:rsidRDefault="00211D92" w:rsidP="000F7A0A">
      <w:pPr>
        <w:rPr>
          <w:color w:val="993300"/>
          <w:u w:val="single"/>
        </w:rPr>
      </w:pPr>
    </w:p>
    <w:p w14:paraId="740A9EF9" w14:textId="77777777" w:rsidR="000F7A0A" w:rsidRDefault="000F7A0A" w:rsidP="000F7A0A">
      <w:pPr>
        <w:rPr>
          <w:rFonts w:ascii="Arial" w:hAnsi="Arial" w:cs="Arial"/>
          <w:b/>
          <w:sz w:val="24"/>
        </w:rPr>
      </w:pPr>
      <w:r>
        <w:rPr>
          <w:rFonts w:ascii="Arial" w:hAnsi="Arial" w:cs="Arial"/>
          <w:b/>
          <w:color w:val="0000FF"/>
          <w:sz w:val="24"/>
        </w:rPr>
        <w:t>R4-2110394</w:t>
      </w:r>
      <w:r>
        <w:rPr>
          <w:rFonts w:ascii="Arial" w:hAnsi="Arial" w:cs="Arial"/>
          <w:b/>
          <w:color w:val="0000FF"/>
          <w:sz w:val="24"/>
        </w:rPr>
        <w:tab/>
      </w:r>
      <w:r>
        <w:rPr>
          <w:rFonts w:ascii="Arial" w:hAnsi="Arial" w:cs="Arial"/>
          <w:b/>
          <w:sz w:val="24"/>
        </w:rPr>
        <w:t>CR on TS38.133 for dual active protocol stack handover</w:t>
      </w:r>
    </w:p>
    <w:p w14:paraId="56819F35"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-2047  rev  Cat: F (Rel-16)</w:t>
      </w:r>
      <w:r>
        <w:rPr>
          <w:i/>
        </w:rPr>
        <w:br/>
      </w:r>
      <w:r>
        <w:rPr>
          <w:i/>
        </w:rPr>
        <w:br/>
      </w:r>
      <w:r>
        <w:rPr>
          <w:i/>
        </w:rPr>
        <w:tab/>
      </w:r>
      <w:r>
        <w:rPr>
          <w:i/>
        </w:rPr>
        <w:tab/>
      </w:r>
      <w:r>
        <w:rPr>
          <w:i/>
        </w:rPr>
        <w:tab/>
      </w:r>
      <w:r>
        <w:rPr>
          <w:i/>
        </w:rPr>
        <w:tab/>
      </w:r>
      <w:r>
        <w:rPr>
          <w:i/>
        </w:rPr>
        <w:tab/>
        <w:t>Source: Ericsson</w:t>
      </w:r>
    </w:p>
    <w:p w14:paraId="45C58BB2" w14:textId="77777777" w:rsidR="000F7A0A" w:rsidRDefault="000F7A0A" w:rsidP="000F7A0A">
      <w:pPr>
        <w:rPr>
          <w:rFonts w:ascii="Arial" w:hAnsi="Arial" w:cs="Arial"/>
          <w:b/>
        </w:rPr>
      </w:pPr>
      <w:r>
        <w:rPr>
          <w:rFonts w:ascii="Arial" w:hAnsi="Arial" w:cs="Arial"/>
          <w:b/>
        </w:rPr>
        <w:t xml:space="preserve">Abstract: </w:t>
      </w:r>
    </w:p>
    <w:p w14:paraId="468D0487" w14:textId="77777777" w:rsidR="000F7A0A" w:rsidRDefault="000F7A0A" w:rsidP="000F7A0A">
      <w:r>
        <w:t xml:space="preserve">Add conditions for not expected to transmit / not </w:t>
      </w:r>
      <w:proofErr w:type="gramStart"/>
      <w:r>
        <w:t>expected</w:t>
      </w:r>
      <w:proofErr w:type="gramEnd"/>
      <w:r>
        <w:t xml:space="preserve"> to receive covering both source and target cell. Add autonomous interruption allowance if these conditions are </w:t>
      </w:r>
      <w:proofErr w:type="spellStart"/>
      <w:proofErr w:type="gramStart"/>
      <w:r>
        <w:t>unspecified.Correct</w:t>
      </w:r>
      <w:proofErr w:type="spellEnd"/>
      <w:proofErr w:type="gramEnd"/>
      <w:r>
        <w:t xml:space="preserve"> </w:t>
      </w:r>
      <w:proofErr w:type="spellStart"/>
      <w:r>
        <w:t>Ntx-rx</w:t>
      </w:r>
      <w:proofErr w:type="spellEnd"/>
      <w:r>
        <w:t xml:space="preserve"> and </w:t>
      </w:r>
      <w:proofErr w:type="spellStart"/>
      <w:r>
        <w:t>Nrx-tx</w:t>
      </w:r>
      <w:proofErr w:type="spellEnd"/>
      <w:r>
        <w:t xml:space="preserve"> to 25600 Tc</w:t>
      </w:r>
    </w:p>
    <w:p w14:paraId="0340CDD7" w14:textId="77777777" w:rsidR="005D37C0" w:rsidRPr="00762910" w:rsidRDefault="005D37C0" w:rsidP="005D37C0">
      <w:pPr>
        <w:rPr>
          <w:rFonts w:ascii="Arial" w:hAnsi="Arial" w:cs="Arial"/>
          <w:b/>
          <w:color w:val="FF0000"/>
          <w:sz w:val="18"/>
          <w:szCs w:val="18"/>
          <w:lang w:val="en-US" w:eastAsia="zh-CN"/>
        </w:rPr>
      </w:pPr>
      <w:r w:rsidRPr="00762910">
        <w:rPr>
          <w:rFonts w:ascii="Arial" w:hAnsi="Arial" w:cs="Arial"/>
          <w:b/>
          <w:color w:val="FF0000"/>
          <w:sz w:val="18"/>
          <w:szCs w:val="18"/>
          <w:lang w:val="en-US" w:eastAsia="zh-CN"/>
        </w:rPr>
        <w:t>Session chair: come back in GTW</w:t>
      </w:r>
    </w:p>
    <w:p w14:paraId="2AF39938" w14:textId="76916F7B" w:rsidR="000F7A0A" w:rsidRDefault="00211D92"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211D92">
        <w:rPr>
          <w:rFonts w:ascii="Arial" w:hAnsi="Arial" w:cs="Arial"/>
          <w:b/>
          <w:highlight w:val="yellow"/>
        </w:rPr>
        <w:t>Return to.</w:t>
      </w:r>
    </w:p>
    <w:p w14:paraId="5E49BB94" w14:textId="77777777" w:rsidR="000F7A0A" w:rsidRDefault="000F7A0A" w:rsidP="000F7A0A">
      <w:pPr>
        <w:rPr>
          <w:rFonts w:ascii="Arial" w:hAnsi="Arial" w:cs="Arial"/>
          <w:b/>
          <w:sz w:val="24"/>
        </w:rPr>
      </w:pPr>
      <w:r>
        <w:rPr>
          <w:rFonts w:ascii="Arial" w:hAnsi="Arial" w:cs="Arial"/>
          <w:b/>
          <w:color w:val="0000FF"/>
          <w:sz w:val="24"/>
        </w:rPr>
        <w:t>R4-2110395</w:t>
      </w:r>
      <w:r>
        <w:rPr>
          <w:rFonts w:ascii="Arial" w:hAnsi="Arial" w:cs="Arial"/>
          <w:b/>
          <w:color w:val="0000FF"/>
          <w:sz w:val="24"/>
        </w:rPr>
        <w:tab/>
      </w:r>
      <w:r>
        <w:rPr>
          <w:rFonts w:ascii="Arial" w:hAnsi="Arial" w:cs="Arial"/>
          <w:b/>
          <w:sz w:val="24"/>
        </w:rPr>
        <w:t>CR on TS38.133 for dual active protocol stack handover</w:t>
      </w:r>
    </w:p>
    <w:p w14:paraId="4DAE0C7C" w14:textId="77777777" w:rsidR="000F7A0A" w:rsidRDefault="000F7A0A" w:rsidP="000F7A0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-2048  rev  Cat: A (Rel-17)</w:t>
      </w:r>
      <w:r>
        <w:rPr>
          <w:i/>
        </w:rPr>
        <w:br/>
      </w:r>
      <w:r>
        <w:rPr>
          <w:i/>
        </w:rPr>
        <w:br/>
      </w:r>
      <w:r>
        <w:rPr>
          <w:i/>
        </w:rPr>
        <w:tab/>
      </w:r>
      <w:r>
        <w:rPr>
          <w:i/>
        </w:rPr>
        <w:tab/>
      </w:r>
      <w:r>
        <w:rPr>
          <w:i/>
        </w:rPr>
        <w:tab/>
      </w:r>
      <w:r>
        <w:rPr>
          <w:i/>
        </w:rPr>
        <w:tab/>
      </w:r>
      <w:r>
        <w:rPr>
          <w:i/>
        </w:rPr>
        <w:tab/>
        <w:t>Source: Ericsson</w:t>
      </w:r>
    </w:p>
    <w:p w14:paraId="2921C438" w14:textId="77777777" w:rsidR="000F7A0A" w:rsidRDefault="000F7A0A" w:rsidP="000F7A0A">
      <w:pPr>
        <w:rPr>
          <w:rFonts w:ascii="Arial" w:hAnsi="Arial" w:cs="Arial"/>
          <w:b/>
        </w:rPr>
      </w:pPr>
      <w:r>
        <w:rPr>
          <w:rFonts w:ascii="Arial" w:hAnsi="Arial" w:cs="Arial"/>
          <w:b/>
        </w:rPr>
        <w:t xml:space="preserve">Abstract: </w:t>
      </w:r>
    </w:p>
    <w:p w14:paraId="0F7163A6" w14:textId="77777777" w:rsidR="000F7A0A" w:rsidRDefault="000F7A0A" w:rsidP="000F7A0A">
      <w:r>
        <w:t xml:space="preserve">Add conditions for not expected to transmit / not </w:t>
      </w:r>
      <w:proofErr w:type="gramStart"/>
      <w:r>
        <w:t>expected</w:t>
      </w:r>
      <w:proofErr w:type="gramEnd"/>
      <w:r>
        <w:t xml:space="preserve"> to receive covering both source and target cell. Add autonomous interruption allowance if these conditions are </w:t>
      </w:r>
      <w:proofErr w:type="spellStart"/>
      <w:proofErr w:type="gramStart"/>
      <w:r>
        <w:t>unspecified.Correct</w:t>
      </w:r>
      <w:proofErr w:type="spellEnd"/>
      <w:proofErr w:type="gramEnd"/>
      <w:r>
        <w:t xml:space="preserve"> </w:t>
      </w:r>
      <w:proofErr w:type="spellStart"/>
      <w:r>
        <w:t>Ntx-rx</w:t>
      </w:r>
      <w:proofErr w:type="spellEnd"/>
      <w:r>
        <w:t xml:space="preserve"> and </w:t>
      </w:r>
      <w:proofErr w:type="spellStart"/>
      <w:r>
        <w:t>Nrx-tx</w:t>
      </w:r>
      <w:proofErr w:type="spellEnd"/>
      <w:r>
        <w:t xml:space="preserve"> to 25600 Tc</w:t>
      </w:r>
    </w:p>
    <w:p w14:paraId="061852A5" w14:textId="77777777" w:rsidR="00EF5BEF" w:rsidRPr="00762910" w:rsidRDefault="00EF5BEF" w:rsidP="00EF5BEF">
      <w:pPr>
        <w:rPr>
          <w:rFonts w:ascii="Arial" w:hAnsi="Arial" w:cs="Arial"/>
          <w:b/>
          <w:color w:val="FF0000"/>
          <w:sz w:val="18"/>
          <w:szCs w:val="18"/>
          <w:lang w:val="en-US" w:eastAsia="zh-CN"/>
        </w:rPr>
      </w:pPr>
      <w:r w:rsidRPr="00762910">
        <w:rPr>
          <w:rFonts w:ascii="Arial" w:hAnsi="Arial" w:cs="Arial"/>
          <w:b/>
          <w:color w:val="FF0000"/>
          <w:sz w:val="18"/>
          <w:szCs w:val="18"/>
          <w:lang w:val="en-US" w:eastAsia="zh-CN"/>
        </w:rPr>
        <w:t>Session chair: come back in GTW</w:t>
      </w:r>
    </w:p>
    <w:p w14:paraId="0C089FD7" w14:textId="640AA25E" w:rsidR="000F7A0A" w:rsidRDefault="00211D92"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11D92">
        <w:rPr>
          <w:rFonts w:ascii="Arial" w:hAnsi="Arial" w:cs="Arial"/>
          <w:b/>
          <w:highlight w:val="yellow"/>
        </w:rPr>
        <w:t>Return to.</w:t>
      </w:r>
    </w:p>
    <w:p w14:paraId="0703E0FF" w14:textId="77777777" w:rsidR="00211D92" w:rsidRDefault="00211D92" w:rsidP="000F7A0A">
      <w:pPr>
        <w:rPr>
          <w:color w:val="993300"/>
          <w:u w:val="single"/>
        </w:rPr>
      </w:pPr>
    </w:p>
    <w:p w14:paraId="41E8A7FD" w14:textId="77777777" w:rsidR="000F7A0A" w:rsidRDefault="000F7A0A" w:rsidP="000F7A0A">
      <w:pPr>
        <w:rPr>
          <w:rFonts w:ascii="Arial" w:hAnsi="Arial" w:cs="Arial"/>
          <w:b/>
          <w:sz w:val="24"/>
        </w:rPr>
      </w:pPr>
      <w:r>
        <w:rPr>
          <w:rFonts w:ascii="Arial" w:hAnsi="Arial" w:cs="Arial"/>
          <w:b/>
          <w:color w:val="0000FF"/>
          <w:sz w:val="24"/>
        </w:rPr>
        <w:t>R4-2110401</w:t>
      </w:r>
      <w:r>
        <w:rPr>
          <w:rFonts w:ascii="Arial" w:hAnsi="Arial" w:cs="Arial"/>
          <w:b/>
          <w:color w:val="0000FF"/>
          <w:sz w:val="24"/>
        </w:rPr>
        <w:tab/>
      </w:r>
      <w:r>
        <w:rPr>
          <w:rFonts w:ascii="Arial" w:hAnsi="Arial" w:cs="Arial"/>
          <w:b/>
          <w:sz w:val="24"/>
        </w:rPr>
        <w:t>MRTD and MTTD in non-contiguous CA in FR1</w:t>
      </w:r>
    </w:p>
    <w:p w14:paraId="1581672F"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20603A7C" w14:textId="77777777" w:rsidR="000F7A0A" w:rsidRDefault="000F7A0A" w:rsidP="000F7A0A">
      <w:pPr>
        <w:rPr>
          <w:rFonts w:ascii="Arial" w:hAnsi="Arial" w:cs="Arial"/>
          <w:b/>
        </w:rPr>
      </w:pPr>
      <w:r>
        <w:rPr>
          <w:rFonts w:ascii="Arial" w:hAnsi="Arial" w:cs="Arial"/>
          <w:b/>
        </w:rPr>
        <w:t xml:space="preserve">Abstract: </w:t>
      </w:r>
    </w:p>
    <w:p w14:paraId="26B07AAB" w14:textId="77777777" w:rsidR="000F7A0A" w:rsidRDefault="000F7A0A" w:rsidP="000F7A0A">
      <w:r>
        <w:t>MRTD and MTTD in non-contiguous CA in FR1. This is based on an issue initiated by Huawei to allow non-</w:t>
      </w:r>
      <w:proofErr w:type="spellStart"/>
      <w:r>
        <w:t>colocated</w:t>
      </w:r>
      <w:proofErr w:type="spellEnd"/>
      <w:r>
        <w:t xml:space="preserve"> NCCA deployments.</w:t>
      </w:r>
    </w:p>
    <w:p w14:paraId="5B5EC0DF" w14:textId="3E63720B" w:rsidR="000F7A0A" w:rsidRDefault="00290A65"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BC121C" w14:textId="77777777" w:rsidR="001D204D" w:rsidRDefault="001D204D" w:rsidP="000F7A0A">
      <w:pPr>
        <w:rPr>
          <w:color w:val="993300"/>
          <w:u w:val="single"/>
        </w:rPr>
      </w:pPr>
    </w:p>
    <w:p w14:paraId="5D1A012E" w14:textId="77777777" w:rsidR="000F7A0A" w:rsidRDefault="000F7A0A" w:rsidP="000F7A0A">
      <w:pPr>
        <w:rPr>
          <w:rFonts w:ascii="Arial" w:hAnsi="Arial" w:cs="Arial"/>
          <w:b/>
          <w:sz w:val="24"/>
        </w:rPr>
      </w:pPr>
      <w:r>
        <w:rPr>
          <w:rFonts w:ascii="Arial" w:hAnsi="Arial" w:cs="Arial"/>
          <w:b/>
          <w:color w:val="0000FF"/>
          <w:sz w:val="24"/>
        </w:rPr>
        <w:t>R4-2110402</w:t>
      </w:r>
      <w:r>
        <w:rPr>
          <w:rFonts w:ascii="Arial" w:hAnsi="Arial" w:cs="Arial"/>
          <w:b/>
          <w:color w:val="0000FF"/>
          <w:sz w:val="24"/>
        </w:rPr>
        <w:tab/>
      </w:r>
      <w:r>
        <w:rPr>
          <w:rFonts w:ascii="Arial" w:hAnsi="Arial" w:cs="Arial"/>
          <w:b/>
          <w:sz w:val="24"/>
        </w:rPr>
        <w:t>MRTD and MTTD in non-contiguous CA in FR1</w:t>
      </w:r>
    </w:p>
    <w:p w14:paraId="49AC1734"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v16.7.0</w:t>
      </w:r>
      <w:proofErr w:type="gramStart"/>
      <w:r>
        <w:rPr>
          <w:i/>
        </w:rPr>
        <w:tab/>
        <w:t xml:space="preserve">  CR</w:t>
      </w:r>
      <w:proofErr w:type="gramEnd"/>
      <w:r>
        <w:rPr>
          <w:i/>
        </w:rPr>
        <w:t>-2049  rev  Cat: F (Rel-16)</w:t>
      </w:r>
      <w:r>
        <w:rPr>
          <w:i/>
        </w:rPr>
        <w:br/>
      </w:r>
      <w:r>
        <w:rPr>
          <w:i/>
        </w:rPr>
        <w:br/>
      </w:r>
      <w:r>
        <w:rPr>
          <w:i/>
        </w:rPr>
        <w:tab/>
      </w:r>
      <w:r>
        <w:rPr>
          <w:i/>
        </w:rPr>
        <w:tab/>
      </w:r>
      <w:r>
        <w:rPr>
          <w:i/>
        </w:rPr>
        <w:tab/>
      </w:r>
      <w:r>
        <w:rPr>
          <w:i/>
        </w:rPr>
        <w:tab/>
      </w:r>
      <w:r>
        <w:rPr>
          <w:i/>
        </w:rPr>
        <w:tab/>
        <w:t>Source: Ericsson</w:t>
      </w:r>
    </w:p>
    <w:p w14:paraId="6A030965" w14:textId="77777777" w:rsidR="000F7A0A" w:rsidRDefault="000F7A0A" w:rsidP="000F7A0A">
      <w:pPr>
        <w:rPr>
          <w:rFonts w:ascii="Arial" w:hAnsi="Arial" w:cs="Arial"/>
          <w:b/>
        </w:rPr>
      </w:pPr>
      <w:r>
        <w:rPr>
          <w:rFonts w:ascii="Arial" w:hAnsi="Arial" w:cs="Arial"/>
          <w:b/>
        </w:rPr>
        <w:t xml:space="preserve">Abstract: </w:t>
      </w:r>
    </w:p>
    <w:p w14:paraId="118C49ED" w14:textId="77777777" w:rsidR="000F7A0A" w:rsidRDefault="000F7A0A" w:rsidP="000F7A0A">
      <w:r>
        <w:t>MRTD and MTTD in non-contiguous CA in FR1. This is based on an issue initiated by Huawei to allow non-</w:t>
      </w:r>
      <w:proofErr w:type="spellStart"/>
      <w:r>
        <w:t>colocated</w:t>
      </w:r>
      <w:proofErr w:type="spellEnd"/>
      <w:r>
        <w:t xml:space="preserve"> NCCA deployments.</w:t>
      </w:r>
    </w:p>
    <w:p w14:paraId="6E2736BE" w14:textId="77777777" w:rsidR="00EF5BEF" w:rsidRPr="00762910" w:rsidRDefault="00EF5BEF" w:rsidP="00EF5BEF">
      <w:pPr>
        <w:rPr>
          <w:rFonts w:ascii="Arial" w:hAnsi="Arial" w:cs="Arial"/>
          <w:b/>
          <w:color w:val="FF0000"/>
          <w:sz w:val="18"/>
          <w:szCs w:val="18"/>
          <w:lang w:val="en-US" w:eastAsia="zh-CN"/>
        </w:rPr>
      </w:pPr>
      <w:r w:rsidRPr="00762910">
        <w:rPr>
          <w:rFonts w:ascii="Arial" w:hAnsi="Arial" w:cs="Arial"/>
          <w:b/>
          <w:color w:val="FF0000"/>
          <w:sz w:val="18"/>
          <w:szCs w:val="18"/>
          <w:lang w:val="en-US" w:eastAsia="zh-CN"/>
        </w:rPr>
        <w:t>Session chair: come back in GTW</w:t>
      </w:r>
    </w:p>
    <w:p w14:paraId="4DFCC198" w14:textId="69004A2C" w:rsidR="000F7A0A" w:rsidRDefault="001D204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1D204D">
        <w:rPr>
          <w:rFonts w:ascii="Arial" w:hAnsi="Arial" w:cs="Arial"/>
          <w:b/>
          <w:highlight w:val="yellow"/>
        </w:rPr>
        <w:t>Return to.</w:t>
      </w:r>
    </w:p>
    <w:p w14:paraId="749BBC68" w14:textId="77777777" w:rsidR="000F7A0A" w:rsidRDefault="000F7A0A" w:rsidP="000F7A0A">
      <w:pPr>
        <w:rPr>
          <w:rFonts w:ascii="Arial" w:hAnsi="Arial" w:cs="Arial"/>
          <w:b/>
          <w:sz w:val="24"/>
        </w:rPr>
      </w:pPr>
      <w:r>
        <w:rPr>
          <w:rFonts w:ascii="Arial" w:hAnsi="Arial" w:cs="Arial"/>
          <w:b/>
          <w:color w:val="0000FF"/>
          <w:sz w:val="24"/>
        </w:rPr>
        <w:t>R4-2110409</w:t>
      </w:r>
      <w:r>
        <w:rPr>
          <w:rFonts w:ascii="Arial" w:hAnsi="Arial" w:cs="Arial"/>
          <w:b/>
          <w:color w:val="0000FF"/>
          <w:sz w:val="24"/>
        </w:rPr>
        <w:tab/>
      </w:r>
      <w:r>
        <w:rPr>
          <w:rFonts w:ascii="Arial" w:hAnsi="Arial" w:cs="Arial"/>
          <w:b/>
          <w:sz w:val="24"/>
        </w:rPr>
        <w:t>MRTD and MTTD in non-contiguous CA in FR1</w:t>
      </w:r>
    </w:p>
    <w:p w14:paraId="1597D9F8"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-2050  rev  Cat: A (Rel-17)</w:t>
      </w:r>
      <w:r>
        <w:rPr>
          <w:i/>
        </w:rPr>
        <w:br/>
      </w:r>
      <w:r>
        <w:rPr>
          <w:i/>
        </w:rPr>
        <w:br/>
      </w:r>
      <w:r>
        <w:rPr>
          <w:i/>
        </w:rPr>
        <w:tab/>
      </w:r>
      <w:r>
        <w:rPr>
          <w:i/>
        </w:rPr>
        <w:tab/>
      </w:r>
      <w:r>
        <w:rPr>
          <w:i/>
        </w:rPr>
        <w:tab/>
      </w:r>
      <w:r>
        <w:rPr>
          <w:i/>
        </w:rPr>
        <w:tab/>
      </w:r>
      <w:r>
        <w:rPr>
          <w:i/>
        </w:rPr>
        <w:tab/>
        <w:t>Source: Ericsson</w:t>
      </w:r>
    </w:p>
    <w:p w14:paraId="7D91C00E" w14:textId="77777777" w:rsidR="000F7A0A" w:rsidRDefault="000F7A0A" w:rsidP="000F7A0A">
      <w:pPr>
        <w:rPr>
          <w:rFonts w:ascii="Arial" w:hAnsi="Arial" w:cs="Arial"/>
          <w:b/>
        </w:rPr>
      </w:pPr>
      <w:r>
        <w:rPr>
          <w:rFonts w:ascii="Arial" w:hAnsi="Arial" w:cs="Arial"/>
          <w:b/>
        </w:rPr>
        <w:t xml:space="preserve">Abstract: </w:t>
      </w:r>
    </w:p>
    <w:p w14:paraId="5B81C56E" w14:textId="77777777" w:rsidR="000F7A0A" w:rsidRDefault="000F7A0A" w:rsidP="000F7A0A">
      <w:r>
        <w:t>MRTD and MTTD in non-contiguous CA in FR1. This is based on an issue initiated by Huawei to allow non-</w:t>
      </w:r>
      <w:proofErr w:type="spellStart"/>
      <w:r>
        <w:t>colocated</w:t>
      </w:r>
      <w:proofErr w:type="spellEnd"/>
      <w:r>
        <w:t xml:space="preserve"> NCCA deployments.</w:t>
      </w:r>
    </w:p>
    <w:p w14:paraId="716BF6B4" w14:textId="77777777" w:rsidR="00EF5BEF" w:rsidRPr="00762910" w:rsidRDefault="00EF5BEF" w:rsidP="00EF5BEF">
      <w:pPr>
        <w:rPr>
          <w:rFonts w:ascii="Arial" w:hAnsi="Arial" w:cs="Arial"/>
          <w:b/>
          <w:color w:val="FF0000"/>
          <w:sz w:val="18"/>
          <w:szCs w:val="18"/>
          <w:lang w:val="en-US" w:eastAsia="zh-CN"/>
        </w:rPr>
      </w:pPr>
      <w:r w:rsidRPr="00762910">
        <w:rPr>
          <w:rFonts w:ascii="Arial" w:hAnsi="Arial" w:cs="Arial"/>
          <w:b/>
          <w:color w:val="FF0000"/>
          <w:sz w:val="18"/>
          <w:szCs w:val="18"/>
          <w:lang w:val="en-US" w:eastAsia="zh-CN"/>
        </w:rPr>
        <w:t>Session chair: come back in GTW</w:t>
      </w:r>
    </w:p>
    <w:p w14:paraId="1C7FFFFA" w14:textId="033AE8F9" w:rsidR="000F7A0A" w:rsidRDefault="001D204D"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1D204D">
        <w:rPr>
          <w:rFonts w:ascii="Arial" w:hAnsi="Arial" w:cs="Arial"/>
          <w:b/>
          <w:highlight w:val="yellow"/>
        </w:rPr>
        <w:t>Return to.</w:t>
      </w:r>
    </w:p>
    <w:p w14:paraId="2E50EA56" w14:textId="54609687" w:rsidR="000F7A0A" w:rsidRDefault="000F7A0A" w:rsidP="000F7A0A">
      <w:pPr>
        <w:pStyle w:val="Heading2"/>
      </w:pPr>
      <w:bookmarkStart w:id="165" w:name="_Toc71910526"/>
      <w:r>
        <w:t>7</w:t>
      </w:r>
      <w:r>
        <w:tab/>
        <w:t>Rel-17 maintenance for both NR and LTE</w:t>
      </w:r>
      <w:bookmarkEnd w:id="165"/>
    </w:p>
    <w:p w14:paraId="572380C2" w14:textId="77777777" w:rsidR="00EF788F" w:rsidRDefault="00EF788F" w:rsidP="00EF788F">
      <w:r>
        <w:t>================================================================================</w:t>
      </w:r>
    </w:p>
    <w:p w14:paraId="080F643A" w14:textId="348F8EFC" w:rsidR="00EF788F" w:rsidRPr="00D24000" w:rsidRDefault="00EF788F" w:rsidP="00EF788F">
      <w:pPr>
        <w:rPr>
          <w:color w:val="C00000"/>
          <w:u w:val="single"/>
          <w:lang w:val="en-US"/>
        </w:rPr>
      </w:pPr>
      <w:r w:rsidRPr="00D24000">
        <w:rPr>
          <w:rFonts w:ascii="Arial" w:hAnsi="Arial" w:cs="Arial"/>
          <w:b/>
          <w:color w:val="C00000"/>
          <w:sz w:val="24"/>
          <w:u w:val="single"/>
        </w:rPr>
        <w:lastRenderedPageBreak/>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F788F">
        <w:rPr>
          <w:rFonts w:ascii="Arial" w:hAnsi="Arial" w:cs="Arial"/>
          <w:b/>
          <w:color w:val="C00000"/>
          <w:sz w:val="24"/>
          <w:u w:val="single"/>
        </w:rPr>
        <w:t xml:space="preserve">[99-e][219] </w:t>
      </w:r>
      <w:proofErr w:type="spellStart"/>
      <w:r w:rsidRPr="00EF788F">
        <w:rPr>
          <w:rFonts w:ascii="Arial" w:hAnsi="Arial" w:cs="Arial"/>
          <w:b/>
          <w:color w:val="C00000"/>
          <w:sz w:val="24"/>
          <w:u w:val="single"/>
        </w:rPr>
        <w:t>Spectrum_RRM</w:t>
      </w:r>
      <w:proofErr w:type="spellEnd"/>
    </w:p>
    <w:p w14:paraId="5184BF10" w14:textId="77777777" w:rsidR="00EF788F" w:rsidRDefault="00EF788F" w:rsidP="00EF788F">
      <w:pPr>
        <w:rPr>
          <w:lang w:val="en-US"/>
        </w:rPr>
      </w:pPr>
    </w:p>
    <w:p w14:paraId="6CA2B947" w14:textId="16A74AA9" w:rsidR="00EF788F" w:rsidRPr="004228FB" w:rsidRDefault="00EF788F" w:rsidP="00EF788F">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43</w:t>
      </w:r>
      <w:r w:rsidRPr="00944C49">
        <w:rPr>
          <w:b/>
          <w:lang w:val="en-US" w:eastAsia="zh-CN"/>
        </w:rPr>
        <w:tab/>
      </w:r>
      <w:r>
        <w:rPr>
          <w:rFonts w:ascii="Arial" w:hAnsi="Arial" w:cs="Arial"/>
          <w:b/>
          <w:sz w:val="24"/>
        </w:rPr>
        <w:t xml:space="preserve">Email discussion summary: </w:t>
      </w:r>
      <w:r w:rsidRPr="00EF788F">
        <w:rPr>
          <w:rFonts w:ascii="Arial" w:hAnsi="Arial" w:cs="Arial"/>
          <w:b/>
          <w:sz w:val="24"/>
        </w:rPr>
        <w:t xml:space="preserve">[99-e][219] </w:t>
      </w:r>
      <w:proofErr w:type="spellStart"/>
      <w:r w:rsidRPr="00EF788F">
        <w:rPr>
          <w:rFonts w:ascii="Arial" w:hAnsi="Arial" w:cs="Arial"/>
          <w:b/>
          <w:sz w:val="24"/>
        </w:rPr>
        <w:t>Spectrum_RRM</w:t>
      </w:r>
      <w:proofErr w:type="spellEnd"/>
    </w:p>
    <w:p w14:paraId="39AACB49" w14:textId="71E26F27" w:rsidR="00EF788F" w:rsidRDefault="00EF788F" w:rsidP="00EF788F">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684577F9" w14:textId="77777777" w:rsidR="00EF788F" w:rsidRPr="00944C49" w:rsidRDefault="00EF788F" w:rsidP="00EF788F">
      <w:pPr>
        <w:rPr>
          <w:rFonts w:ascii="Arial" w:hAnsi="Arial" w:cs="Arial"/>
          <w:b/>
          <w:lang w:val="en-US" w:eastAsia="zh-CN"/>
        </w:rPr>
      </w:pPr>
      <w:r w:rsidRPr="00944C49">
        <w:rPr>
          <w:rFonts w:ascii="Arial" w:hAnsi="Arial" w:cs="Arial"/>
          <w:b/>
          <w:lang w:val="en-US" w:eastAsia="zh-CN"/>
        </w:rPr>
        <w:t xml:space="preserve">Abstract: </w:t>
      </w:r>
    </w:p>
    <w:p w14:paraId="4C187E19" w14:textId="77777777" w:rsidR="00EF788F" w:rsidRDefault="00EF788F" w:rsidP="00EF788F">
      <w:pPr>
        <w:rPr>
          <w:rFonts w:ascii="Arial" w:hAnsi="Arial" w:cs="Arial"/>
          <w:b/>
          <w:lang w:val="en-US" w:eastAsia="zh-CN"/>
        </w:rPr>
      </w:pPr>
      <w:r w:rsidRPr="00944C49">
        <w:rPr>
          <w:rFonts w:ascii="Arial" w:hAnsi="Arial" w:cs="Arial"/>
          <w:b/>
          <w:lang w:val="en-US" w:eastAsia="zh-CN"/>
        </w:rPr>
        <w:t xml:space="preserve">Discussion: </w:t>
      </w:r>
    </w:p>
    <w:p w14:paraId="62AA5B79" w14:textId="70334D34" w:rsidR="00EF788F" w:rsidRDefault="00F14023" w:rsidP="00EF78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R4-2108391 (from R4-2108143).</w:t>
      </w:r>
    </w:p>
    <w:p w14:paraId="7E4007FE" w14:textId="05C88A9A"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R4-2108391</w:t>
      </w:r>
      <w:r w:rsidRPr="00944C49">
        <w:rPr>
          <w:b/>
          <w:lang w:val="en-US" w:eastAsia="zh-CN"/>
        </w:rPr>
        <w:tab/>
      </w:r>
      <w:r>
        <w:rPr>
          <w:rFonts w:ascii="Arial" w:hAnsi="Arial" w:cs="Arial"/>
          <w:b/>
          <w:sz w:val="24"/>
        </w:rPr>
        <w:t xml:space="preserve">Email discussion summary: </w:t>
      </w:r>
      <w:r w:rsidRPr="00EF788F">
        <w:rPr>
          <w:rFonts w:ascii="Arial" w:hAnsi="Arial" w:cs="Arial"/>
          <w:b/>
          <w:sz w:val="24"/>
        </w:rPr>
        <w:t xml:space="preserve">[99-e][219] </w:t>
      </w:r>
      <w:proofErr w:type="spellStart"/>
      <w:r w:rsidRPr="00EF788F">
        <w:rPr>
          <w:rFonts w:ascii="Arial" w:hAnsi="Arial" w:cs="Arial"/>
          <w:b/>
          <w:sz w:val="24"/>
        </w:rPr>
        <w:t>Spectrum_RRM</w:t>
      </w:r>
      <w:proofErr w:type="spellEnd"/>
    </w:p>
    <w:p w14:paraId="797F96E7"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2ECD1108"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0C133627"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58112C44" w14:textId="164246BE" w:rsidR="00F14023" w:rsidRDefault="00514B82"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C841B5B" w14:textId="77777777" w:rsidR="00EF788F" w:rsidRPr="002C14F0" w:rsidRDefault="00EF788F" w:rsidP="00EF788F">
      <w:pPr>
        <w:rPr>
          <w:lang w:val="en-US"/>
        </w:rPr>
      </w:pPr>
    </w:p>
    <w:p w14:paraId="7C360E64" w14:textId="77777777" w:rsidR="00EF788F" w:rsidRPr="00E32DA3" w:rsidRDefault="00EF788F" w:rsidP="00EF788F">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40D31FCB" w14:textId="77777777" w:rsidR="00EF788F" w:rsidRDefault="00EF788F" w:rsidP="00EF788F">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F788F" w:rsidRPr="00AB7EFE" w14:paraId="6E111348" w14:textId="77777777" w:rsidTr="00E32DA3">
        <w:tc>
          <w:tcPr>
            <w:tcW w:w="734" w:type="pct"/>
          </w:tcPr>
          <w:p w14:paraId="7E77862F" w14:textId="77777777" w:rsidR="00EF788F" w:rsidRPr="00AB7EFE" w:rsidRDefault="00EF788F"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4A63B84D"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6EA24C4B"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6355CFC8"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892561" w:rsidRPr="00892561" w14:paraId="4E9206C5" w14:textId="77777777" w:rsidTr="00E32DA3">
        <w:tc>
          <w:tcPr>
            <w:tcW w:w="734" w:type="pct"/>
          </w:tcPr>
          <w:p w14:paraId="201D9304" w14:textId="57217169" w:rsidR="00892561" w:rsidRPr="00AB7EFE" w:rsidRDefault="00857DD5" w:rsidP="00892561">
            <w:pPr>
              <w:pStyle w:val="TAL"/>
              <w:spacing w:before="0" w:line="240" w:lineRule="auto"/>
              <w:rPr>
                <w:rFonts w:ascii="Times New Roman" w:hAnsi="Times New Roman"/>
                <w:sz w:val="20"/>
              </w:rPr>
            </w:pPr>
            <w:r w:rsidRPr="00857DD5">
              <w:rPr>
                <w:rFonts w:ascii="Times New Roman" w:hAnsi="Times New Roman"/>
                <w:sz w:val="20"/>
              </w:rPr>
              <w:t>R4-2108336</w:t>
            </w:r>
          </w:p>
        </w:tc>
        <w:tc>
          <w:tcPr>
            <w:tcW w:w="2182" w:type="pct"/>
          </w:tcPr>
          <w:p w14:paraId="299DBC9F" w14:textId="7589DFD8" w:rsidR="00892561" w:rsidRPr="00AB7EFE" w:rsidRDefault="00892561" w:rsidP="00892561">
            <w:pPr>
              <w:pStyle w:val="TAL"/>
              <w:spacing w:before="0" w:line="240" w:lineRule="auto"/>
              <w:rPr>
                <w:rFonts w:ascii="Times New Roman" w:hAnsi="Times New Roman"/>
                <w:sz w:val="20"/>
              </w:rPr>
            </w:pPr>
            <w:r w:rsidRPr="00892561">
              <w:rPr>
                <w:rFonts w:ascii="Times New Roman" w:hAnsi="Times New Roman"/>
                <w:sz w:val="20"/>
              </w:rPr>
              <w:t>Draft CR on RRM core requirements for PC1/2/4 for band n262</w:t>
            </w:r>
          </w:p>
        </w:tc>
        <w:tc>
          <w:tcPr>
            <w:tcW w:w="541" w:type="pct"/>
          </w:tcPr>
          <w:p w14:paraId="2359F422" w14:textId="455D5994" w:rsidR="00892561" w:rsidRPr="00AB7EFE" w:rsidRDefault="00892561" w:rsidP="00892561">
            <w:pPr>
              <w:pStyle w:val="TAL"/>
              <w:spacing w:before="0" w:line="240" w:lineRule="auto"/>
              <w:rPr>
                <w:rFonts w:ascii="Times New Roman" w:hAnsi="Times New Roman"/>
                <w:sz w:val="20"/>
              </w:rPr>
            </w:pPr>
            <w:r w:rsidRPr="00892561">
              <w:rPr>
                <w:rFonts w:ascii="Times New Roman" w:hAnsi="Times New Roman"/>
                <w:sz w:val="20"/>
              </w:rPr>
              <w:t xml:space="preserve">Huawei, </w:t>
            </w:r>
            <w:proofErr w:type="spellStart"/>
            <w:r w:rsidRPr="00892561">
              <w:rPr>
                <w:rFonts w:ascii="Times New Roman" w:hAnsi="Times New Roman"/>
                <w:sz w:val="20"/>
              </w:rPr>
              <w:t>HiSilicon</w:t>
            </w:r>
            <w:proofErr w:type="spellEnd"/>
          </w:p>
        </w:tc>
        <w:tc>
          <w:tcPr>
            <w:tcW w:w="1543" w:type="pct"/>
          </w:tcPr>
          <w:p w14:paraId="29426333" w14:textId="77777777" w:rsidR="00892561" w:rsidRPr="00892561" w:rsidRDefault="00892561" w:rsidP="00892561">
            <w:pPr>
              <w:pStyle w:val="TAL"/>
              <w:spacing w:before="0"/>
              <w:rPr>
                <w:rFonts w:ascii="Times New Roman" w:hAnsi="Times New Roman"/>
                <w:sz w:val="20"/>
              </w:rPr>
            </w:pPr>
            <w:r w:rsidRPr="00892561">
              <w:rPr>
                <w:rFonts w:ascii="Times New Roman" w:hAnsi="Times New Roman"/>
                <w:sz w:val="20"/>
              </w:rPr>
              <w:t>Related to topic #1: AI: 8.2.4.</w:t>
            </w:r>
          </w:p>
          <w:p w14:paraId="4CF7840F" w14:textId="72E46C99" w:rsidR="00892561" w:rsidRPr="00AB7EFE" w:rsidRDefault="00892561" w:rsidP="00892561">
            <w:pPr>
              <w:pStyle w:val="TAL"/>
              <w:spacing w:before="0" w:line="240" w:lineRule="auto"/>
              <w:rPr>
                <w:rFonts w:ascii="Times New Roman" w:hAnsi="Times New Roman"/>
                <w:sz w:val="20"/>
              </w:rPr>
            </w:pPr>
            <w:r w:rsidRPr="00892561">
              <w:rPr>
                <w:rFonts w:ascii="Times New Roman" w:hAnsi="Times New Roman"/>
                <w:sz w:val="20"/>
              </w:rPr>
              <w:t>REFSENS and EIRP spherical coverage requirements for band n262 PC1/PC2/PC4 are likely to be agreed by RF</w:t>
            </w:r>
          </w:p>
        </w:tc>
      </w:tr>
      <w:tr w:rsidR="00892561" w:rsidRPr="00892561" w14:paraId="5480ACF3" w14:textId="77777777" w:rsidTr="00E32DA3">
        <w:tc>
          <w:tcPr>
            <w:tcW w:w="734" w:type="pct"/>
          </w:tcPr>
          <w:p w14:paraId="1181612E" w14:textId="4C05FE13" w:rsidR="00892561" w:rsidRPr="00AB7EFE" w:rsidRDefault="00857DD5" w:rsidP="00892561">
            <w:pPr>
              <w:pStyle w:val="TAL"/>
              <w:spacing w:before="0" w:line="240" w:lineRule="auto"/>
              <w:rPr>
                <w:rFonts w:ascii="Times New Roman" w:hAnsi="Times New Roman"/>
                <w:sz w:val="20"/>
              </w:rPr>
            </w:pPr>
            <w:r w:rsidRPr="00857DD5">
              <w:rPr>
                <w:rFonts w:ascii="Times New Roman" w:hAnsi="Times New Roman"/>
                <w:sz w:val="20"/>
              </w:rPr>
              <w:t>R4-210833</w:t>
            </w:r>
            <w:r>
              <w:rPr>
                <w:rFonts w:ascii="Times New Roman" w:hAnsi="Times New Roman"/>
                <w:sz w:val="20"/>
              </w:rPr>
              <w:t>7</w:t>
            </w:r>
          </w:p>
        </w:tc>
        <w:tc>
          <w:tcPr>
            <w:tcW w:w="2182" w:type="pct"/>
          </w:tcPr>
          <w:p w14:paraId="2B79E3B9" w14:textId="6777C06A" w:rsidR="00892561" w:rsidRPr="00892561" w:rsidRDefault="00892561" w:rsidP="00892561">
            <w:pPr>
              <w:pStyle w:val="TAL"/>
              <w:spacing w:before="0" w:line="240" w:lineRule="auto"/>
              <w:rPr>
                <w:rFonts w:ascii="Times New Roman" w:hAnsi="Times New Roman"/>
                <w:sz w:val="20"/>
              </w:rPr>
            </w:pPr>
            <w:r w:rsidRPr="00892561">
              <w:rPr>
                <w:rFonts w:ascii="Times New Roman" w:hAnsi="Times New Roman"/>
                <w:sz w:val="20"/>
              </w:rPr>
              <w:t>Draft CR on RRM performance requirements for PC1/2/4 for band n262</w:t>
            </w:r>
          </w:p>
        </w:tc>
        <w:tc>
          <w:tcPr>
            <w:tcW w:w="541" w:type="pct"/>
          </w:tcPr>
          <w:p w14:paraId="7E220B04" w14:textId="781D900D" w:rsidR="00892561" w:rsidRPr="00892561" w:rsidRDefault="00892561" w:rsidP="00892561">
            <w:pPr>
              <w:pStyle w:val="TAL"/>
              <w:spacing w:before="0" w:line="240" w:lineRule="auto"/>
              <w:rPr>
                <w:rFonts w:ascii="Times New Roman" w:hAnsi="Times New Roman"/>
                <w:sz w:val="20"/>
              </w:rPr>
            </w:pPr>
            <w:r w:rsidRPr="00892561">
              <w:rPr>
                <w:rFonts w:ascii="Times New Roman" w:hAnsi="Times New Roman"/>
                <w:sz w:val="20"/>
              </w:rPr>
              <w:t>Ericsson</w:t>
            </w:r>
          </w:p>
        </w:tc>
        <w:tc>
          <w:tcPr>
            <w:tcW w:w="1543" w:type="pct"/>
          </w:tcPr>
          <w:p w14:paraId="212C31FE" w14:textId="77777777" w:rsidR="00892561" w:rsidRPr="00892561" w:rsidRDefault="00892561" w:rsidP="00892561">
            <w:pPr>
              <w:pStyle w:val="TAL"/>
              <w:spacing w:before="0"/>
              <w:rPr>
                <w:rFonts w:ascii="Times New Roman" w:hAnsi="Times New Roman"/>
                <w:sz w:val="20"/>
              </w:rPr>
            </w:pPr>
            <w:r w:rsidRPr="00892561">
              <w:rPr>
                <w:rFonts w:ascii="Times New Roman" w:hAnsi="Times New Roman"/>
                <w:sz w:val="20"/>
              </w:rPr>
              <w:t>Related to topic #1: AI: 8.2.4.</w:t>
            </w:r>
          </w:p>
          <w:p w14:paraId="7B0D9E59" w14:textId="3786AD13" w:rsidR="00892561" w:rsidRPr="00892561" w:rsidRDefault="00892561" w:rsidP="00892561">
            <w:pPr>
              <w:pStyle w:val="TAL"/>
              <w:spacing w:before="0"/>
              <w:rPr>
                <w:rFonts w:ascii="Times New Roman" w:hAnsi="Times New Roman"/>
                <w:sz w:val="20"/>
              </w:rPr>
            </w:pPr>
            <w:r w:rsidRPr="00892561">
              <w:rPr>
                <w:rFonts w:ascii="Times New Roman" w:hAnsi="Times New Roman"/>
                <w:sz w:val="20"/>
              </w:rPr>
              <w:t>REFSENS and EIRP spherical coverage requirements for band n262 PC1/PC2/PC4 are likely to be agreed by RF</w:t>
            </w:r>
          </w:p>
        </w:tc>
      </w:tr>
    </w:tbl>
    <w:p w14:paraId="531A8CCE" w14:textId="77777777" w:rsidR="00EF788F" w:rsidRDefault="00EF788F" w:rsidP="00EF788F">
      <w:pPr>
        <w:rPr>
          <w:lang w:val="en-US" w:eastAsia="ja-JP"/>
        </w:rPr>
      </w:pPr>
    </w:p>
    <w:p w14:paraId="3C98A17D" w14:textId="77777777" w:rsidR="00EF788F" w:rsidRDefault="00EF788F" w:rsidP="00EF788F">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EF788F" w:rsidRPr="00AB7EFE" w14:paraId="6043778D" w14:textId="77777777" w:rsidTr="00E32DA3">
        <w:tc>
          <w:tcPr>
            <w:tcW w:w="1423" w:type="dxa"/>
          </w:tcPr>
          <w:p w14:paraId="46780C68" w14:textId="77777777" w:rsidR="00EF788F" w:rsidRPr="00AB7EFE" w:rsidRDefault="00EF788F"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lastRenderedPageBreak/>
              <w:t>Tdoc</w:t>
            </w:r>
            <w:proofErr w:type="spellEnd"/>
            <w:r w:rsidRPr="00AB7EFE">
              <w:rPr>
                <w:rFonts w:ascii="Times New Roman" w:hAnsi="Times New Roman"/>
                <w:b/>
                <w:bCs/>
                <w:sz w:val="20"/>
              </w:rPr>
              <w:t xml:space="preserve"> number</w:t>
            </w:r>
          </w:p>
        </w:tc>
        <w:tc>
          <w:tcPr>
            <w:tcW w:w="2681" w:type="dxa"/>
          </w:tcPr>
          <w:p w14:paraId="0680BD03"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13DFDDA8"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0E47270A"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5AB1562A"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1E2C33" w:rsidRPr="001E2C33" w14:paraId="7C09EFDA" w14:textId="77777777" w:rsidTr="001E2C33">
        <w:tc>
          <w:tcPr>
            <w:tcW w:w="1423" w:type="dxa"/>
          </w:tcPr>
          <w:p w14:paraId="174E4473" w14:textId="299BAB3D" w:rsidR="001E2C33" w:rsidRPr="00AB7EFE"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R4-2111310</w:t>
            </w:r>
          </w:p>
        </w:tc>
        <w:tc>
          <w:tcPr>
            <w:tcW w:w="2681" w:type="dxa"/>
          </w:tcPr>
          <w:p w14:paraId="30A4BCA8" w14:textId="636A1858" w:rsidR="001E2C33" w:rsidRPr="00AB7EFE"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Draft Big CR: RRM requirements for band n262 in 38.133</w:t>
            </w:r>
          </w:p>
        </w:tc>
        <w:tc>
          <w:tcPr>
            <w:tcW w:w="1418" w:type="dxa"/>
          </w:tcPr>
          <w:p w14:paraId="1B4C7041" w14:textId="77777777" w:rsidR="001E2C33" w:rsidRPr="001E2C33"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Ericsson</w:t>
            </w:r>
          </w:p>
          <w:p w14:paraId="3AE63A72" w14:textId="77777777" w:rsidR="001E2C33" w:rsidRPr="00AB7EFE" w:rsidRDefault="001E2C33" w:rsidP="001E2C33">
            <w:pPr>
              <w:pStyle w:val="TAL"/>
              <w:spacing w:before="0" w:line="240" w:lineRule="auto"/>
              <w:jc w:val="left"/>
              <w:rPr>
                <w:rFonts w:ascii="Times New Roman" w:hAnsi="Times New Roman"/>
                <w:sz w:val="20"/>
              </w:rPr>
            </w:pPr>
          </w:p>
        </w:tc>
        <w:tc>
          <w:tcPr>
            <w:tcW w:w="2409" w:type="dxa"/>
          </w:tcPr>
          <w:p w14:paraId="2D5CF0D8" w14:textId="5E7B207D" w:rsidR="001E2C33" w:rsidRPr="00AB7EFE"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Revised</w:t>
            </w:r>
          </w:p>
        </w:tc>
        <w:tc>
          <w:tcPr>
            <w:tcW w:w="1698" w:type="dxa"/>
          </w:tcPr>
          <w:p w14:paraId="349A4210" w14:textId="77777777" w:rsidR="001E2C33" w:rsidRPr="001E2C33"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 xml:space="preserve">For email approval. </w:t>
            </w:r>
          </w:p>
          <w:p w14:paraId="1CE533CF" w14:textId="77777777" w:rsidR="001E2C33" w:rsidRPr="001E2C33"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Can be approved at June plenary.</w:t>
            </w:r>
          </w:p>
          <w:p w14:paraId="6190689B" w14:textId="2001576E" w:rsidR="001E2C33" w:rsidRPr="00AB7EFE"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CR number might be needed if all PC1/2/4 are agreed.</w:t>
            </w:r>
          </w:p>
        </w:tc>
      </w:tr>
      <w:tr w:rsidR="001E2C33" w:rsidRPr="001E2C33" w14:paraId="4F2F0E81" w14:textId="77777777" w:rsidTr="001E2C33">
        <w:tc>
          <w:tcPr>
            <w:tcW w:w="1423" w:type="dxa"/>
          </w:tcPr>
          <w:p w14:paraId="2FDA6196" w14:textId="5B4C5629" w:rsidR="001E2C33" w:rsidRPr="001E2C33"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R4-2110300</w:t>
            </w:r>
          </w:p>
        </w:tc>
        <w:tc>
          <w:tcPr>
            <w:tcW w:w="2681" w:type="dxa"/>
          </w:tcPr>
          <w:p w14:paraId="67DE78D4" w14:textId="1A9240EF" w:rsidR="001E2C33" w:rsidRPr="001E2C33"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CR on maintaining condition requirements for UE power class 5</w:t>
            </w:r>
          </w:p>
        </w:tc>
        <w:tc>
          <w:tcPr>
            <w:tcW w:w="1418" w:type="dxa"/>
          </w:tcPr>
          <w:p w14:paraId="5CCE45D7" w14:textId="77D1C2B9" w:rsidR="001E2C33" w:rsidRPr="001E2C33"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 xml:space="preserve">Huawei, </w:t>
            </w:r>
            <w:proofErr w:type="spellStart"/>
            <w:r w:rsidRPr="001E2C33">
              <w:rPr>
                <w:rFonts w:ascii="Times New Roman" w:hAnsi="Times New Roman"/>
                <w:sz w:val="20"/>
              </w:rPr>
              <w:t>HiSilicon</w:t>
            </w:r>
            <w:proofErr w:type="spellEnd"/>
          </w:p>
        </w:tc>
        <w:tc>
          <w:tcPr>
            <w:tcW w:w="2409" w:type="dxa"/>
          </w:tcPr>
          <w:p w14:paraId="705A275D" w14:textId="4528325C" w:rsidR="001E2C33" w:rsidRPr="001E2C33"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Agreeable</w:t>
            </w:r>
          </w:p>
        </w:tc>
        <w:tc>
          <w:tcPr>
            <w:tcW w:w="1698" w:type="dxa"/>
          </w:tcPr>
          <w:p w14:paraId="4DA507F5" w14:textId="77777777" w:rsidR="001E2C33" w:rsidRPr="001E2C33" w:rsidRDefault="001E2C33" w:rsidP="001E2C33">
            <w:pPr>
              <w:pStyle w:val="TAL"/>
              <w:spacing w:before="0" w:line="240" w:lineRule="auto"/>
              <w:jc w:val="left"/>
              <w:rPr>
                <w:rFonts w:ascii="Times New Roman" w:hAnsi="Times New Roman"/>
                <w:sz w:val="20"/>
              </w:rPr>
            </w:pPr>
          </w:p>
        </w:tc>
      </w:tr>
      <w:tr w:rsidR="001E2C33" w:rsidRPr="001E2C33" w14:paraId="1EFBE318" w14:textId="77777777" w:rsidTr="001E2C33">
        <w:tc>
          <w:tcPr>
            <w:tcW w:w="1423" w:type="dxa"/>
          </w:tcPr>
          <w:p w14:paraId="05561E3F" w14:textId="4043CD16" w:rsidR="001E2C33" w:rsidRPr="001E2C33"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R4-2110098</w:t>
            </w:r>
          </w:p>
        </w:tc>
        <w:tc>
          <w:tcPr>
            <w:tcW w:w="2681" w:type="dxa"/>
          </w:tcPr>
          <w:p w14:paraId="53D31740" w14:textId="041F95C5" w:rsidR="001E2C33" w:rsidRPr="001E2C33"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CR to TS 38.133: Introduction of band n67</w:t>
            </w:r>
          </w:p>
        </w:tc>
        <w:tc>
          <w:tcPr>
            <w:tcW w:w="1418" w:type="dxa"/>
          </w:tcPr>
          <w:p w14:paraId="642FCD36" w14:textId="4AC152B3" w:rsidR="001E2C33" w:rsidRPr="001E2C33"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Ericsson</w:t>
            </w:r>
          </w:p>
        </w:tc>
        <w:tc>
          <w:tcPr>
            <w:tcW w:w="2409" w:type="dxa"/>
          </w:tcPr>
          <w:p w14:paraId="18E07E17" w14:textId="758E7657" w:rsidR="001E2C33" w:rsidRPr="001E2C33"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Return To</w:t>
            </w:r>
          </w:p>
        </w:tc>
        <w:tc>
          <w:tcPr>
            <w:tcW w:w="1698" w:type="dxa"/>
          </w:tcPr>
          <w:p w14:paraId="7751FA4A" w14:textId="755ED539" w:rsidR="001E2C33" w:rsidRPr="001E2C33" w:rsidRDefault="001E2C33" w:rsidP="001E2C33">
            <w:pPr>
              <w:pStyle w:val="TAL"/>
              <w:spacing w:before="0" w:line="240" w:lineRule="auto"/>
              <w:jc w:val="left"/>
              <w:rPr>
                <w:rFonts w:ascii="Times New Roman" w:hAnsi="Times New Roman"/>
                <w:sz w:val="20"/>
              </w:rPr>
            </w:pPr>
            <w:r w:rsidRPr="001E2C33">
              <w:rPr>
                <w:rFonts w:ascii="Times New Roman" w:hAnsi="Times New Roman"/>
                <w:sz w:val="20"/>
              </w:rPr>
              <w:t xml:space="preserve">RRM agreement depends on UE RF agreements on n67. </w:t>
            </w:r>
          </w:p>
        </w:tc>
      </w:tr>
    </w:tbl>
    <w:p w14:paraId="24436D77" w14:textId="77777777" w:rsidR="00EF788F" w:rsidRPr="003944F9" w:rsidRDefault="00EF788F" w:rsidP="00EF788F">
      <w:pPr>
        <w:rPr>
          <w:bCs/>
          <w:lang w:val="en-US"/>
        </w:rPr>
      </w:pPr>
    </w:p>
    <w:p w14:paraId="49CB3E07" w14:textId="77777777" w:rsidR="00EF788F" w:rsidRPr="00E32DA3" w:rsidRDefault="00EF788F" w:rsidP="00EF788F">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EF788F" w:rsidRPr="0086611B" w14:paraId="67B91D4E" w14:textId="77777777" w:rsidTr="00E32DA3">
        <w:tc>
          <w:tcPr>
            <w:tcW w:w="1423" w:type="dxa"/>
          </w:tcPr>
          <w:p w14:paraId="15177D8B" w14:textId="77777777" w:rsidR="00EF788F" w:rsidRPr="0086611B" w:rsidRDefault="00EF788F"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4137FFA8" w14:textId="77777777" w:rsidR="00EF788F" w:rsidRPr="0086611B" w:rsidRDefault="00EF788F"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1C57B8C9" w14:textId="77777777" w:rsidR="00EF788F" w:rsidRPr="0086611B" w:rsidRDefault="00EF788F"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6C58A7F2" w14:textId="77777777" w:rsidR="00EF788F" w:rsidRPr="0086611B" w:rsidRDefault="00EF788F"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202FE035" w14:textId="77777777" w:rsidR="00EF788F" w:rsidRPr="0086611B" w:rsidRDefault="00EF788F"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6E34CB" w:rsidRPr="006E34CB" w14:paraId="4C79A12B" w14:textId="77777777" w:rsidTr="00E32DA3">
        <w:tc>
          <w:tcPr>
            <w:tcW w:w="1423" w:type="dxa"/>
          </w:tcPr>
          <w:p w14:paraId="43A62130" w14:textId="75A3FC54" w:rsidR="006E34CB" w:rsidRPr="006E34CB" w:rsidRDefault="006E34CB" w:rsidP="006E34CB">
            <w:pPr>
              <w:pStyle w:val="TAL"/>
              <w:rPr>
                <w:rFonts w:ascii="Times New Roman" w:eastAsia="SimSun" w:hAnsi="Times New Roman"/>
                <w:sz w:val="20"/>
              </w:rPr>
            </w:pPr>
            <w:r w:rsidRPr="006E34CB">
              <w:rPr>
                <w:rFonts w:ascii="Times New Roman" w:eastAsia="SimSun" w:hAnsi="Times New Roman"/>
                <w:sz w:val="20"/>
              </w:rPr>
              <w:t>R4-2108336</w:t>
            </w:r>
          </w:p>
        </w:tc>
        <w:tc>
          <w:tcPr>
            <w:tcW w:w="2681" w:type="dxa"/>
          </w:tcPr>
          <w:p w14:paraId="5753FED6" w14:textId="2F141D2D" w:rsidR="006E34CB" w:rsidRPr="006E34CB" w:rsidRDefault="006E34CB" w:rsidP="006E34CB">
            <w:pPr>
              <w:pStyle w:val="TAL"/>
              <w:rPr>
                <w:rFonts w:ascii="Times New Roman" w:eastAsia="SimSun" w:hAnsi="Times New Roman"/>
                <w:sz w:val="20"/>
              </w:rPr>
            </w:pPr>
            <w:r w:rsidRPr="006E34CB">
              <w:rPr>
                <w:rFonts w:ascii="Times New Roman" w:eastAsia="SimSun" w:hAnsi="Times New Roman"/>
                <w:sz w:val="20"/>
              </w:rPr>
              <w:t>Draft CR on RRM core requirements for PC1/2/4 for band n262</w:t>
            </w:r>
          </w:p>
        </w:tc>
        <w:tc>
          <w:tcPr>
            <w:tcW w:w="1418" w:type="dxa"/>
          </w:tcPr>
          <w:p w14:paraId="4C642DC2" w14:textId="31B00829" w:rsidR="006E34CB" w:rsidRPr="006E34CB" w:rsidRDefault="006E34CB" w:rsidP="006E34CB">
            <w:pPr>
              <w:pStyle w:val="TAL"/>
              <w:rPr>
                <w:rFonts w:ascii="Times New Roman" w:eastAsia="SimSun" w:hAnsi="Times New Roman"/>
                <w:sz w:val="20"/>
              </w:rPr>
            </w:pPr>
            <w:r w:rsidRPr="006E34CB">
              <w:rPr>
                <w:rFonts w:ascii="Times New Roman" w:eastAsia="SimSun" w:hAnsi="Times New Roman"/>
                <w:sz w:val="20"/>
              </w:rPr>
              <w:t xml:space="preserve">Huawei, </w:t>
            </w:r>
            <w:proofErr w:type="spellStart"/>
            <w:r w:rsidRPr="006E34CB">
              <w:rPr>
                <w:rFonts w:ascii="Times New Roman" w:eastAsia="SimSun" w:hAnsi="Times New Roman"/>
                <w:sz w:val="20"/>
              </w:rPr>
              <w:t>HiSilicon</w:t>
            </w:r>
            <w:proofErr w:type="spellEnd"/>
          </w:p>
        </w:tc>
        <w:tc>
          <w:tcPr>
            <w:tcW w:w="2409" w:type="dxa"/>
          </w:tcPr>
          <w:p w14:paraId="3A3C5966" w14:textId="4935EB4E" w:rsidR="006E34CB" w:rsidRPr="006E34CB" w:rsidRDefault="006E34CB" w:rsidP="006E34CB">
            <w:pPr>
              <w:pStyle w:val="TAL"/>
              <w:rPr>
                <w:rFonts w:ascii="Times New Roman" w:eastAsia="SimSun" w:hAnsi="Times New Roman"/>
                <w:sz w:val="20"/>
              </w:rPr>
            </w:pPr>
            <w:r w:rsidRPr="006E34CB">
              <w:rPr>
                <w:rFonts w:ascii="Times New Roman" w:eastAsia="SimSun" w:hAnsi="Times New Roman"/>
                <w:sz w:val="20"/>
              </w:rPr>
              <w:t>Agreeable</w:t>
            </w:r>
          </w:p>
        </w:tc>
        <w:tc>
          <w:tcPr>
            <w:tcW w:w="1698" w:type="dxa"/>
          </w:tcPr>
          <w:p w14:paraId="383E6370" w14:textId="77777777" w:rsidR="006E34CB" w:rsidRPr="006E34CB" w:rsidRDefault="006E34CB" w:rsidP="006E34CB">
            <w:pPr>
              <w:pStyle w:val="TAL"/>
              <w:rPr>
                <w:rFonts w:ascii="Times New Roman" w:eastAsia="SimSun" w:hAnsi="Times New Roman"/>
                <w:sz w:val="20"/>
              </w:rPr>
            </w:pPr>
          </w:p>
        </w:tc>
      </w:tr>
      <w:tr w:rsidR="006E34CB" w:rsidRPr="006E34CB" w14:paraId="75E343C8" w14:textId="77777777" w:rsidTr="00E32DA3">
        <w:tc>
          <w:tcPr>
            <w:tcW w:w="1423" w:type="dxa"/>
          </w:tcPr>
          <w:p w14:paraId="212D1A1B" w14:textId="2AAC3470" w:rsidR="006E34CB" w:rsidRPr="006E34CB" w:rsidRDefault="006E34CB" w:rsidP="006E34CB">
            <w:pPr>
              <w:pStyle w:val="TAL"/>
              <w:rPr>
                <w:rFonts w:ascii="Times New Roman" w:eastAsia="SimSun" w:hAnsi="Times New Roman"/>
                <w:sz w:val="20"/>
              </w:rPr>
            </w:pPr>
            <w:r w:rsidRPr="006E34CB">
              <w:rPr>
                <w:rFonts w:ascii="Times New Roman" w:eastAsia="SimSun" w:hAnsi="Times New Roman"/>
                <w:sz w:val="20"/>
              </w:rPr>
              <w:t>R4-2108337</w:t>
            </w:r>
          </w:p>
        </w:tc>
        <w:tc>
          <w:tcPr>
            <w:tcW w:w="2681" w:type="dxa"/>
          </w:tcPr>
          <w:p w14:paraId="5A4F3302" w14:textId="2B646C01" w:rsidR="006E34CB" w:rsidRPr="006E34CB" w:rsidRDefault="006E34CB" w:rsidP="006E34CB">
            <w:pPr>
              <w:pStyle w:val="TAL"/>
              <w:rPr>
                <w:rFonts w:ascii="Times New Roman" w:eastAsia="SimSun" w:hAnsi="Times New Roman"/>
                <w:sz w:val="20"/>
              </w:rPr>
            </w:pPr>
            <w:r w:rsidRPr="006E34CB">
              <w:rPr>
                <w:rFonts w:ascii="Times New Roman" w:eastAsia="SimSun" w:hAnsi="Times New Roman"/>
                <w:sz w:val="20"/>
              </w:rPr>
              <w:t>Draft CR on RRM performance requirements for PC1/2/4 for band n262</w:t>
            </w:r>
          </w:p>
        </w:tc>
        <w:tc>
          <w:tcPr>
            <w:tcW w:w="1418" w:type="dxa"/>
          </w:tcPr>
          <w:p w14:paraId="2B64AC38" w14:textId="4690287F" w:rsidR="006E34CB" w:rsidRPr="006E34CB" w:rsidRDefault="006E34CB" w:rsidP="006E34CB">
            <w:pPr>
              <w:pStyle w:val="TAL"/>
              <w:rPr>
                <w:rFonts w:ascii="Times New Roman" w:eastAsia="SimSun" w:hAnsi="Times New Roman"/>
                <w:sz w:val="20"/>
              </w:rPr>
            </w:pPr>
            <w:r w:rsidRPr="006E34CB">
              <w:rPr>
                <w:rFonts w:ascii="Times New Roman" w:eastAsia="SimSun" w:hAnsi="Times New Roman"/>
                <w:sz w:val="20"/>
              </w:rPr>
              <w:t>Ericsson</w:t>
            </w:r>
          </w:p>
        </w:tc>
        <w:tc>
          <w:tcPr>
            <w:tcW w:w="2409" w:type="dxa"/>
          </w:tcPr>
          <w:p w14:paraId="502FA7AD" w14:textId="236E6A94" w:rsidR="006E34CB" w:rsidRPr="006E34CB" w:rsidRDefault="006E34CB" w:rsidP="006E34CB">
            <w:pPr>
              <w:pStyle w:val="TAL"/>
              <w:rPr>
                <w:rFonts w:ascii="Times New Roman" w:eastAsia="SimSun" w:hAnsi="Times New Roman"/>
                <w:sz w:val="20"/>
              </w:rPr>
            </w:pPr>
            <w:r w:rsidRPr="006E34CB">
              <w:rPr>
                <w:rFonts w:ascii="Times New Roman" w:eastAsia="SimSun" w:hAnsi="Times New Roman"/>
                <w:sz w:val="20"/>
              </w:rPr>
              <w:t>Agreeable</w:t>
            </w:r>
          </w:p>
        </w:tc>
        <w:tc>
          <w:tcPr>
            <w:tcW w:w="1698" w:type="dxa"/>
          </w:tcPr>
          <w:p w14:paraId="4F406EB0" w14:textId="77777777" w:rsidR="006E34CB" w:rsidRPr="006E34CB" w:rsidRDefault="006E34CB" w:rsidP="006E34CB">
            <w:pPr>
              <w:pStyle w:val="TAL"/>
              <w:rPr>
                <w:rFonts w:ascii="Times New Roman" w:eastAsia="SimSun" w:hAnsi="Times New Roman"/>
                <w:sz w:val="20"/>
              </w:rPr>
            </w:pPr>
          </w:p>
        </w:tc>
      </w:tr>
      <w:tr w:rsidR="006E34CB" w:rsidRPr="006E34CB" w14:paraId="1ACFAD62" w14:textId="77777777" w:rsidTr="00E32DA3">
        <w:tc>
          <w:tcPr>
            <w:tcW w:w="1423" w:type="dxa"/>
          </w:tcPr>
          <w:p w14:paraId="774162C3" w14:textId="2C3B3BA1" w:rsidR="006E34CB" w:rsidRPr="006E34CB" w:rsidRDefault="006E34CB" w:rsidP="006E34CB">
            <w:pPr>
              <w:pStyle w:val="TAL"/>
              <w:rPr>
                <w:rFonts w:ascii="Times New Roman" w:eastAsia="SimSun" w:hAnsi="Times New Roman"/>
                <w:sz w:val="20"/>
              </w:rPr>
            </w:pPr>
            <w:hyperlink r:id="rId115" w:history="1">
              <w:r w:rsidRPr="006E34CB">
                <w:rPr>
                  <w:rFonts w:ascii="Times New Roman" w:hAnsi="Times New Roman"/>
                  <w:sz w:val="20"/>
                </w:rPr>
                <w:t>R4-2110098</w:t>
              </w:r>
            </w:hyperlink>
          </w:p>
        </w:tc>
        <w:tc>
          <w:tcPr>
            <w:tcW w:w="2681" w:type="dxa"/>
          </w:tcPr>
          <w:p w14:paraId="2276D631" w14:textId="776B5DB6" w:rsidR="006E34CB" w:rsidRPr="006E34CB" w:rsidRDefault="006E34CB" w:rsidP="006E34CB">
            <w:pPr>
              <w:pStyle w:val="TAL"/>
              <w:rPr>
                <w:rFonts w:ascii="Times New Roman" w:eastAsia="SimSun" w:hAnsi="Times New Roman"/>
                <w:sz w:val="20"/>
              </w:rPr>
            </w:pPr>
            <w:r w:rsidRPr="006E34CB">
              <w:rPr>
                <w:rFonts w:ascii="Times New Roman" w:hAnsi="Times New Roman"/>
                <w:sz w:val="20"/>
              </w:rPr>
              <w:t>CR to TS 38.133: Introduction of band n67</w:t>
            </w:r>
          </w:p>
        </w:tc>
        <w:tc>
          <w:tcPr>
            <w:tcW w:w="1418" w:type="dxa"/>
          </w:tcPr>
          <w:p w14:paraId="4403D950" w14:textId="6CF7013B" w:rsidR="006E34CB" w:rsidRPr="006E34CB" w:rsidRDefault="006E34CB" w:rsidP="006E34CB">
            <w:pPr>
              <w:pStyle w:val="TAL"/>
              <w:rPr>
                <w:rFonts w:ascii="Times New Roman" w:eastAsia="SimSun" w:hAnsi="Times New Roman"/>
                <w:sz w:val="20"/>
              </w:rPr>
            </w:pPr>
            <w:r w:rsidRPr="006E34CB">
              <w:rPr>
                <w:rFonts w:ascii="Times New Roman" w:hAnsi="Times New Roman"/>
                <w:sz w:val="20"/>
              </w:rPr>
              <w:t>Ericsson</w:t>
            </w:r>
          </w:p>
        </w:tc>
        <w:tc>
          <w:tcPr>
            <w:tcW w:w="2409" w:type="dxa"/>
          </w:tcPr>
          <w:p w14:paraId="62B49ECA" w14:textId="5AF726D9" w:rsidR="006E34CB" w:rsidRPr="006E34CB" w:rsidRDefault="006E34CB" w:rsidP="006E34CB">
            <w:pPr>
              <w:pStyle w:val="TAL"/>
              <w:rPr>
                <w:rFonts w:ascii="Times New Roman" w:eastAsia="SimSun" w:hAnsi="Times New Roman"/>
                <w:sz w:val="20"/>
              </w:rPr>
            </w:pPr>
            <w:r w:rsidRPr="006E34CB">
              <w:rPr>
                <w:rFonts w:ascii="Times New Roman" w:eastAsia="SimSun" w:hAnsi="Times New Roman"/>
                <w:sz w:val="20"/>
              </w:rPr>
              <w:t>Agreeable</w:t>
            </w:r>
          </w:p>
        </w:tc>
        <w:tc>
          <w:tcPr>
            <w:tcW w:w="1698" w:type="dxa"/>
          </w:tcPr>
          <w:p w14:paraId="463C8539" w14:textId="77777777" w:rsidR="006E34CB" w:rsidRPr="006E34CB" w:rsidRDefault="006E34CB" w:rsidP="006E34CB">
            <w:pPr>
              <w:pStyle w:val="TAL"/>
              <w:rPr>
                <w:rFonts w:ascii="Times New Roman" w:eastAsia="SimSun" w:hAnsi="Times New Roman"/>
                <w:sz w:val="20"/>
              </w:rPr>
            </w:pPr>
          </w:p>
        </w:tc>
      </w:tr>
      <w:tr w:rsidR="006E34CB" w:rsidRPr="006E34CB" w14:paraId="492BEB77" w14:textId="77777777" w:rsidTr="00E32DA3">
        <w:tc>
          <w:tcPr>
            <w:tcW w:w="1423" w:type="dxa"/>
          </w:tcPr>
          <w:p w14:paraId="34F500A6" w14:textId="77777777" w:rsidR="006E34CB" w:rsidRPr="006E34CB" w:rsidRDefault="006E34CB" w:rsidP="006E34CB">
            <w:pPr>
              <w:pStyle w:val="TAL"/>
              <w:rPr>
                <w:rFonts w:ascii="Times New Roman" w:hAnsi="Times New Roman"/>
                <w:sz w:val="20"/>
              </w:rPr>
            </w:pPr>
          </w:p>
          <w:p w14:paraId="652D2C8A" w14:textId="3626B559" w:rsidR="006E34CB" w:rsidRPr="006E34CB" w:rsidRDefault="006E34CB" w:rsidP="006E34CB">
            <w:pPr>
              <w:pStyle w:val="TAL"/>
              <w:rPr>
                <w:rFonts w:ascii="Times New Roman" w:hAnsi="Times New Roman"/>
                <w:sz w:val="20"/>
              </w:rPr>
            </w:pPr>
            <w:r w:rsidRPr="006E34CB">
              <w:rPr>
                <w:rFonts w:ascii="Times New Roman" w:eastAsia="SimSun" w:hAnsi="Times New Roman"/>
                <w:sz w:val="20"/>
              </w:rPr>
              <w:t>R4-2108338</w:t>
            </w:r>
          </w:p>
        </w:tc>
        <w:tc>
          <w:tcPr>
            <w:tcW w:w="2681" w:type="dxa"/>
          </w:tcPr>
          <w:p w14:paraId="0607F765" w14:textId="77777777" w:rsidR="006E34CB" w:rsidRPr="006E34CB" w:rsidRDefault="006E34CB" w:rsidP="006E34CB">
            <w:pPr>
              <w:pStyle w:val="TAL"/>
              <w:rPr>
                <w:rFonts w:ascii="Times New Roman" w:hAnsi="Times New Roman"/>
                <w:sz w:val="20"/>
              </w:rPr>
            </w:pPr>
          </w:p>
          <w:p w14:paraId="11129249" w14:textId="7AAA8BEB" w:rsidR="006E34CB" w:rsidRPr="006E34CB" w:rsidRDefault="006E34CB" w:rsidP="006E34CB">
            <w:pPr>
              <w:pStyle w:val="TAL"/>
              <w:rPr>
                <w:rFonts w:ascii="Times New Roman" w:hAnsi="Times New Roman"/>
                <w:sz w:val="20"/>
              </w:rPr>
            </w:pPr>
            <w:r w:rsidRPr="006E34CB">
              <w:rPr>
                <w:rFonts w:ascii="Times New Roman" w:eastAsia="SimSun" w:hAnsi="Times New Roman"/>
                <w:sz w:val="20"/>
              </w:rPr>
              <w:t>Draft Big CR: RRM requirements for band n262 in 38.133</w:t>
            </w:r>
          </w:p>
        </w:tc>
        <w:tc>
          <w:tcPr>
            <w:tcW w:w="1418" w:type="dxa"/>
          </w:tcPr>
          <w:p w14:paraId="7BC6B958" w14:textId="77777777" w:rsidR="006E34CB" w:rsidRPr="006E34CB" w:rsidRDefault="006E34CB" w:rsidP="006E34CB">
            <w:pPr>
              <w:pStyle w:val="TAL"/>
              <w:rPr>
                <w:rFonts w:ascii="Times New Roman" w:eastAsia="SimSun" w:hAnsi="Times New Roman"/>
                <w:sz w:val="20"/>
              </w:rPr>
            </w:pPr>
          </w:p>
          <w:p w14:paraId="11C1524B" w14:textId="77777777" w:rsidR="006E34CB" w:rsidRPr="006E34CB" w:rsidRDefault="006E34CB" w:rsidP="006E34CB">
            <w:pPr>
              <w:pStyle w:val="TAL"/>
              <w:rPr>
                <w:rFonts w:ascii="Times New Roman" w:hAnsi="Times New Roman"/>
                <w:sz w:val="20"/>
              </w:rPr>
            </w:pPr>
            <w:r w:rsidRPr="006E34CB">
              <w:rPr>
                <w:rFonts w:ascii="Times New Roman" w:hAnsi="Times New Roman"/>
                <w:sz w:val="20"/>
              </w:rPr>
              <w:t>Ericsson</w:t>
            </w:r>
          </w:p>
          <w:p w14:paraId="1082C06E" w14:textId="77777777" w:rsidR="006E34CB" w:rsidRPr="006E34CB" w:rsidRDefault="006E34CB" w:rsidP="006E34CB">
            <w:pPr>
              <w:pStyle w:val="TAL"/>
              <w:rPr>
                <w:rFonts w:ascii="Times New Roman" w:hAnsi="Times New Roman"/>
                <w:sz w:val="20"/>
              </w:rPr>
            </w:pPr>
          </w:p>
        </w:tc>
        <w:tc>
          <w:tcPr>
            <w:tcW w:w="2409" w:type="dxa"/>
          </w:tcPr>
          <w:p w14:paraId="031D0180" w14:textId="407EBB52" w:rsidR="006E34CB" w:rsidRPr="006E34CB" w:rsidRDefault="006E34CB" w:rsidP="006E34CB">
            <w:pPr>
              <w:pStyle w:val="TAL"/>
              <w:rPr>
                <w:rFonts w:ascii="Times New Roman" w:eastAsia="SimSun" w:hAnsi="Times New Roman"/>
                <w:sz w:val="20"/>
              </w:rPr>
            </w:pPr>
            <w:r w:rsidRPr="006E34CB">
              <w:rPr>
                <w:rFonts w:ascii="Times New Roman" w:eastAsia="SimSun" w:hAnsi="Times New Roman"/>
                <w:sz w:val="20"/>
              </w:rPr>
              <w:t>For email approval</w:t>
            </w:r>
          </w:p>
        </w:tc>
        <w:tc>
          <w:tcPr>
            <w:tcW w:w="1698" w:type="dxa"/>
          </w:tcPr>
          <w:p w14:paraId="0ACF2E32" w14:textId="58E51BD8" w:rsidR="006E34CB" w:rsidRPr="006E34CB" w:rsidRDefault="006E34CB" w:rsidP="006E34CB">
            <w:pPr>
              <w:pStyle w:val="TAL"/>
              <w:rPr>
                <w:rFonts w:ascii="Times New Roman" w:eastAsia="SimSun" w:hAnsi="Times New Roman"/>
                <w:sz w:val="20"/>
              </w:rPr>
            </w:pPr>
            <w:r w:rsidRPr="006E34CB">
              <w:rPr>
                <w:rFonts w:ascii="Times New Roman" w:eastAsia="SimSun" w:hAnsi="Times New Roman"/>
                <w:sz w:val="20"/>
              </w:rPr>
              <w:t xml:space="preserve">Revision of R4-2111310. </w:t>
            </w:r>
            <w:proofErr w:type="gramStart"/>
            <w:r w:rsidRPr="006E34CB">
              <w:rPr>
                <w:rFonts w:ascii="Times New Roman" w:eastAsia="SimSun" w:hAnsi="Times New Roman"/>
                <w:sz w:val="20"/>
              </w:rPr>
              <w:t>Need also</w:t>
            </w:r>
            <w:proofErr w:type="gramEnd"/>
            <w:r w:rsidRPr="006E34CB">
              <w:rPr>
                <w:rFonts w:ascii="Times New Roman" w:eastAsia="SimSun" w:hAnsi="Times New Roman"/>
                <w:sz w:val="20"/>
              </w:rPr>
              <w:t xml:space="preserve"> CR number since all RRM requirements are completed.</w:t>
            </w:r>
          </w:p>
        </w:tc>
      </w:tr>
    </w:tbl>
    <w:p w14:paraId="7128D485" w14:textId="77777777" w:rsidR="00EF788F" w:rsidRPr="003944F9" w:rsidRDefault="00EF788F" w:rsidP="00EF788F">
      <w:pPr>
        <w:rPr>
          <w:bCs/>
          <w:lang w:val="en-US"/>
        </w:rPr>
      </w:pPr>
    </w:p>
    <w:p w14:paraId="466DF3B8" w14:textId="77777777" w:rsidR="00EF788F" w:rsidRDefault="00EF788F" w:rsidP="00EF788F">
      <w:r>
        <w:t>================================================================================</w:t>
      </w:r>
    </w:p>
    <w:p w14:paraId="187B8ED7" w14:textId="77777777" w:rsidR="00EF788F" w:rsidRPr="00D64D66" w:rsidRDefault="00EF788F" w:rsidP="00D64D66"/>
    <w:p w14:paraId="713AA9CD" w14:textId="77777777" w:rsidR="000F7A0A" w:rsidRDefault="000F7A0A" w:rsidP="000F7A0A">
      <w:pPr>
        <w:pStyle w:val="Heading3"/>
      </w:pPr>
      <w:bookmarkStart w:id="166" w:name="_Toc71910527"/>
      <w:r>
        <w:t>7.1</w:t>
      </w:r>
      <w:r>
        <w:tab/>
        <w:t>Introduction of FR2 FWA UE with maximum TRP of 23dBm for n257 and n258</w:t>
      </w:r>
      <w:bookmarkEnd w:id="166"/>
    </w:p>
    <w:p w14:paraId="7290FF07" w14:textId="77777777" w:rsidR="000F7A0A" w:rsidRDefault="000F7A0A" w:rsidP="000F7A0A">
      <w:pPr>
        <w:pStyle w:val="Heading4"/>
      </w:pPr>
      <w:bookmarkStart w:id="167" w:name="_Toc71910528"/>
      <w:r>
        <w:t>7.1.1</w:t>
      </w:r>
      <w:r>
        <w:tab/>
        <w:t>UE RF requirements</w:t>
      </w:r>
      <w:bookmarkEnd w:id="167"/>
    </w:p>
    <w:p w14:paraId="3F949C90" w14:textId="77777777" w:rsidR="000F7A0A" w:rsidRDefault="000F7A0A" w:rsidP="000F7A0A">
      <w:pPr>
        <w:pStyle w:val="Heading4"/>
      </w:pPr>
      <w:bookmarkStart w:id="168" w:name="_Toc71910529"/>
      <w:r>
        <w:t>7.1.2</w:t>
      </w:r>
      <w:r>
        <w:tab/>
        <w:t>RRM core requirements</w:t>
      </w:r>
      <w:bookmarkEnd w:id="168"/>
    </w:p>
    <w:p w14:paraId="4347253E" w14:textId="77777777" w:rsidR="000F7A0A" w:rsidRDefault="000F7A0A" w:rsidP="000F7A0A">
      <w:pPr>
        <w:pStyle w:val="Heading4"/>
      </w:pPr>
      <w:bookmarkStart w:id="169" w:name="_Toc71910530"/>
      <w:r>
        <w:t>7.1.3</w:t>
      </w:r>
      <w:r>
        <w:tab/>
        <w:t>RRM performance requirements</w:t>
      </w:r>
      <w:bookmarkEnd w:id="169"/>
    </w:p>
    <w:p w14:paraId="1B6C88B4" w14:textId="77777777" w:rsidR="000F7A0A" w:rsidRDefault="000F7A0A" w:rsidP="000F7A0A">
      <w:pPr>
        <w:rPr>
          <w:rFonts w:ascii="Arial" w:hAnsi="Arial" w:cs="Arial"/>
          <w:b/>
          <w:sz w:val="24"/>
        </w:rPr>
      </w:pPr>
      <w:r>
        <w:rPr>
          <w:rFonts w:ascii="Arial" w:hAnsi="Arial" w:cs="Arial"/>
          <w:b/>
          <w:color w:val="0000FF"/>
          <w:sz w:val="24"/>
        </w:rPr>
        <w:t>R4-2110300</w:t>
      </w:r>
      <w:r>
        <w:rPr>
          <w:rFonts w:ascii="Arial" w:hAnsi="Arial" w:cs="Arial"/>
          <w:b/>
          <w:color w:val="0000FF"/>
          <w:sz w:val="24"/>
        </w:rPr>
        <w:tab/>
      </w:r>
      <w:r>
        <w:rPr>
          <w:rFonts w:ascii="Arial" w:hAnsi="Arial" w:cs="Arial"/>
          <w:b/>
          <w:sz w:val="24"/>
        </w:rPr>
        <w:t>CR on maintaining condition requirements for UE power class 5</w:t>
      </w:r>
    </w:p>
    <w:p w14:paraId="2DC51851" w14:textId="77777777"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-2014  rev  Cat: F (Rel-17)</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42945E" w14:textId="5419DDBD" w:rsidR="000F7A0A" w:rsidRDefault="00EE44F7"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EE44F7">
        <w:rPr>
          <w:rFonts w:ascii="Arial" w:hAnsi="Arial" w:cs="Arial"/>
          <w:b/>
          <w:highlight w:val="green"/>
        </w:rPr>
        <w:t>Agreed.</w:t>
      </w:r>
    </w:p>
    <w:p w14:paraId="538178E3" w14:textId="77777777" w:rsidR="000F7A0A" w:rsidRDefault="000F7A0A" w:rsidP="000F7A0A">
      <w:pPr>
        <w:pStyle w:val="Heading2"/>
      </w:pPr>
      <w:bookmarkStart w:id="170" w:name="_Toc71910532"/>
      <w:r>
        <w:lastRenderedPageBreak/>
        <w:t>8</w:t>
      </w:r>
      <w:r>
        <w:tab/>
        <w:t>Rel-17 spectrum related Work Items for NR</w:t>
      </w:r>
      <w:bookmarkEnd w:id="170"/>
    </w:p>
    <w:p w14:paraId="7E36424A" w14:textId="77777777" w:rsidR="000F7A0A" w:rsidRDefault="000F7A0A" w:rsidP="000F7A0A">
      <w:pPr>
        <w:pStyle w:val="Heading3"/>
      </w:pPr>
      <w:bookmarkStart w:id="171" w:name="_Toc71910538"/>
      <w:r>
        <w:t>8.2</w:t>
      </w:r>
      <w:r>
        <w:tab/>
        <w:t>Introduction of NR 47 GHz band</w:t>
      </w:r>
      <w:bookmarkEnd w:id="171"/>
    </w:p>
    <w:p w14:paraId="5C113DF5" w14:textId="319DD479" w:rsidR="000F7A0A" w:rsidRDefault="000F7A0A" w:rsidP="000F7A0A">
      <w:pPr>
        <w:pStyle w:val="Heading4"/>
      </w:pPr>
      <w:bookmarkStart w:id="172" w:name="_Toc71910546"/>
      <w:r>
        <w:t>8.2.4</w:t>
      </w:r>
      <w:r>
        <w:tab/>
        <w:t>RRM requirements (38.133)</w:t>
      </w:r>
      <w:bookmarkEnd w:id="172"/>
    </w:p>
    <w:p w14:paraId="0EED00C6" w14:textId="77777777" w:rsidR="00857DD5" w:rsidRPr="00857DD5" w:rsidRDefault="00857DD5" w:rsidP="00857DD5">
      <w:pPr>
        <w:rPr>
          <w:lang w:eastAsia="ko-KR"/>
        </w:rPr>
      </w:pPr>
    </w:p>
    <w:p w14:paraId="1C82CD54" w14:textId="77777777" w:rsidR="000F7A0A" w:rsidRDefault="000F7A0A" w:rsidP="000F7A0A">
      <w:pPr>
        <w:rPr>
          <w:rFonts w:ascii="Arial" w:hAnsi="Arial" w:cs="Arial"/>
          <w:b/>
          <w:sz w:val="24"/>
        </w:rPr>
      </w:pPr>
      <w:r>
        <w:rPr>
          <w:rFonts w:ascii="Arial" w:hAnsi="Arial" w:cs="Arial"/>
          <w:b/>
          <w:color w:val="0000FF"/>
          <w:sz w:val="24"/>
        </w:rPr>
        <w:t>R4-2111310</w:t>
      </w:r>
      <w:r>
        <w:rPr>
          <w:rFonts w:ascii="Arial" w:hAnsi="Arial" w:cs="Arial"/>
          <w:b/>
          <w:color w:val="0000FF"/>
          <w:sz w:val="24"/>
        </w:rPr>
        <w:tab/>
      </w:r>
      <w:r>
        <w:rPr>
          <w:rFonts w:ascii="Arial" w:hAnsi="Arial" w:cs="Arial"/>
          <w:b/>
          <w:sz w:val="24"/>
        </w:rPr>
        <w:t>Draft Big CR: RRM requirements for band n262 in 38.133</w:t>
      </w:r>
    </w:p>
    <w:p w14:paraId="610BC384" w14:textId="77777777" w:rsidR="000F7A0A" w:rsidRDefault="000F7A0A" w:rsidP="000F7A0A">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1B587B0B" w14:textId="77777777" w:rsidR="000F7A0A" w:rsidRDefault="000F7A0A" w:rsidP="000F7A0A">
      <w:pPr>
        <w:rPr>
          <w:rFonts w:ascii="Arial" w:hAnsi="Arial" w:cs="Arial"/>
          <w:b/>
        </w:rPr>
      </w:pPr>
      <w:r>
        <w:rPr>
          <w:rFonts w:ascii="Arial" w:hAnsi="Arial" w:cs="Arial"/>
          <w:b/>
        </w:rPr>
        <w:t xml:space="preserve">Abstract: </w:t>
      </w:r>
    </w:p>
    <w:p w14:paraId="2C75118A" w14:textId="77777777" w:rsidR="000F7A0A" w:rsidRDefault="000F7A0A" w:rsidP="000F7A0A">
      <w:r>
        <w:t>This is big CR on RRM core and performance requirements for all power classes for new band in 47 GHz. Last version was endorsed in R4-2105858 (RAN4#98bis-e).</w:t>
      </w:r>
    </w:p>
    <w:p w14:paraId="222EABFC" w14:textId="758A609F" w:rsidR="000F7A0A" w:rsidRDefault="00857DD5" w:rsidP="000F7A0A">
      <w:pPr>
        <w:rPr>
          <w:color w:val="993300"/>
          <w:u w:val="single"/>
        </w:rPr>
      </w:pPr>
      <w:r>
        <w:rPr>
          <w:rFonts w:ascii="Arial" w:hAnsi="Arial" w:cs="Arial"/>
          <w:b/>
        </w:rPr>
        <w:t>Decision:</w:t>
      </w:r>
      <w:r>
        <w:rPr>
          <w:rFonts w:ascii="Arial" w:hAnsi="Arial" w:cs="Arial"/>
          <w:b/>
        </w:rPr>
        <w:tab/>
      </w:r>
      <w:r>
        <w:rPr>
          <w:rFonts w:ascii="Arial" w:hAnsi="Arial" w:cs="Arial"/>
          <w:b/>
        </w:rPr>
        <w:tab/>
        <w:t>Revised to R4-2108338 (from R4-2111310).</w:t>
      </w:r>
    </w:p>
    <w:p w14:paraId="264A88E0" w14:textId="66D4E297" w:rsidR="00857DD5" w:rsidRDefault="00857DD5" w:rsidP="00857DD5">
      <w:pPr>
        <w:rPr>
          <w:rFonts w:ascii="Arial" w:hAnsi="Arial" w:cs="Arial"/>
          <w:b/>
          <w:sz w:val="24"/>
        </w:rPr>
      </w:pPr>
      <w:r>
        <w:rPr>
          <w:rFonts w:ascii="Arial" w:hAnsi="Arial" w:cs="Arial"/>
          <w:b/>
          <w:color w:val="0000FF"/>
          <w:sz w:val="24"/>
        </w:rPr>
        <w:t>R4-2108338</w:t>
      </w:r>
      <w:r>
        <w:rPr>
          <w:rFonts w:ascii="Arial" w:hAnsi="Arial" w:cs="Arial"/>
          <w:b/>
          <w:color w:val="0000FF"/>
          <w:sz w:val="24"/>
        </w:rPr>
        <w:tab/>
      </w:r>
      <w:r>
        <w:rPr>
          <w:rFonts w:ascii="Arial" w:hAnsi="Arial" w:cs="Arial"/>
          <w:b/>
          <w:sz w:val="24"/>
        </w:rPr>
        <w:t>Draft Big CR: RRM requirements for band n262 in 38.133</w:t>
      </w:r>
    </w:p>
    <w:p w14:paraId="1471CC19" w14:textId="77777777" w:rsidR="00857DD5" w:rsidRDefault="00857DD5" w:rsidP="00857DD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6CAFA2F0" w14:textId="77777777" w:rsidR="00857DD5" w:rsidRDefault="00857DD5" w:rsidP="00857DD5">
      <w:pPr>
        <w:rPr>
          <w:rFonts w:ascii="Arial" w:hAnsi="Arial" w:cs="Arial"/>
          <w:b/>
        </w:rPr>
      </w:pPr>
      <w:r>
        <w:rPr>
          <w:rFonts w:ascii="Arial" w:hAnsi="Arial" w:cs="Arial"/>
          <w:b/>
        </w:rPr>
        <w:t xml:space="preserve">Abstract: </w:t>
      </w:r>
    </w:p>
    <w:p w14:paraId="290AB272" w14:textId="77777777" w:rsidR="00857DD5" w:rsidRDefault="00857DD5" w:rsidP="00857DD5">
      <w:r>
        <w:t>This is big CR on RRM core and performance requirements for all power classes for new band in 47 GHz. Last version was endorsed in R4-2105858 (RAN4#98bis-e).</w:t>
      </w:r>
    </w:p>
    <w:p w14:paraId="6FD63F31" w14:textId="58F6B588" w:rsidR="00F54BAB" w:rsidRPr="00762910" w:rsidRDefault="00F54BAB" w:rsidP="00F54BAB">
      <w:pPr>
        <w:rPr>
          <w:rFonts w:ascii="Arial" w:hAnsi="Arial" w:cs="Arial"/>
          <w:b/>
          <w:color w:val="FF0000"/>
          <w:sz w:val="18"/>
          <w:szCs w:val="18"/>
          <w:lang w:val="en-US" w:eastAsia="zh-CN"/>
        </w:rPr>
      </w:pPr>
      <w:r w:rsidRPr="00762910">
        <w:rPr>
          <w:rFonts w:ascii="Arial" w:hAnsi="Arial" w:cs="Arial"/>
          <w:b/>
          <w:color w:val="FF0000"/>
          <w:sz w:val="18"/>
          <w:szCs w:val="18"/>
          <w:lang w:val="en-US" w:eastAsia="zh-CN"/>
        </w:rPr>
        <w:t>Session chair: come back in GTW</w:t>
      </w:r>
      <w:r>
        <w:rPr>
          <w:rFonts w:ascii="Arial" w:hAnsi="Arial" w:cs="Arial"/>
          <w:b/>
          <w:color w:val="FF0000"/>
          <w:sz w:val="18"/>
          <w:szCs w:val="18"/>
          <w:lang w:val="en-US" w:eastAsia="zh-CN"/>
        </w:rPr>
        <w:t xml:space="preserve">. </w:t>
      </w:r>
      <w:r>
        <w:rPr>
          <w:rFonts w:ascii="Arial" w:hAnsi="Arial" w:cs="Arial"/>
          <w:b/>
          <w:color w:val="FF0000"/>
          <w:sz w:val="18"/>
          <w:szCs w:val="18"/>
          <w:lang w:val="en-US" w:eastAsia="zh-CN"/>
        </w:rPr>
        <w:t>Is WI planned to be closed</w:t>
      </w:r>
      <w:r>
        <w:rPr>
          <w:rFonts w:ascii="Arial" w:hAnsi="Arial" w:cs="Arial"/>
          <w:b/>
          <w:color w:val="FF0000"/>
          <w:sz w:val="18"/>
          <w:szCs w:val="18"/>
          <w:lang w:val="en-US" w:eastAsia="zh-CN"/>
        </w:rPr>
        <w:t>?</w:t>
      </w:r>
    </w:p>
    <w:p w14:paraId="1A6C9090" w14:textId="703C6C28" w:rsidR="00857DD5" w:rsidRDefault="00F54BAB" w:rsidP="00857DD5">
      <w:pPr>
        <w:rPr>
          <w:color w:val="993300"/>
          <w:u w:val="single"/>
        </w:rPr>
      </w:pPr>
      <w:r>
        <w:rPr>
          <w:rFonts w:ascii="Arial" w:hAnsi="Arial" w:cs="Arial"/>
          <w:b/>
        </w:rPr>
        <w:t>Decision:</w:t>
      </w:r>
      <w:r>
        <w:rPr>
          <w:rFonts w:ascii="Arial" w:hAnsi="Arial" w:cs="Arial"/>
          <w:b/>
        </w:rPr>
        <w:tab/>
      </w:r>
      <w:r>
        <w:rPr>
          <w:rFonts w:ascii="Arial" w:hAnsi="Arial" w:cs="Arial"/>
          <w:b/>
        </w:rPr>
        <w:tab/>
      </w:r>
      <w:r w:rsidRPr="00F54BAB">
        <w:rPr>
          <w:rFonts w:ascii="Arial" w:hAnsi="Arial" w:cs="Arial"/>
          <w:b/>
          <w:highlight w:val="yellow"/>
        </w:rPr>
        <w:t>Return to.</w:t>
      </w:r>
    </w:p>
    <w:p w14:paraId="42CBF855" w14:textId="77777777" w:rsidR="00857DD5" w:rsidRDefault="00857DD5" w:rsidP="000F7A0A">
      <w:pPr>
        <w:rPr>
          <w:color w:val="993300"/>
          <w:u w:val="single"/>
        </w:rPr>
      </w:pPr>
    </w:p>
    <w:p w14:paraId="3E7B099C" w14:textId="5603FF93" w:rsidR="00857DD5" w:rsidRDefault="00857DD5" w:rsidP="00857DD5">
      <w:pPr>
        <w:rPr>
          <w:rFonts w:ascii="Arial" w:hAnsi="Arial" w:cs="Arial"/>
          <w:b/>
          <w:sz w:val="24"/>
        </w:rPr>
      </w:pPr>
      <w:r>
        <w:rPr>
          <w:rFonts w:ascii="Arial" w:hAnsi="Arial" w:cs="Arial"/>
          <w:b/>
          <w:color w:val="0000FF"/>
          <w:sz w:val="24"/>
          <w:u w:val="thick"/>
        </w:rPr>
        <w:t>R4-2108336</w:t>
      </w:r>
      <w:r w:rsidRPr="00944C49">
        <w:rPr>
          <w:b/>
          <w:lang w:val="en-US" w:eastAsia="zh-CN"/>
        </w:rPr>
        <w:tab/>
      </w:r>
      <w:r w:rsidRPr="00857DD5">
        <w:rPr>
          <w:rFonts w:ascii="Arial" w:hAnsi="Arial" w:cs="Arial"/>
          <w:b/>
          <w:sz w:val="24"/>
        </w:rPr>
        <w:t>Draft CR on RRM core requirements for PC1/2/4 for band n262</w:t>
      </w:r>
    </w:p>
    <w:p w14:paraId="112C7F5D" w14:textId="79C769A4" w:rsidR="00857DD5" w:rsidRDefault="00857DD5" w:rsidP="00857DD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 xml:space="preserve">Source: </w:t>
      </w:r>
      <w:r w:rsidRPr="00857DD5">
        <w:rPr>
          <w:i/>
        </w:rPr>
        <w:t xml:space="preserve">Huawei, </w:t>
      </w:r>
      <w:proofErr w:type="spellStart"/>
      <w:r w:rsidRPr="00857DD5">
        <w:rPr>
          <w:i/>
        </w:rPr>
        <w:t>HiSilicon</w:t>
      </w:r>
      <w:proofErr w:type="spellEnd"/>
    </w:p>
    <w:p w14:paraId="731ED684" w14:textId="77777777" w:rsidR="00857DD5" w:rsidRPr="00944C49" w:rsidRDefault="00857DD5" w:rsidP="00857DD5">
      <w:pPr>
        <w:rPr>
          <w:rFonts w:ascii="Arial" w:hAnsi="Arial" w:cs="Arial"/>
          <w:b/>
          <w:lang w:val="en-US" w:eastAsia="zh-CN"/>
        </w:rPr>
      </w:pPr>
      <w:r w:rsidRPr="00944C49">
        <w:rPr>
          <w:rFonts w:ascii="Arial" w:hAnsi="Arial" w:cs="Arial"/>
          <w:b/>
          <w:lang w:val="en-US" w:eastAsia="zh-CN"/>
        </w:rPr>
        <w:t xml:space="preserve">Abstract: </w:t>
      </w:r>
    </w:p>
    <w:p w14:paraId="01188DF4" w14:textId="77777777" w:rsidR="00857DD5" w:rsidRDefault="00857DD5" w:rsidP="00857DD5">
      <w:pPr>
        <w:rPr>
          <w:rFonts w:ascii="Arial" w:hAnsi="Arial" w:cs="Arial"/>
          <w:b/>
          <w:lang w:val="en-US" w:eastAsia="zh-CN"/>
        </w:rPr>
      </w:pPr>
      <w:r w:rsidRPr="00944C49">
        <w:rPr>
          <w:rFonts w:ascii="Arial" w:hAnsi="Arial" w:cs="Arial"/>
          <w:b/>
          <w:lang w:val="en-US" w:eastAsia="zh-CN"/>
        </w:rPr>
        <w:t xml:space="preserve">Discussion: </w:t>
      </w:r>
    </w:p>
    <w:p w14:paraId="75F29D4C" w14:textId="43E63C2D" w:rsidR="00857DD5" w:rsidRDefault="006E34CB" w:rsidP="00857DD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E34CB">
        <w:rPr>
          <w:rFonts w:ascii="Arial" w:hAnsi="Arial" w:cs="Arial"/>
          <w:b/>
          <w:highlight w:val="green"/>
          <w:lang w:val="en-US" w:eastAsia="zh-CN"/>
        </w:rPr>
        <w:t>Endorsed.</w:t>
      </w:r>
    </w:p>
    <w:p w14:paraId="3926DD7D" w14:textId="230BE1B3" w:rsidR="00857DD5" w:rsidRDefault="00857DD5" w:rsidP="00857DD5">
      <w:pPr>
        <w:rPr>
          <w:rFonts w:ascii="Arial" w:hAnsi="Arial" w:cs="Arial"/>
          <w:b/>
          <w:u w:val="single"/>
          <w:lang w:val="en-US" w:eastAsia="zh-CN"/>
        </w:rPr>
      </w:pPr>
    </w:p>
    <w:p w14:paraId="6E3A841C" w14:textId="3D4AFB80" w:rsidR="00857DD5" w:rsidRDefault="00857DD5" w:rsidP="00857DD5">
      <w:pPr>
        <w:rPr>
          <w:rFonts w:ascii="Arial" w:hAnsi="Arial" w:cs="Arial"/>
          <w:b/>
          <w:sz w:val="24"/>
        </w:rPr>
      </w:pPr>
      <w:r>
        <w:rPr>
          <w:rFonts w:ascii="Arial" w:hAnsi="Arial" w:cs="Arial"/>
          <w:b/>
          <w:color w:val="0000FF"/>
          <w:sz w:val="24"/>
          <w:u w:val="thick"/>
        </w:rPr>
        <w:t>R4-2108337</w:t>
      </w:r>
      <w:r w:rsidRPr="00944C49">
        <w:rPr>
          <w:b/>
          <w:lang w:val="en-US" w:eastAsia="zh-CN"/>
        </w:rPr>
        <w:tab/>
      </w:r>
      <w:r w:rsidRPr="00857DD5">
        <w:rPr>
          <w:rFonts w:ascii="Arial" w:hAnsi="Arial" w:cs="Arial"/>
          <w:b/>
          <w:sz w:val="24"/>
        </w:rPr>
        <w:t>Draft CR on RRM performance requirements for PC1/2/4 for band n262</w:t>
      </w:r>
    </w:p>
    <w:p w14:paraId="55EB1D9B" w14:textId="0F09C1D5" w:rsidR="00857DD5" w:rsidRDefault="00857DD5" w:rsidP="00857DD5">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Endorsement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  rev  Cat: B (Rel-17)</w:t>
      </w:r>
      <w:r>
        <w:rPr>
          <w:i/>
        </w:rPr>
        <w:br/>
      </w:r>
      <w:r>
        <w:rPr>
          <w:i/>
        </w:rPr>
        <w:br/>
      </w:r>
      <w:r>
        <w:rPr>
          <w:i/>
        </w:rPr>
        <w:tab/>
      </w:r>
      <w:r>
        <w:rPr>
          <w:i/>
        </w:rPr>
        <w:tab/>
      </w:r>
      <w:r>
        <w:rPr>
          <w:i/>
        </w:rPr>
        <w:tab/>
      </w:r>
      <w:r>
        <w:rPr>
          <w:i/>
        </w:rPr>
        <w:tab/>
      </w:r>
      <w:r>
        <w:rPr>
          <w:i/>
        </w:rPr>
        <w:tab/>
        <w:t>Source: Ericsson</w:t>
      </w:r>
    </w:p>
    <w:p w14:paraId="37DBB1D4" w14:textId="77777777" w:rsidR="00857DD5" w:rsidRPr="00944C49" w:rsidRDefault="00857DD5" w:rsidP="00857DD5">
      <w:pPr>
        <w:rPr>
          <w:rFonts w:ascii="Arial" w:hAnsi="Arial" w:cs="Arial"/>
          <w:b/>
          <w:lang w:val="en-US" w:eastAsia="zh-CN"/>
        </w:rPr>
      </w:pPr>
      <w:r w:rsidRPr="00944C49">
        <w:rPr>
          <w:rFonts w:ascii="Arial" w:hAnsi="Arial" w:cs="Arial"/>
          <w:b/>
          <w:lang w:val="en-US" w:eastAsia="zh-CN"/>
        </w:rPr>
        <w:t xml:space="preserve">Abstract: </w:t>
      </w:r>
    </w:p>
    <w:p w14:paraId="0241E8C9" w14:textId="77777777" w:rsidR="00857DD5" w:rsidRDefault="00857DD5" w:rsidP="00857DD5">
      <w:pPr>
        <w:rPr>
          <w:rFonts w:ascii="Arial" w:hAnsi="Arial" w:cs="Arial"/>
          <w:b/>
          <w:lang w:val="en-US" w:eastAsia="zh-CN"/>
        </w:rPr>
      </w:pPr>
      <w:r w:rsidRPr="00944C49">
        <w:rPr>
          <w:rFonts w:ascii="Arial" w:hAnsi="Arial" w:cs="Arial"/>
          <w:b/>
          <w:lang w:val="en-US" w:eastAsia="zh-CN"/>
        </w:rPr>
        <w:lastRenderedPageBreak/>
        <w:t xml:space="preserve">Discussion: </w:t>
      </w:r>
    </w:p>
    <w:p w14:paraId="19DE48FA" w14:textId="3B224E08" w:rsidR="00857DD5" w:rsidRDefault="006E34CB" w:rsidP="00857DD5">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E34CB">
        <w:rPr>
          <w:rFonts w:ascii="Arial" w:hAnsi="Arial" w:cs="Arial"/>
          <w:b/>
          <w:highlight w:val="green"/>
          <w:lang w:val="en-US" w:eastAsia="zh-CN"/>
        </w:rPr>
        <w:t>Endorsed.</w:t>
      </w:r>
    </w:p>
    <w:p w14:paraId="6606D80C" w14:textId="77777777" w:rsidR="00857DD5" w:rsidRDefault="00857DD5" w:rsidP="000F7A0A">
      <w:pPr>
        <w:rPr>
          <w:color w:val="993300"/>
          <w:u w:val="single"/>
        </w:rPr>
      </w:pPr>
    </w:p>
    <w:p w14:paraId="47DFB436" w14:textId="60448D54" w:rsidR="000F7A0A" w:rsidRDefault="000F7A0A" w:rsidP="000F7A0A">
      <w:pPr>
        <w:pStyle w:val="Heading3"/>
      </w:pPr>
      <w:bookmarkStart w:id="173" w:name="_Toc71910551"/>
      <w:r>
        <w:t>8.3</w:t>
      </w:r>
      <w:r>
        <w:tab/>
        <w:t>Introduction of NR band n67</w:t>
      </w:r>
      <w:bookmarkEnd w:id="173"/>
    </w:p>
    <w:p w14:paraId="1A6318CB" w14:textId="1411D2B4" w:rsidR="000F7A0A" w:rsidRDefault="000F7A0A" w:rsidP="000F7A0A">
      <w:pPr>
        <w:pStyle w:val="Heading4"/>
      </w:pPr>
      <w:bookmarkStart w:id="174" w:name="_Toc71910554"/>
      <w:r>
        <w:t>8.3.3</w:t>
      </w:r>
      <w:r>
        <w:tab/>
        <w:t>RRM requirements (38.133)</w:t>
      </w:r>
      <w:bookmarkEnd w:id="174"/>
    </w:p>
    <w:p w14:paraId="66BADC04" w14:textId="10DAAD8F" w:rsidR="000F7A0A" w:rsidRDefault="000F7A0A" w:rsidP="000F7A0A">
      <w:pPr>
        <w:rPr>
          <w:rFonts w:ascii="Arial" w:hAnsi="Arial" w:cs="Arial"/>
          <w:b/>
          <w:sz w:val="24"/>
        </w:rPr>
      </w:pPr>
      <w:r>
        <w:rPr>
          <w:rFonts w:ascii="Arial" w:hAnsi="Arial" w:cs="Arial"/>
          <w:b/>
          <w:color w:val="0000FF"/>
          <w:sz w:val="24"/>
        </w:rPr>
        <w:t>R4-2110098</w:t>
      </w:r>
      <w:r>
        <w:rPr>
          <w:rFonts w:ascii="Arial" w:hAnsi="Arial" w:cs="Arial"/>
          <w:b/>
          <w:color w:val="0000FF"/>
          <w:sz w:val="24"/>
        </w:rPr>
        <w:tab/>
      </w:r>
      <w:r>
        <w:rPr>
          <w:rFonts w:ascii="Arial" w:hAnsi="Arial" w:cs="Arial"/>
          <w:b/>
          <w:sz w:val="24"/>
        </w:rPr>
        <w:t>CR to TS 38.133: Introduction of band n67</w:t>
      </w:r>
    </w:p>
    <w:p w14:paraId="29976F1B" w14:textId="5CB8F22F" w:rsidR="000F7A0A" w:rsidRDefault="000F7A0A" w:rsidP="000F7A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v17.1.0</w:t>
      </w:r>
      <w:proofErr w:type="gramStart"/>
      <w:r>
        <w:rPr>
          <w:i/>
        </w:rPr>
        <w:tab/>
        <w:t xml:space="preserve">  CR</w:t>
      </w:r>
      <w:proofErr w:type="gramEnd"/>
      <w:r>
        <w:rPr>
          <w:i/>
        </w:rPr>
        <w:t>-1974  rev  Cat: B (Rel-17)</w:t>
      </w:r>
      <w:r>
        <w:rPr>
          <w:i/>
        </w:rPr>
        <w:br/>
      </w:r>
      <w:r>
        <w:rPr>
          <w:i/>
        </w:rPr>
        <w:br/>
      </w:r>
      <w:r>
        <w:rPr>
          <w:i/>
        </w:rPr>
        <w:tab/>
      </w:r>
      <w:r>
        <w:rPr>
          <w:i/>
        </w:rPr>
        <w:tab/>
      </w:r>
      <w:r>
        <w:rPr>
          <w:i/>
        </w:rPr>
        <w:tab/>
      </w:r>
      <w:r>
        <w:rPr>
          <w:i/>
        </w:rPr>
        <w:tab/>
      </w:r>
      <w:r>
        <w:rPr>
          <w:i/>
        </w:rPr>
        <w:tab/>
        <w:t>Source: Ericsson</w:t>
      </w:r>
    </w:p>
    <w:p w14:paraId="318E16A2" w14:textId="4DF33838" w:rsidR="000F7A0A" w:rsidRDefault="000F7A0A" w:rsidP="000F7A0A">
      <w:pPr>
        <w:rPr>
          <w:rFonts w:ascii="Arial" w:hAnsi="Arial" w:cs="Arial"/>
          <w:b/>
        </w:rPr>
      </w:pPr>
      <w:r>
        <w:rPr>
          <w:rFonts w:ascii="Arial" w:hAnsi="Arial" w:cs="Arial"/>
          <w:b/>
        </w:rPr>
        <w:t xml:space="preserve">Abstract: </w:t>
      </w:r>
    </w:p>
    <w:p w14:paraId="330704B1" w14:textId="4E7E1B94" w:rsidR="000F7A0A" w:rsidRDefault="000F7A0A" w:rsidP="000F7A0A">
      <w:r>
        <w:t>This CR introduces band n67 in NR RRM specifications</w:t>
      </w:r>
    </w:p>
    <w:p w14:paraId="04E65A67" w14:textId="77777777" w:rsidR="002F58F8" w:rsidRPr="00EE44F7" w:rsidRDefault="00EE44F7" w:rsidP="002F58F8">
      <w:pPr>
        <w:rPr>
          <w:color w:val="FF0000"/>
        </w:rPr>
      </w:pPr>
      <w:r w:rsidRPr="00EE44F7">
        <w:rPr>
          <w:color w:val="FF0000"/>
        </w:rPr>
        <w:t xml:space="preserve">Session chair: </w:t>
      </w:r>
      <w:r w:rsidR="002F58F8" w:rsidRPr="00EE44F7">
        <w:rPr>
          <w:color w:val="FF0000"/>
        </w:rPr>
        <w:t>if the item is not planned for completion</w:t>
      </w:r>
      <w:r w:rsidR="002F58F8">
        <w:rPr>
          <w:color w:val="FF0000"/>
        </w:rPr>
        <w:t xml:space="preserve"> and CR is agreeable</w:t>
      </w:r>
      <w:r w:rsidR="002F58F8" w:rsidRPr="00EE44F7">
        <w:rPr>
          <w:color w:val="FF0000"/>
        </w:rPr>
        <w:t>, then CR will be endorsed.</w:t>
      </w:r>
    </w:p>
    <w:p w14:paraId="24F520D4" w14:textId="4E1308EB" w:rsidR="00F54BAB" w:rsidRPr="00762910" w:rsidRDefault="00F54BAB" w:rsidP="00F54BAB">
      <w:pPr>
        <w:rPr>
          <w:rFonts w:ascii="Arial" w:hAnsi="Arial" w:cs="Arial"/>
          <w:b/>
          <w:color w:val="FF0000"/>
          <w:sz w:val="18"/>
          <w:szCs w:val="18"/>
          <w:lang w:val="en-US" w:eastAsia="zh-CN"/>
        </w:rPr>
      </w:pPr>
      <w:r w:rsidRPr="00762910">
        <w:rPr>
          <w:rFonts w:ascii="Arial" w:hAnsi="Arial" w:cs="Arial"/>
          <w:b/>
          <w:color w:val="FF0000"/>
          <w:sz w:val="18"/>
          <w:szCs w:val="18"/>
          <w:lang w:val="en-US" w:eastAsia="zh-CN"/>
        </w:rPr>
        <w:t>Session chair: come back in GTW</w:t>
      </w:r>
      <w:r>
        <w:rPr>
          <w:rFonts w:ascii="Arial" w:hAnsi="Arial" w:cs="Arial"/>
          <w:b/>
          <w:color w:val="FF0000"/>
          <w:sz w:val="18"/>
          <w:szCs w:val="18"/>
          <w:lang w:val="en-US" w:eastAsia="zh-CN"/>
        </w:rPr>
        <w:t>. Agreeable. Endorsed or Agreed?</w:t>
      </w:r>
    </w:p>
    <w:p w14:paraId="2F4BCADA" w14:textId="1426E4B5" w:rsidR="000F7A0A" w:rsidRDefault="00EE44F7"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EE44F7">
        <w:rPr>
          <w:rFonts w:ascii="Arial" w:hAnsi="Arial" w:cs="Arial"/>
          <w:b/>
          <w:highlight w:val="yellow"/>
        </w:rPr>
        <w:t>Return to.</w:t>
      </w:r>
    </w:p>
    <w:p w14:paraId="6EE710B0" w14:textId="77777777" w:rsidR="000F7A0A" w:rsidRDefault="000F7A0A" w:rsidP="000F7A0A">
      <w:pPr>
        <w:pStyle w:val="Heading2"/>
      </w:pPr>
      <w:bookmarkStart w:id="175" w:name="_Toc71910723"/>
      <w:r>
        <w:t>9</w:t>
      </w:r>
      <w:r>
        <w:tab/>
        <w:t>Rel-17 non-spectrum related work items for NR</w:t>
      </w:r>
      <w:bookmarkEnd w:id="175"/>
    </w:p>
    <w:p w14:paraId="2691AE2B" w14:textId="77777777" w:rsidR="000F7A0A" w:rsidRDefault="000F7A0A" w:rsidP="000F7A0A">
      <w:pPr>
        <w:pStyle w:val="Heading3"/>
      </w:pPr>
      <w:bookmarkStart w:id="176" w:name="_Toc71910737"/>
      <w:r>
        <w:t>9.3</w:t>
      </w:r>
      <w:r>
        <w:tab/>
        <w:t>RF requirements enhancement for NR frequency range 1 (FR1)</w:t>
      </w:r>
      <w:bookmarkEnd w:id="176"/>
    </w:p>
    <w:p w14:paraId="77737992" w14:textId="4703124F" w:rsidR="000F7A0A" w:rsidRDefault="000F7A0A" w:rsidP="000F7A0A">
      <w:pPr>
        <w:pStyle w:val="Heading4"/>
      </w:pPr>
      <w:bookmarkStart w:id="177" w:name="_Toc71910746"/>
      <w:r>
        <w:t>9.3.3</w:t>
      </w:r>
      <w:r>
        <w:tab/>
        <w:t>RRM core requirements</w:t>
      </w:r>
      <w:bookmarkEnd w:id="177"/>
    </w:p>
    <w:p w14:paraId="5BE2366A" w14:textId="104E78EC" w:rsidR="00EF788F" w:rsidRDefault="00EF788F" w:rsidP="00EF788F">
      <w:pPr>
        <w:rPr>
          <w:lang w:eastAsia="ko-KR"/>
        </w:rPr>
      </w:pPr>
    </w:p>
    <w:p w14:paraId="569D1EE8" w14:textId="77777777" w:rsidR="00EF788F" w:rsidRDefault="00EF788F" w:rsidP="00EF788F">
      <w:r>
        <w:t>================================================================================</w:t>
      </w:r>
    </w:p>
    <w:p w14:paraId="64B7973A" w14:textId="493DCE9A" w:rsidR="00EF788F" w:rsidRPr="00D24000" w:rsidRDefault="00EF788F" w:rsidP="00EF788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CC5E98" w:rsidRPr="00CC5E98">
        <w:rPr>
          <w:rFonts w:ascii="Arial" w:hAnsi="Arial" w:cs="Arial"/>
          <w:b/>
          <w:color w:val="C00000"/>
          <w:sz w:val="24"/>
          <w:u w:val="single"/>
        </w:rPr>
        <w:t>[99-e][220] NR_RF_FR1_enh_RRM_NWM</w:t>
      </w:r>
    </w:p>
    <w:p w14:paraId="723169F4" w14:textId="77777777" w:rsidR="00EF788F" w:rsidRDefault="00EF788F" w:rsidP="00EF788F">
      <w:pPr>
        <w:rPr>
          <w:lang w:val="en-US"/>
        </w:rPr>
      </w:pPr>
    </w:p>
    <w:p w14:paraId="6CBAA655" w14:textId="64119C94" w:rsidR="00EF788F" w:rsidRPr="004228FB" w:rsidRDefault="00EF788F" w:rsidP="00EF788F">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w:t>
      </w:r>
      <w:r w:rsidR="00CC5E98">
        <w:rPr>
          <w:rFonts w:ascii="Arial" w:hAnsi="Arial" w:cs="Arial"/>
          <w:b/>
          <w:color w:val="0000FF"/>
          <w:sz w:val="24"/>
          <w:u w:val="thick"/>
        </w:rPr>
        <w:t>4</w:t>
      </w:r>
      <w:r w:rsidRPr="00944C49">
        <w:rPr>
          <w:b/>
          <w:lang w:val="en-US" w:eastAsia="zh-CN"/>
        </w:rPr>
        <w:tab/>
      </w:r>
      <w:r>
        <w:rPr>
          <w:rFonts w:ascii="Arial" w:hAnsi="Arial" w:cs="Arial"/>
          <w:b/>
          <w:sz w:val="24"/>
        </w:rPr>
        <w:t xml:space="preserve">Email discussion summary: </w:t>
      </w:r>
      <w:r w:rsidR="00CC5E98" w:rsidRPr="00CC5E98">
        <w:rPr>
          <w:rFonts w:ascii="Arial" w:hAnsi="Arial" w:cs="Arial"/>
          <w:b/>
          <w:sz w:val="24"/>
        </w:rPr>
        <w:t>[99-e][220] NR_RF_FR1_enh_RRM_NWM</w:t>
      </w:r>
    </w:p>
    <w:p w14:paraId="4F8BEBE9" w14:textId="6492CC4D" w:rsidR="00EF788F" w:rsidRDefault="00EF788F" w:rsidP="00EF788F">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CC5E98">
        <w:rPr>
          <w:i/>
          <w:lang w:val="en-US"/>
        </w:rPr>
        <w:t>Huawei</w:t>
      </w:r>
      <w:r>
        <w:rPr>
          <w:i/>
          <w:lang w:val="en-US"/>
        </w:rPr>
        <w:t>)</w:t>
      </w:r>
    </w:p>
    <w:p w14:paraId="45E62C2D" w14:textId="77777777" w:rsidR="00EF788F" w:rsidRPr="00944C49" w:rsidRDefault="00EF788F" w:rsidP="00EF788F">
      <w:pPr>
        <w:rPr>
          <w:rFonts w:ascii="Arial" w:hAnsi="Arial" w:cs="Arial"/>
          <w:b/>
          <w:lang w:val="en-US" w:eastAsia="zh-CN"/>
        </w:rPr>
      </w:pPr>
      <w:r w:rsidRPr="00944C49">
        <w:rPr>
          <w:rFonts w:ascii="Arial" w:hAnsi="Arial" w:cs="Arial"/>
          <w:b/>
          <w:lang w:val="en-US" w:eastAsia="zh-CN"/>
        </w:rPr>
        <w:t xml:space="preserve">Abstract: </w:t>
      </w:r>
    </w:p>
    <w:p w14:paraId="2A398EB8" w14:textId="77777777" w:rsidR="00EF788F" w:rsidRDefault="00EF788F" w:rsidP="00EF788F">
      <w:pPr>
        <w:rPr>
          <w:rFonts w:ascii="Arial" w:hAnsi="Arial" w:cs="Arial"/>
          <w:b/>
          <w:lang w:val="en-US" w:eastAsia="zh-CN"/>
        </w:rPr>
      </w:pPr>
      <w:r w:rsidRPr="00944C49">
        <w:rPr>
          <w:rFonts w:ascii="Arial" w:hAnsi="Arial" w:cs="Arial"/>
          <w:b/>
          <w:lang w:val="en-US" w:eastAsia="zh-CN"/>
        </w:rPr>
        <w:t xml:space="preserve">Discussion: </w:t>
      </w:r>
    </w:p>
    <w:p w14:paraId="7D24F08C" w14:textId="1CA23887" w:rsidR="00EF788F" w:rsidRDefault="00F14023" w:rsidP="00EF78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R4-2108392 (from R4-2108144).</w:t>
      </w:r>
    </w:p>
    <w:p w14:paraId="59F4C741" w14:textId="15F74995"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R4-2108392</w:t>
      </w:r>
      <w:r w:rsidRPr="00944C49">
        <w:rPr>
          <w:b/>
          <w:lang w:val="en-US" w:eastAsia="zh-CN"/>
        </w:rPr>
        <w:tab/>
      </w:r>
      <w:r>
        <w:rPr>
          <w:rFonts w:ascii="Arial" w:hAnsi="Arial" w:cs="Arial"/>
          <w:b/>
          <w:sz w:val="24"/>
        </w:rPr>
        <w:t xml:space="preserve">Email discussion summary: </w:t>
      </w:r>
      <w:r w:rsidRPr="00CC5E98">
        <w:rPr>
          <w:rFonts w:ascii="Arial" w:hAnsi="Arial" w:cs="Arial"/>
          <w:b/>
          <w:sz w:val="24"/>
        </w:rPr>
        <w:t>[99-e][220] NR_RF_FR1_enh_RRM_NWM</w:t>
      </w:r>
    </w:p>
    <w:p w14:paraId="1E8CF988"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214DA5FB"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3AE56447"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0D44C652" w14:textId="563DF80B" w:rsidR="00F14023" w:rsidRDefault="00514B82"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D2D248C" w14:textId="77777777" w:rsidR="00EF788F" w:rsidRPr="002C14F0" w:rsidRDefault="00EF788F" w:rsidP="00EF788F">
      <w:pPr>
        <w:rPr>
          <w:lang w:val="en-US"/>
        </w:rPr>
      </w:pPr>
    </w:p>
    <w:p w14:paraId="00F45147" w14:textId="77777777" w:rsidR="00EF788F" w:rsidRPr="00E32DA3" w:rsidRDefault="00EF788F" w:rsidP="00EF788F">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37DEB5BC" w14:textId="77777777" w:rsidR="00EF788F" w:rsidRDefault="00EF788F" w:rsidP="00EF788F">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F788F" w:rsidRPr="00AB7EFE" w14:paraId="35BD9035" w14:textId="77777777" w:rsidTr="00E32DA3">
        <w:tc>
          <w:tcPr>
            <w:tcW w:w="734" w:type="pct"/>
          </w:tcPr>
          <w:p w14:paraId="75EEB5D3" w14:textId="77777777" w:rsidR="00EF788F" w:rsidRPr="00AB7EFE" w:rsidRDefault="00EF788F"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61C264B9"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799EFDD2"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637C61B7" w14:textId="77777777" w:rsidR="00EF788F" w:rsidRPr="00AB7EFE" w:rsidRDefault="00EF788F"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EF788F" w:rsidRPr="00AB7EFE" w14:paraId="02AFB3D5" w14:textId="77777777" w:rsidTr="00E32DA3">
        <w:tc>
          <w:tcPr>
            <w:tcW w:w="734" w:type="pct"/>
          </w:tcPr>
          <w:p w14:paraId="44521C38" w14:textId="218B04EC" w:rsidR="00EF788F" w:rsidRPr="00AB7EFE" w:rsidRDefault="00303D44" w:rsidP="00303D44">
            <w:pPr>
              <w:pStyle w:val="TAL"/>
              <w:spacing w:before="0" w:line="240" w:lineRule="auto"/>
              <w:rPr>
                <w:rFonts w:ascii="Times New Roman" w:hAnsi="Times New Roman"/>
                <w:sz w:val="20"/>
              </w:rPr>
            </w:pPr>
            <w:r w:rsidRPr="00303D44">
              <w:rPr>
                <w:rFonts w:ascii="Times New Roman" w:hAnsi="Times New Roman"/>
                <w:sz w:val="20"/>
              </w:rPr>
              <w:t>R4-2108339</w:t>
            </w:r>
          </w:p>
        </w:tc>
        <w:tc>
          <w:tcPr>
            <w:tcW w:w="2182" w:type="pct"/>
          </w:tcPr>
          <w:p w14:paraId="0B81F639" w14:textId="4B04A0A0" w:rsidR="00303D44" w:rsidRPr="00303D44" w:rsidRDefault="00303D44" w:rsidP="00303D44">
            <w:pPr>
              <w:pStyle w:val="TAL"/>
              <w:spacing w:before="0" w:line="240" w:lineRule="auto"/>
              <w:rPr>
                <w:rFonts w:ascii="Times New Roman" w:hAnsi="Times New Roman"/>
                <w:sz w:val="20"/>
              </w:rPr>
            </w:pPr>
            <w:r w:rsidRPr="00303D44">
              <w:rPr>
                <w:rFonts w:ascii="Times New Roman" w:hAnsi="Times New Roman"/>
                <w:sz w:val="20"/>
              </w:rPr>
              <w:t xml:space="preserve">WF on Rel-17 </w:t>
            </w:r>
            <w:r>
              <w:rPr>
                <w:rFonts w:ascii="Times New Roman" w:hAnsi="Times New Roman"/>
                <w:sz w:val="20"/>
              </w:rPr>
              <w:t xml:space="preserve">FR1 RF: RRM </w:t>
            </w:r>
            <w:r w:rsidRPr="00303D44">
              <w:rPr>
                <w:rFonts w:ascii="Times New Roman" w:hAnsi="Times New Roman"/>
                <w:sz w:val="20"/>
              </w:rPr>
              <w:t>Tx switching enhancements</w:t>
            </w:r>
          </w:p>
          <w:p w14:paraId="1D115774" w14:textId="5F54D312" w:rsidR="00EF788F" w:rsidRPr="00AB7EFE" w:rsidRDefault="00EF788F" w:rsidP="00303D44">
            <w:pPr>
              <w:pStyle w:val="TAL"/>
              <w:spacing w:before="0" w:line="240" w:lineRule="auto"/>
              <w:rPr>
                <w:rFonts w:ascii="Times New Roman" w:hAnsi="Times New Roman"/>
                <w:sz w:val="20"/>
              </w:rPr>
            </w:pPr>
          </w:p>
        </w:tc>
        <w:tc>
          <w:tcPr>
            <w:tcW w:w="541" w:type="pct"/>
          </w:tcPr>
          <w:p w14:paraId="3D54BF14" w14:textId="54324D61" w:rsidR="00EF788F" w:rsidRPr="00AB7EFE" w:rsidRDefault="00303D44" w:rsidP="00303D44">
            <w:pPr>
              <w:pStyle w:val="TAL"/>
              <w:spacing w:before="0" w:line="240" w:lineRule="auto"/>
              <w:rPr>
                <w:rFonts w:ascii="Times New Roman" w:hAnsi="Times New Roman"/>
                <w:sz w:val="20"/>
              </w:rPr>
            </w:pPr>
            <w:r w:rsidRPr="00303D44">
              <w:rPr>
                <w:rFonts w:ascii="Times New Roman" w:hAnsi="Times New Roman"/>
                <w:sz w:val="20"/>
              </w:rPr>
              <w:t xml:space="preserve">Huawei, </w:t>
            </w:r>
            <w:proofErr w:type="spellStart"/>
            <w:r w:rsidRPr="00303D44">
              <w:rPr>
                <w:rFonts w:ascii="Times New Roman" w:hAnsi="Times New Roman"/>
                <w:sz w:val="20"/>
              </w:rPr>
              <w:t>HiSilicon</w:t>
            </w:r>
            <w:proofErr w:type="spellEnd"/>
          </w:p>
        </w:tc>
        <w:tc>
          <w:tcPr>
            <w:tcW w:w="1543" w:type="pct"/>
          </w:tcPr>
          <w:p w14:paraId="7733361B" w14:textId="77777777" w:rsidR="00EF788F" w:rsidRPr="00AB7EFE" w:rsidRDefault="00EF788F" w:rsidP="00303D44">
            <w:pPr>
              <w:pStyle w:val="TAL"/>
              <w:spacing w:before="0" w:line="240" w:lineRule="auto"/>
              <w:rPr>
                <w:rFonts w:ascii="Times New Roman" w:hAnsi="Times New Roman"/>
                <w:sz w:val="20"/>
              </w:rPr>
            </w:pPr>
          </w:p>
        </w:tc>
      </w:tr>
    </w:tbl>
    <w:p w14:paraId="299295F9" w14:textId="77777777" w:rsidR="00EF788F" w:rsidRDefault="00EF788F" w:rsidP="00EF788F">
      <w:pPr>
        <w:rPr>
          <w:lang w:val="en-US" w:eastAsia="ja-JP"/>
        </w:rPr>
      </w:pPr>
    </w:p>
    <w:p w14:paraId="0DC889EF" w14:textId="77777777" w:rsidR="00EF788F" w:rsidRPr="00E32DA3" w:rsidRDefault="00EF788F" w:rsidP="00EF788F">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EF788F" w:rsidRPr="0086611B" w14:paraId="0509B186" w14:textId="77777777" w:rsidTr="00E32DA3">
        <w:tc>
          <w:tcPr>
            <w:tcW w:w="1423" w:type="dxa"/>
          </w:tcPr>
          <w:p w14:paraId="61604D1F" w14:textId="77777777" w:rsidR="00EF788F" w:rsidRPr="0086611B" w:rsidRDefault="00EF788F"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467B7A0C" w14:textId="77777777" w:rsidR="00EF788F" w:rsidRPr="0086611B" w:rsidRDefault="00EF788F"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0A060BC2" w14:textId="77777777" w:rsidR="00EF788F" w:rsidRPr="0086611B" w:rsidRDefault="00EF788F"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24FDCC72" w14:textId="77777777" w:rsidR="00EF788F" w:rsidRPr="0086611B" w:rsidRDefault="00EF788F"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37990961" w14:textId="77777777" w:rsidR="00EF788F" w:rsidRPr="0086611B" w:rsidRDefault="00EF788F"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EF788F" w:rsidRPr="00536D4F" w14:paraId="357C1971" w14:textId="77777777" w:rsidTr="00E32DA3">
        <w:tc>
          <w:tcPr>
            <w:tcW w:w="1423" w:type="dxa"/>
          </w:tcPr>
          <w:p w14:paraId="5FEC08A4" w14:textId="0BD4D848" w:rsidR="00EF788F" w:rsidRPr="00536D4F" w:rsidRDefault="006E2C68" w:rsidP="00E32DA3">
            <w:pPr>
              <w:pStyle w:val="TAL"/>
              <w:rPr>
                <w:rFonts w:ascii="Times New Roman" w:eastAsiaTheme="minorEastAsia" w:hAnsi="Times New Roman"/>
                <w:sz w:val="20"/>
                <w:lang w:val="en-US" w:eastAsia="zh-CN"/>
              </w:rPr>
            </w:pPr>
            <w:r w:rsidRPr="006E2C68">
              <w:rPr>
                <w:rFonts w:ascii="Times New Roman" w:eastAsiaTheme="minorEastAsia" w:hAnsi="Times New Roman"/>
                <w:sz w:val="20"/>
                <w:lang w:val="en-US" w:eastAsia="zh-CN"/>
              </w:rPr>
              <w:t>R4-2108339</w:t>
            </w:r>
          </w:p>
        </w:tc>
        <w:tc>
          <w:tcPr>
            <w:tcW w:w="2681" w:type="dxa"/>
          </w:tcPr>
          <w:p w14:paraId="7D1466CC" w14:textId="77777777" w:rsidR="00EF788F" w:rsidRPr="00536D4F" w:rsidRDefault="00EF788F" w:rsidP="00E32DA3">
            <w:pPr>
              <w:pStyle w:val="TAL"/>
              <w:rPr>
                <w:rFonts w:ascii="Times New Roman" w:eastAsiaTheme="minorEastAsia" w:hAnsi="Times New Roman"/>
                <w:sz w:val="20"/>
                <w:lang w:val="en-US" w:eastAsia="zh-CN"/>
              </w:rPr>
            </w:pPr>
          </w:p>
        </w:tc>
        <w:tc>
          <w:tcPr>
            <w:tcW w:w="1418" w:type="dxa"/>
          </w:tcPr>
          <w:p w14:paraId="12B89D8B" w14:textId="77777777" w:rsidR="00EF788F" w:rsidRPr="00536D4F" w:rsidRDefault="00EF788F" w:rsidP="00E32DA3">
            <w:pPr>
              <w:pStyle w:val="TAL"/>
              <w:rPr>
                <w:rFonts w:ascii="Times New Roman" w:eastAsiaTheme="minorEastAsia" w:hAnsi="Times New Roman"/>
                <w:sz w:val="20"/>
                <w:lang w:val="en-US" w:eastAsia="zh-CN"/>
              </w:rPr>
            </w:pPr>
          </w:p>
        </w:tc>
        <w:tc>
          <w:tcPr>
            <w:tcW w:w="2409" w:type="dxa"/>
          </w:tcPr>
          <w:p w14:paraId="4F8093AB" w14:textId="229D024D" w:rsidR="00EF788F" w:rsidRPr="00536D4F" w:rsidRDefault="006E2C68" w:rsidP="00E32DA3">
            <w:pPr>
              <w:pStyle w:val="TAL"/>
              <w:rPr>
                <w:rFonts w:ascii="Times New Roman" w:eastAsiaTheme="minorEastAsia" w:hAnsi="Times New Roman"/>
                <w:sz w:val="20"/>
                <w:lang w:val="en-US" w:eastAsia="zh-CN"/>
              </w:rPr>
            </w:pPr>
            <w:r>
              <w:rPr>
                <w:rFonts w:ascii="Times New Roman" w:eastAsiaTheme="minorEastAsia" w:hAnsi="Times New Roman"/>
                <w:sz w:val="20"/>
                <w:lang w:val="en-US" w:eastAsia="zh-CN"/>
              </w:rPr>
              <w:t>Agreeable</w:t>
            </w:r>
          </w:p>
        </w:tc>
        <w:tc>
          <w:tcPr>
            <w:tcW w:w="1698" w:type="dxa"/>
          </w:tcPr>
          <w:p w14:paraId="12ADED7A" w14:textId="77777777" w:rsidR="00EF788F" w:rsidRPr="00536D4F" w:rsidRDefault="00EF788F" w:rsidP="00E32DA3">
            <w:pPr>
              <w:pStyle w:val="TAL"/>
              <w:rPr>
                <w:rFonts w:ascii="Times New Roman" w:eastAsiaTheme="minorEastAsia" w:hAnsi="Times New Roman"/>
                <w:sz w:val="20"/>
                <w:lang w:val="en-US" w:eastAsia="zh-CN"/>
              </w:rPr>
            </w:pPr>
          </w:p>
        </w:tc>
      </w:tr>
    </w:tbl>
    <w:p w14:paraId="74E8DFC3" w14:textId="77777777" w:rsidR="00EF788F" w:rsidRPr="003944F9" w:rsidRDefault="00EF788F" w:rsidP="00EF788F">
      <w:pPr>
        <w:rPr>
          <w:bCs/>
          <w:lang w:val="en-US"/>
        </w:rPr>
      </w:pPr>
    </w:p>
    <w:p w14:paraId="24DD2245" w14:textId="77777777" w:rsidR="00EF788F" w:rsidRDefault="00EF788F" w:rsidP="00EF788F">
      <w:r>
        <w:t>================================================================================</w:t>
      </w:r>
    </w:p>
    <w:p w14:paraId="43657A98" w14:textId="77777777" w:rsidR="00AD510E" w:rsidRDefault="00AD510E" w:rsidP="00AD510E">
      <w:pPr>
        <w:rPr>
          <w:rFonts w:ascii="Arial" w:hAnsi="Arial" w:cs="Arial"/>
          <w:b/>
          <w:sz w:val="24"/>
        </w:rPr>
      </w:pPr>
      <w:r>
        <w:rPr>
          <w:rFonts w:ascii="Arial" w:hAnsi="Arial" w:cs="Arial"/>
          <w:b/>
          <w:color w:val="0000FF"/>
          <w:sz w:val="24"/>
          <w:u w:val="thick"/>
        </w:rPr>
        <w:t>R4-2108339</w:t>
      </w:r>
      <w:r w:rsidRPr="00944C49">
        <w:rPr>
          <w:b/>
          <w:lang w:val="en-US" w:eastAsia="zh-CN"/>
        </w:rPr>
        <w:tab/>
      </w:r>
      <w:r w:rsidRPr="00303D44">
        <w:rPr>
          <w:rFonts w:ascii="Arial" w:hAnsi="Arial" w:cs="Arial"/>
          <w:b/>
          <w:sz w:val="24"/>
        </w:rPr>
        <w:t>WF on Rel-17 FR1 RF: RRM Tx switching enhancements</w:t>
      </w:r>
    </w:p>
    <w:p w14:paraId="271CF336" w14:textId="77777777" w:rsidR="00AD510E" w:rsidRDefault="00AD510E" w:rsidP="00AD510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303D44">
        <w:rPr>
          <w:i/>
        </w:rPr>
        <w:t xml:space="preserve">Huawei, </w:t>
      </w:r>
      <w:proofErr w:type="spellStart"/>
      <w:r w:rsidRPr="00303D44">
        <w:rPr>
          <w:i/>
        </w:rPr>
        <w:t>HiSilicon</w:t>
      </w:r>
      <w:proofErr w:type="spellEnd"/>
    </w:p>
    <w:p w14:paraId="1CAB17DD" w14:textId="77777777" w:rsidR="00AD510E" w:rsidRPr="00944C49" w:rsidRDefault="00AD510E" w:rsidP="00AD510E">
      <w:pPr>
        <w:rPr>
          <w:rFonts w:ascii="Arial" w:hAnsi="Arial" w:cs="Arial"/>
          <w:b/>
          <w:lang w:val="en-US" w:eastAsia="zh-CN"/>
        </w:rPr>
      </w:pPr>
      <w:r w:rsidRPr="00944C49">
        <w:rPr>
          <w:rFonts w:ascii="Arial" w:hAnsi="Arial" w:cs="Arial"/>
          <w:b/>
          <w:lang w:val="en-US" w:eastAsia="zh-CN"/>
        </w:rPr>
        <w:t xml:space="preserve">Abstract: </w:t>
      </w:r>
    </w:p>
    <w:p w14:paraId="6ABF4A6E" w14:textId="77777777" w:rsidR="00AD510E" w:rsidRDefault="00AD510E" w:rsidP="00AD510E">
      <w:pPr>
        <w:rPr>
          <w:rFonts w:ascii="Arial" w:hAnsi="Arial" w:cs="Arial"/>
          <w:b/>
          <w:lang w:val="en-US" w:eastAsia="zh-CN"/>
        </w:rPr>
      </w:pPr>
      <w:r w:rsidRPr="00944C49">
        <w:rPr>
          <w:rFonts w:ascii="Arial" w:hAnsi="Arial" w:cs="Arial"/>
          <w:b/>
          <w:lang w:val="en-US" w:eastAsia="zh-CN"/>
        </w:rPr>
        <w:t xml:space="preserve">Discussion: </w:t>
      </w:r>
    </w:p>
    <w:p w14:paraId="4797534C" w14:textId="2627557F" w:rsidR="00AD510E" w:rsidRPr="003944F9" w:rsidRDefault="006E2C68" w:rsidP="00AD510E">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E2C68">
        <w:rPr>
          <w:rFonts w:ascii="Arial" w:hAnsi="Arial" w:cs="Arial"/>
          <w:b/>
          <w:highlight w:val="green"/>
          <w:lang w:val="en-US" w:eastAsia="zh-CN"/>
        </w:rPr>
        <w:t>Approved.</w:t>
      </w:r>
    </w:p>
    <w:p w14:paraId="2D81A53E" w14:textId="61ACF524" w:rsidR="00EF788F" w:rsidRPr="00AD510E" w:rsidRDefault="00EF788F" w:rsidP="00EF788F">
      <w:pPr>
        <w:rPr>
          <w:lang w:val="en-US" w:eastAsia="ko-KR"/>
        </w:rPr>
      </w:pPr>
    </w:p>
    <w:p w14:paraId="240BBB58" w14:textId="77777777" w:rsidR="000F7A0A" w:rsidRDefault="000F7A0A" w:rsidP="000F7A0A">
      <w:pPr>
        <w:rPr>
          <w:rFonts w:ascii="Arial" w:hAnsi="Arial" w:cs="Arial"/>
          <w:b/>
          <w:sz w:val="24"/>
        </w:rPr>
      </w:pPr>
      <w:r>
        <w:rPr>
          <w:rFonts w:ascii="Arial" w:hAnsi="Arial" w:cs="Arial"/>
          <w:b/>
          <w:color w:val="0000FF"/>
          <w:sz w:val="24"/>
        </w:rPr>
        <w:t>R4-2109478</w:t>
      </w:r>
      <w:r>
        <w:rPr>
          <w:rFonts w:ascii="Arial" w:hAnsi="Arial" w:cs="Arial"/>
          <w:b/>
          <w:color w:val="0000FF"/>
          <w:sz w:val="24"/>
        </w:rPr>
        <w:tab/>
      </w:r>
      <w:r>
        <w:rPr>
          <w:rFonts w:ascii="Arial" w:hAnsi="Arial" w:cs="Arial"/>
          <w:b/>
          <w:sz w:val="24"/>
        </w:rPr>
        <w:t>RRM DL interruption requirements at UE switching between two uplink carriers and two uplink bands</w:t>
      </w:r>
    </w:p>
    <w:p w14:paraId="711EE89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Decision</w:t>
      </w:r>
      <w:r>
        <w:rPr>
          <w:i/>
        </w:rPr>
        <w:br/>
      </w:r>
      <w:r>
        <w:rPr>
          <w:i/>
        </w:rPr>
        <w:tab/>
      </w:r>
      <w:r>
        <w:rPr>
          <w:i/>
        </w:rPr>
        <w:tab/>
      </w:r>
      <w:r>
        <w:rPr>
          <w:i/>
        </w:rPr>
        <w:tab/>
      </w:r>
      <w:r>
        <w:rPr>
          <w:i/>
        </w:rPr>
        <w:tab/>
      </w:r>
      <w:r>
        <w:rPr>
          <w:i/>
        </w:rPr>
        <w:tab/>
        <w:t>Source: CMCC</w:t>
      </w:r>
    </w:p>
    <w:p w14:paraId="49CF0ACE" w14:textId="33ADBC12" w:rsidR="000F7A0A" w:rsidRDefault="00AD510E"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14BF21" w14:textId="77777777" w:rsidR="00AD510E" w:rsidRDefault="00AD510E" w:rsidP="000F7A0A">
      <w:pPr>
        <w:rPr>
          <w:color w:val="993300"/>
          <w:u w:val="single"/>
        </w:rPr>
      </w:pPr>
    </w:p>
    <w:p w14:paraId="26DE622B" w14:textId="77777777" w:rsidR="000F7A0A" w:rsidRDefault="000F7A0A" w:rsidP="000F7A0A">
      <w:pPr>
        <w:rPr>
          <w:rFonts w:ascii="Arial" w:hAnsi="Arial" w:cs="Arial"/>
          <w:b/>
          <w:sz w:val="24"/>
        </w:rPr>
      </w:pPr>
      <w:r>
        <w:rPr>
          <w:rFonts w:ascii="Arial" w:hAnsi="Arial" w:cs="Arial"/>
          <w:b/>
          <w:color w:val="0000FF"/>
          <w:sz w:val="24"/>
        </w:rPr>
        <w:t>R4-2110384</w:t>
      </w:r>
      <w:r>
        <w:rPr>
          <w:rFonts w:ascii="Arial" w:hAnsi="Arial" w:cs="Arial"/>
          <w:b/>
          <w:color w:val="0000FF"/>
          <w:sz w:val="24"/>
        </w:rPr>
        <w:tab/>
      </w:r>
      <w:r>
        <w:rPr>
          <w:rFonts w:ascii="Arial" w:hAnsi="Arial" w:cs="Arial"/>
          <w:b/>
          <w:sz w:val="24"/>
        </w:rPr>
        <w:t>Discussion on RF requirements enhancement for NR frequency range 1 (FR1)-RRM</w:t>
      </w:r>
    </w:p>
    <w:p w14:paraId="3C68E39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EFD4C6" w14:textId="6576D492" w:rsidR="000F7A0A" w:rsidRDefault="00AD510E"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C5DCA1" w14:textId="77777777" w:rsidR="00AD510E" w:rsidRDefault="00AD510E" w:rsidP="000F7A0A">
      <w:pPr>
        <w:rPr>
          <w:color w:val="993300"/>
          <w:u w:val="single"/>
        </w:rPr>
      </w:pPr>
    </w:p>
    <w:p w14:paraId="71C27D41" w14:textId="77777777" w:rsidR="000F7A0A" w:rsidRDefault="000F7A0A" w:rsidP="000F7A0A">
      <w:pPr>
        <w:pStyle w:val="Heading3"/>
      </w:pPr>
      <w:bookmarkStart w:id="178" w:name="_Toc71910747"/>
      <w:r>
        <w:t>9.4</w:t>
      </w:r>
      <w:r>
        <w:tab/>
        <w:t>NR RF requirement enhancements for frequency range 2 (FR2)</w:t>
      </w:r>
      <w:bookmarkEnd w:id="178"/>
    </w:p>
    <w:p w14:paraId="56080991" w14:textId="15C5088F" w:rsidR="000F7A0A" w:rsidRDefault="000F7A0A" w:rsidP="000F7A0A">
      <w:pPr>
        <w:pStyle w:val="Heading4"/>
      </w:pPr>
      <w:bookmarkStart w:id="179" w:name="_Toc71910767"/>
      <w:r>
        <w:t>9.4.7</w:t>
      </w:r>
      <w:r>
        <w:tab/>
        <w:t>RRM core requirements</w:t>
      </w:r>
      <w:bookmarkEnd w:id="179"/>
    </w:p>
    <w:p w14:paraId="42E60035" w14:textId="0CA2DC2E" w:rsidR="00CC5E98" w:rsidRDefault="00CC5E98" w:rsidP="00CC5E98">
      <w:pPr>
        <w:rPr>
          <w:lang w:eastAsia="ko-KR"/>
        </w:rPr>
      </w:pPr>
    </w:p>
    <w:p w14:paraId="71DD686C" w14:textId="77777777" w:rsidR="00CC5E98" w:rsidRDefault="00CC5E98" w:rsidP="00CC5E98">
      <w:r>
        <w:t>================================================================================</w:t>
      </w:r>
    </w:p>
    <w:p w14:paraId="55FBDBCA" w14:textId="3EA91499" w:rsidR="00CC5E98" w:rsidRPr="00D24000" w:rsidRDefault="00CC5E98" w:rsidP="00CC5E98">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B5445E" w:rsidRPr="00B5445E">
        <w:rPr>
          <w:rFonts w:ascii="Arial" w:hAnsi="Arial" w:cs="Arial"/>
          <w:b/>
          <w:color w:val="C00000"/>
          <w:sz w:val="24"/>
          <w:u w:val="single"/>
        </w:rPr>
        <w:t>[99-e][221] NR_RF_FR2_req_enh2_RRM</w:t>
      </w:r>
    </w:p>
    <w:p w14:paraId="3A2BA53B" w14:textId="77777777" w:rsidR="00CC5E98" w:rsidRDefault="00CC5E98" w:rsidP="00CC5E98">
      <w:pPr>
        <w:rPr>
          <w:lang w:val="en-US"/>
        </w:rPr>
      </w:pPr>
    </w:p>
    <w:p w14:paraId="376EA1E6" w14:textId="100DBC75" w:rsidR="00CC5E98" w:rsidRPr="004228FB" w:rsidRDefault="00CC5E98" w:rsidP="00CC5E98">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lastRenderedPageBreak/>
        <w:t>R4-21081</w:t>
      </w:r>
      <w:r>
        <w:rPr>
          <w:rFonts w:ascii="Arial" w:hAnsi="Arial" w:cs="Arial"/>
          <w:b/>
          <w:color w:val="0000FF"/>
          <w:sz w:val="24"/>
          <w:u w:val="thick"/>
        </w:rPr>
        <w:t>4</w:t>
      </w:r>
      <w:r w:rsidR="00B5445E">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B5445E" w:rsidRPr="00B5445E">
        <w:rPr>
          <w:rFonts w:ascii="Arial" w:hAnsi="Arial" w:cs="Arial"/>
          <w:b/>
          <w:sz w:val="24"/>
        </w:rPr>
        <w:t>[99-e][221] NR_RF_FR2_req_enh2_RRM</w:t>
      </w:r>
    </w:p>
    <w:p w14:paraId="2A45C9C0" w14:textId="7E972269" w:rsidR="00CC5E98" w:rsidRDefault="00CC5E98" w:rsidP="00CC5E98">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B5445E">
        <w:rPr>
          <w:i/>
          <w:lang w:val="en-US"/>
        </w:rPr>
        <w:t>Nokia</w:t>
      </w:r>
      <w:r>
        <w:rPr>
          <w:i/>
          <w:lang w:val="en-US"/>
        </w:rPr>
        <w:t>)</w:t>
      </w:r>
    </w:p>
    <w:p w14:paraId="52599261" w14:textId="77777777" w:rsidR="00CC5E98" w:rsidRPr="00944C49" w:rsidRDefault="00CC5E98" w:rsidP="00CC5E98">
      <w:pPr>
        <w:rPr>
          <w:rFonts w:ascii="Arial" w:hAnsi="Arial" w:cs="Arial"/>
          <w:b/>
          <w:lang w:val="en-US" w:eastAsia="zh-CN"/>
        </w:rPr>
      </w:pPr>
      <w:r w:rsidRPr="00944C49">
        <w:rPr>
          <w:rFonts w:ascii="Arial" w:hAnsi="Arial" w:cs="Arial"/>
          <w:b/>
          <w:lang w:val="en-US" w:eastAsia="zh-CN"/>
        </w:rPr>
        <w:t xml:space="preserve">Abstract: </w:t>
      </w:r>
    </w:p>
    <w:p w14:paraId="515185F4" w14:textId="77777777" w:rsidR="00CC5E98" w:rsidRDefault="00CC5E98" w:rsidP="00CC5E98">
      <w:pPr>
        <w:rPr>
          <w:rFonts w:ascii="Arial" w:hAnsi="Arial" w:cs="Arial"/>
          <w:b/>
          <w:lang w:val="en-US" w:eastAsia="zh-CN"/>
        </w:rPr>
      </w:pPr>
      <w:r w:rsidRPr="00944C49">
        <w:rPr>
          <w:rFonts w:ascii="Arial" w:hAnsi="Arial" w:cs="Arial"/>
          <w:b/>
          <w:lang w:val="en-US" w:eastAsia="zh-CN"/>
        </w:rPr>
        <w:t xml:space="preserve">Discussion: </w:t>
      </w:r>
    </w:p>
    <w:p w14:paraId="3F8CBF00" w14:textId="660029B9" w:rsidR="00CC5E98" w:rsidRDefault="00F14023" w:rsidP="00CC5E98">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R4-2108393 (from R4-2108145).</w:t>
      </w:r>
    </w:p>
    <w:p w14:paraId="33C892B8" w14:textId="1B1B2181"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R4-2108393</w:t>
      </w:r>
      <w:r w:rsidRPr="00944C49">
        <w:rPr>
          <w:b/>
          <w:lang w:val="en-US" w:eastAsia="zh-CN"/>
        </w:rPr>
        <w:tab/>
      </w:r>
      <w:r>
        <w:rPr>
          <w:rFonts w:ascii="Arial" w:hAnsi="Arial" w:cs="Arial"/>
          <w:b/>
          <w:sz w:val="24"/>
        </w:rPr>
        <w:t xml:space="preserve">Email discussion summary: </w:t>
      </w:r>
      <w:r w:rsidRPr="00B5445E">
        <w:rPr>
          <w:rFonts w:ascii="Arial" w:hAnsi="Arial" w:cs="Arial"/>
          <w:b/>
          <w:sz w:val="24"/>
        </w:rPr>
        <w:t>[99-e][221] NR_RF_FR2_req_enh2_RRM</w:t>
      </w:r>
    </w:p>
    <w:p w14:paraId="30B17D81"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24287D7B"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40629354"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20BAC779" w14:textId="5F017B5A" w:rsidR="00F14023" w:rsidRDefault="00514B82"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5884948" w14:textId="77777777" w:rsidR="00CC5E98" w:rsidRPr="002C14F0" w:rsidRDefault="00CC5E98" w:rsidP="00CC5E98">
      <w:pPr>
        <w:rPr>
          <w:lang w:val="en-US"/>
        </w:rPr>
      </w:pPr>
    </w:p>
    <w:p w14:paraId="6F3739E3" w14:textId="77777777" w:rsidR="00A34504" w:rsidRDefault="00A34504" w:rsidP="00A34504">
      <w:pPr>
        <w:pStyle w:val="R4Topic"/>
        <w:rPr>
          <w:u w:val="single"/>
        </w:rPr>
      </w:pPr>
    </w:p>
    <w:p w14:paraId="34B4A164" w14:textId="625DC96E" w:rsidR="00A34504" w:rsidRDefault="00A34504" w:rsidP="00A34504">
      <w:pPr>
        <w:pStyle w:val="R4Topic"/>
        <w:rPr>
          <w:u w:val="single"/>
        </w:rPr>
      </w:pPr>
      <w:r w:rsidRPr="00BC126F">
        <w:rPr>
          <w:u w:val="single"/>
        </w:rPr>
        <w:t>GTW session (</w:t>
      </w:r>
      <w:r>
        <w:rPr>
          <w:u w:val="single"/>
          <w:lang w:val="en-US"/>
        </w:rPr>
        <w:t>May 2</w:t>
      </w:r>
      <w:r w:rsidR="00514B82">
        <w:rPr>
          <w:u w:val="single"/>
          <w:lang w:val="en-US"/>
        </w:rPr>
        <w:t>7</w:t>
      </w:r>
      <w:r>
        <w:rPr>
          <w:u w:val="single"/>
          <w:lang w:val="en-US"/>
        </w:rPr>
        <w:t>th</w:t>
      </w:r>
      <w:r w:rsidRPr="00BC126F">
        <w:rPr>
          <w:u w:val="single"/>
        </w:rPr>
        <w:t>)</w:t>
      </w:r>
    </w:p>
    <w:p w14:paraId="10A050C6" w14:textId="77777777" w:rsidR="00A34504" w:rsidRDefault="00A34504" w:rsidP="00A34504">
      <w:pPr>
        <w:rPr>
          <w:b/>
        </w:rPr>
      </w:pPr>
    </w:p>
    <w:p w14:paraId="55CC3CE4" w14:textId="77777777" w:rsidR="009D5ABB" w:rsidRDefault="009D5ABB" w:rsidP="009D5ABB">
      <w:pPr>
        <w:numPr>
          <w:ilvl w:val="0"/>
          <w:numId w:val="10"/>
        </w:numPr>
        <w:overflowPunct/>
        <w:autoSpaceDE/>
        <w:autoSpaceDN/>
        <w:adjustRightInd/>
        <w:spacing w:after="0"/>
        <w:rPr>
          <w:lang w:eastAsia="en-US"/>
        </w:rPr>
      </w:pPr>
      <w:r>
        <w:rPr>
          <w:u w:val="single"/>
        </w:rPr>
        <w:t xml:space="preserve">Issue 1-1-1: MRTD value for FR2 inter-band CA  </w:t>
      </w:r>
    </w:p>
    <w:p w14:paraId="28F6DAC3" w14:textId="77777777" w:rsidR="00F268EA" w:rsidRPr="00F268EA" w:rsidRDefault="00F268EA" w:rsidP="00F268EA">
      <w:pPr>
        <w:pStyle w:val="ListParagraph"/>
        <w:numPr>
          <w:ilvl w:val="1"/>
          <w:numId w:val="10"/>
        </w:numPr>
        <w:spacing w:line="252" w:lineRule="auto"/>
        <w:rPr>
          <w:lang w:eastAsia="ja-JP"/>
        </w:rPr>
      </w:pPr>
      <w:r w:rsidRPr="00F268EA">
        <w:rPr>
          <w:lang w:eastAsia="ja-JP"/>
        </w:rPr>
        <w:t>Views after 1st round comments:</w:t>
      </w:r>
    </w:p>
    <w:p w14:paraId="21333C10" w14:textId="77777777" w:rsidR="00F268EA" w:rsidRPr="00F268EA" w:rsidRDefault="00F268EA" w:rsidP="00F268EA">
      <w:pPr>
        <w:pStyle w:val="ListParagraph"/>
        <w:numPr>
          <w:ilvl w:val="2"/>
          <w:numId w:val="10"/>
        </w:numPr>
        <w:spacing w:line="252" w:lineRule="auto"/>
        <w:rPr>
          <w:lang w:eastAsia="ja-JP"/>
        </w:rPr>
      </w:pPr>
      <w:r w:rsidRPr="00F268EA">
        <w:rPr>
          <w:lang w:eastAsia="ja-JP"/>
        </w:rPr>
        <w:t xml:space="preserve">Option 1: Do not define any requirements for CBM UEs for FR2 inter-band CA (Ericsson, </w:t>
      </w:r>
      <w:proofErr w:type="spellStart"/>
      <w:r w:rsidRPr="00F268EA">
        <w:rPr>
          <w:lang w:eastAsia="ja-JP"/>
        </w:rPr>
        <w:t>Mediatek</w:t>
      </w:r>
      <w:proofErr w:type="spellEnd"/>
      <w:r w:rsidRPr="00F268EA">
        <w:rPr>
          <w:lang w:eastAsia="ja-JP"/>
        </w:rPr>
        <w:t>, Xiaomi, Huawei, Vivo, Qualcomm, LG, Docomo, OPPO)</w:t>
      </w:r>
    </w:p>
    <w:p w14:paraId="459407C1" w14:textId="77777777" w:rsidR="00F268EA" w:rsidRPr="00F268EA" w:rsidRDefault="00F268EA" w:rsidP="00F268EA">
      <w:pPr>
        <w:pStyle w:val="ListParagraph"/>
        <w:numPr>
          <w:ilvl w:val="2"/>
          <w:numId w:val="10"/>
        </w:numPr>
        <w:spacing w:line="252" w:lineRule="auto"/>
        <w:rPr>
          <w:lang w:eastAsia="ja-JP"/>
        </w:rPr>
      </w:pPr>
      <w:r w:rsidRPr="00F268EA">
        <w:rPr>
          <w:lang w:eastAsia="ja-JP"/>
        </w:rPr>
        <w:t>Option 2: Introduce UE capability (vivo, Intel)</w:t>
      </w:r>
      <w:r w:rsidRPr="00F268EA">
        <w:rPr>
          <w:lang w:eastAsia="ja-JP"/>
        </w:rPr>
        <w:tab/>
      </w:r>
    </w:p>
    <w:p w14:paraId="5AFA5E10" w14:textId="77777777" w:rsidR="00F268EA" w:rsidRPr="00F268EA" w:rsidRDefault="00F268EA" w:rsidP="00F268EA">
      <w:pPr>
        <w:pStyle w:val="ListParagraph"/>
        <w:numPr>
          <w:ilvl w:val="3"/>
          <w:numId w:val="10"/>
        </w:numPr>
        <w:spacing w:line="252" w:lineRule="auto"/>
        <w:rPr>
          <w:lang w:eastAsia="ja-JP"/>
        </w:rPr>
      </w:pPr>
      <w:r w:rsidRPr="00F268EA">
        <w:rPr>
          <w:lang w:eastAsia="ja-JP"/>
        </w:rPr>
        <w:t>Option 2a: Introduce UE capability to support MRTD = 260ns and MRTD = 3us (vivo)</w:t>
      </w:r>
    </w:p>
    <w:p w14:paraId="51F77BAE" w14:textId="77777777" w:rsidR="00F268EA" w:rsidRPr="00F268EA" w:rsidRDefault="00F268EA" w:rsidP="00F268EA">
      <w:pPr>
        <w:pStyle w:val="ListParagraph"/>
        <w:numPr>
          <w:ilvl w:val="3"/>
          <w:numId w:val="10"/>
        </w:numPr>
        <w:spacing w:line="252" w:lineRule="auto"/>
        <w:rPr>
          <w:lang w:eastAsia="ja-JP"/>
        </w:rPr>
      </w:pPr>
      <w:r w:rsidRPr="00F268EA">
        <w:rPr>
          <w:lang w:eastAsia="ja-JP"/>
        </w:rPr>
        <w:t>Option 2b: Introduce UE capability to support MRTD = 3us (Intel, NEC)</w:t>
      </w:r>
    </w:p>
    <w:p w14:paraId="1E50A352" w14:textId="094DE105" w:rsidR="00F268EA" w:rsidRPr="00F268EA" w:rsidRDefault="00F268EA" w:rsidP="00F268EA">
      <w:pPr>
        <w:pStyle w:val="ListParagraph"/>
        <w:numPr>
          <w:ilvl w:val="3"/>
          <w:numId w:val="10"/>
        </w:numPr>
        <w:spacing w:line="252" w:lineRule="auto"/>
        <w:rPr>
          <w:lang w:eastAsia="ja-JP"/>
        </w:rPr>
      </w:pPr>
      <w:r w:rsidRPr="00F268EA">
        <w:rPr>
          <w:lang w:eastAsia="ja-JP"/>
        </w:rPr>
        <w:t>RAN4 to agree on the baseline implementation which should be considered for CBM UEs which support capability of MRTD = 3us (Intel)</w:t>
      </w:r>
    </w:p>
    <w:p w14:paraId="169643DA" w14:textId="77777777" w:rsidR="00F268EA" w:rsidRPr="00F268EA" w:rsidRDefault="00F268EA" w:rsidP="00F268EA">
      <w:pPr>
        <w:pStyle w:val="ListParagraph"/>
        <w:numPr>
          <w:ilvl w:val="2"/>
          <w:numId w:val="10"/>
        </w:numPr>
        <w:spacing w:line="252" w:lineRule="auto"/>
        <w:rPr>
          <w:lang w:eastAsia="ja-JP"/>
        </w:rPr>
      </w:pPr>
      <w:r w:rsidRPr="00F268EA">
        <w:rPr>
          <w:lang w:eastAsia="ja-JP"/>
        </w:rPr>
        <w:t xml:space="preserve">Option 3: MRTD = 260ns (Xiaomi, Vivo, LG, </w:t>
      </w:r>
      <w:proofErr w:type="spellStart"/>
      <w:r w:rsidRPr="00F268EA">
        <w:rPr>
          <w:lang w:eastAsia="ja-JP"/>
        </w:rPr>
        <w:t>Mediatek</w:t>
      </w:r>
      <w:proofErr w:type="spellEnd"/>
      <w:r w:rsidRPr="00F268EA">
        <w:rPr>
          <w:lang w:eastAsia="ja-JP"/>
        </w:rPr>
        <w:t>, OPPO, Xiaomi)</w:t>
      </w:r>
    </w:p>
    <w:p w14:paraId="1DB5CB7A" w14:textId="77777777" w:rsidR="00F268EA" w:rsidRPr="00F268EA" w:rsidRDefault="00F268EA" w:rsidP="00F268EA">
      <w:pPr>
        <w:pStyle w:val="ListParagraph"/>
        <w:numPr>
          <w:ilvl w:val="2"/>
          <w:numId w:val="10"/>
        </w:numPr>
        <w:spacing w:line="252" w:lineRule="auto"/>
        <w:rPr>
          <w:lang w:eastAsia="ja-JP"/>
        </w:rPr>
      </w:pPr>
      <w:r w:rsidRPr="00F268EA">
        <w:rPr>
          <w:lang w:eastAsia="ja-JP"/>
        </w:rPr>
        <w:t>Option 4: MRTD = 3us (Docomo, ZTE, NEC, Huawei, Ericsson, Nokia)</w:t>
      </w:r>
    </w:p>
    <w:p w14:paraId="624BD385" w14:textId="77777777" w:rsidR="00F268EA" w:rsidRPr="00F268EA" w:rsidRDefault="00F268EA" w:rsidP="00F268EA">
      <w:pPr>
        <w:pStyle w:val="ListParagraph"/>
        <w:numPr>
          <w:ilvl w:val="3"/>
          <w:numId w:val="10"/>
        </w:numPr>
        <w:spacing w:line="252" w:lineRule="auto"/>
        <w:rPr>
          <w:lang w:eastAsia="ja-JP"/>
        </w:rPr>
      </w:pPr>
      <w:r w:rsidRPr="00F268EA">
        <w:rPr>
          <w:lang w:eastAsia="ja-JP"/>
        </w:rPr>
        <w:t>3us if there are no critical issues such as connectivity problem or significant throughput degradation (Docomo)</w:t>
      </w:r>
    </w:p>
    <w:p w14:paraId="11FE8B1B" w14:textId="77777777" w:rsidR="00F268EA" w:rsidRPr="00F268EA" w:rsidRDefault="00F268EA" w:rsidP="00F268EA">
      <w:pPr>
        <w:pStyle w:val="ListParagraph"/>
        <w:numPr>
          <w:ilvl w:val="3"/>
          <w:numId w:val="10"/>
        </w:numPr>
        <w:spacing w:line="252" w:lineRule="auto"/>
        <w:rPr>
          <w:lang w:eastAsia="ja-JP"/>
        </w:rPr>
      </w:pPr>
      <w:r w:rsidRPr="00F268EA">
        <w:rPr>
          <w:lang w:eastAsia="ja-JP"/>
        </w:rPr>
        <w:t>An agreed and approved UE capability indication, as in the bullet above, is a precondition for proposals in this document. (Ericsson)</w:t>
      </w:r>
    </w:p>
    <w:p w14:paraId="6D2B52F6" w14:textId="77777777" w:rsidR="00F268EA" w:rsidRPr="00F268EA" w:rsidRDefault="00F268EA" w:rsidP="00F268EA">
      <w:pPr>
        <w:pStyle w:val="ListParagraph"/>
        <w:numPr>
          <w:ilvl w:val="2"/>
          <w:numId w:val="10"/>
        </w:numPr>
        <w:spacing w:line="252" w:lineRule="auto"/>
        <w:rPr>
          <w:lang w:eastAsia="ja-JP"/>
        </w:rPr>
      </w:pPr>
      <w:r w:rsidRPr="00F268EA">
        <w:rPr>
          <w:lang w:eastAsia="ja-JP"/>
        </w:rPr>
        <w:t>Option 5: MRTD shall not be larger than “CP length - UE Rx beam switch time - 2 x DL timing error” (Qualcomm)</w:t>
      </w:r>
    </w:p>
    <w:p w14:paraId="321AA480" w14:textId="77777777" w:rsidR="00F268EA" w:rsidRPr="00F268EA" w:rsidRDefault="00F268EA" w:rsidP="00E97EAE">
      <w:pPr>
        <w:pStyle w:val="ListParagraph"/>
        <w:numPr>
          <w:ilvl w:val="3"/>
          <w:numId w:val="10"/>
        </w:numPr>
        <w:spacing w:line="252" w:lineRule="auto"/>
        <w:rPr>
          <w:lang w:eastAsia="ja-JP"/>
        </w:rPr>
      </w:pPr>
      <w:r w:rsidRPr="00F268EA">
        <w:rPr>
          <w:lang w:eastAsia="ja-JP"/>
        </w:rPr>
        <w:t>E.g. no larger than 350ns assuming Rx beam switch time 200ns and DL timing error 16.2ns.</w:t>
      </w:r>
    </w:p>
    <w:p w14:paraId="4325832A" w14:textId="77777777" w:rsidR="00F268EA" w:rsidRPr="00F268EA" w:rsidRDefault="00F268EA" w:rsidP="00F268EA">
      <w:pPr>
        <w:pStyle w:val="ListParagraph"/>
        <w:numPr>
          <w:ilvl w:val="1"/>
          <w:numId w:val="10"/>
        </w:numPr>
        <w:spacing w:line="252" w:lineRule="auto"/>
        <w:rPr>
          <w:lang w:eastAsia="ja-JP"/>
        </w:rPr>
      </w:pPr>
      <w:r w:rsidRPr="00F268EA">
        <w:rPr>
          <w:lang w:eastAsia="ja-JP"/>
        </w:rPr>
        <w:t xml:space="preserve">Moderator’s comments: </w:t>
      </w:r>
    </w:p>
    <w:p w14:paraId="1125B2BC" w14:textId="77777777" w:rsidR="00F268EA" w:rsidRPr="00F268EA" w:rsidRDefault="00F268EA" w:rsidP="00E97EAE">
      <w:pPr>
        <w:pStyle w:val="ListParagraph"/>
        <w:numPr>
          <w:ilvl w:val="2"/>
          <w:numId w:val="10"/>
        </w:numPr>
        <w:spacing w:line="252" w:lineRule="auto"/>
        <w:rPr>
          <w:lang w:eastAsia="ja-JP"/>
        </w:rPr>
      </w:pPr>
      <w:r w:rsidRPr="00F268EA">
        <w:rPr>
          <w:lang w:eastAsia="ja-JP"/>
        </w:rPr>
        <w:t xml:space="preserve">Companies still hold the same positions on Option 3 and Option 4 as in last meeting. Some companies asked for clarification on the UE capability indication in Option 2b. As a result, majority of the companies could accept Option 1 as the compromised solution as the last step. There is also clarification that Option 1 means that there will be no CBM in Rel-17. The corresponding changes to the WID (removing all CBM related objectives) will be required.  </w:t>
      </w:r>
    </w:p>
    <w:p w14:paraId="6E468CEB" w14:textId="77777777" w:rsidR="00F268EA" w:rsidRPr="00F268EA" w:rsidRDefault="00F268EA" w:rsidP="00F268EA">
      <w:pPr>
        <w:pStyle w:val="ListParagraph"/>
        <w:numPr>
          <w:ilvl w:val="1"/>
          <w:numId w:val="10"/>
        </w:numPr>
        <w:spacing w:line="252" w:lineRule="auto"/>
        <w:rPr>
          <w:lang w:eastAsia="ja-JP"/>
        </w:rPr>
      </w:pPr>
      <w:r w:rsidRPr="00F268EA">
        <w:rPr>
          <w:lang w:eastAsia="ja-JP"/>
        </w:rPr>
        <w:lastRenderedPageBreak/>
        <w:t xml:space="preserve">Recommendations for 2nd round: </w:t>
      </w:r>
    </w:p>
    <w:p w14:paraId="2398FD2C" w14:textId="77777777" w:rsidR="00F268EA" w:rsidRPr="00F268EA" w:rsidRDefault="00F268EA" w:rsidP="00E97EAE">
      <w:pPr>
        <w:pStyle w:val="ListParagraph"/>
        <w:numPr>
          <w:ilvl w:val="2"/>
          <w:numId w:val="10"/>
        </w:numPr>
        <w:spacing w:line="252" w:lineRule="auto"/>
        <w:rPr>
          <w:lang w:eastAsia="ja-JP"/>
        </w:rPr>
      </w:pPr>
      <w:r w:rsidRPr="00F268EA">
        <w:rPr>
          <w:lang w:eastAsia="ja-JP"/>
        </w:rPr>
        <w:t xml:space="preserve">It was recommended that companies further check the other options and find the possibility of compromise to following options? Companies are also </w:t>
      </w:r>
      <w:proofErr w:type="gramStart"/>
      <w:r w:rsidRPr="00F268EA">
        <w:rPr>
          <w:lang w:eastAsia="ja-JP"/>
        </w:rPr>
        <w:t>welcome</w:t>
      </w:r>
      <w:proofErr w:type="gramEnd"/>
      <w:r w:rsidRPr="00F268EA">
        <w:rPr>
          <w:lang w:eastAsia="ja-JP"/>
        </w:rPr>
        <w:t xml:space="preserve"> to comment on the understanding of Option 1.   </w:t>
      </w:r>
    </w:p>
    <w:p w14:paraId="3F3546BE" w14:textId="77777777" w:rsidR="00F268EA" w:rsidRPr="00F268EA" w:rsidRDefault="00F268EA" w:rsidP="00E97EAE">
      <w:pPr>
        <w:pStyle w:val="ListParagraph"/>
        <w:numPr>
          <w:ilvl w:val="2"/>
          <w:numId w:val="10"/>
        </w:numPr>
        <w:spacing w:line="252" w:lineRule="auto"/>
        <w:rPr>
          <w:lang w:eastAsia="ja-JP"/>
        </w:rPr>
      </w:pPr>
      <w:r w:rsidRPr="00F268EA">
        <w:rPr>
          <w:lang w:eastAsia="ja-JP"/>
        </w:rPr>
        <w:t>Option 1: Introduce UE capability</w:t>
      </w:r>
      <w:r w:rsidRPr="00F268EA">
        <w:rPr>
          <w:lang w:eastAsia="ja-JP"/>
        </w:rPr>
        <w:tab/>
      </w:r>
    </w:p>
    <w:p w14:paraId="79E7C4FB" w14:textId="4FF4C802" w:rsidR="00F268EA" w:rsidRPr="00F268EA" w:rsidRDefault="00F268EA" w:rsidP="00E97EAE">
      <w:pPr>
        <w:pStyle w:val="ListParagraph"/>
        <w:numPr>
          <w:ilvl w:val="2"/>
          <w:numId w:val="10"/>
        </w:numPr>
        <w:spacing w:line="252" w:lineRule="auto"/>
        <w:rPr>
          <w:lang w:eastAsia="ja-JP"/>
        </w:rPr>
      </w:pPr>
      <w:r w:rsidRPr="00F268EA">
        <w:rPr>
          <w:lang w:eastAsia="ja-JP"/>
        </w:rPr>
        <w:t xml:space="preserve">Option </w:t>
      </w:r>
      <w:r w:rsidR="006E05B2">
        <w:rPr>
          <w:lang w:eastAsia="ja-JP"/>
        </w:rPr>
        <w:t>1</w:t>
      </w:r>
      <w:r w:rsidRPr="00F268EA">
        <w:rPr>
          <w:lang w:eastAsia="ja-JP"/>
        </w:rPr>
        <w:t xml:space="preserve">a: Introduce UE capability to support MRTD = 260ns/350ns/3us </w:t>
      </w:r>
    </w:p>
    <w:p w14:paraId="4B7CC8D8" w14:textId="1A6356F8" w:rsidR="00F268EA" w:rsidRPr="00F268EA" w:rsidRDefault="00F268EA" w:rsidP="00E97EAE">
      <w:pPr>
        <w:pStyle w:val="ListParagraph"/>
        <w:numPr>
          <w:ilvl w:val="2"/>
          <w:numId w:val="10"/>
        </w:numPr>
        <w:spacing w:line="252" w:lineRule="auto"/>
        <w:rPr>
          <w:lang w:eastAsia="ja-JP"/>
        </w:rPr>
      </w:pPr>
      <w:r w:rsidRPr="00F268EA">
        <w:rPr>
          <w:lang w:eastAsia="ja-JP"/>
        </w:rPr>
        <w:t xml:space="preserve">Option </w:t>
      </w:r>
      <w:r w:rsidR="006E05B2">
        <w:rPr>
          <w:lang w:eastAsia="ja-JP"/>
        </w:rPr>
        <w:t>1</w:t>
      </w:r>
      <w:r w:rsidRPr="00F268EA">
        <w:rPr>
          <w:lang w:eastAsia="ja-JP"/>
        </w:rPr>
        <w:t>b: Introduce UE capability to support MRTD = 3us</w:t>
      </w:r>
    </w:p>
    <w:p w14:paraId="0D31E375" w14:textId="738DAF61" w:rsidR="00F268EA" w:rsidRPr="00F268EA" w:rsidRDefault="00F268EA" w:rsidP="00E97EAE">
      <w:pPr>
        <w:pStyle w:val="ListParagraph"/>
        <w:numPr>
          <w:ilvl w:val="3"/>
          <w:numId w:val="10"/>
        </w:numPr>
        <w:spacing w:line="252" w:lineRule="auto"/>
        <w:rPr>
          <w:lang w:eastAsia="ja-JP"/>
        </w:rPr>
      </w:pPr>
      <w:r w:rsidRPr="00F268EA">
        <w:rPr>
          <w:lang w:eastAsia="ja-JP"/>
        </w:rPr>
        <w:t>RAN4 to agree on the baseline implementation which should be considered for CBM UEs which support capability of MRTD = 3us</w:t>
      </w:r>
    </w:p>
    <w:p w14:paraId="4DEFC2F0" w14:textId="77777777" w:rsidR="00F268EA" w:rsidRPr="00F268EA" w:rsidRDefault="00F268EA" w:rsidP="00E97EAE">
      <w:pPr>
        <w:pStyle w:val="ListParagraph"/>
        <w:numPr>
          <w:ilvl w:val="2"/>
          <w:numId w:val="10"/>
        </w:numPr>
        <w:spacing w:line="252" w:lineRule="auto"/>
        <w:rPr>
          <w:lang w:eastAsia="ja-JP"/>
        </w:rPr>
      </w:pPr>
      <w:r w:rsidRPr="00F268EA">
        <w:rPr>
          <w:lang w:eastAsia="ja-JP"/>
        </w:rPr>
        <w:t xml:space="preserve">Option 2: MRTD shall not be larger than “CP length - UE Rx beam switch time - 2 x DL timing error” </w:t>
      </w:r>
    </w:p>
    <w:p w14:paraId="02165D50" w14:textId="77777777" w:rsidR="00F268EA" w:rsidRPr="00F268EA" w:rsidRDefault="00F268EA" w:rsidP="00E97EAE">
      <w:pPr>
        <w:pStyle w:val="ListParagraph"/>
        <w:numPr>
          <w:ilvl w:val="3"/>
          <w:numId w:val="10"/>
        </w:numPr>
        <w:spacing w:line="252" w:lineRule="auto"/>
        <w:rPr>
          <w:lang w:eastAsia="ja-JP"/>
        </w:rPr>
      </w:pPr>
      <w:r w:rsidRPr="00F268EA">
        <w:rPr>
          <w:lang w:eastAsia="ja-JP"/>
        </w:rPr>
        <w:t>E.g. no larger than 350ns assuming Rx beam switch time 200ns and DL timing error 16.2ns.</w:t>
      </w:r>
    </w:p>
    <w:p w14:paraId="5C0C6C62" w14:textId="2F067DA9" w:rsidR="009D5ABB" w:rsidRPr="00F268EA" w:rsidRDefault="00F268EA" w:rsidP="00E97EAE">
      <w:pPr>
        <w:pStyle w:val="ListParagraph"/>
        <w:numPr>
          <w:ilvl w:val="2"/>
          <w:numId w:val="10"/>
        </w:numPr>
        <w:spacing w:line="252" w:lineRule="auto"/>
        <w:rPr>
          <w:lang w:eastAsia="ja-JP"/>
        </w:rPr>
      </w:pPr>
      <w:r w:rsidRPr="00F268EA">
        <w:rPr>
          <w:lang w:eastAsia="ja-JP"/>
        </w:rPr>
        <w:t xml:space="preserve">Option 3: MRTD =3us allowing certain performance degradation. </w:t>
      </w:r>
      <w:r w:rsidR="009D5ABB" w:rsidRPr="00F268EA">
        <w:rPr>
          <w:lang w:eastAsia="ja-JP"/>
        </w:rPr>
        <w:t>Proposals</w:t>
      </w:r>
    </w:p>
    <w:p w14:paraId="63A6D121" w14:textId="77777777" w:rsidR="009D5ABB" w:rsidRPr="00AC5AC1" w:rsidRDefault="009D5ABB" w:rsidP="009D5ABB">
      <w:pPr>
        <w:pStyle w:val="ListParagraph"/>
        <w:numPr>
          <w:ilvl w:val="2"/>
          <w:numId w:val="10"/>
        </w:numPr>
        <w:spacing w:before="60" w:after="60" w:line="252" w:lineRule="auto"/>
        <w:rPr>
          <w:color w:val="000000"/>
          <w:lang w:eastAsia="ko-KR"/>
        </w:rPr>
      </w:pPr>
      <w:r>
        <w:rPr>
          <w:color w:val="000000"/>
          <w:lang w:eastAsia="ko-KR"/>
        </w:rPr>
        <w:t>TBA</w:t>
      </w:r>
    </w:p>
    <w:p w14:paraId="11B1BD8D" w14:textId="77777777" w:rsidR="009D5ABB" w:rsidRDefault="009D5ABB" w:rsidP="009D5ABB">
      <w:pPr>
        <w:pStyle w:val="ListParagraph"/>
        <w:numPr>
          <w:ilvl w:val="1"/>
          <w:numId w:val="10"/>
        </w:numPr>
        <w:spacing w:line="252" w:lineRule="auto"/>
        <w:rPr>
          <w:lang w:eastAsia="ja-JP"/>
        </w:rPr>
      </w:pPr>
      <w:r>
        <w:rPr>
          <w:lang w:eastAsia="ja-JP"/>
        </w:rPr>
        <w:t>Discussion</w:t>
      </w:r>
    </w:p>
    <w:p w14:paraId="6AC1868A" w14:textId="77777777" w:rsidR="009D5ABB" w:rsidRDefault="009D5ABB" w:rsidP="009D5ABB">
      <w:pPr>
        <w:pStyle w:val="ListParagraph"/>
        <w:numPr>
          <w:ilvl w:val="1"/>
          <w:numId w:val="10"/>
        </w:numPr>
        <w:spacing w:line="252" w:lineRule="auto"/>
        <w:rPr>
          <w:lang w:eastAsia="ja-JP"/>
        </w:rPr>
      </w:pPr>
      <w:r>
        <w:rPr>
          <w:lang w:eastAsia="ja-JP"/>
        </w:rPr>
        <w:t>Agreements</w:t>
      </w:r>
    </w:p>
    <w:p w14:paraId="1748CC79" w14:textId="77777777" w:rsidR="009D5ABB" w:rsidRDefault="009D5ABB" w:rsidP="009D5ABB">
      <w:pPr>
        <w:numPr>
          <w:ilvl w:val="0"/>
          <w:numId w:val="10"/>
        </w:numPr>
        <w:overflowPunct/>
        <w:autoSpaceDE/>
        <w:autoSpaceDN/>
        <w:adjustRightInd/>
        <w:spacing w:after="0"/>
      </w:pPr>
      <w:r>
        <w:rPr>
          <w:u w:val="single"/>
        </w:rPr>
        <w:t xml:space="preserve">Issue 1-1-4: Performance degradation due to Rx beam switching  </w:t>
      </w:r>
    </w:p>
    <w:p w14:paraId="4E258695" w14:textId="77777777" w:rsidR="004D7B83" w:rsidRPr="004D7B83" w:rsidRDefault="004D7B83" w:rsidP="004D7B83">
      <w:pPr>
        <w:pStyle w:val="ListParagraph"/>
        <w:numPr>
          <w:ilvl w:val="1"/>
          <w:numId w:val="10"/>
        </w:numPr>
        <w:spacing w:line="252" w:lineRule="auto"/>
        <w:rPr>
          <w:lang w:eastAsia="ja-JP"/>
        </w:rPr>
      </w:pPr>
      <w:r w:rsidRPr="004D7B83">
        <w:rPr>
          <w:lang w:eastAsia="ja-JP"/>
        </w:rPr>
        <w:t>Views after 1st round comments:</w:t>
      </w:r>
    </w:p>
    <w:p w14:paraId="10A8CF02" w14:textId="77777777" w:rsidR="004D7B83" w:rsidRPr="004D7B83" w:rsidRDefault="004D7B83" w:rsidP="004D7B83">
      <w:pPr>
        <w:pStyle w:val="ListParagraph"/>
        <w:numPr>
          <w:ilvl w:val="2"/>
          <w:numId w:val="10"/>
        </w:numPr>
        <w:spacing w:line="252" w:lineRule="auto"/>
        <w:rPr>
          <w:lang w:eastAsia="ja-JP"/>
        </w:rPr>
      </w:pPr>
      <w:r w:rsidRPr="004D7B83">
        <w:rPr>
          <w:lang w:eastAsia="ja-JP"/>
        </w:rPr>
        <w:t xml:space="preserve">Option 1: UE can switch RX beams without major performance degradation even if MRTD is larger than CP length (NEC, Huawei, Ericsson, </w:t>
      </w:r>
      <w:r w:rsidRPr="00FB7BEC">
        <w:rPr>
          <w:lang w:eastAsia="ja-JP"/>
        </w:rPr>
        <w:t>ZTE</w:t>
      </w:r>
      <w:r w:rsidRPr="004D7B83">
        <w:rPr>
          <w:lang w:eastAsia="ja-JP"/>
        </w:rPr>
        <w:t>)</w:t>
      </w:r>
    </w:p>
    <w:p w14:paraId="371A4124" w14:textId="77777777" w:rsidR="004D7B83" w:rsidRPr="004D7B83" w:rsidRDefault="004D7B83" w:rsidP="004D7B83">
      <w:pPr>
        <w:pStyle w:val="ListParagraph"/>
        <w:numPr>
          <w:ilvl w:val="3"/>
          <w:numId w:val="10"/>
        </w:numPr>
        <w:spacing w:line="252" w:lineRule="auto"/>
        <w:rPr>
          <w:lang w:eastAsia="ja-JP"/>
        </w:rPr>
      </w:pPr>
      <w:r w:rsidRPr="004D7B83">
        <w:rPr>
          <w:lang w:eastAsia="ja-JP"/>
        </w:rPr>
        <w:t>Option 1a: It can switch during start of UL to DL transition (NEC)</w:t>
      </w:r>
    </w:p>
    <w:p w14:paraId="0541CB83" w14:textId="77777777" w:rsidR="004D7B83" w:rsidRPr="004D7B83" w:rsidRDefault="004D7B83" w:rsidP="004D7B83">
      <w:pPr>
        <w:pStyle w:val="ListParagraph"/>
        <w:numPr>
          <w:ilvl w:val="3"/>
          <w:numId w:val="10"/>
        </w:numPr>
        <w:spacing w:line="252" w:lineRule="auto"/>
        <w:rPr>
          <w:lang w:eastAsia="ja-JP"/>
        </w:rPr>
      </w:pPr>
      <w:r w:rsidRPr="004D7B83">
        <w:rPr>
          <w:lang w:eastAsia="ja-JP"/>
        </w:rPr>
        <w:t>Option 1b: UE could perform Rx beam switching within UL-DL switching period or the non-scheduled symbols without causing performance degradation (Huawei)</w:t>
      </w:r>
    </w:p>
    <w:p w14:paraId="4829145D" w14:textId="77777777" w:rsidR="004D7B83" w:rsidRPr="004D7B83" w:rsidRDefault="004D7B83" w:rsidP="004D7B83">
      <w:pPr>
        <w:pStyle w:val="ListParagraph"/>
        <w:numPr>
          <w:ilvl w:val="3"/>
          <w:numId w:val="10"/>
        </w:numPr>
        <w:spacing w:line="252" w:lineRule="auto"/>
        <w:rPr>
          <w:lang w:eastAsia="ja-JP"/>
        </w:rPr>
      </w:pPr>
      <w:r w:rsidRPr="004D7B83">
        <w:rPr>
          <w:lang w:eastAsia="ja-JP"/>
        </w:rPr>
        <w:t>Option 1c: A beam switch could be performed safe within the DL2UL guard if properly performed (Ericsson, Nokia)</w:t>
      </w:r>
    </w:p>
    <w:p w14:paraId="6AFF2154" w14:textId="77777777" w:rsidR="004D7B83" w:rsidRPr="004D7B83" w:rsidRDefault="004D7B83" w:rsidP="004D7B83">
      <w:pPr>
        <w:pStyle w:val="ListParagraph"/>
        <w:numPr>
          <w:ilvl w:val="2"/>
          <w:numId w:val="10"/>
        </w:numPr>
        <w:spacing w:line="252" w:lineRule="auto"/>
        <w:rPr>
          <w:lang w:eastAsia="ja-JP"/>
        </w:rPr>
      </w:pPr>
      <w:r w:rsidRPr="004D7B83">
        <w:rPr>
          <w:lang w:eastAsia="ja-JP"/>
        </w:rPr>
        <w:t xml:space="preserve">Option 2: Any timing impacts should be identified and should need to be accounted in the UE requirements (OPPO, Nokia, Vivo, Qualcomm, </w:t>
      </w:r>
      <w:r w:rsidRPr="00FB7BEC">
        <w:rPr>
          <w:lang w:eastAsia="ja-JP"/>
        </w:rPr>
        <w:t>Vivo</w:t>
      </w:r>
      <w:r w:rsidRPr="004D7B83">
        <w:rPr>
          <w:lang w:eastAsia="ja-JP"/>
        </w:rPr>
        <w:t>).</w:t>
      </w:r>
    </w:p>
    <w:p w14:paraId="58AE82C8" w14:textId="77777777" w:rsidR="004D7B83" w:rsidRPr="004D7B83" w:rsidRDefault="004D7B83" w:rsidP="004D7B83">
      <w:pPr>
        <w:pStyle w:val="ListParagraph"/>
        <w:numPr>
          <w:ilvl w:val="3"/>
          <w:numId w:val="10"/>
        </w:numPr>
        <w:spacing w:line="252" w:lineRule="auto"/>
        <w:rPr>
          <w:lang w:eastAsia="ja-JP"/>
        </w:rPr>
      </w:pPr>
      <w:r w:rsidRPr="004D7B83">
        <w:rPr>
          <w:lang w:eastAsia="ja-JP"/>
        </w:rPr>
        <w:t>Option 2a: Demodulation performance degradation due to Rx beam switch should be noted in MRTD requirements for CBM UE if MRTD is larger than CP. (OPPO, Nokia)</w:t>
      </w:r>
    </w:p>
    <w:p w14:paraId="39DC28D2" w14:textId="77777777" w:rsidR="004D7B83" w:rsidRPr="004D7B83" w:rsidRDefault="004D7B83" w:rsidP="004D7B83">
      <w:pPr>
        <w:pStyle w:val="ListParagraph"/>
        <w:numPr>
          <w:ilvl w:val="3"/>
          <w:numId w:val="10"/>
        </w:numPr>
        <w:spacing w:line="252" w:lineRule="auto"/>
        <w:rPr>
          <w:lang w:eastAsia="ja-JP"/>
        </w:rPr>
      </w:pPr>
      <w:r w:rsidRPr="004D7B83">
        <w:rPr>
          <w:lang w:eastAsia="ja-JP"/>
        </w:rPr>
        <w:t>With a note stating ‘This requirement applies to the UE capable of common beam management for FR2 inter-band CA. If the receive time difference exceeds the cyclic prefix length of that SCS, demodulation performance degradation is expected for the first symbol of the slot.’ (Nokia)</w:t>
      </w:r>
    </w:p>
    <w:p w14:paraId="4E16C4EC" w14:textId="77777777" w:rsidR="004D7B83" w:rsidRPr="004D7B83" w:rsidRDefault="004D7B83" w:rsidP="004D7B83">
      <w:pPr>
        <w:pStyle w:val="ListParagraph"/>
        <w:numPr>
          <w:ilvl w:val="3"/>
          <w:numId w:val="10"/>
        </w:numPr>
        <w:spacing w:line="252" w:lineRule="auto"/>
        <w:rPr>
          <w:lang w:eastAsia="ja-JP"/>
        </w:rPr>
      </w:pPr>
      <w:r w:rsidRPr="004D7B83">
        <w:rPr>
          <w:lang w:eastAsia="ja-JP"/>
        </w:rPr>
        <w:t xml:space="preserve">Option 2b: For CBM </w:t>
      </w:r>
      <w:proofErr w:type="spellStart"/>
      <w:r w:rsidRPr="004D7B83">
        <w:rPr>
          <w:lang w:eastAsia="ja-JP"/>
        </w:rPr>
        <w:t>Ues</w:t>
      </w:r>
      <w:proofErr w:type="spellEnd"/>
      <w:r w:rsidRPr="004D7B83">
        <w:rPr>
          <w:lang w:eastAsia="ja-JP"/>
        </w:rPr>
        <w:t xml:space="preserve"> in FR2 inter-band CA, if MRTD is larger than CP length with respect to serving cell numerology, serving cell(s) shouldn’t expect the UE to be able to receive/detect PDCCH(s) on search spaces including at least the first or last OFDM symbol of slot in a band where beam management reference resource(s) it not configured. FFS on multiple numerologies. FFS on further scheduling restrictions on PDCCH and/or PDSCH. (vivo)</w:t>
      </w:r>
    </w:p>
    <w:p w14:paraId="5A8D7A42" w14:textId="77777777" w:rsidR="004D7B83" w:rsidRPr="004D7B83" w:rsidRDefault="004D7B83" w:rsidP="004D7B83">
      <w:pPr>
        <w:pStyle w:val="ListParagraph"/>
        <w:numPr>
          <w:ilvl w:val="3"/>
          <w:numId w:val="10"/>
        </w:numPr>
        <w:spacing w:line="252" w:lineRule="auto"/>
        <w:rPr>
          <w:lang w:eastAsia="ja-JP"/>
        </w:rPr>
      </w:pPr>
      <w:r w:rsidRPr="004D7B83">
        <w:rPr>
          <w:lang w:eastAsia="ja-JP"/>
        </w:rPr>
        <w:t xml:space="preserve">Option 2c: For CBM </w:t>
      </w:r>
      <w:proofErr w:type="spellStart"/>
      <w:r w:rsidRPr="004D7B83">
        <w:rPr>
          <w:lang w:eastAsia="ja-JP"/>
        </w:rPr>
        <w:t>Ues</w:t>
      </w:r>
      <w:proofErr w:type="spellEnd"/>
      <w:r w:rsidRPr="004D7B83">
        <w:rPr>
          <w:lang w:eastAsia="ja-JP"/>
        </w:rPr>
        <w:t xml:space="preserve"> in FR2 inter-band CA, if MRTD is larger than “CP length – UE Rx beam switch time – 2 x DL timing error”, serving cell(s) shouldn’t expect the UE to be able to receive/detect PDCCH(s) on search spaces including at least the first or last OFDM symbol of slot in a band where beam management reference resource(s) it not configured. FFS on multiple numerologies. FFS on further scheduling restrictions on PDCCH and/or PDSCH (Qualcomm)</w:t>
      </w:r>
    </w:p>
    <w:p w14:paraId="00981EBB" w14:textId="77777777" w:rsidR="004D7B83" w:rsidRPr="004D7B83" w:rsidRDefault="004D7B83" w:rsidP="004D7B83">
      <w:pPr>
        <w:pStyle w:val="ListParagraph"/>
        <w:numPr>
          <w:ilvl w:val="3"/>
          <w:numId w:val="10"/>
        </w:numPr>
        <w:spacing w:line="252" w:lineRule="auto"/>
        <w:rPr>
          <w:lang w:eastAsia="ja-JP"/>
        </w:rPr>
      </w:pPr>
      <w:r w:rsidRPr="004D7B83">
        <w:rPr>
          <w:lang w:eastAsia="ja-JP"/>
        </w:rPr>
        <w:lastRenderedPageBreak/>
        <w:t>Option 2d: If the receive time difference exceeds the cyclic prefix length of that SCS, demodulation performance degradation is expected for the first symbol of the slot. (Nokia)</w:t>
      </w:r>
    </w:p>
    <w:p w14:paraId="66DF9CDC" w14:textId="77777777" w:rsidR="004D7B83" w:rsidRPr="004D7B83" w:rsidRDefault="004D7B83" w:rsidP="004D7B83">
      <w:pPr>
        <w:pStyle w:val="ListParagraph"/>
        <w:numPr>
          <w:ilvl w:val="2"/>
          <w:numId w:val="10"/>
        </w:numPr>
        <w:spacing w:line="252" w:lineRule="auto"/>
        <w:rPr>
          <w:lang w:eastAsia="ja-JP"/>
        </w:rPr>
      </w:pPr>
      <w:r w:rsidRPr="004D7B83">
        <w:rPr>
          <w:lang w:eastAsia="ja-JP"/>
        </w:rPr>
        <w:t xml:space="preserve">Option 3: The performance degradation is significant and unacceptable (Xiaomi, Vivo, </w:t>
      </w:r>
      <w:proofErr w:type="spellStart"/>
      <w:r w:rsidRPr="004D7B83">
        <w:rPr>
          <w:lang w:eastAsia="ja-JP"/>
        </w:rPr>
        <w:t>Mediatek</w:t>
      </w:r>
      <w:proofErr w:type="spellEnd"/>
      <w:r w:rsidRPr="004D7B83">
        <w:rPr>
          <w:lang w:eastAsia="ja-JP"/>
        </w:rPr>
        <w:t xml:space="preserve">, </w:t>
      </w:r>
      <w:r w:rsidRPr="00FB7BEC">
        <w:rPr>
          <w:lang w:eastAsia="ja-JP"/>
        </w:rPr>
        <w:t>Qualcomm, LG</w:t>
      </w:r>
      <w:r>
        <w:rPr>
          <w:lang w:eastAsia="ja-JP"/>
        </w:rPr>
        <w:t>, OPPO, Intel</w:t>
      </w:r>
      <w:r w:rsidRPr="004D7B83">
        <w:rPr>
          <w:lang w:eastAsia="ja-JP"/>
        </w:rPr>
        <w:t xml:space="preserve">). </w:t>
      </w:r>
    </w:p>
    <w:p w14:paraId="2B919537" w14:textId="77777777" w:rsidR="004D7B83" w:rsidRPr="004D7B83" w:rsidRDefault="004D7B83" w:rsidP="004D7B83">
      <w:pPr>
        <w:pStyle w:val="ListParagraph"/>
        <w:numPr>
          <w:ilvl w:val="3"/>
          <w:numId w:val="10"/>
        </w:numPr>
        <w:spacing w:line="252" w:lineRule="auto"/>
        <w:rPr>
          <w:lang w:eastAsia="ja-JP"/>
        </w:rPr>
      </w:pPr>
      <w:r w:rsidRPr="004D7B83">
        <w:rPr>
          <w:lang w:eastAsia="ja-JP"/>
        </w:rPr>
        <w:t>Option 3a: When the MRTD is larger than CP, the demodulation performance can be significantly degraded at any DL symbol(s) due to the unpredictable UE Rx beam switching (Xiaomi, vivo)</w:t>
      </w:r>
    </w:p>
    <w:p w14:paraId="0B163680" w14:textId="77777777" w:rsidR="004D7B83" w:rsidRPr="004D7B83" w:rsidRDefault="004D7B83" w:rsidP="004D7B83">
      <w:pPr>
        <w:pStyle w:val="ListParagraph"/>
        <w:numPr>
          <w:ilvl w:val="3"/>
          <w:numId w:val="10"/>
        </w:numPr>
        <w:spacing w:line="252" w:lineRule="auto"/>
        <w:rPr>
          <w:lang w:eastAsia="ja-JP"/>
        </w:rPr>
      </w:pPr>
      <w:r w:rsidRPr="004D7B83">
        <w:rPr>
          <w:lang w:eastAsia="ja-JP"/>
        </w:rPr>
        <w:t>Option 3b: AGC adjustment will cause unexpected interruption when MRTD is more than CP length (</w:t>
      </w:r>
      <w:proofErr w:type="spellStart"/>
      <w:r w:rsidRPr="004D7B83">
        <w:rPr>
          <w:lang w:eastAsia="ja-JP"/>
        </w:rPr>
        <w:t>Mediatek</w:t>
      </w:r>
      <w:proofErr w:type="spellEnd"/>
      <w:r w:rsidRPr="004D7B83">
        <w:rPr>
          <w:lang w:eastAsia="ja-JP"/>
        </w:rPr>
        <w:t>)</w:t>
      </w:r>
    </w:p>
    <w:p w14:paraId="6E3585F8" w14:textId="77777777" w:rsidR="004D7B83" w:rsidRPr="004D7B83" w:rsidRDefault="004D7B83" w:rsidP="004D7B83">
      <w:pPr>
        <w:pStyle w:val="ListParagraph"/>
        <w:numPr>
          <w:ilvl w:val="2"/>
          <w:numId w:val="10"/>
        </w:numPr>
        <w:spacing w:line="252" w:lineRule="auto"/>
        <w:rPr>
          <w:lang w:eastAsia="ja-JP"/>
        </w:rPr>
      </w:pPr>
      <w:r w:rsidRPr="004D7B83">
        <w:rPr>
          <w:lang w:eastAsia="ja-JP"/>
        </w:rPr>
        <w:t>Option 4: RAN4 needs to identify the scenarios where UE Rx beam switching is needed and study whether there have performance impacts due to Rx beam switching for each scenario. (Huawei)</w:t>
      </w:r>
    </w:p>
    <w:p w14:paraId="16616126" w14:textId="77777777" w:rsidR="004D7B83" w:rsidRPr="004D7B83" w:rsidRDefault="004D7B83" w:rsidP="004D7B83">
      <w:pPr>
        <w:pStyle w:val="ListParagraph"/>
        <w:numPr>
          <w:ilvl w:val="2"/>
          <w:numId w:val="10"/>
        </w:numPr>
        <w:spacing w:line="252" w:lineRule="auto"/>
        <w:rPr>
          <w:lang w:eastAsia="ja-JP"/>
        </w:rPr>
      </w:pPr>
      <w:r w:rsidRPr="004D7B83">
        <w:rPr>
          <w:lang w:eastAsia="ja-JP"/>
        </w:rPr>
        <w:t>Option 5: RAN4 should evaluate on the feasibility of UE to perform Rx beam switch within the DL2UL guard period for CBM capable UE in inter-band CA (Nokia)</w:t>
      </w:r>
    </w:p>
    <w:p w14:paraId="4DEC7EC3" w14:textId="77777777" w:rsidR="00A34504" w:rsidRDefault="00A34504" w:rsidP="00A34504">
      <w:pPr>
        <w:pStyle w:val="ListParagraph"/>
        <w:numPr>
          <w:ilvl w:val="1"/>
          <w:numId w:val="10"/>
        </w:numPr>
        <w:spacing w:line="252" w:lineRule="auto"/>
        <w:rPr>
          <w:lang w:eastAsia="ja-JP"/>
        </w:rPr>
      </w:pPr>
      <w:r>
        <w:rPr>
          <w:lang w:eastAsia="ja-JP"/>
        </w:rPr>
        <w:t>Discussion</w:t>
      </w:r>
    </w:p>
    <w:p w14:paraId="04C7E3D9" w14:textId="77777777" w:rsidR="00A34504" w:rsidRDefault="00A34504" w:rsidP="00A34504">
      <w:pPr>
        <w:pStyle w:val="ListParagraph"/>
        <w:numPr>
          <w:ilvl w:val="1"/>
          <w:numId w:val="10"/>
        </w:numPr>
        <w:spacing w:line="252" w:lineRule="auto"/>
        <w:rPr>
          <w:lang w:eastAsia="ja-JP"/>
        </w:rPr>
      </w:pPr>
      <w:r>
        <w:rPr>
          <w:lang w:eastAsia="ja-JP"/>
        </w:rPr>
        <w:t>Agreements</w:t>
      </w:r>
    </w:p>
    <w:p w14:paraId="6BC8B688" w14:textId="77777777" w:rsidR="00CC5E98" w:rsidRDefault="00CC5E98" w:rsidP="00CC5E98">
      <w:pPr>
        <w:rPr>
          <w:b/>
        </w:rPr>
      </w:pPr>
    </w:p>
    <w:p w14:paraId="0E0F6576" w14:textId="77777777" w:rsidR="00CC5E98" w:rsidRPr="00E32DA3" w:rsidRDefault="00CC5E98" w:rsidP="00CC5E98">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7FB422A0" w14:textId="77777777" w:rsidR="00CC5E98" w:rsidRDefault="00CC5E98" w:rsidP="00CC5E98">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C5E98" w:rsidRPr="00AB7EFE" w14:paraId="0B2C6ECC" w14:textId="77777777" w:rsidTr="00E32DA3">
        <w:tc>
          <w:tcPr>
            <w:tcW w:w="734" w:type="pct"/>
          </w:tcPr>
          <w:p w14:paraId="3CA14E42" w14:textId="77777777" w:rsidR="00CC5E98" w:rsidRPr="00AB7EFE" w:rsidRDefault="00CC5E98"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134416D1" w14:textId="77777777" w:rsidR="00CC5E98" w:rsidRPr="00AB7EFE" w:rsidRDefault="00CC5E98"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362C056D" w14:textId="77777777" w:rsidR="00CC5E98" w:rsidRPr="00AB7EFE" w:rsidRDefault="00CC5E98"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51D8F499" w14:textId="77777777" w:rsidR="00CC5E98" w:rsidRPr="00AB7EFE" w:rsidRDefault="00CC5E98"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8A28B1" w:rsidRPr="008A28B1" w14:paraId="7DC07AC7" w14:textId="77777777" w:rsidTr="00E32DA3">
        <w:tc>
          <w:tcPr>
            <w:tcW w:w="734" w:type="pct"/>
          </w:tcPr>
          <w:p w14:paraId="42A33A16" w14:textId="0EF21DA3" w:rsidR="008A28B1" w:rsidRPr="00AB7EFE" w:rsidRDefault="008A28B1" w:rsidP="008A28B1">
            <w:pPr>
              <w:pStyle w:val="TAL"/>
              <w:spacing w:before="0" w:line="240" w:lineRule="auto"/>
              <w:rPr>
                <w:rFonts w:ascii="Times New Roman" w:hAnsi="Times New Roman"/>
                <w:sz w:val="20"/>
              </w:rPr>
            </w:pPr>
            <w:r w:rsidRPr="008A28B1">
              <w:rPr>
                <w:rFonts w:ascii="Times New Roman" w:hAnsi="Times New Roman"/>
                <w:sz w:val="20"/>
              </w:rPr>
              <w:t>R4-2108340</w:t>
            </w:r>
          </w:p>
        </w:tc>
        <w:tc>
          <w:tcPr>
            <w:tcW w:w="2182" w:type="pct"/>
          </w:tcPr>
          <w:p w14:paraId="0AF83DC1" w14:textId="29E34603" w:rsidR="008A28B1" w:rsidRPr="00AB7EFE" w:rsidRDefault="008A28B1" w:rsidP="008A28B1">
            <w:pPr>
              <w:pStyle w:val="TAL"/>
              <w:spacing w:before="0" w:line="240" w:lineRule="auto"/>
              <w:rPr>
                <w:rFonts w:ascii="Times New Roman" w:hAnsi="Times New Roman"/>
                <w:sz w:val="20"/>
              </w:rPr>
            </w:pPr>
            <w:r w:rsidRPr="008A28B1">
              <w:rPr>
                <w:rFonts w:ascii="Times New Roman" w:hAnsi="Times New Roman"/>
                <w:sz w:val="20"/>
              </w:rPr>
              <w:t>WF on RRM requirements for FR2 Inter-band DL CA and UL CA</w:t>
            </w:r>
          </w:p>
        </w:tc>
        <w:tc>
          <w:tcPr>
            <w:tcW w:w="541" w:type="pct"/>
          </w:tcPr>
          <w:p w14:paraId="7065CDD5" w14:textId="0F01977E" w:rsidR="008A28B1" w:rsidRPr="00AB7EFE" w:rsidRDefault="008A28B1" w:rsidP="008A28B1">
            <w:pPr>
              <w:pStyle w:val="TAL"/>
              <w:spacing w:before="0" w:line="240" w:lineRule="auto"/>
              <w:rPr>
                <w:rFonts w:ascii="Times New Roman" w:hAnsi="Times New Roman"/>
                <w:sz w:val="20"/>
              </w:rPr>
            </w:pPr>
            <w:r w:rsidRPr="008A28B1">
              <w:rPr>
                <w:rFonts w:ascii="Times New Roman" w:hAnsi="Times New Roman"/>
                <w:sz w:val="20"/>
              </w:rPr>
              <w:t>Nokia</w:t>
            </w:r>
          </w:p>
        </w:tc>
        <w:tc>
          <w:tcPr>
            <w:tcW w:w="1543" w:type="pct"/>
          </w:tcPr>
          <w:p w14:paraId="0C96517A" w14:textId="77777777" w:rsidR="008A28B1" w:rsidRPr="00AB7EFE" w:rsidRDefault="008A28B1" w:rsidP="008A28B1">
            <w:pPr>
              <w:pStyle w:val="TAL"/>
              <w:spacing w:before="0" w:line="240" w:lineRule="auto"/>
              <w:rPr>
                <w:rFonts w:ascii="Times New Roman" w:hAnsi="Times New Roman"/>
                <w:sz w:val="20"/>
              </w:rPr>
            </w:pPr>
          </w:p>
        </w:tc>
      </w:tr>
    </w:tbl>
    <w:p w14:paraId="5C330CBE" w14:textId="77777777" w:rsidR="00CC5E98" w:rsidRDefault="00CC5E98" w:rsidP="00CC5E98">
      <w:pPr>
        <w:rPr>
          <w:lang w:val="en-US" w:eastAsia="ja-JP"/>
        </w:rPr>
      </w:pPr>
    </w:p>
    <w:p w14:paraId="1DB9DC47" w14:textId="77777777" w:rsidR="00CC5E98" w:rsidRPr="00E32DA3" w:rsidRDefault="00CC5E98" w:rsidP="00CC5E98">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C5E98" w:rsidRPr="0086611B" w14:paraId="56A892FB" w14:textId="77777777" w:rsidTr="00E32DA3">
        <w:tc>
          <w:tcPr>
            <w:tcW w:w="1423" w:type="dxa"/>
          </w:tcPr>
          <w:p w14:paraId="7E445DF1" w14:textId="77777777" w:rsidR="00CC5E98" w:rsidRPr="0086611B" w:rsidRDefault="00CC5E98"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1FD4D1B3" w14:textId="77777777" w:rsidR="00CC5E98" w:rsidRPr="0086611B" w:rsidRDefault="00CC5E98"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427D9047" w14:textId="77777777" w:rsidR="00CC5E98" w:rsidRPr="0086611B" w:rsidRDefault="00CC5E98"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6614BBDF" w14:textId="77777777" w:rsidR="00CC5E98" w:rsidRPr="0086611B" w:rsidRDefault="00CC5E98"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4478502C" w14:textId="77777777" w:rsidR="00CC5E98" w:rsidRPr="0086611B" w:rsidRDefault="00CC5E98"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C726E5" w:rsidRPr="00C726E5" w14:paraId="3BF20939" w14:textId="77777777" w:rsidTr="00E32DA3">
        <w:tc>
          <w:tcPr>
            <w:tcW w:w="1423" w:type="dxa"/>
          </w:tcPr>
          <w:p w14:paraId="1C1B8FB6" w14:textId="663360A9" w:rsidR="00C726E5" w:rsidRPr="00C726E5" w:rsidRDefault="00C726E5" w:rsidP="00C726E5">
            <w:pPr>
              <w:pStyle w:val="TAL"/>
              <w:jc w:val="both"/>
              <w:rPr>
                <w:rFonts w:ascii="Times New Roman" w:eastAsia="SimSun" w:hAnsi="Times New Roman"/>
                <w:sz w:val="20"/>
              </w:rPr>
            </w:pPr>
            <w:r w:rsidRPr="00C726E5">
              <w:rPr>
                <w:rFonts w:ascii="Times New Roman" w:eastAsia="SimSun" w:hAnsi="Times New Roman"/>
                <w:sz w:val="20"/>
              </w:rPr>
              <w:t>R4-2108340</w:t>
            </w:r>
          </w:p>
        </w:tc>
        <w:tc>
          <w:tcPr>
            <w:tcW w:w="2681" w:type="dxa"/>
          </w:tcPr>
          <w:p w14:paraId="6864FB80" w14:textId="5C102941" w:rsidR="00C726E5" w:rsidRPr="00C726E5" w:rsidRDefault="00C726E5" w:rsidP="00C726E5">
            <w:pPr>
              <w:pStyle w:val="TAL"/>
              <w:jc w:val="both"/>
              <w:rPr>
                <w:rFonts w:ascii="Times New Roman" w:eastAsia="SimSun" w:hAnsi="Times New Roman"/>
                <w:sz w:val="20"/>
              </w:rPr>
            </w:pPr>
            <w:r w:rsidRPr="00C726E5">
              <w:rPr>
                <w:rFonts w:ascii="Times New Roman" w:eastAsia="SimSun" w:hAnsi="Times New Roman"/>
                <w:sz w:val="20"/>
              </w:rPr>
              <w:t>WF on RRM requirements for FR2 Inter-band DL CA and UL CA</w:t>
            </w:r>
          </w:p>
        </w:tc>
        <w:tc>
          <w:tcPr>
            <w:tcW w:w="1418" w:type="dxa"/>
          </w:tcPr>
          <w:p w14:paraId="05115B29" w14:textId="730B9819" w:rsidR="00C726E5" w:rsidRPr="00C726E5" w:rsidRDefault="00C726E5" w:rsidP="00C726E5">
            <w:pPr>
              <w:pStyle w:val="TAL"/>
              <w:jc w:val="both"/>
              <w:rPr>
                <w:rFonts w:ascii="Times New Roman" w:eastAsia="SimSun" w:hAnsi="Times New Roman"/>
                <w:sz w:val="20"/>
              </w:rPr>
            </w:pPr>
            <w:r w:rsidRPr="00C726E5">
              <w:rPr>
                <w:rFonts w:ascii="Times New Roman" w:eastAsia="SimSun" w:hAnsi="Times New Roman"/>
                <w:sz w:val="20"/>
              </w:rPr>
              <w:t>Nokia</w:t>
            </w:r>
          </w:p>
        </w:tc>
        <w:tc>
          <w:tcPr>
            <w:tcW w:w="2409" w:type="dxa"/>
          </w:tcPr>
          <w:p w14:paraId="05E2D877" w14:textId="1ED6F018" w:rsidR="00C726E5" w:rsidRPr="00C726E5" w:rsidRDefault="00C726E5" w:rsidP="00C726E5">
            <w:pPr>
              <w:pStyle w:val="TAL"/>
              <w:jc w:val="both"/>
              <w:rPr>
                <w:rFonts w:ascii="Times New Roman" w:eastAsia="SimSun" w:hAnsi="Times New Roman"/>
                <w:sz w:val="20"/>
              </w:rPr>
            </w:pPr>
            <w:r w:rsidRPr="00C726E5">
              <w:rPr>
                <w:rFonts w:ascii="Times New Roman" w:eastAsia="SimSun" w:hAnsi="Times New Roman"/>
                <w:sz w:val="20"/>
              </w:rPr>
              <w:t>Revised</w:t>
            </w:r>
          </w:p>
        </w:tc>
        <w:tc>
          <w:tcPr>
            <w:tcW w:w="1698" w:type="dxa"/>
          </w:tcPr>
          <w:p w14:paraId="6A96F2EB" w14:textId="77777777" w:rsidR="00C726E5" w:rsidRPr="00C726E5" w:rsidRDefault="00C726E5" w:rsidP="00C726E5">
            <w:pPr>
              <w:pStyle w:val="TAL"/>
              <w:jc w:val="both"/>
              <w:rPr>
                <w:rFonts w:ascii="Times New Roman" w:eastAsia="SimSun" w:hAnsi="Times New Roman"/>
                <w:sz w:val="20"/>
              </w:rPr>
            </w:pPr>
          </w:p>
        </w:tc>
      </w:tr>
    </w:tbl>
    <w:p w14:paraId="4F58A01B" w14:textId="77777777" w:rsidR="00CC5E98" w:rsidRPr="003944F9" w:rsidRDefault="00CC5E98" w:rsidP="00CC5E98">
      <w:pPr>
        <w:rPr>
          <w:bCs/>
          <w:lang w:val="en-US"/>
        </w:rPr>
      </w:pPr>
    </w:p>
    <w:p w14:paraId="160301D4" w14:textId="77777777" w:rsidR="00CC5E98" w:rsidRDefault="00CC5E98" w:rsidP="00CC5E98">
      <w:r>
        <w:t>================================================================================</w:t>
      </w:r>
    </w:p>
    <w:p w14:paraId="5EE58BE7" w14:textId="0732956D" w:rsidR="00CC5E98" w:rsidRDefault="00CC5E98" w:rsidP="00CC5E98">
      <w:pPr>
        <w:rPr>
          <w:lang w:eastAsia="ko-KR"/>
        </w:rPr>
      </w:pPr>
    </w:p>
    <w:p w14:paraId="7C2D32B3" w14:textId="77777777" w:rsidR="008A28B1" w:rsidRDefault="008A28B1" w:rsidP="008A28B1">
      <w:pPr>
        <w:rPr>
          <w:rFonts w:ascii="Arial" w:hAnsi="Arial" w:cs="Arial"/>
          <w:b/>
          <w:sz w:val="24"/>
        </w:rPr>
      </w:pPr>
      <w:r>
        <w:rPr>
          <w:rFonts w:ascii="Arial" w:hAnsi="Arial" w:cs="Arial"/>
          <w:b/>
          <w:color w:val="0000FF"/>
          <w:sz w:val="24"/>
          <w:u w:val="thick"/>
        </w:rPr>
        <w:t>R4-2108340</w:t>
      </w:r>
      <w:r w:rsidRPr="00944C49">
        <w:rPr>
          <w:b/>
          <w:lang w:val="en-US" w:eastAsia="zh-CN"/>
        </w:rPr>
        <w:tab/>
      </w:r>
      <w:r w:rsidRPr="008A28B1">
        <w:rPr>
          <w:rFonts w:ascii="Arial" w:hAnsi="Arial" w:cs="Arial"/>
          <w:b/>
          <w:sz w:val="24"/>
        </w:rPr>
        <w:t>WF on RRM requirements for FR2 Inter-band DL CA and UL CA</w:t>
      </w:r>
    </w:p>
    <w:p w14:paraId="6CFEFC1A" w14:textId="77777777" w:rsidR="008A28B1" w:rsidRDefault="008A28B1" w:rsidP="008A28B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0D1A740C" w14:textId="77777777" w:rsidR="008A28B1" w:rsidRPr="00944C49" w:rsidRDefault="008A28B1" w:rsidP="008A28B1">
      <w:pPr>
        <w:rPr>
          <w:rFonts w:ascii="Arial" w:hAnsi="Arial" w:cs="Arial"/>
          <w:b/>
          <w:lang w:val="en-US" w:eastAsia="zh-CN"/>
        </w:rPr>
      </w:pPr>
      <w:r w:rsidRPr="00944C49">
        <w:rPr>
          <w:rFonts w:ascii="Arial" w:hAnsi="Arial" w:cs="Arial"/>
          <w:b/>
          <w:lang w:val="en-US" w:eastAsia="zh-CN"/>
        </w:rPr>
        <w:t xml:space="preserve">Abstract: </w:t>
      </w:r>
    </w:p>
    <w:p w14:paraId="4AE2BAEA" w14:textId="77777777" w:rsidR="008A28B1" w:rsidRDefault="008A28B1" w:rsidP="008A28B1">
      <w:pPr>
        <w:rPr>
          <w:rFonts w:ascii="Arial" w:hAnsi="Arial" w:cs="Arial"/>
          <w:b/>
          <w:lang w:val="en-US" w:eastAsia="zh-CN"/>
        </w:rPr>
      </w:pPr>
      <w:r w:rsidRPr="00944C49">
        <w:rPr>
          <w:rFonts w:ascii="Arial" w:hAnsi="Arial" w:cs="Arial"/>
          <w:b/>
          <w:lang w:val="en-US" w:eastAsia="zh-CN"/>
        </w:rPr>
        <w:t xml:space="preserve">Discussion: </w:t>
      </w:r>
    </w:p>
    <w:p w14:paraId="788D62FC" w14:textId="77777777" w:rsidR="00313863" w:rsidRPr="00762910" w:rsidRDefault="00313863" w:rsidP="00313863">
      <w:pPr>
        <w:rPr>
          <w:rFonts w:ascii="Arial" w:hAnsi="Arial" w:cs="Arial"/>
          <w:b/>
          <w:color w:val="FF0000"/>
          <w:sz w:val="18"/>
          <w:szCs w:val="18"/>
          <w:lang w:val="en-US" w:eastAsia="zh-CN"/>
        </w:rPr>
      </w:pPr>
      <w:r w:rsidRPr="00762910">
        <w:rPr>
          <w:rFonts w:ascii="Arial" w:hAnsi="Arial" w:cs="Arial"/>
          <w:b/>
          <w:color w:val="FF0000"/>
          <w:sz w:val="18"/>
          <w:szCs w:val="18"/>
          <w:lang w:val="en-US" w:eastAsia="zh-CN"/>
        </w:rPr>
        <w:t>Session chair: come back in GTW</w:t>
      </w:r>
    </w:p>
    <w:p w14:paraId="77297294" w14:textId="77777777" w:rsidR="008A28B1" w:rsidRPr="003944F9" w:rsidRDefault="008A28B1" w:rsidP="008A28B1">
      <w:pPr>
        <w:rPr>
          <w:bCs/>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A9B30E4" w14:textId="77777777" w:rsidR="00CC5E98" w:rsidRPr="008A28B1" w:rsidRDefault="00CC5E98" w:rsidP="00D64D66">
      <w:pPr>
        <w:rPr>
          <w:lang w:val="en-US"/>
        </w:rPr>
      </w:pPr>
    </w:p>
    <w:p w14:paraId="0D63D326" w14:textId="77777777" w:rsidR="000F7A0A" w:rsidRDefault="000F7A0A" w:rsidP="000F7A0A">
      <w:pPr>
        <w:pStyle w:val="Heading5"/>
      </w:pPr>
      <w:bookmarkStart w:id="180" w:name="_Toc71910768"/>
      <w:r>
        <w:t>9.4.7.1</w:t>
      </w:r>
      <w:r>
        <w:tab/>
        <w:t>Inter-band DL CA enhancements</w:t>
      </w:r>
      <w:bookmarkEnd w:id="180"/>
    </w:p>
    <w:p w14:paraId="49A8199E" w14:textId="77777777" w:rsidR="000F7A0A" w:rsidRDefault="000F7A0A" w:rsidP="000F7A0A">
      <w:pPr>
        <w:rPr>
          <w:rFonts w:ascii="Arial" w:hAnsi="Arial" w:cs="Arial"/>
          <w:b/>
          <w:sz w:val="24"/>
        </w:rPr>
      </w:pPr>
      <w:r>
        <w:rPr>
          <w:rFonts w:ascii="Arial" w:hAnsi="Arial" w:cs="Arial"/>
          <w:b/>
          <w:color w:val="0000FF"/>
          <w:sz w:val="24"/>
        </w:rPr>
        <w:t>R4-2108969</w:t>
      </w:r>
      <w:r>
        <w:rPr>
          <w:rFonts w:ascii="Arial" w:hAnsi="Arial" w:cs="Arial"/>
          <w:b/>
          <w:color w:val="0000FF"/>
          <w:sz w:val="24"/>
        </w:rPr>
        <w:tab/>
      </w:r>
      <w:r>
        <w:rPr>
          <w:rFonts w:ascii="Arial" w:hAnsi="Arial" w:cs="Arial"/>
          <w:b/>
          <w:sz w:val="24"/>
        </w:rPr>
        <w:t>FR2 Inter-band DL CA</w:t>
      </w:r>
    </w:p>
    <w:p w14:paraId="50EBA0CF"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A84F9F1" w14:textId="349144D9" w:rsidR="000F7A0A" w:rsidRDefault="008A2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0AF599" w14:textId="77777777" w:rsidR="008A28B1" w:rsidRDefault="008A28B1" w:rsidP="000F7A0A">
      <w:pPr>
        <w:rPr>
          <w:color w:val="993300"/>
          <w:u w:val="single"/>
        </w:rPr>
      </w:pPr>
    </w:p>
    <w:p w14:paraId="5A757D19" w14:textId="77777777" w:rsidR="000F7A0A" w:rsidRDefault="000F7A0A" w:rsidP="000F7A0A">
      <w:pPr>
        <w:rPr>
          <w:rFonts w:ascii="Arial" w:hAnsi="Arial" w:cs="Arial"/>
          <w:b/>
          <w:sz w:val="24"/>
        </w:rPr>
      </w:pPr>
      <w:r>
        <w:rPr>
          <w:rFonts w:ascii="Arial" w:hAnsi="Arial" w:cs="Arial"/>
          <w:b/>
          <w:color w:val="0000FF"/>
          <w:sz w:val="24"/>
        </w:rPr>
        <w:t>R4-2109256</w:t>
      </w:r>
      <w:r>
        <w:rPr>
          <w:rFonts w:ascii="Arial" w:hAnsi="Arial" w:cs="Arial"/>
          <w:b/>
          <w:color w:val="0000FF"/>
          <w:sz w:val="24"/>
        </w:rPr>
        <w:tab/>
      </w:r>
      <w:r>
        <w:rPr>
          <w:rFonts w:ascii="Arial" w:hAnsi="Arial" w:cs="Arial"/>
          <w:b/>
          <w:sz w:val="24"/>
        </w:rPr>
        <w:t>Further discussion on RRM requirements for FR2 inter-band DL CA</w:t>
      </w:r>
    </w:p>
    <w:p w14:paraId="684D0D4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6F0478BF" w14:textId="0D83906F" w:rsidR="000F7A0A" w:rsidRDefault="008A2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48AF52" w14:textId="77777777" w:rsidR="008A28B1" w:rsidRDefault="008A28B1" w:rsidP="000F7A0A">
      <w:pPr>
        <w:rPr>
          <w:color w:val="993300"/>
          <w:u w:val="single"/>
        </w:rPr>
      </w:pPr>
    </w:p>
    <w:p w14:paraId="19992A8E" w14:textId="77777777" w:rsidR="000F7A0A" w:rsidRDefault="000F7A0A" w:rsidP="000F7A0A">
      <w:pPr>
        <w:rPr>
          <w:rFonts w:ascii="Arial" w:hAnsi="Arial" w:cs="Arial"/>
          <w:b/>
          <w:sz w:val="24"/>
        </w:rPr>
      </w:pPr>
      <w:r>
        <w:rPr>
          <w:rFonts w:ascii="Arial" w:hAnsi="Arial" w:cs="Arial"/>
          <w:b/>
          <w:color w:val="0000FF"/>
          <w:sz w:val="24"/>
        </w:rPr>
        <w:t>R4-2109546</w:t>
      </w:r>
      <w:r>
        <w:rPr>
          <w:rFonts w:ascii="Arial" w:hAnsi="Arial" w:cs="Arial"/>
          <w:b/>
          <w:color w:val="0000FF"/>
          <w:sz w:val="24"/>
        </w:rPr>
        <w:tab/>
      </w:r>
      <w:r>
        <w:rPr>
          <w:rFonts w:ascii="Arial" w:hAnsi="Arial" w:cs="Arial"/>
          <w:b/>
          <w:sz w:val="24"/>
        </w:rPr>
        <w:t>Discussions on Inter-band DL CA enhancements</w:t>
      </w:r>
    </w:p>
    <w:p w14:paraId="2402441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NTT DOCOMO, INC.</w:t>
      </w:r>
    </w:p>
    <w:p w14:paraId="05FB9455" w14:textId="527130E8" w:rsidR="000F7A0A" w:rsidRDefault="008A2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6E1CE1" w14:textId="77777777" w:rsidR="008A28B1" w:rsidRDefault="008A28B1" w:rsidP="000F7A0A">
      <w:pPr>
        <w:rPr>
          <w:color w:val="993300"/>
          <w:u w:val="single"/>
        </w:rPr>
      </w:pPr>
    </w:p>
    <w:p w14:paraId="1F763029" w14:textId="77777777" w:rsidR="000F7A0A" w:rsidRDefault="000F7A0A" w:rsidP="000F7A0A">
      <w:pPr>
        <w:rPr>
          <w:rFonts w:ascii="Arial" w:hAnsi="Arial" w:cs="Arial"/>
          <w:b/>
          <w:sz w:val="24"/>
        </w:rPr>
      </w:pPr>
      <w:r>
        <w:rPr>
          <w:rFonts w:ascii="Arial" w:hAnsi="Arial" w:cs="Arial"/>
          <w:b/>
          <w:color w:val="0000FF"/>
          <w:sz w:val="24"/>
        </w:rPr>
        <w:t>R4-2109613</w:t>
      </w:r>
      <w:r>
        <w:rPr>
          <w:rFonts w:ascii="Arial" w:hAnsi="Arial" w:cs="Arial"/>
          <w:b/>
          <w:color w:val="0000FF"/>
          <w:sz w:val="24"/>
        </w:rPr>
        <w:tab/>
      </w:r>
      <w:r>
        <w:rPr>
          <w:rFonts w:ascii="Arial" w:hAnsi="Arial" w:cs="Arial"/>
          <w:b/>
          <w:sz w:val="24"/>
        </w:rPr>
        <w:t>For RRM requirements for inter-band DL CA in NR FR2</w:t>
      </w:r>
    </w:p>
    <w:p w14:paraId="14225FF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5C8AD73" w14:textId="03614847" w:rsidR="000F7A0A" w:rsidRDefault="008A2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1E77B3" w14:textId="77777777" w:rsidR="008A28B1" w:rsidRDefault="008A28B1" w:rsidP="000F7A0A">
      <w:pPr>
        <w:rPr>
          <w:color w:val="993300"/>
          <w:u w:val="single"/>
        </w:rPr>
      </w:pPr>
    </w:p>
    <w:p w14:paraId="7EB2CE05" w14:textId="77777777" w:rsidR="000F7A0A" w:rsidRDefault="000F7A0A" w:rsidP="000F7A0A">
      <w:pPr>
        <w:rPr>
          <w:rFonts w:ascii="Arial" w:hAnsi="Arial" w:cs="Arial"/>
          <w:b/>
          <w:sz w:val="24"/>
        </w:rPr>
      </w:pPr>
      <w:r>
        <w:rPr>
          <w:rFonts w:ascii="Arial" w:hAnsi="Arial" w:cs="Arial"/>
          <w:b/>
          <w:color w:val="0000FF"/>
          <w:sz w:val="24"/>
        </w:rPr>
        <w:t>R4-2109706</w:t>
      </w:r>
      <w:r>
        <w:rPr>
          <w:rFonts w:ascii="Arial" w:hAnsi="Arial" w:cs="Arial"/>
          <w:b/>
          <w:color w:val="0000FF"/>
          <w:sz w:val="24"/>
        </w:rPr>
        <w:tab/>
      </w:r>
      <w:r>
        <w:rPr>
          <w:rFonts w:ascii="Arial" w:hAnsi="Arial" w:cs="Arial"/>
          <w:b/>
          <w:sz w:val="24"/>
        </w:rPr>
        <w:t>Discussion on MRTD for FR2 inter-band CA based on CBM</w:t>
      </w:r>
    </w:p>
    <w:p w14:paraId="2C968D5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26B89E91" w14:textId="77777777" w:rsidR="000F7A0A" w:rsidRDefault="000F7A0A" w:rsidP="000F7A0A">
      <w:pPr>
        <w:rPr>
          <w:rFonts w:ascii="Arial" w:hAnsi="Arial" w:cs="Arial"/>
          <w:b/>
        </w:rPr>
      </w:pPr>
      <w:r>
        <w:rPr>
          <w:rFonts w:ascii="Arial" w:hAnsi="Arial" w:cs="Arial"/>
          <w:b/>
        </w:rPr>
        <w:t xml:space="preserve">Abstract: </w:t>
      </w:r>
    </w:p>
    <w:p w14:paraId="13A7EC5B" w14:textId="77777777" w:rsidR="000F7A0A" w:rsidRDefault="000F7A0A" w:rsidP="000F7A0A">
      <w:r>
        <w:t>It discusses MRTD requirements for FR2 inter-band CA based on CBM.</w:t>
      </w:r>
    </w:p>
    <w:p w14:paraId="2C232412" w14:textId="229C0E56" w:rsidR="000F7A0A" w:rsidRDefault="008A2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DEB662" w14:textId="77777777" w:rsidR="008A28B1" w:rsidRDefault="008A28B1" w:rsidP="000F7A0A">
      <w:pPr>
        <w:rPr>
          <w:color w:val="993300"/>
          <w:u w:val="single"/>
        </w:rPr>
      </w:pPr>
    </w:p>
    <w:p w14:paraId="5B2B852E" w14:textId="77777777" w:rsidR="000F7A0A" w:rsidRDefault="000F7A0A" w:rsidP="000F7A0A">
      <w:pPr>
        <w:rPr>
          <w:rFonts w:ascii="Arial" w:hAnsi="Arial" w:cs="Arial"/>
          <w:b/>
          <w:sz w:val="24"/>
        </w:rPr>
      </w:pPr>
      <w:r>
        <w:rPr>
          <w:rFonts w:ascii="Arial" w:hAnsi="Arial" w:cs="Arial"/>
          <w:b/>
          <w:color w:val="0000FF"/>
          <w:sz w:val="24"/>
        </w:rPr>
        <w:t>R4-2109751</w:t>
      </w:r>
      <w:r>
        <w:rPr>
          <w:rFonts w:ascii="Arial" w:hAnsi="Arial" w:cs="Arial"/>
          <w:b/>
          <w:color w:val="0000FF"/>
          <w:sz w:val="24"/>
        </w:rPr>
        <w:tab/>
      </w:r>
      <w:r>
        <w:rPr>
          <w:rFonts w:ascii="Arial" w:hAnsi="Arial" w:cs="Arial"/>
          <w:b/>
          <w:sz w:val="24"/>
        </w:rPr>
        <w:t>Discussion on MRTD requirements for inter-band DL CA in FR2</w:t>
      </w:r>
    </w:p>
    <w:p w14:paraId="2FA109D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003EFB9" w14:textId="55F0B247" w:rsidR="000F7A0A" w:rsidRDefault="008A2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F43A38" w14:textId="77777777" w:rsidR="008A28B1" w:rsidRDefault="008A28B1" w:rsidP="000F7A0A">
      <w:pPr>
        <w:rPr>
          <w:color w:val="993300"/>
          <w:u w:val="single"/>
        </w:rPr>
      </w:pPr>
    </w:p>
    <w:p w14:paraId="42106BE4" w14:textId="77777777" w:rsidR="000F7A0A" w:rsidRDefault="000F7A0A" w:rsidP="000F7A0A">
      <w:pPr>
        <w:rPr>
          <w:rFonts w:ascii="Arial" w:hAnsi="Arial" w:cs="Arial"/>
          <w:b/>
          <w:sz w:val="24"/>
        </w:rPr>
      </w:pPr>
      <w:r>
        <w:rPr>
          <w:rFonts w:ascii="Arial" w:hAnsi="Arial" w:cs="Arial"/>
          <w:b/>
          <w:color w:val="0000FF"/>
          <w:sz w:val="24"/>
        </w:rPr>
        <w:t>R4-2109854</w:t>
      </w:r>
      <w:r>
        <w:rPr>
          <w:rFonts w:ascii="Arial" w:hAnsi="Arial" w:cs="Arial"/>
          <w:b/>
          <w:color w:val="0000FF"/>
          <w:sz w:val="24"/>
        </w:rPr>
        <w:tab/>
      </w:r>
      <w:r>
        <w:rPr>
          <w:rFonts w:ascii="Arial" w:hAnsi="Arial" w:cs="Arial"/>
          <w:b/>
          <w:sz w:val="24"/>
        </w:rPr>
        <w:t>Discussion on CBM MRTD requirement for FR2 inter-band DL CA</w:t>
      </w:r>
    </w:p>
    <w:p w14:paraId="0B07E1F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873CBC4" w14:textId="38F2D8AB" w:rsidR="000F7A0A" w:rsidRDefault="008A2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6EFD93" w14:textId="77777777" w:rsidR="008A28B1" w:rsidRDefault="008A28B1" w:rsidP="000F7A0A">
      <w:pPr>
        <w:rPr>
          <w:color w:val="993300"/>
          <w:u w:val="single"/>
        </w:rPr>
      </w:pPr>
    </w:p>
    <w:p w14:paraId="1D5D09A7" w14:textId="77777777" w:rsidR="000F7A0A" w:rsidRDefault="000F7A0A" w:rsidP="000F7A0A">
      <w:pPr>
        <w:rPr>
          <w:rFonts w:ascii="Arial" w:hAnsi="Arial" w:cs="Arial"/>
          <w:b/>
          <w:sz w:val="24"/>
        </w:rPr>
      </w:pPr>
      <w:r>
        <w:rPr>
          <w:rFonts w:ascii="Arial" w:hAnsi="Arial" w:cs="Arial"/>
          <w:b/>
          <w:color w:val="0000FF"/>
          <w:sz w:val="24"/>
        </w:rPr>
        <w:lastRenderedPageBreak/>
        <w:t>R4-2109888</w:t>
      </w:r>
      <w:r>
        <w:rPr>
          <w:rFonts w:ascii="Arial" w:hAnsi="Arial" w:cs="Arial"/>
          <w:b/>
          <w:color w:val="0000FF"/>
          <w:sz w:val="24"/>
        </w:rPr>
        <w:tab/>
      </w:r>
      <w:r>
        <w:rPr>
          <w:rFonts w:ascii="Arial" w:hAnsi="Arial" w:cs="Arial"/>
          <w:b/>
          <w:sz w:val="24"/>
        </w:rPr>
        <w:t>Discussion on FR2 inter-band DL CA enhancements</w:t>
      </w:r>
    </w:p>
    <w:p w14:paraId="1548114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8CBA0D2" w14:textId="77777777" w:rsidR="000F7A0A" w:rsidRDefault="000F7A0A" w:rsidP="000F7A0A">
      <w:pPr>
        <w:rPr>
          <w:rFonts w:ascii="Arial" w:hAnsi="Arial" w:cs="Arial"/>
          <w:b/>
        </w:rPr>
      </w:pPr>
      <w:r>
        <w:rPr>
          <w:rFonts w:ascii="Arial" w:hAnsi="Arial" w:cs="Arial"/>
          <w:b/>
        </w:rPr>
        <w:t xml:space="preserve">Abstract: </w:t>
      </w:r>
    </w:p>
    <w:p w14:paraId="06E54B78" w14:textId="77777777" w:rsidR="000F7A0A" w:rsidRDefault="000F7A0A" w:rsidP="000F7A0A">
      <w:r>
        <w:t>We provide our views on some of the FR2 enhancements and MRTD requirement for FR2 inter-band CA</w:t>
      </w:r>
    </w:p>
    <w:p w14:paraId="258CF065" w14:textId="09E4001F" w:rsidR="000F7A0A" w:rsidRDefault="008A2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E54B41" w14:textId="77777777" w:rsidR="008A28B1" w:rsidRDefault="008A28B1" w:rsidP="000F7A0A">
      <w:pPr>
        <w:rPr>
          <w:color w:val="993300"/>
          <w:u w:val="single"/>
        </w:rPr>
      </w:pPr>
    </w:p>
    <w:p w14:paraId="2AEF1634" w14:textId="77777777" w:rsidR="000F7A0A" w:rsidRDefault="000F7A0A" w:rsidP="000F7A0A">
      <w:pPr>
        <w:rPr>
          <w:rFonts w:ascii="Arial" w:hAnsi="Arial" w:cs="Arial"/>
          <w:b/>
          <w:sz w:val="24"/>
        </w:rPr>
      </w:pPr>
      <w:r>
        <w:rPr>
          <w:rFonts w:ascii="Arial" w:hAnsi="Arial" w:cs="Arial"/>
          <w:b/>
          <w:color w:val="0000FF"/>
          <w:sz w:val="24"/>
        </w:rPr>
        <w:t>R4-2110059</w:t>
      </w:r>
      <w:r>
        <w:rPr>
          <w:rFonts w:ascii="Arial" w:hAnsi="Arial" w:cs="Arial"/>
          <w:b/>
          <w:color w:val="0000FF"/>
          <w:sz w:val="24"/>
        </w:rPr>
        <w:tab/>
      </w:r>
      <w:r>
        <w:rPr>
          <w:rFonts w:ascii="Arial" w:hAnsi="Arial" w:cs="Arial"/>
          <w:b/>
          <w:sz w:val="24"/>
        </w:rPr>
        <w:t>RRM requirements for FR2 inter-band DL CA enhancements</w:t>
      </w:r>
    </w:p>
    <w:p w14:paraId="3133959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2FFA83D" w14:textId="4668DCD1" w:rsidR="000F7A0A" w:rsidRDefault="008A2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EC26E7" w14:textId="77777777" w:rsidR="008A28B1" w:rsidRDefault="008A28B1" w:rsidP="000F7A0A">
      <w:pPr>
        <w:rPr>
          <w:color w:val="993300"/>
          <w:u w:val="single"/>
        </w:rPr>
      </w:pPr>
    </w:p>
    <w:p w14:paraId="44E5FDD5" w14:textId="77777777" w:rsidR="000F7A0A" w:rsidRDefault="000F7A0A" w:rsidP="000F7A0A">
      <w:pPr>
        <w:rPr>
          <w:rFonts w:ascii="Arial" w:hAnsi="Arial" w:cs="Arial"/>
          <w:b/>
          <w:sz w:val="24"/>
        </w:rPr>
      </w:pPr>
      <w:r>
        <w:rPr>
          <w:rFonts w:ascii="Arial" w:hAnsi="Arial" w:cs="Arial"/>
          <w:b/>
          <w:color w:val="0000FF"/>
          <w:sz w:val="24"/>
        </w:rPr>
        <w:t>R4-2110301</w:t>
      </w:r>
      <w:r>
        <w:rPr>
          <w:rFonts w:ascii="Arial" w:hAnsi="Arial" w:cs="Arial"/>
          <w:b/>
          <w:color w:val="0000FF"/>
          <w:sz w:val="24"/>
        </w:rPr>
        <w:tab/>
      </w:r>
      <w:r>
        <w:rPr>
          <w:rFonts w:ascii="Arial" w:hAnsi="Arial" w:cs="Arial"/>
          <w:b/>
          <w:sz w:val="24"/>
        </w:rPr>
        <w:t>Discussion on FR2 inter-band DL CA enhancement</w:t>
      </w:r>
    </w:p>
    <w:p w14:paraId="4647ADC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E22CCB" w14:textId="784AB08E" w:rsidR="000F7A0A" w:rsidRDefault="008A2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643996" w14:textId="77777777" w:rsidR="008A28B1" w:rsidRDefault="008A28B1" w:rsidP="000F7A0A">
      <w:pPr>
        <w:rPr>
          <w:color w:val="993300"/>
          <w:u w:val="single"/>
        </w:rPr>
      </w:pPr>
    </w:p>
    <w:p w14:paraId="6DDD337F" w14:textId="77777777" w:rsidR="000F7A0A" w:rsidRDefault="000F7A0A" w:rsidP="000F7A0A">
      <w:pPr>
        <w:rPr>
          <w:rFonts w:ascii="Arial" w:hAnsi="Arial" w:cs="Arial"/>
          <w:b/>
          <w:sz w:val="24"/>
        </w:rPr>
      </w:pPr>
      <w:r>
        <w:rPr>
          <w:rFonts w:ascii="Arial" w:hAnsi="Arial" w:cs="Arial"/>
          <w:b/>
          <w:color w:val="0000FF"/>
          <w:sz w:val="24"/>
        </w:rPr>
        <w:t>R4-2110419</w:t>
      </w:r>
      <w:r>
        <w:rPr>
          <w:rFonts w:ascii="Arial" w:hAnsi="Arial" w:cs="Arial"/>
          <w:b/>
          <w:color w:val="0000FF"/>
          <w:sz w:val="24"/>
        </w:rPr>
        <w:tab/>
      </w:r>
      <w:r>
        <w:rPr>
          <w:rFonts w:ascii="Arial" w:hAnsi="Arial" w:cs="Arial"/>
          <w:b/>
          <w:sz w:val="24"/>
        </w:rPr>
        <w:t>Support up to 3 us MRTD</w:t>
      </w:r>
    </w:p>
    <w:p w14:paraId="5A0D817A"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32D065A" w14:textId="77777777" w:rsidR="000F7A0A" w:rsidRDefault="000F7A0A" w:rsidP="000F7A0A">
      <w:pPr>
        <w:rPr>
          <w:rFonts w:ascii="Arial" w:hAnsi="Arial" w:cs="Arial"/>
          <w:b/>
        </w:rPr>
      </w:pPr>
      <w:r>
        <w:rPr>
          <w:rFonts w:ascii="Arial" w:hAnsi="Arial" w:cs="Arial"/>
          <w:b/>
        </w:rPr>
        <w:t xml:space="preserve">Abstract: </w:t>
      </w:r>
    </w:p>
    <w:p w14:paraId="01598D28" w14:textId="77777777" w:rsidR="000F7A0A" w:rsidRDefault="000F7A0A" w:rsidP="000F7A0A">
      <w:r>
        <w:t>In this contribution we develop why at least 3us MRTD is feasible from both from a network perspective and a UE perspective, for co-located deployments.</w:t>
      </w:r>
    </w:p>
    <w:p w14:paraId="6388DE91" w14:textId="492BE3EB" w:rsidR="000F7A0A" w:rsidRDefault="008A2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D381FE" w14:textId="77777777" w:rsidR="008A28B1" w:rsidRDefault="008A28B1" w:rsidP="000F7A0A">
      <w:pPr>
        <w:rPr>
          <w:color w:val="993300"/>
          <w:u w:val="single"/>
        </w:rPr>
      </w:pPr>
    </w:p>
    <w:p w14:paraId="14CF52DF" w14:textId="77777777" w:rsidR="000F7A0A" w:rsidRDefault="000F7A0A" w:rsidP="000F7A0A">
      <w:pPr>
        <w:rPr>
          <w:rFonts w:ascii="Arial" w:hAnsi="Arial" w:cs="Arial"/>
          <w:b/>
          <w:sz w:val="24"/>
        </w:rPr>
      </w:pPr>
      <w:r>
        <w:rPr>
          <w:rFonts w:ascii="Arial" w:hAnsi="Arial" w:cs="Arial"/>
          <w:b/>
          <w:color w:val="0000FF"/>
          <w:sz w:val="24"/>
        </w:rPr>
        <w:t>R4-2110949</w:t>
      </w:r>
      <w:r>
        <w:rPr>
          <w:rFonts w:ascii="Arial" w:hAnsi="Arial" w:cs="Arial"/>
          <w:b/>
          <w:color w:val="0000FF"/>
          <w:sz w:val="24"/>
        </w:rPr>
        <w:tab/>
      </w:r>
      <w:r>
        <w:rPr>
          <w:rFonts w:ascii="Arial" w:hAnsi="Arial" w:cs="Arial"/>
          <w:b/>
          <w:sz w:val="24"/>
        </w:rPr>
        <w:t>MRTD requirements for CBM UEs</w:t>
      </w:r>
    </w:p>
    <w:p w14:paraId="70AAED0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8552D31" w14:textId="01C505C4" w:rsidR="000F7A0A" w:rsidRDefault="008A2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E7AE8B2" w14:textId="77777777" w:rsidR="008A28B1" w:rsidRDefault="008A28B1" w:rsidP="000F7A0A">
      <w:pPr>
        <w:rPr>
          <w:color w:val="993300"/>
          <w:u w:val="single"/>
        </w:rPr>
      </w:pPr>
    </w:p>
    <w:p w14:paraId="26B39B6D" w14:textId="77777777" w:rsidR="000F7A0A" w:rsidRDefault="000F7A0A" w:rsidP="000F7A0A">
      <w:pPr>
        <w:rPr>
          <w:rFonts w:ascii="Arial" w:hAnsi="Arial" w:cs="Arial"/>
          <w:b/>
          <w:sz w:val="24"/>
        </w:rPr>
      </w:pPr>
      <w:r>
        <w:rPr>
          <w:rFonts w:ascii="Arial" w:hAnsi="Arial" w:cs="Arial"/>
          <w:b/>
          <w:color w:val="0000FF"/>
          <w:sz w:val="24"/>
        </w:rPr>
        <w:t>R4-2111280</w:t>
      </w:r>
      <w:r>
        <w:rPr>
          <w:rFonts w:ascii="Arial" w:hAnsi="Arial" w:cs="Arial"/>
          <w:b/>
          <w:color w:val="0000FF"/>
          <w:sz w:val="24"/>
        </w:rPr>
        <w:tab/>
      </w:r>
      <w:r>
        <w:rPr>
          <w:rFonts w:ascii="Arial" w:hAnsi="Arial" w:cs="Arial"/>
          <w:b/>
          <w:sz w:val="24"/>
        </w:rPr>
        <w:t>Discussion on FR2 RF RRM</w:t>
      </w:r>
    </w:p>
    <w:p w14:paraId="535E6A4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8202325" w14:textId="09E5F5D1" w:rsidR="000F7A0A" w:rsidRDefault="008A28B1"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141430" w14:textId="77777777" w:rsidR="008A28B1" w:rsidRDefault="008A28B1" w:rsidP="000F7A0A">
      <w:pPr>
        <w:rPr>
          <w:color w:val="993300"/>
          <w:u w:val="single"/>
        </w:rPr>
      </w:pPr>
    </w:p>
    <w:p w14:paraId="33F13E39" w14:textId="77777777" w:rsidR="000F7A0A" w:rsidRDefault="000F7A0A" w:rsidP="000F7A0A">
      <w:pPr>
        <w:pStyle w:val="Heading5"/>
      </w:pPr>
      <w:bookmarkStart w:id="181" w:name="_Toc71910769"/>
      <w:r>
        <w:t>9.4.7.2</w:t>
      </w:r>
      <w:r>
        <w:tab/>
        <w:t>Inter-band UL CA for IBM capable UEs</w:t>
      </w:r>
      <w:bookmarkEnd w:id="181"/>
    </w:p>
    <w:p w14:paraId="48ECED3E" w14:textId="77777777" w:rsidR="000F7A0A" w:rsidRDefault="000F7A0A" w:rsidP="000F7A0A">
      <w:pPr>
        <w:rPr>
          <w:rFonts w:ascii="Arial" w:hAnsi="Arial" w:cs="Arial"/>
          <w:b/>
          <w:sz w:val="24"/>
        </w:rPr>
      </w:pPr>
      <w:r>
        <w:rPr>
          <w:rFonts w:ascii="Arial" w:hAnsi="Arial" w:cs="Arial"/>
          <w:b/>
          <w:color w:val="0000FF"/>
          <w:sz w:val="24"/>
        </w:rPr>
        <w:t>R4-2111281</w:t>
      </w:r>
      <w:r>
        <w:rPr>
          <w:rFonts w:ascii="Arial" w:hAnsi="Arial" w:cs="Arial"/>
          <w:b/>
          <w:color w:val="0000FF"/>
          <w:sz w:val="24"/>
        </w:rPr>
        <w:tab/>
      </w:r>
      <w:r>
        <w:rPr>
          <w:rFonts w:ascii="Arial" w:hAnsi="Arial" w:cs="Arial"/>
          <w:b/>
          <w:sz w:val="24"/>
        </w:rPr>
        <w:t>UL CA for IBM</w:t>
      </w:r>
    </w:p>
    <w:p w14:paraId="445649E0"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D5CF4DC" w14:textId="40BCBAA1" w:rsidR="000F7A0A" w:rsidRDefault="008A28B1"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DFAFDC" w14:textId="77777777" w:rsidR="000F7A0A" w:rsidRDefault="000F7A0A" w:rsidP="000F7A0A">
      <w:pPr>
        <w:pStyle w:val="Heading3"/>
      </w:pPr>
      <w:bookmarkStart w:id="182" w:name="_Toc71910793"/>
      <w:r>
        <w:t>9.7</w:t>
      </w:r>
      <w:r>
        <w:tab/>
        <w:t>Enhancement for NR high speed train scenario in FR1</w:t>
      </w:r>
      <w:bookmarkEnd w:id="182"/>
    </w:p>
    <w:p w14:paraId="236A84AF" w14:textId="77777777" w:rsidR="000F7A0A" w:rsidRDefault="000F7A0A" w:rsidP="000F7A0A">
      <w:pPr>
        <w:pStyle w:val="Heading4"/>
      </w:pPr>
      <w:bookmarkStart w:id="183" w:name="_Toc71910794"/>
      <w:r>
        <w:t>9.7.1</w:t>
      </w:r>
      <w:r>
        <w:tab/>
        <w:t>General</w:t>
      </w:r>
      <w:bookmarkEnd w:id="183"/>
    </w:p>
    <w:p w14:paraId="4870E76B" w14:textId="7865C958" w:rsidR="000F7A0A" w:rsidRDefault="000F7A0A" w:rsidP="000F7A0A">
      <w:pPr>
        <w:pStyle w:val="Heading4"/>
      </w:pPr>
      <w:bookmarkStart w:id="184" w:name="_Toc71910795"/>
      <w:r>
        <w:t>9.7.2</w:t>
      </w:r>
      <w:r>
        <w:tab/>
        <w:t>RRM core requirements</w:t>
      </w:r>
      <w:bookmarkEnd w:id="184"/>
    </w:p>
    <w:p w14:paraId="73EA2043" w14:textId="77E4AEBC" w:rsidR="00B5445E" w:rsidRDefault="00B5445E" w:rsidP="00B5445E">
      <w:pPr>
        <w:rPr>
          <w:lang w:eastAsia="ko-KR"/>
        </w:rPr>
      </w:pPr>
    </w:p>
    <w:p w14:paraId="06434DF0" w14:textId="77777777" w:rsidR="00B5445E" w:rsidRDefault="00B5445E" w:rsidP="00B5445E">
      <w:r>
        <w:t>================================================================================</w:t>
      </w:r>
    </w:p>
    <w:p w14:paraId="5F11B605" w14:textId="156B5D96" w:rsidR="00B5445E" w:rsidRPr="00D24000" w:rsidRDefault="00B5445E" w:rsidP="00B544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5445E">
        <w:rPr>
          <w:rFonts w:ascii="Arial" w:hAnsi="Arial" w:cs="Arial"/>
          <w:b/>
          <w:color w:val="C00000"/>
          <w:sz w:val="24"/>
          <w:u w:val="single"/>
        </w:rPr>
        <w:t>[99-e][222] NR_HST_FR1_enh_RRM</w:t>
      </w:r>
    </w:p>
    <w:p w14:paraId="4580C2BF" w14:textId="77777777" w:rsidR="00B5445E" w:rsidRDefault="00B5445E" w:rsidP="00B5445E">
      <w:pPr>
        <w:rPr>
          <w:lang w:val="en-US"/>
        </w:rPr>
      </w:pPr>
    </w:p>
    <w:p w14:paraId="77BBE68F" w14:textId="706A7AEF" w:rsidR="00B5445E" w:rsidRPr="004228FB" w:rsidRDefault="00B5445E" w:rsidP="00B5445E">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46</w:t>
      </w:r>
      <w:r w:rsidRPr="00944C49">
        <w:rPr>
          <w:b/>
          <w:lang w:val="en-US" w:eastAsia="zh-CN"/>
        </w:rPr>
        <w:tab/>
      </w:r>
      <w:r>
        <w:rPr>
          <w:rFonts w:ascii="Arial" w:hAnsi="Arial" w:cs="Arial"/>
          <w:b/>
          <w:sz w:val="24"/>
        </w:rPr>
        <w:t xml:space="preserve">Email discussion summary: </w:t>
      </w:r>
      <w:r w:rsidRPr="00B5445E">
        <w:rPr>
          <w:rFonts w:ascii="Arial" w:hAnsi="Arial" w:cs="Arial"/>
          <w:b/>
          <w:sz w:val="24"/>
        </w:rPr>
        <w:t>[99-e][222] NR_HST_FR1_enh_RRM</w:t>
      </w:r>
    </w:p>
    <w:p w14:paraId="7E88FF98" w14:textId="6EDFF8BB" w:rsidR="00B5445E" w:rsidRDefault="00B5445E" w:rsidP="00B5445E">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CMCC)</w:t>
      </w:r>
    </w:p>
    <w:p w14:paraId="68C26FF7" w14:textId="77777777" w:rsidR="00B5445E" w:rsidRPr="00944C49" w:rsidRDefault="00B5445E" w:rsidP="00B5445E">
      <w:pPr>
        <w:rPr>
          <w:rFonts w:ascii="Arial" w:hAnsi="Arial" w:cs="Arial"/>
          <w:b/>
          <w:lang w:val="en-US" w:eastAsia="zh-CN"/>
        </w:rPr>
      </w:pPr>
      <w:r w:rsidRPr="00944C49">
        <w:rPr>
          <w:rFonts w:ascii="Arial" w:hAnsi="Arial" w:cs="Arial"/>
          <w:b/>
          <w:lang w:val="en-US" w:eastAsia="zh-CN"/>
        </w:rPr>
        <w:t xml:space="preserve">Abstract: </w:t>
      </w:r>
    </w:p>
    <w:p w14:paraId="064E396A" w14:textId="77777777" w:rsidR="00B5445E" w:rsidRDefault="00B5445E" w:rsidP="00B5445E">
      <w:pPr>
        <w:rPr>
          <w:rFonts w:ascii="Arial" w:hAnsi="Arial" w:cs="Arial"/>
          <w:b/>
          <w:lang w:val="en-US" w:eastAsia="zh-CN"/>
        </w:rPr>
      </w:pPr>
      <w:r w:rsidRPr="00944C49">
        <w:rPr>
          <w:rFonts w:ascii="Arial" w:hAnsi="Arial" w:cs="Arial"/>
          <w:b/>
          <w:lang w:val="en-US" w:eastAsia="zh-CN"/>
        </w:rPr>
        <w:t xml:space="preserve">Discussion: </w:t>
      </w:r>
    </w:p>
    <w:p w14:paraId="01FD5374" w14:textId="6341FFB7" w:rsidR="00B5445E" w:rsidRDefault="00F14023" w:rsidP="00B544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R4-2108394 (from R4-2108146).</w:t>
      </w:r>
    </w:p>
    <w:p w14:paraId="61DC0163" w14:textId="78C0F95E"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R4-2108394</w:t>
      </w:r>
      <w:r w:rsidRPr="00944C49">
        <w:rPr>
          <w:b/>
          <w:lang w:val="en-US" w:eastAsia="zh-CN"/>
        </w:rPr>
        <w:tab/>
      </w:r>
      <w:r>
        <w:rPr>
          <w:rFonts w:ascii="Arial" w:hAnsi="Arial" w:cs="Arial"/>
          <w:b/>
          <w:sz w:val="24"/>
        </w:rPr>
        <w:t xml:space="preserve">Email discussion summary: </w:t>
      </w:r>
      <w:r w:rsidRPr="00B5445E">
        <w:rPr>
          <w:rFonts w:ascii="Arial" w:hAnsi="Arial" w:cs="Arial"/>
          <w:b/>
          <w:sz w:val="24"/>
        </w:rPr>
        <w:t>[99-e][222] NR_HST_FR1_enh_RRM</w:t>
      </w:r>
    </w:p>
    <w:p w14:paraId="502E3052"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CMCC)</w:t>
      </w:r>
    </w:p>
    <w:p w14:paraId="17008F36"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0B82C0CB"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322AEBBC" w14:textId="440567C5" w:rsidR="00F14023" w:rsidRDefault="00514B82"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E77489A" w14:textId="77777777" w:rsidR="00B5445E" w:rsidRPr="002C14F0" w:rsidRDefault="00B5445E" w:rsidP="00B5445E">
      <w:pPr>
        <w:rPr>
          <w:lang w:val="en-US"/>
        </w:rPr>
      </w:pPr>
    </w:p>
    <w:p w14:paraId="173E5360" w14:textId="77777777" w:rsidR="00B5445E" w:rsidRPr="00E32DA3" w:rsidRDefault="00B5445E" w:rsidP="00B5445E">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4D113EEC" w14:textId="77777777" w:rsidR="00B5445E" w:rsidRDefault="00B5445E" w:rsidP="00B5445E">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B5445E" w:rsidRPr="00AB7EFE" w14:paraId="5CEF565C" w14:textId="77777777" w:rsidTr="00E32DA3">
        <w:tc>
          <w:tcPr>
            <w:tcW w:w="734" w:type="pct"/>
          </w:tcPr>
          <w:p w14:paraId="29A7D4A7" w14:textId="77777777" w:rsidR="00B5445E" w:rsidRPr="00AB7EFE" w:rsidRDefault="00B5445E"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2695DA3E" w14:textId="77777777" w:rsidR="00B5445E" w:rsidRPr="00AB7EFE" w:rsidRDefault="00B5445E"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5DE2529D" w14:textId="77777777" w:rsidR="00B5445E" w:rsidRPr="00AB7EFE" w:rsidRDefault="00B5445E"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4E8845EC" w14:textId="77777777" w:rsidR="00B5445E" w:rsidRPr="00AB7EFE" w:rsidRDefault="00B5445E"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AB1417" w:rsidRPr="00AB7EFE" w14:paraId="50982FE1" w14:textId="77777777" w:rsidTr="00E32DA3">
        <w:tc>
          <w:tcPr>
            <w:tcW w:w="734" w:type="pct"/>
          </w:tcPr>
          <w:p w14:paraId="64D0E947" w14:textId="086FB2F5" w:rsidR="00AB1417" w:rsidRPr="00AB7EFE" w:rsidRDefault="00AB1417" w:rsidP="00AB1417">
            <w:pPr>
              <w:pStyle w:val="TAL"/>
              <w:spacing w:before="0" w:line="240" w:lineRule="auto"/>
              <w:rPr>
                <w:rFonts w:ascii="Times New Roman" w:hAnsi="Times New Roman"/>
                <w:sz w:val="20"/>
              </w:rPr>
            </w:pPr>
            <w:r w:rsidRPr="00AB1417">
              <w:rPr>
                <w:rFonts w:ascii="Times New Roman" w:hAnsi="Times New Roman"/>
                <w:sz w:val="20"/>
              </w:rPr>
              <w:t>R4-2108341</w:t>
            </w:r>
          </w:p>
        </w:tc>
        <w:tc>
          <w:tcPr>
            <w:tcW w:w="2182" w:type="pct"/>
          </w:tcPr>
          <w:p w14:paraId="3D922B2D" w14:textId="2960073A" w:rsidR="00AB1417" w:rsidRPr="00AB7EFE" w:rsidRDefault="00AB1417" w:rsidP="00AB1417">
            <w:pPr>
              <w:pStyle w:val="TAL"/>
              <w:spacing w:before="0" w:line="240" w:lineRule="auto"/>
              <w:rPr>
                <w:rFonts w:ascii="Times New Roman" w:hAnsi="Times New Roman"/>
                <w:sz w:val="20"/>
              </w:rPr>
            </w:pPr>
            <w:r w:rsidRPr="00AD5890">
              <w:t>WF on RRM for FR1 HST</w:t>
            </w:r>
          </w:p>
        </w:tc>
        <w:tc>
          <w:tcPr>
            <w:tcW w:w="541" w:type="pct"/>
          </w:tcPr>
          <w:p w14:paraId="2B8F23C8" w14:textId="6401FF0E" w:rsidR="00AB1417" w:rsidRPr="00AB7EFE" w:rsidRDefault="00AB1417" w:rsidP="00AB1417">
            <w:pPr>
              <w:pStyle w:val="TAL"/>
              <w:spacing w:before="0" w:line="240" w:lineRule="auto"/>
              <w:rPr>
                <w:rFonts w:ascii="Times New Roman" w:hAnsi="Times New Roman"/>
                <w:sz w:val="20"/>
              </w:rPr>
            </w:pPr>
            <w:r w:rsidRPr="00AD5890">
              <w:t>CMCC</w:t>
            </w:r>
          </w:p>
        </w:tc>
        <w:tc>
          <w:tcPr>
            <w:tcW w:w="1543" w:type="pct"/>
          </w:tcPr>
          <w:p w14:paraId="2D5C7F9B" w14:textId="77777777" w:rsidR="00AB1417" w:rsidRPr="00AB7EFE" w:rsidRDefault="00AB1417" w:rsidP="00AB1417">
            <w:pPr>
              <w:pStyle w:val="TAL"/>
              <w:spacing w:before="0" w:line="240" w:lineRule="auto"/>
              <w:rPr>
                <w:rFonts w:ascii="Times New Roman" w:hAnsi="Times New Roman"/>
                <w:sz w:val="20"/>
              </w:rPr>
            </w:pPr>
          </w:p>
        </w:tc>
      </w:tr>
    </w:tbl>
    <w:p w14:paraId="7971AB05" w14:textId="77777777" w:rsidR="00B5445E" w:rsidRDefault="00B5445E" w:rsidP="00B5445E">
      <w:pPr>
        <w:rPr>
          <w:lang w:val="en-US" w:eastAsia="ja-JP"/>
        </w:rPr>
      </w:pPr>
    </w:p>
    <w:p w14:paraId="0BC7C71F" w14:textId="77777777" w:rsidR="00B5445E" w:rsidRPr="00E32DA3" w:rsidRDefault="00B5445E" w:rsidP="00B5445E">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B5445E" w:rsidRPr="0086611B" w14:paraId="3921BD3A" w14:textId="77777777" w:rsidTr="00E32DA3">
        <w:tc>
          <w:tcPr>
            <w:tcW w:w="1423" w:type="dxa"/>
          </w:tcPr>
          <w:p w14:paraId="0A2E9787" w14:textId="77777777" w:rsidR="00B5445E" w:rsidRPr="0086611B" w:rsidRDefault="00B5445E"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3877D06A" w14:textId="77777777" w:rsidR="00B5445E" w:rsidRPr="0086611B" w:rsidRDefault="00B5445E"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67833917" w14:textId="77777777" w:rsidR="00B5445E" w:rsidRPr="0086611B" w:rsidRDefault="00B5445E"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3032053E" w14:textId="77777777" w:rsidR="00B5445E" w:rsidRPr="0086611B" w:rsidRDefault="00B5445E"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09FFE5DB" w14:textId="77777777" w:rsidR="00B5445E" w:rsidRPr="0086611B" w:rsidRDefault="00B5445E"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F205E6" w:rsidRPr="00F205E6" w14:paraId="0A7D0DE7" w14:textId="77777777" w:rsidTr="00E32DA3">
        <w:tc>
          <w:tcPr>
            <w:tcW w:w="1423" w:type="dxa"/>
          </w:tcPr>
          <w:p w14:paraId="5E653C86" w14:textId="07B6D9F0" w:rsidR="00F205E6" w:rsidRPr="00F205E6" w:rsidRDefault="00F205E6" w:rsidP="00F205E6">
            <w:pPr>
              <w:pStyle w:val="TAL"/>
              <w:jc w:val="both"/>
              <w:rPr>
                <w:rFonts w:ascii="Times New Roman" w:eastAsia="SimSun" w:hAnsi="Times New Roman"/>
                <w:sz w:val="20"/>
              </w:rPr>
            </w:pPr>
            <w:r w:rsidRPr="00F205E6">
              <w:rPr>
                <w:rFonts w:ascii="Times New Roman" w:eastAsia="SimSun" w:hAnsi="Times New Roman"/>
                <w:sz w:val="20"/>
              </w:rPr>
              <w:t>R4-2108341</w:t>
            </w:r>
          </w:p>
        </w:tc>
        <w:tc>
          <w:tcPr>
            <w:tcW w:w="2681" w:type="dxa"/>
          </w:tcPr>
          <w:p w14:paraId="6CCFD471" w14:textId="0CD3862F" w:rsidR="00F205E6" w:rsidRPr="00F205E6" w:rsidRDefault="00F205E6" w:rsidP="00F205E6">
            <w:pPr>
              <w:pStyle w:val="TAL"/>
              <w:jc w:val="both"/>
              <w:rPr>
                <w:rFonts w:ascii="Times New Roman" w:eastAsia="SimSun" w:hAnsi="Times New Roman"/>
                <w:sz w:val="20"/>
              </w:rPr>
            </w:pPr>
            <w:r w:rsidRPr="00F205E6">
              <w:rPr>
                <w:rFonts w:ascii="Times New Roman" w:eastAsia="SimSun" w:hAnsi="Times New Roman"/>
                <w:sz w:val="20"/>
              </w:rPr>
              <w:t>WF on RRM for FR1 HST</w:t>
            </w:r>
          </w:p>
        </w:tc>
        <w:tc>
          <w:tcPr>
            <w:tcW w:w="1418" w:type="dxa"/>
          </w:tcPr>
          <w:p w14:paraId="7C15E53D" w14:textId="29CF832E" w:rsidR="00F205E6" w:rsidRPr="00F205E6" w:rsidRDefault="00F205E6" w:rsidP="00F205E6">
            <w:pPr>
              <w:pStyle w:val="TAL"/>
              <w:jc w:val="both"/>
              <w:rPr>
                <w:rFonts w:ascii="Times New Roman" w:eastAsia="SimSun" w:hAnsi="Times New Roman"/>
                <w:sz w:val="20"/>
              </w:rPr>
            </w:pPr>
            <w:r w:rsidRPr="00F205E6">
              <w:rPr>
                <w:rFonts w:ascii="Times New Roman" w:eastAsia="SimSun" w:hAnsi="Times New Roman"/>
                <w:sz w:val="20"/>
              </w:rPr>
              <w:t>CMCC</w:t>
            </w:r>
          </w:p>
        </w:tc>
        <w:tc>
          <w:tcPr>
            <w:tcW w:w="2409" w:type="dxa"/>
          </w:tcPr>
          <w:p w14:paraId="6F084E77" w14:textId="18E847D7" w:rsidR="00F205E6" w:rsidRPr="00F205E6" w:rsidRDefault="00F205E6" w:rsidP="00F205E6">
            <w:pPr>
              <w:pStyle w:val="TAL"/>
              <w:jc w:val="both"/>
              <w:rPr>
                <w:rFonts w:ascii="Times New Roman" w:eastAsia="SimSun" w:hAnsi="Times New Roman"/>
                <w:sz w:val="20"/>
              </w:rPr>
            </w:pPr>
            <w:r w:rsidRPr="00F205E6">
              <w:rPr>
                <w:rFonts w:ascii="Times New Roman" w:eastAsia="SimSun" w:hAnsi="Times New Roman"/>
                <w:sz w:val="20"/>
              </w:rPr>
              <w:t>Agreeable</w:t>
            </w:r>
          </w:p>
        </w:tc>
        <w:tc>
          <w:tcPr>
            <w:tcW w:w="1698" w:type="dxa"/>
          </w:tcPr>
          <w:p w14:paraId="2CB72E6E" w14:textId="77777777" w:rsidR="00F205E6" w:rsidRPr="00F205E6" w:rsidRDefault="00F205E6" w:rsidP="00F205E6">
            <w:pPr>
              <w:pStyle w:val="TAL"/>
              <w:jc w:val="both"/>
              <w:rPr>
                <w:rFonts w:ascii="Times New Roman" w:eastAsia="SimSun" w:hAnsi="Times New Roman"/>
                <w:sz w:val="20"/>
              </w:rPr>
            </w:pPr>
          </w:p>
        </w:tc>
      </w:tr>
    </w:tbl>
    <w:p w14:paraId="7A8B0585" w14:textId="77777777" w:rsidR="00B5445E" w:rsidRPr="003944F9" w:rsidRDefault="00B5445E" w:rsidP="00B5445E">
      <w:pPr>
        <w:rPr>
          <w:bCs/>
          <w:lang w:val="en-US"/>
        </w:rPr>
      </w:pPr>
    </w:p>
    <w:p w14:paraId="425FBEC5" w14:textId="77777777" w:rsidR="00B5445E" w:rsidRDefault="00B5445E" w:rsidP="00B5445E">
      <w:r>
        <w:t>================================================================================</w:t>
      </w:r>
    </w:p>
    <w:p w14:paraId="7A4AA2F6" w14:textId="77777777" w:rsidR="00AB1417" w:rsidRDefault="00AB1417" w:rsidP="00AB1417">
      <w:pPr>
        <w:rPr>
          <w:rFonts w:ascii="Arial" w:hAnsi="Arial" w:cs="Arial"/>
          <w:b/>
          <w:sz w:val="24"/>
        </w:rPr>
      </w:pPr>
      <w:r>
        <w:rPr>
          <w:rFonts w:ascii="Arial" w:hAnsi="Arial" w:cs="Arial"/>
          <w:b/>
          <w:color w:val="0000FF"/>
          <w:sz w:val="24"/>
          <w:u w:val="thick"/>
        </w:rPr>
        <w:t>R4-2108341</w:t>
      </w:r>
      <w:r w:rsidRPr="00944C49">
        <w:rPr>
          <w:b/>
          <w:lang w:val="en-US" w:eastAsia="zh-CN"/>
        </w:rPr>
        <w:tab/>
      </w:r>
      <w:r w:rsidRPr="00AB1417">
        <w:rPr>
          <w:rFonts w:ascii="Arial" w:hAnsi="Arial" w:cs="Arial"/>
          <w:b/>
          <w:sz w:val="24"/>
        </w:rPr>
        <w:t>WF on RRM for FR1 HST</w:t>
      </w:r>
    </w:p>
    <w:p w14:paraId="1C5A9EB3" w14:textId="77777777" w:rsidR="00AB1417" w:rsidRDefault="00AB1417" w:rsidP="00AB14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5B86E71B" w14:textId="77777777" w:rsidR="00AB1417" w:rsidRPr="00944C49" w:rsidRDefault="00AB1417" w:rsidP="00AB1417">
      <w:pPr>
        <w:rPr>
          <w:rFonts w:ascii="Arial" w:hAnsi="Arial" w:cs="Arial"/>
          <w:b/>
          <w:lang w:val="en-US" w:eastAsia="zh-CN"/>
        </w:rPr>
      </w:pPr>
      <w:r w:rsidRPr="00944C49">
        <w:rPr>
          <w:rFonts w:ascii="Arial" w:hAnsi="Arial" w:cs="Arial"/>
          <w:b/>
          <w:lang w:val="en-US" w:eastAsia="zh-CN"/>
        </w:rPr>
        <w:lastRenderedPageBreak/>
        <w:t xml:space="preserve">Abstract: </w:t>
      </w:r>
    </w:p>
    <w:p w14:paraId="615CEBD8" w14:textId="77777777" w:rsidR="00AB1417" w:rsidRDefault="00AB1417" w:rsidP="00AB1417">
      <w:pPr>
        <w:rPr>
          <w:rFonts w:ascii="Arial" w:hAnsi="Arial" w:cs="Arial"/>
          <w:b/>
          <w:lang w:val="en-US" w:eastAsia="zh-CN"/>
        </w:rPr>
      </w:pPr>
      <w:r w:rsidRPr="00944C49">
        <w:rPr>
          <w:rFonts w:ascii="Arial" w:hAnsi="Arial" w:cs="Arial"/>
          <w:b/>
          <w:lang w:val="en-US" w:eastAsia="zh-CN"/>
        </w:rPr>
        <w:t xml:space="preserve">Discussion: </w:t>
      </w:r>
    </w:p>
    <w:p w14:paraId="44D0B308" w14:textId="2083C3C1" w:rsidR="00AB1417" w:rsidRPr="003944F9" w:rsidRDefault="00F205E6" w:rsidP="00AB1417">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205E6">
        <w:rPr>
          <w:rFonts w:ascii="Arial" w:hAnsi="Arial" w:cs="Arial"/>
          <w:b/>
          <w:highlight w:val="green"/>
          <w:lang w:val="en-US" w:eastAsia="zh-CN"/>
        </w:rPr>
        <w:t>Approved.</w:t>
      </w:r>
    </w:p>
    <w:p w14:paraId="1B106101" w14:textId="77777777" w:rsidR="00B5445E" w:rsidRPr="00AB1417" w:rsidRDefault="00B5445E" w:rsidP="00D64D66">
      <w:pPr>
        <w:rPr>
          <w:lang w:val="en-US"/>
        </w:rPr>
      </w:pPr>
    </w:p>
    <w:p w14:paraId="2E6AD667" w14:textId="77777777" w:rsidR="000F7A0A" w:rsidRDefault="000F7A0A" w:rsidP="000F7A0A">
      <w:pPr>
        <w:pStyle w:val="Heading5"/>
      </w:pPr>
      <w:bookmarkStart w:id="185" w:name="_Toc71910796"/>
      <w:r>
        <w:t>9.7.2.1</w:t>
      </w:r>
      <w:r>
        <w:tab/>
        <w:t>UE RRM core requirements for CA scenario</w:t>
      </w:r>
      <w:bookmarkEnd w:id="185"/>
    </w:p>
    <w:p w14:paraId="20EC1117" w14:textId="77777777" w:rsidR="000F7A0A" w:rsidRDefault="000F7A0A" w:rsidP="000F7A0A">
      <w:pPr>
        <w:pStyle w:val="Heading6"/>
      </w:pPr>
      <w:bookmarkStart w:id="186" w:name="_Toc71910797"/>
      <w:r>
        <w:t>9.7.2.1.1</w:t>
      </w:r>
      <w:r>
        <w:tab/>
        <w:t>General</w:t>
      </w:r>
      <w:bookmarkEnd w:id="186"/>
    </w:p>
    <w:p w14:paraId="428B8DD9" w14:textId="77777777" w:rsidR="00AB1417" w:rsidRDefault="00AB1417" w:rsidP="00AB1417">
      <w:pPr>
        <w:rPr>
          <w:rFonts w:ascii="Arial" w:hAnsi="Arial" w:cs="Arial"/>
          <w:b/>
          <w:sz w:val="24"/>
        </w:rPr>
      </w:pPr>
      <w:r>
        <w:rPr>
          <w:rFonts w:ascii="Arial" w:hAnsi="Arial" w:cs="Arial"/>
          <w:b/>
          <w:color w:val="0000FF"/>
          <w:sz w:val="24"/>
        </w:rPr>
        <w:t>R4-2109562</w:t>
      </w:r>
      <w:r>
        <w:rPr>
          <w:rFonts w:ascii="Arial" w:hAnsi="Arial" w:cs="Arial"/>
          <w:b/>
          <w:color w:val="0000FF"/>
          <w:sz w:val="24"/>
        </w:rPr>
        <w:tab/>
      </w:r>
      <w:r>
        <w:rPr>
          <w:rFonts w:ascii="Arial" w:hAnsi="Arial" w:cs="Arial"/>
          <w:b/>
          <w:sz w:val="24"/>
        </w:rPr>
        <w:t>On NR FR1 HST RRM Requirements</w:t>
      </w:r>
    </w:p>
    <w:p w14:paraId="7ECDA06F" w14:textId="77777777" w:rsidR="00AB1417" w:rsidRDefault="00AB1417" w:rsidP="00AB14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3190C407" w14:textId="77777777" w:rsidR="00AB1417" w:rsidRDefault="00AB1417" w:rsidP="00AB14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585FA6" w14:textId="77777777" w:rsidR="000F7A0A" w:rsidRDefault="000F7A0A" w:rsidP="000F7A0A">
      <w:pPr>
        <w:rPr>
          <w:rFonts w:ascii="Arial" w:hAnsi="Arial" w:cs="Arial"/>
          <w:b/>
          <w:sz w:val="24"/>
        </w:rPr>
      </w:pPr>
      <w:r>
        <w:rPr>
          <w:rFonts w:ascii="Arial" w:hAnsi="Arial" w:cs="Arial"/>
          <w:b/>
          <w:color w:val="0000FF"/>
          <w:sz w:val="24"/>
        </w:rPr>
        <w:t>R4-2109061</w:t>
      </w:r>
      <w:r>
        <w:rPr>
          <w:rFonts w:ascii="Arial" w:hAnsi="Arial" w:cs="Arial"/>
          <w:b/>
          <w:color w:val="0000FF"/>
          <w:sz w:val="24"/>
        </w:rPr>
        <w:tab/>
      </w:r>
      <w:r>
        <w:rPr>
          <w:rFonts w:ascii="Arial" w:hAnsi="Arial" w:cs="Arial"/>
          <w:b/>
          <w:sz w:val="24"/>
        </w:rPr>
        <w:t>General discussion on RRM requirements for NR FR1 HST</w:t>
      </w:r>
    </w:p>
    <w:p w14:paraId="285A10F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248926B" w14:textId="532AB81C" w:rsidR="000F7A0A" w:rsidRDefault="00AB141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25D46F" w14:textId="77777777" w:rsidR="000F7A0A" w:rsidRDefault="000F7A0A" w:rsidP="000F7A0A">
      <w:pPr>
        <w:rPr>
          <w:rFonts w:ascii="Arial" w:hAnsi="Arial" w:cs="Arial"/>
          <w:b/>
          <w:sz w:val="24"/>
        </w:rPr>
      </w:pPr>
      <w:r>
        <w:rPr>
          <w:rFonts w:ascii="Arial" w:hAnsi="Arial" w:cs="Arial"/>
          <w:b/>
          <w:color w:val="0000FF"/>
          <w:sz w:val="24"/>
        </w:rPr>
        <w:t>R4-2109514</w:t>
      </w:r>
      <w:r>
        <w:rPr>
          <w:rFonts w:ascii="Arial" w:hAnsi="Arial" w:cs="Arial"/>
          <w:b/>
          <w:color w:val="0000FF"/>
          <w:sz w:val="24"/>
        </w:rPr>
        <w:tab/>
      </w:r>
      <w:r>
        <w:rPr>
          <w:rFonts w:ascii="Arial" w:hAnsi="Arial" w:cs="Arial"/>
          <w:b/>
          <w:sz w:val="24"/>
        </w:rPr>
        <w:t>Discussion on general requirements for FR1 HST RRM</w:t>
      </w:r>
    </w:p>
    <w:p w14:paraId="27537DB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909C132" w14:textId="0DEFFB84" w:rsidR="000F7A0A" w:rsidRDefault="00AB141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458976" w14:textId="77777777" w:rsidR="000F7A0A" w:rsidRDefault="000F7A0A" w:rsidP="000F7A0A">
      <w:pPr>
        <w:rPr>
          <w:rFonts w:ascii="Arial" w:hAnsi="Arial" w:cs="Arial"/>
          <w:b/>
          <w:sz w:val="24"/>
        </w:rPr>
      </w:pPr>
      <w:r>
        <w:rPr>
          <w:rFonts w:ascii="Arial" w:hAnsi="Arial" w:cs="Arial"/>
          <w:b/>
          <w:color w:val="0000FF"/>
          <w:sz w:val="24"/>
        </w:rPr>
        <w:t>R4-2109633</w:t>
      </w:r>
      <w:r>
        <w:rPr>
          <w:rFonts w:ascii="Arial" w:hAnsi="Arial" w:cs="Arial"/>
          <w:b/>
          <w:color w:val="0000FF"/>
          <w:sz w:val="24"/>
        </w:rPr>
        <w:tab/>
      </w:r>
      <w:r>
        <w:rPr>
          <w:rFonts w:ascii="Arial" w:hAnsi="Arial" w:cs="Arial"/>
          <w:b/>
          <w:sz w:val="24"/>
        </w:rPr>
        <w:t>Discussion on Rel-17 HST in FR1 for general issue</w:t>
      </w:r>
    </w:p>
    <w:p w14:paraId="04B735B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39513D0" w14:textId="34D2A431" w:rsidR="000F7A0A" w:rsidRDefault="00AB141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25D3FB" w14:textId="77777777" w:rsidR="000F7A0A" w:rsidRDefault="000F7A0A" w:rsidP="000F7A0A">
      <w:pPr>
        <w:rPr>
          <w:rFonts w:ascii="Arial" w:hAnsi="Arial" w:cs="Arial"/>
          <w:b/>
          <w:sz w:val="24"/>
        </w:rPr>
      </w:pPr>
      <w:r>
        <w:rPr>
          <w:rFonts w:ascii="Arial" w:hAnsi="Arial" w:cs="Arial"/>
          <w:b/>
          <w:color w:val="0000FF"/>
          <w:sz w:val="24"/>
        </w:rPr>
        <w:t>R4-2110060</w:t>
      </w:r>
      <w:r>
        <w:rPr>
          <w:rFonts w:ascii="Arial" w:hAnsi="Arial" w:cs="Arial"/>
          <w:b/>
          <w:color w:val="0000FF"/>
          <w:sz w:val="24"/>
        </w:rPr>
        <w:tab/>
      </w:r>
      <w:r>
        <w:rPr>
          <w:rFonts w:ascii="Arial" w:hAnsi="Arial" w:cs="Arial"/>
          <w:b/>
          <w:sz w:val="24"/>
        </w:rPr>
        <w:t>RRM requirement for Rel17 FR1 HST</w:t>
      </w:r>
    </w:p>
    <w:p w14:paraId="0B41E74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7A515C63" w14:textId="0357198F" w:rsidR="000F7A0A" w:rsidRDefault="00AB141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522F83" w14:textId="77777777" w:rsidR="000F7A0A" w:rsidRDefault="000F7A0A" w:rsidP="000F7A0A">
      <w:pPr>
        <w:rPr>
          <w:rFonts w:ascii="Arial" w:hAnsi="Arial" w:cs="Arial"/>
          <w:b/>
          <w:sz w:val="24"/>
        </w:rPr>
      </w:pPr>
      <w:r>
        <w:rPr>
          <w:rFonts w:ascii="Arial" w:hAnsi="Arial" w:cs="Arial"/>
          <w:b/>
          <w:color w:val="0000FF"/>
          <w:sz w:val="24"/>
        </w:rPr>
        <w:t>R4-2110212</w:t>
      </w:r>
      <w:r>
        <w:rPr>
          <w:rFonts w:ascii="Arial" w:hAnsi="Arial" w:cs="Arial"/>
          <w:b/>
          <w:color w:val="0000FF"/>
          <w:sz w:val="24"/>
        </w:rPr>
        <w:tab/>
      </w:r>
      <w:r>
        <w:rPr>
          <w:rFonts w:ascii="Arial" w:hAnsi="Arial" w:cs="Arial"/>
          <w:b/>
          <w:sz w:val="24"/>
        </w:rPr>
        <w:t>On SCell general RRM requirements enhancement for NR HST in FR1</w:t>
      </w:r>
    </w:p>
    <w:p w14:paraId="51F57DA5"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1E2009A" w14:textId="77777777" w:rsidR="000F7A0A" w:rsidRDefault="000F7A0A" w:rsidP="000F7A0A">
      <w:pPr>
        <w:rPr>
          <w:rFonts w:ascii="Arial" w:hAnsi="Arial" w:cs="Arial"/>
          <w:b/>
        </w:rPr>
      </w:pPr>
      <w:r>
        <w:rPr>
          <w:rFonts w:ascii="Arial" w:hAnsi="Arial" w:cs="Arial"/>
          <w:b/>
        </w:rPr>
        <w:t xml:space="preserve">Abstract: </w:t>
      </w:r>
    </w:p>
    <w:p w14:paraId="663DEFBB" w14:textId="77777777" w:rsidR="000F7A0A" w:rsidRDefault="000F7A0A" w:rsidP="000F7A0A">
      <w:r>
        <w:t>General RRM requirement for HST FR1 CA case</w:t>
      </w:r>
    </w:p>
    <w:p w14:paraId="7122C654" w14:textId="2B2BFD6D" w:rsidR="000F7A0A" w:rsidRDefault="00AB141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1F65D9" w14:textId="77777777" w:rsidR="000F7A0A" w:rsidRDefault="000F7A0A" w:rsidP="000F7A0A">
      <w:pPr>
        <w:rPr>
          <w:rFonts w:ascii="Arial" w:hAnsi="Arial" w:cs="Arial"/>
          <w:b/>
          <w:sz w:val="24"/>
        </w:rPr>
      </w:pPr>
      <w:r>
        <w:rPr>
          <w:rFonts w:ascii="Arial" w:hAnsi="Arial" w:cs="Arial"/>
          <w:b/>
          <w:color w:val="0000FF"/>
          <w:sz w:val="24"/>
        </w:rPr>
        <w:t>R4-2110377</w:t>
      </w:r>
      <w:r>
        <w:rPr>
          <w:rFonts w:ascii="Arial" w:hAnsi="Arial" w:cs="Arial"/>
          <w:b/>
          <w:color w:val="0000FF"/>
          <w:sz w:val="24"/>
        </w:rPr>
        <w:tab/>
      </w:r>
      <w:r>
        <w:rPr>
          <w:rFonts w:ascii="Arial" w:hAnsi="Arial" w:cs="Arial"/>
          <w:b/>
          <w:sz w:val="24"/>
        </w:rPr>
        <w:t>Discussion on Enhancement for NR high speed train scenario in FR1</w:t>
      </w:r>
    </w:p>
    <w:p w14:paraId="75930DD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880E43" w14:textId="4EAFF9CE" w:rsidR="000F7A0A" w:rsidRDefault="00AB141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97E9B1" w14:textId="77777777" w:rsidR="000F7A0A" w:rsidRDefault="000F7A0A" w:rsidP="000F7A0A">
      <w:pPr>
        <w:rPr>
          <w:rFonts w:ascii="Arial" w:hAnsi="Arial" w:cs="Arial"/>
          <w:b/>
          <w:sz w:val="24"/>
        </w:rPr>
      </w:pPr>
      <w:r>
        <w:rPr>
          <w:rFonts w:ascii="Arial" w:hAnsi="Arial" w:cs="Arial"/>
          <w:b/>
          <w:color w:val="0000FF"/>
          <w:sz w:val="24"/>
        </w:rPr>
        <w:lastRenderedPageBreak/>
        <w:t>R4-2111252</w:t>
      </w:r>
      <w:r>
        <w:rPr>
          <w:rFonts w:ascii="Arial" w:hAnsi="Arial" w:cs="Arial"/>
          <w:b/>
          <w:color w:val="0000FF"/>
          <w:sz w:val="24"/>
        </w:rPr>
        <w:tab/>
      </w:r>
      <w:r>
        <w:rPr>
          <w:rFonts w:ascii="Arial" w:hAnsi="Arial" w:cs="Arial"/>
          <w:b/>
          <w:sz w:val="24"/>
        </w:rPr>
        <w:t>Discussion on general RRM aspects for FR1 HST CA</w:t>
      </w:r>
    </w:p>
    <w:p w14:paraId="31ED24D6"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71AAF131" w14:textId="77777777" w:rsidR="000F7A0A" w:rsidRDefault="000F7A0A" w:rsidP="000F7A0A">
      <w:pPr>
        <w:rPr>
          <w:rFonts w:ascii="Arial" w:hAnsi="Arial" w:cs="Arial"/>
          <w:b/>
        </w:rPr>
      </w:pPr>
      <w:r>
        <w:rPr>
          <w:rFonts w:ascii="Arial" w:hAnsi="Arial" w:cs="Arial"/>
          <w:b/>
        </w:rPr>
        <w:t xml:space="preserve">Abstract: </w:t>
      </w:r>
    </w:p>
    <w:p w14:paraId="45F3E1A2" w14:textId="77777777" w:rsidR="000F7A0A" w:rsidRDefault="000F7A0A" w:rsidP="000F7A0A">
      <w:r>
        <w:t>The document has addressed several RRM open issues related to enhancements for CA under HST scenarios.</w:t>
      </w:r>
    </w:p>
    <w:p w14:paraId="3823CF01" w14:textId="7FA78747" w:rsidR="000F7A0A" w:rsidRDefault="00AB141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C93A52" w14:textId="77777777" w:rsidR="000F7A0A" w:rsidRDefault="000F7A0A" w:rsidP="000F7A0A">
      <w:pPr>
        <w:rPr>
          <w:rFonts w:ascii="Arial" w:hAnsi="Arial" w:cs="Arial"/>
          <w:b/>
          <w:sz w:val="24"/>
        </w:rPr>
      </w:pPr>
      <w:r>
        <w:rPr>
          <w:rFonts w:ascii="Arial" w:hAnsi="Arial" w:cs="Arial"/>
          <w:b/>
          <w:color w:val="0000FF"/>
          <w:sz w:val="24"/>
        </w:rPr>
        <w:t>R4-2111261</w:t>
      </w:r>
      <w:r>
        <w:rPr>
          <w:rFonts w:ascii="Arial" w:hAnsi="Arial" w:cs="Arial"/>
          <w:b/>
          <w:color w:val="0000FF"/>
          <w:sz w:val="24"/>
        </w:rPr>
        <w:tab/>
      </w:r>
      <w:r>
        <w:rPr>
          <w:rFonts w:ascii="Arial" w:hAnsi="Arial" w:cs="Arial"/>
          <w:b/>
          <w:sz w:val="24"/>
        </w:rPr>
        <w:t>Discussion on R17 NR FR1 HST RRM requirements</w:t>
      </w:r>
    </w:p>
    <w:p w14:paraId="52CF374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2887050" w14:textId="306300E8" w:rsidR="000F7A0A" w:rsidRDefault="00AB141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973081" w14:textId="77777777" w:rsidR="000F7A0A" w:rsidRDefault="000F7A0A" w:rsidP="000F7A0A">
      <w:pPr>
        <w:pStyle w:val="Heading6"/>
      </w:pPr>
      <w:bookmarkStart w:id="187" w:name="_Toc71910798"/>
      <w:r>
        <w:t>9.7.2.1.2</w:t>
      </w:r>
      <w:r>
        <w:tab/>
        <w:t>Intra-frequency measurements</w:t>
      </w:r>
      <w:bookmarkEnd w:id="187"/>
    </w:p>
    <w:p w14:paraId="5D2CB1CF" w14:textId="77777777" w:rsidR="000F7A0A" w:rsidRDefault="000F7A0A" w:rsidP="000F7A0A">
      <w:pPr>
        <w:rPr>
          <w:rFonts w:ascii="Arial" w:hAnsi="Arial" w:cs="Arial"/>
          <w:b/>
          <w:sz w:val="24"/>
        </w:rPr>
      </w:pPr>
      <w:r>
        <w:rPr>
          <w:rFonts w:ascii="Arial" w:hAnsi="Arial" w:cs="Arial"/>
          <w:b/>
          <w:color w:val="0000FF"/>
          <w:sz w:val="24"/>
        </w:rPr>
        <w:t>R4-2109062</w:t>
      </w:r>
      <w:r>
        <w:rPr>
          <w:rFonts w:ascii="Arial" w:hAnsi="Arial" w:cs="Arial"/>
          <w:b/>
          <w:color w:val="0000FF"/>
          <w:sz w:val="24"/>
        </w:rPr>
        <w:tab/>
      </w:r>
      <w:r>
        <w:rPr>
          <w:rFonts w:ascii="Arial" w:hAnsi="Arial" w:cs="Arial"/>
          <w:b/>
          <w:sz w:val="24"/>
        </w:rPr>
        <w:t>Discussion on intra-frequency measurement for NR FR1 HST RRM enhancement</w:t>
      </w:r>
    </w:p>
    <w:p w14:paraId="16AE301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3778652" w14:textId="134CC7F8"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68D8D3" w14:textId="77777777" w:rsidR="000F7A0A" w:rsidRDefault="000F7A0A" w:rsidP="000F7A0A">
      <w:pPr>
        <w:rPr>
          <w:rFonts w:ascii="Arial" w:hAnsi="Arial" w:cs="Arial"/>
          <w:b/>
          <w:sz w:val="24"/>
        </w:rPr>
      </w:pPr>
      <w:r>
        <w:rPr>
          <w:rFonts w:ascii="Arial" w:hAnsi="Arial" w:cs="Arial"/>
          <w:b/>
          <w:color w:val="0000FF"/>
          <w:sz w:val="24"/>
        </w:rPr>
        <w:t>R4-2109248</w:t>
      </w:r>
      <w:r>
        <w:rPr>
          <w:rFonts w:ascii="Arial" w:hAnsi="Arial" w:cs="Arial"/>
          <w:b/>
          <w:color w:val="0000FF"/>
          <w:sz w:val="24"/>
        </w:rPr>
        <w:tab/>
      </w:r>
      <w:r>
        <w:rPr>
          <w:rFonts w:ascii="Arial" w:hAnsi="Arial" w:cs="Arial"/>
          <w:b/>
          <w:sz w:val="24"/>
        </w:rPr>
        <w:t>Discussion on intra-frequency measurements requirement for R17 FR1 HST</w:t>
      </w:r>
    </w:p>
    <w:p w14:paraId="5052D2B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46BB6CA" w14:textId="4851CD91"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502F37" w14:textId="77777777" w:rsidR="000F7A0A" w:rsidRDefault="000F7A0A" w:rsidP="000F7A0A">
      <w:pPr>
        <w:rPr>
          <w:rFonts w:ascii="Arial" w:hAnsi="Arial" w:cs="Arial"/>
          <w:b/>
          <w:sz w:val="24"/>
        </w:rPr>
      </w:pPr>
      <w:r>
        <w:rPr>
          <w:rFonts w:ascii="Arial" w:hAnsi="Arial" w:cs="Arial"/>
          <w:b/>
          <w:color w:val="0000FF"/>
          <w:sz w:val="24"/>
        </w:rPr>
        <w:t>R4-2109316</w:t>
      </w:r>
      <w:r>
        <w:rPr>
          <w:rFonts w:ascii="Arial" w:hAnsi="Arial" w:cs="Arial"/>
          <w:b/>
          <w:color w:val="0000FF"/>
          <w:sz w:val="24"/>
        </w:rPr>
        <w:tab/>
      </w:r>
      <w:r>
        <w:rPr>
          <w:rFonts w:ascii="Arial" w:hAnsi="Arial" w:cs="Arial"/>
          <w:b/>
          <w:sz w:val="24"/>
        </w:rPr>
        <w:t>On R17 FR1 HST intra-frequency measurement</w:t>
      </w:r>
    </w:p>
    <w:p w14:paraId="362FFD9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6A1F5A13" w14:textId="2A93909E"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CF76CC" w14:textId="77777777" w:rsidR="000F7A0A" w:rsidRDefault="000F7A0A" w:rsidP="000F7A0A">
      <w:pPr>
        <w:rPr>
          <w:rFonts w:ascii="Arial" w:hAnsi="Arial" w:cs="Arial"/>
          <w:b/>
          <w:sz w:val="24"/>
        </w:rPr>
      </w:pPr>
      <w:r>
        <w:rPr>
          <w:rFonts w:ascii="Arial" w:hAnsi="Arial" w:cs="Arial"/>
          <w:b/>
          <w:color w:val="0000FF"/>
          <w:sz w:val="24"/>
        </w:rPr>
        <w:t>R4-2109516</w:t>
      </w:r>
      <w:r>
        <w:rPr>
          <w:rFonts w:ascii="Arial" w:hAnsi="Arial" w:cs="Arial"/>
          <w:b/>
          <w:color w:val="0000FF"/>
          <w:sz w:val="24"/>
        </w:rPr>
        <w:tab/>
      </w:r>
      <w:r>
        <w:rPr>
          <w:rFonts w:ascii="Arial" w:hAnsi="Arial" w:cs="Arial"/>
          <w:b/>
          <w:sz w:val="24"/>
        </w:rPr>
        <w:t>Discussion on NR HST RRM enhancement for CA</w:t>
      </w:r>
    </w:p>
    <w:p w14:paraId="650D5F8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D169BB4" w14:textId="22491C9F"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60242D" w14:textId="77777777" w:rsidR="000F7A0A" w:rsidRDefault="000F7A0A" w:rsidP="000F7A0A">
      <w:pPr>
        <w:rPr>
          <w:rFonts w:ascii="Arial" w:hAnsi="Arial" w:cs="Arial"/>
          <w:b/>
          <w:sz w:val="24"/>
        </w:rPr>
      </w:pPr>
      <w:r>
        <w:rPr>
          <w:rFonts w:ascii="Arial" w:hAnsi="Arial" w:cs="Arial"/>
          <w:b/>
          <w:color w:val="0000FF"/>
          <w:sz w:val="24"/>
        </w:rPr>
        <w:t>R4-2109634</w:t>
      </w:r>
      <w:r>
        <w:rPr>
          <w:rFonts w:ascii="Arial" w:hAnsi="Arial" w:cs="Arial"/>
          <w:b/>
          <w:color w:val="0000FF"/>
          <w:sz w:val="24"/>
        </w:rPr>
        <w:tab/>
      </w:r>
      <w:r>
        <w:rPr>
          <w:rFonts w:ascii="Arial" w:hAnsi="Arial" w:cs="Arial"/>
          <w:b/>
          <w:sz w:val="24"/>
        </w:rPr>
        <w:t>Discussion on Rel-17 HST in FR1 for intra-frequency measurement</w:t>
      </w:r>
    </w:p>
    <w:p w14:paraId="3E58BFB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DC0BD5A" w14:textId="4B4424B7"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2D2407" w14:textId="77777777" w:rsidR="000F7A0A" w:rsidRDefault="000F7A0A" w:rsidP="000F7A0A">
      <w:pPr>
        <w:rPr>
          <w:rFonts w:ascii="Arial" w:hAnsi="Arial" w:cs="Arial"/>
          <w:b/>
          <w:sz w:val="24"/>
        </w:rPr>
      </w:pPr>
      <w:r>
        <w:rPr>
          <w:rFonts w:ascii="Arial" w:hAnsi="Arial" w:cs="Arial"/>
          <w:b/>
          <w:color w:val="0000FF"/>
          <w:sz w:val="24"/>
        </w:rPr>
        <w:t>R4-2110214</w:t>
      </w:r>
      <w:r>
        <w:rPr>
          <w:rFonts w:ascii="Arial" w:hAnsi="Arial" w:cs="Arial"/>
          <w:b/>
          <w:color w:val="0000FF"/>
          <w:sz w:val="24"/>
        </w:rPr>
        <w:tab/>
      </w:r>
      <w:r>
        <w:rPr>
          <w:rFonts w:ascii="Arial" w:hAnsi="Arial" w:cs="Arial"/>
          <w:b/>
          <w:sz w:val="24"/>
        </w:rPr>
        <w:t>On SCell intra-frequency measurements for NR HST in FR1</w:t>
      </w:r>
    </w:p>
    <w:p w14:paraId="5CCBDD9C"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40184F0" w14:textId="77777777" w:rsidR="000F7A0A" w:rsidRDefault="000F7A0A" w:rsidP="000F7A0A">
      <w:pPr>
        <w:rPr>
          <w:rFonts w:ascii="Arial" w:hAnsi="Arial" w:cs="Arial"/>
          <w:b/>
        </w:rPr>
      </w:pPr>
      <w:r>
        <w:rPr>
          <w:rFonts w:ascii="Arial" w:hAnsi="Arial" w:cs="Arial"/>
          <w:b/>
        </w:rPr>
        <w:t xml:space="preserve">Abstract: </w:t>
      </w:r>
    </w:p>
    <w:p w14:paraId="1955A7CF" w14:textId="77777777" w:rsidR="000F7A0A" w:rsidRDefault="000F7A0A" w:rsidP="000F7A0A">
      <w:r>
        <w:lastRenderedPageBreak/>
        <w:t>Intra-frequency measurements for HST FR1 CA case</w:t>
      </w:r>
    </w:p>
    <w:p w14:paraId="061361A8" w14:textId="66A3360E"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961903" w14:textId="77777777" w:rsidR="000F7A0A" w:rsidRDefault="000F7A0A" w:rsidP="000F7A0A">
      <w:pPr>
        <w:rPr>
          <w:rFonts w:ascii="Arial" w:hAnsi="Arial" w:cs="Arial"/>
          <w:b/>
          <w:sz w:val="24"/>
        </w:rPr>
      </w:pPr>
      <w:r>
        <w:rPr>
          <w:rFonts w:ascii="Arial" w:hAnsi="Arial" w:cs="Arial"/>
          <w:b/>
          <w:color w:val="0000FF"/>
          <w:sz w:val="24"/>
        </w:rPr>
        <w:t>R4-2110220</w:t>
      </w:r>
      <w:r>
        <w:rPr>
          <w:rFonts w:ascii="Arial" w:hAnsi="Arial" w:cs="Arial"/>
          <w:b/>
          <w:color w:val="0000FF"/>
          <w:sz w:val="24"/>
        </w:rPr>
        <w:tab/>
      </w:r>
      <w:r>
        <w:rPr>
          <w:rFonts w:ascii="Arial" w:hAnsi="Arial" w:cs="Arial"/>
          <w:b/>
          <w:sz w:val="24"/>
        </w:rPr>
        <w:t>On SCell intra-frequency measurements for NR HST in FR1</w:t>
      </w:r>
    </w:p>
    <w:p w14:paraId="094A5DA9"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4F7E082" w14:textId="77777777" w:rsidR="000F7A0A" w:rsidRDefault="000F7A0A" w:rsidP="000F7A0A">
      <w:pPr>
        <w:rPr>
          <w:rFonts w:ascii="Arial" w:hAnsi="Arial" w:cs="Arial"/>
          <w:b/>
        </w:rPr>
      </w:pPr>
      <w:r>
        <w:rPr>
          <w:rFonts w:ascii="Arial" w:hAnsi="Arial" w:cs="Arial"/>
          <w:b/>
        </w:rPr>
        <w:t xml:space="preserve">Abstract: </w:t>
      </w:r>
    </w:p>
    <w:p w14:paraId="346C92F9" w14:textId="77777777" w:rsidR="000F7A0A" w:rsidRDefault="000F7A0A" w:rsidP="000F7A0A">
      <w:r>
        <w:t>Intra-frequency measurements for HST FR1 CA case</w:t>
      </w:r>
    </w:p>
    <w:p w14:paraId="444F39B1" w14:textId="499421AB"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50C729" w14:textId="77777777" w:rsidR="00BA7E46" w:rsidRDefault="00BA7E46" w:rsidP="00BA7E46">
      <w:pPr>
        <w:rPr>
          <w:rFonts w:ascii="Arial" w:hAnsi="Arial" w:cs="Arial"/>
          <w:b/>
          <w:sz w:val="24"/>
        </w:rPr>
      </w:pPr>
      <w:r>
        <w:rPr>
          <w:rFonts w:ascii="Arial" w:hAnsi="Arial" w:cs="Arial"/>
          <w:b/>
          <w:color w:val="0000FF"/>
          <w:sz w:val="24"/>
        </w:rPr>
        <w:t>R4-2111262</w:t>
      </w:r>
      <w:r>
        <w:rPr>
          <w:rFonts w:ascii="Arial" w:hAnsi="Arial" w:cs="Arial"/>
          <w:b/>
          <w:color w:val="0000FF"/>
          <w:sz w:val="24"/>
        </w:rPr>
        <w:tab/>
      </w:r>
      <w:r>
        <w:rPr>
          <w:rFonts w:ascii="Arial" w:hAnsi="Arial" w:cs="Arial"/>
          <w:b/>
          <w:sz w:val="24"/>
        </w:rPr>
        <w:t>Discussion on intra-frequency measurement requirements for NR FR1 HST</w:t>
      </w:r>
    </w:p>
    <w:p w14:paraId="71F55C03" w14:textId="77777777" w:rsidR="00BA7E46" w:rsidRDefault="00BA7E46" w:rsidP="00BA7E4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CD7E37C" w14:textId="77777777" w:rsidR="00BA7E46" w:rsidRDefault="00BA7E46" w:rsidP="00BA7E4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C92302" w14:textId="77777777" w:rsidR="00BA7E46" w:rsidRDefault="00BA7E46" w:rsidP="000F7A0A">
      <w:pPr>
        <w:rPr>
          <w:color w:val="993300"/>
          <w:u w:val="single"/>
        </w:rPr>
      </w:pPr>
    </w:p>
    <w:p w14:paraId="2E650FF9" w14:textId="77777777" w:rsidR="000F7A0A" w:rsidRDefault="000F7A0A" w:rsidP="000F7A0A">
      <w:pPr>
        <w:pStyle w:val="Heading6"/>
      </w:pPr>
      <w:bookmarkStart w:id="188" w:name="_Toc71910799"/>
      <w:r>
        <w:t>9.7.2.1.3</w:t>
      </w:r>
      <w:r>
        <w:tab/>
        <w:t>Inter-frequency measurements</w:t>
      </w:r>
      <w:bookmarkEnd w:id="188"/>
    </w:p>
    <w:p w14:paraId="762280AC" w14:textId="77777777" w:rsidR="000F7A0A" w:rsidRDefault="000F7A0A" w:rsidP="000F7A0A">
      <w:pPr>
        <w:rPr>
          <w:rFonts w:ascii="Arial" w:hAnsi="Arial" w:cs="Arial"/>
          <w:b/>
          <w:sz w:val="24"/>
        </w:rPr>
      </w:pPr>
      <w:r>
        <w:rPr>
          <w:rFonts w:ascii="Arial" w:hAnsi="Arial" w:cs="Arial"/>
          <w:b/>
          <w:color w:val="0000FF"/>
          <w:sz w:val="24"/>
        </w:rPr>
        <w:t>R4-2109063</w:t>
      </w:r>
      <w:r>
        <w:rPr>
          <w:rFonts w:ascii="Arial" w:hAnsi="Arial" w:cs="Arial"/>
          <w:b/>
          <w:color w:val="0000FF"/>
          <w:sz w:val="24"/>
        </w:rPr>
        <w:tab/>
      </w:r>
      <w:r>
        <w:rPr>
          <w:rFonts w:ascii="Arial" w:hAnsi="Arial" w:cs="Arial"/>
          <w:b/>
          <w:sz w:val="24"/>
        </w:rPr>
        <w:t>Discussion on inter-frequency measurement for NR FR1 HST RRM enhancement</w:t>
      </w:r>
    </w:p>
    <w:p w14:paraId="24AF2FB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FC5274F" w14:textId="591E704B"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8200A0" w14:textId="77777777" w:rsidR="000F7A0A" w:rsidRDefault="000F7A0A" w:rsidP="000F7A0A">
      <w:pPr>
        <w:rPr>
          <w:rFonts w:ascii="Arial" w:hAnsi="Arial" w:cs="Arial"/>
          <w:b/>
          <w:sz w:val="24"/>
        </w:rPr>
      </w:pPr>
      <w:r>
        <w:rPr>
          <w:rFonts w:ascii="Arial" w:hAnsi="Arial" w:cs="Arial"/>
          <w:b/>
          <w:color w:val="0000FF"/>
          <w:sz w:val="24"/>
        </w:rPr>
        <w:t>R4-2109249</w:t>
      </w:r>
      <w:r>
        <w:rPr>
          <w:rFonts w:ascii="Arial" w:hAnsi="Arial" w:cs="Arial"/>
          <w:b/>
          <w:color w:val="0000FF"/>
          <w:sz w:val="24"/>
        </w:rPr>
        <w:tab/>
      </w:r>
      <w:r>
        <w:rPr>
          <w:rFonts w:ascii="Arial" w:hAnsi="Arial" w:cs="Arial"/>
          <w:b/>
          <w:sz w:val="24"/>
        </w:rPr>
        <w:t>Discussion on inter-frequency measurements requirement for R17 FR1 HST</w:t>
      </w:r>
    </w:p>
    <w:p w14:paraId="0B5EEEF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4014DEB" w14:textId="6A7208DF"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171D51" w14:textId="77777777" w:rsidR="000F7A0A" w:rsidRDefault="000F7A0A" w:rsidP="000F7A0A">
      <w:pPr>
        <w:rPr>
          <w:rFonts w:ascii="Arial" w:hAnsi="Arial" w:cs="Arial"/>
          <w:b/>
          <w:sz w:val="24"/>
        </w:rPr>
      </w:pPr>
      <w:r>
        <w:rPr>
          <w:rFonts w:ascii="Arial" w:hAnsi="Arial" w:cs="Arial"/>
          <w:b/>
          <w:color w:val="0000FF"/>
          <w:sz w:val="24"/>
        </w:rPr>
        <w:t>R4-2109317</w:t>
      </w:r>
      <w:r>
        <w:rPr>
          <w:rFonts w:ascii="Arial" w:hAnsi="Arial" w:cs="Arial"/>
          <w:b/>
          <w:color w:val="0000FF"/>
          <w:sz w:val="24"/>
        </w:rPr>
        <w:tab/>
      </w:r>
      <w:r>
        <w:rPr>
          <w:rFonts w:ascii="Arial" w:hAnsi="Arial" w:cs="Arial"/>
          <w:b/>
          <w:sz w:val="24"/>
        </w:rPr>
        <w:t>On R17 FR1 HST inter-frequency measurement</w:t>
      </w:r>
    </w:p>
    <w:p w14:paraId="7ECC8A4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07E2E965" w14:textId="37C16233"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20825D" w14:textId="77777777" w:rsidR="000F7A0A" w:rsidRDefault="000F7A0A" w:rsidP="000F7A0A">
      <w:pPr>
        <w:rPr>
          <w:rFonts w:ascii="Arial" w:hAnsi="Arial" w:cs="Arial"/>
          <w:b/>
          <w:sz w:val="24"/>
        </w:rPr>
      </w:pPr>
      <w:r>
        <w:rPr>
          <w:rFonts w:ascii="Arial" w:hAnsi="Arial" w:cs="Arial"/>
          <w:b/>
          <w:color w:val="0000FF"/>
          <w:sz w:val="24"/>
        </w:rPr>
        <w:t>R4-2109515</w:t>
      </w:r>
      <w:r>
        <w:rPr>
          <w:rFonts w:ascii="Arial" w:hAnsi="Arial" w:cs="Arial"/>
          <w:b/>
          <w:color w:val="0000FF"/>
          <w:sz w:val="24"/>
        </w:rPr>
        <w:tab/>
      </w:r>
      <w:r>
        <w:rPr>
          <w:rFonts w:ascii="Arial" w:hAnsi="Arial" w:cs="Arial"/>
          <w:b/>
          <w:sz w:val="24"/>
        </w:rPr>
        <w:t>Discussion on NR HST RRM enhancement for inter-frequency measurement</w:t>
      </w:r>
    </w:p>
    <w:p w14:paraId="2535E5E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FC0B624" w14:textId="37DB28AE"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184EE8" w14:textId="77777777" w:rsidR="000F7A0A" w:rsidRDefault="000F7A0A" w:rsidP="000F7A0A">
      <w:pPr>
        <w:rPr>
          <w:rFonts w:ascii="Arial" w:hAnsi="Arial" w:cs="Arial"/>
          <w:b/>
          <w:sz w:val="24"/>
        </w:rPr>
      </w:pPr>
      <w:r>
        <w:rPr>
          <w:rFonts w:ascii="Arial" w:hAnsi="Arial" w:cs="Arial"/>
          <w:b/>
          <w:color w:val="0000FF"/>
          <w:sz w:val="24"/>
        </w:rPr>
        <w:t>R4-2109635</w:t>
      </w:r>
      <w:r>
        <w:rPr>
          <w:rFonts w:ascii="Arial" w:hAnsi="Arial" w:cs="Arial"/>
          <w:b/>
          <w:color w:val="0000FF"/>
          <w:sz w:val="24"/>
        </w:rPr>
        <w:tab/>
      </w:r>
      <w:r>
        <w:rPr>
          <w:rFonts w:ascii="Arial" w:hAnsi="Arial" w:cs="Arial"/>
          <w:b/>
          <w:sz w:val="24"/>
        </w:rPr>
        <w:t>Discussion on Rel-17 HST in FR1 for inter-frequency measurement</w:t>
      </w:r>
    </w:p>
    <w:p w14:paraId="2297ED3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974A6D5" w14:textId="20ECBDA1"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310E46" w14:textId="77777777" w:rsidR="000F7A0A" w:rsidRDefault="000F7A0A" w:rsidP="000F7A0A">
      <w:pPr>
        <w:rPr>
          <w:rFonts w:ascii="Arial" w:hAnsi="Arial" w:cs="Arial"/>
          <w:b/>
          <w:sz w:val="24"/>
        </w:rPr>
      </w:pPr>
      <w:r>
        <w:rPr>
          <w:rFonts w:ascii="Arial" w:hAnsi="Arial" w:cs="Arial"/>
          <w:b/>
          <w:color w:val="0000FF"/>
          <w:sz w:val="24"/>
        </w:rPr>
        <w:lastRenderedPageBreak/>
        <w:t>R4-2110213</w:t>
      </w:r>
      <w:r>
        <w:rPr>
          <w:rFonts w:ascii="Arial" w:hAnsi="Arial" w:cs="Arial"/>
          <w:b/>
          <w:color w:val="0000FF"/>
          <w:sz w:val="24"/>
        </w:rPr>
        <w:tab/>
      </w:r>
      <w:r>
        <w:rPr>
          <w:rFonts w:ascii="Arial" w:hAnsi="Arial" w:cs="Arial"/>
          <w:b/>
          <w:sz w:val="24"/>
        </w:rPr>
        <w:t>On SCell inter-frequency measurements for NR HST in FR1</w:t>
      </w:r>
    </w:p>
    <w:p w14:paraId="33FD658D"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B2DAF10" w14:textId="77777777" w:rsidR="000F7A0A" w:rsidRDefault="000F7A0A" w:rsidP="000F7A0A">
      <w:pPr>
        <w:rPr>
          <w:rFonts w:ascii="Arial" w:hAnsi="Arial" w:cs="Arial"/>
          <w:b/>
        </w:rPr>
      </w:pPr>
      <w:r>
        <w:rPr>
          <w:rFonts w:ascii="Arial" w:hAnsi="Arial" w:cs="Arial"/>
          <w:b/>
        </w:rPr>
        <w:t xml:space="preserve">Abstract: </w:t>
      </w:r>
    </w:p>
    <w:p w14:paraId="42A1AE50" w14:textId="77777777" w:rsidR="000F7A0A" w:rsidRDefault="000F7A0A" w:rsidP="000F7A0A">
      <w:r>
        <w:t>Inter-frequency measurements for HST FR1 CA case</w:t>
      </w:r>
    </w:p>
    <w:p w14:paraId="4FA90110" w14:textId="5DE6AE3B"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9AA007" w14:textId="77777777" w:rsidR="000F7A0A" w:rsidRDefault="000F7A0A" w:rsidP="000F7A0A">
      <w:pPr>
        <w:rPr>
          <w:rFonts w:ascii="Arial" w:hAnsi="Arial" w:cs="Arial"/>
          <w:b/>
          <w:sz w:val="24"/>
        </w:rPr>
      </w:pPr>
      <w:r>
        <w:rPr>
          <w:rFonts w:ascii="Arial" w:hAnsi="Arial" w:cs="Arial"/>
          <w:b/>
          <w:color w:val="0000FF"/>
          <w:sz w:val="24"/>
        </w:rPr>
        <w:t>R4-2110219</w:t>
      </w:r>
      <w:r>
        <w:rPr>
          <w:rFonts w:ascii="Arial" w:hAnsi="Arial" w:cs="Arial"/>
          <w:b/>
          <w:color w:val="0000FF"/>
          <w:sz w:val="24"/>
        </w:rPr>
        <w:tab/>
      </w:r>
      <w:r>
        <w:rPr>
          <w:rFonts w:ascii="Arial" w:hAnsi="Arial" w:cs="Arial"/>
          <w:b/>
          <w:sz w:val="24"/>
        </w:rPr>
        <w:t>On SCell inter-frequency measurements for NR HST in FR1</w:t>
      </w:r>
    </w:p>
    <w:p w14:paraId="43F9DE85"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3DA7413" w14:textId="77777777" w:rsidR="000F7A0A" w:rsidRDefault="000F7A0A" w:rsidP="000F7A0A">
      <w:pPr>
        <w:rPr>
          <w:rFonts w:ascii="Arial" w:hAnsi="Arial" w:cs="Arial"/>
          <w:b/>
        </w:rPr>
      </w:pPr>
      <w:r>
        <w:rPr>
          <w:rFonts w:ascii="Arial" w:hAnsi="Arial" w:cs="Arial"/>
          <w:b/>
        </w:rPr>
        <w:t xml:space="preserve">Abstract: </w:t>
      </w:r>
    </w:p>
    <w:p w14:paraId="4EA3DBFC" w14:textId="77777777" w:rsidR="000F7A0A" w:rsidRDefault="000F7A0A" w:rsidP="000F7A0A">
      <w:r>
        <w:t>Inter-frequency measurements for HST FR1 CA case</w:t>
      </w:r>
    </w:p>
    <w:p w14:paraId="7F3B3FA4" w14:textId="5F89466B"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056267" w14:textId="77777777" w:rsidR="000F7A0A" w:rsidRDefault="000F7A0A" w:rsidP="000F7A0A">
      <w:pPr>
        <w:rPr>
          <w:rFonts w:ascii="Arial" w:hAnsi="Arial" w:cs="Arial"/>
          <w:b/>
          <w:sz w:val="24"/>
        </w:rPr>
      </w:pPr>
      <w:r>
        <w:rPr>
          <w:rFonts w:ascii="Arial" w:hAnsi="Arial" w:cs="Arial"/>
          <w:b/>
          <w:color w:val="0000FF"/>
          <w:sz w:val="24"/>
        </w:rPr>
        <w:t>R4-2111256</w:t>
      </w:r>
      <w:r>
        <w:rPr>
          <w:rFonts w:ascii="Arial" w:hAnsi="Arial" w:cs="Arial"/>
          <w:b/>
          <w:color w:val="0000FF"/>
          <w:sz w:val="24"/>
        </w:rPr>
        <w:tab/>
      </w:r>
      <w:r>
        <w:rPr>
          <w:rFonts w:ascii="Arial" w:hAnsi="Arial" w:cs="Arial"/>
          <w:b/>
          <w:sz w:val="24"/>
        </w:rPr>
        <w:t>Discussion on inter-frequency measurements for FR1 HST CA</w:t>
      </w:r>
    </w:p>
    <w:p w14:paraId="2C9CCB95"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163AD585" w14:textId="77777777" w:rsidR="000F7A0A" w:rsidRDefault="000F7A0A" w:rsidP="000F7A0A">
      <w:pPr>
        <w:rPr>
          <w:rFonts w:ascii="Arial" w:hAnsi="Arial" w:cs="Arial"/>
          <w:b/>
        </w:rPr>
      </w:pPr>
      <w:r>
        <w:rPr>
          <w:rFonts w:ascii="Arial" w:hAnsi="Arial" w:cs="Arial"/>
          <w:b/>
        </w:rPr>
        <w:t xml:space="preserve">Abstract: </w:t>
      </w:r>
    </w:p>
    <w:p w14:paraId="6A1E003E" w14:textId="77777777" w:rsidR="000F7A0A" w:rsidRDefault="000F7A0A" w:rsidP="000F7A0A">
      <w:r>
        <w:t xml:space="preserve">The document has discussed and proposed a possible enhancement for inter-frequency measurement for FR1 HST CA. </w:t>
      </w:r>
    </w:p>
    <w:p w14:paraId="1BFC3BD1" w14:textId="3A908DC1" w:rsidR="000F7A0A" w:rsidRDefault="00BA7E4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0A0F01" w14:textId="77777777" w:rsidR="00BA7E46" w:rsidRDefault="00BA7E46" w:rsidP="00BA7E46">
      <w:pPr>
        <w:rPr>
          <w:rFonts w:ascii="Arial" w:hAnsi="Arial" w:cs="Arial"/>
          <w:b/>
          <w:sz w:val="24"/>
        </w:rPr>
      </w:pPr>
      <w:r>
        <w:rPr>
          <w:rFonts w:ascii="Arial" w:hAnsi="Arial" w:cs="Arial"/>
          <w:b/>
          <w:color w:val="0000FF"/>
          <w:sz w:val="24"/>
        </w:rPr>
        <w:t>R4-2111263</w:t>
      </w:r>
      <w:r>
        <w:rPr>
          <w:rFonts w:ascii="Arial" w:hAnsi="Arial" w:cs="Arial"/>
          <w:b/>
          <w:color w:val="0000FF"/>
          <w:sz w:val="24"/>
        </w:rPr>
        <w:tab/>
      </w:r>
      <w:r>
        <w:rPr>
          <w:rFonts w:ascii="Arial" w:hAnsi="Arial" w:cs="Arial"/>
          <w:b/>
          <w:sz w:val="24"/>
        </w:rPr>
        <w:t>Discussion on inter-frequency measurement requirements for NR FR1 HST</w:t>
      </w:r>
    </w:p>
    <w:p w14:paraId="71EE83AF" w14:textId="77777777" w:rsidR="00BA7E46" w:rsidRDefault="00BA7E46" w:rsidP="00BA7E46">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63EC71C" w14:textId="591298CC" w:rsidR="00BA7E46" w:rsidRDefault="00BA7E46" w:rsidP="00BA7E46">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F8E985" w14:textId="77777777" w:rsidR="00BA7E46" w:rsidRDefault="00BA7E46" w:rsidP="000F7A0A">
      <w:pPr>
        <w:rPr>
          <w:color w:val="993300"/>
          <w:u w:val="single"/>
        </w:rPr>
      </w:pPr>
    </w:p>
    <w:p w14:paraId="676B0132" w14:textId="77777777" w:rsidR="000F7A0A" w:rsidRDefault="000F7A0A" w:rsidP="000F7A0A">
      <w:pPr>
        <w:pStyle w:val="Heading3"/>
      </w:pPr>
      <w:bookmarkStart w:id="189" w:name="_Toc71910804"/>
      <w:r>
        <w:t>9.8</w:t>
      </w:r>
      <w:r>
        <w:tab/>
        <w:t>NR support for high speed train scenario in FR2</w:t>
      </w:r>
      <w:bookmarkEnd w:id="189"/>
    </w:p>
    <w:p w14:paraId="7A33318A" w14:textId="1E7BE71E" w:rsidR="000F7A0A" w:rsidRDefault="000F7A0A" w:rsidP="000F7A0A">
      <w:pPr>
        <w:pStyle w:val="Heading4"/>
      </w:pPr>
      <w:bookmarkStart w:id="190" w:name="_Toc71910815"/>
      <w:r>
        <w:t>9.8.4</w:t>
      </w:r>
      <w:r>
        <w:tab/>
        <w:t>RRM core requirements</w:t>
      </w:r>
      <w:bookmarkEnd w:id="190"/>
    </w:p>
    <w:p w14:paraId="66E74CED" w14:textId="77777777" w:rsidR="00B5445E" w:rsidRDefault="00B5445E" w:rsidP="00B5445E">
      <w:r>
        <w:t>================================================================================</w:t>
      </w:r>
    </w:p>
    <w:p w14:paraId="527F07B9" w14:textId="2E3EE2AD" w:rsidR="00B5445E" w:rsidRPr="00D24000" w:rsidRDefault="00B5445E" w:rsidP="00B544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393968" w:rsidRPr="00393968">
        <w:rPr>
          <w:rFonts w:ascii="Arial" w:hAnsi="Arial" w:cs="Arial"/>
          <w:b/>
          <w:color w:val="C00000"/>
          <w:sz w:val="24"/>
          <w:u w:val="single"/>
        </w:rPr>
        <w:t>[99-e][223] NR_HST_FR2_RRM</w:t>
      </w:r>
    </w:p>
    <w:p w14:paraId="6E582610" w14:textId="77777777" w:rsidR="00B5445E" w:rsidRDefault="00B5445E" w:rsidP="00B5445E">
      <w:pPr>
        <w:rPr>
          <w:lang w:val="en-US"/>
        </w:rPr>
      </w:pPr>
    </w:p>
    <w:p w14:paraId="46B91631" w14:textId="73A3A771" w:rsidR="00B5445E" w:rsidRPr="004228FB" w:rsidRDefault="00B5445E" w:rsidP="00B5445E">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w:t>
      </w:r>
      <w:r w:rsidR="00393968">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00393968" w:rsidRPr="00393968">
        <w:rPr>
          <w:rFonts w:ascii="Arial" w:hAnsi="Arial" w:cs="Arial"/>
          <w:b/>
          <w:sz w:val="24"/>
        </w:rPr>
        <w:t>[99-e][223] NR_HST_FR2_RRM</w:t>
      </w:r>
    </w:p>
    <w:p w14:paraId="459542AC" w14:textId="60D24555" w:rsidR="00B5445E" w:rsidRDefault="00B5445E" w:rsidP="00B5445E">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393968">
        <w:rPr>
          <w:i/>
          <w:lang w:val="en-US"/>
        </w:rPr>
        <w:t>Nokia</w:t>
      </w:r>
      <w:r>
        <w:rPr>
          <w:i/>
          <w:lang w:val="en-US"/>
        </w:rPr>
        <w:t>)</w:t>
      </w:r>
    </w:p>
    <w:p w14:paraId="0A2B9768" w14:textId="77777777" w:rsidR="00B5445E" w:rsidRPr="00944C49" w:rsidRDefault="00B5445E" w:rsidP="00B5445E">
      <w:pPr>
        <w:rPr>
          <w:rFonts w:ascii="Arial" w:hAnsi="Arial" w:cs="Arial"/>
          <w:b/>
          <w:lang w:val="en-US" w:eastAsia="zh-CN"/>
        </w:rPr>
      </w:pPr>
      <w:r w:rsidRPr="00944C49">
        <w:rPr>
          <w:rFonts w:ascii="Arial" w:hAnsi="Arial" w:cs="Arial"/>
          <w:b/>
          <w:lang w:val="en-US" w:eastAsia="zh-CN"/>
        </w:rPr>
        <w:t xml:space="preserve">Abstract: </w:t>
      </w:r>
    </w:p>
    <w:p w14:paraId="455C18DE" w14:textId="77777777" w:rsidR="00B5445E" w:rsidRDefault="00B5445E" w:rsidP="00B5445E">
      <w:pPr>
        <w:rPr>
          <w:rFonts w:ascii="Arial" w:hAnsi="Arial" w:cs="Arial"/>
          <w:b/>
          <w:lang w:val="en-US" w:eastAsia="zh-CN"/>
        </w:rPr>
      </w:pPr>
      <w:r w:rsidRPr="00944C49">
        <w:rPr>
          <w:rFonts w:ascii="Arial" w:hAnsi="Arial" w:cs="Arial"/>
          <w:b/>
          <w:lang w:val="en-US" w:eastAsia="zh-CN"/>
        </w:rPr>
        <w:t xml:space="preserve">Discussion: </w:t>
      </w:r>
    </w:p>
    <w:p w14:paraId="7932DD4E" w14:textId="1464FEE2" w:rsidR="00B5445E" w:rsidRDefault="00F14023" w:rsidP="00B5445E">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R4-2108395 (from R4-2108147).</w:t>
      </w:r>
    </w:p>
    <w:p w14:paraId="52CFCC63" w14:textId="08603F2E"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R4-2108395</w:t>
      </w:r>
      <w:r w:rsidRPr="00944C49">
        <w:rPr>
          <w:b/>
          <w:lang w:val="en-US" w:eastAsia="zh-CN"/>
        </w:rPr>
        <w:tab/>
      </w:r>
      <w:r>
        <w:rPr>
          <w:rFonts w:ascii="Arial" w:hAnsi="Arial" w:cs="Arial"/>
          <w:b/>
          <w:sz w:val="24"/>
        </w:rPr>
        <w:t xml:space="preserve">Email discussion summary: </w:t>
      </w:r>
      <w:r w:rsidRPr="00393968">
        <w:rPr>
          <w:rFonts w:ascii="Arial" w:hAnsi="Arial" w:cs="Arial"/>
          <w:b/>
          <w:sz w:val="24"/>
        </w:rPr>
        <w:t>[99-e][223] NR_HST_FR2_RRM</w:t>
      </w:r>
    </w:p>
    <w:p w14:paraId="08E0C909"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328D144B"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695059A9"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4A8C8F1F" w14:textId="261D69E6" w:rsidR="00F14023" w:rsidRDefault="00514B82"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CE7765D" w14:textId="77777777" w:rsidR="00B5445E" w:rsidRDefault="00B5445E" w:rsidP="00B5445E">
      <w:pPr>
        <w:rPr>
          <w:b/>
        </w:rPr>
      </w:pPr>
    </w:p>
    <w:p w14:paraId="16B4AE39" w14:textId="77777777" w:rsidR="00B5445E" w:rsidRPr="00E32DA3" w:rsidRDefault="00B5445E" w:rsidP="00B5445E">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2C8C6B6B" w14:textId="77777777" w:rsidR="00B5445E" w:rsidRDefault="00B5445E" w:rsidP="00B5445E">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B5445E" w:rsidRPr="00AB7EFE" w14:paraId="10EB7477" w14:textId="77777777" w:rsidTr="00E32DA3">
        <w:tc>
          <w:tcPr>
            <w:tcW w:w="734" w:type="pct"/>
          </w:tcPr>
          <w:p w14:paraId="2201AFE1" w14:textId="77777777" w:rsidR="00B5445E" w:rsidRPr="00AB7EFE" w:rsidRDefault="00B5445E"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5C51392" w14:textId="77777777" w:rsidR="00B5445E" w:rsidRPr="00AB7EFE" w:rsidRDefault="00B5445E"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648C90CB" w14:textId="77777777" w:rsidR="00B5445E" w:rsidRPr="00AB7EFE" w:rsidRDefault="00B5445E"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7F9BA3E5" w14:textId="77777777" w:rsidR="00B5445E" w:rsidRPr="00AB7EFE" w:rsidRDefault="00B5445E"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B5445E" w:rsidRPr="00AB7EFE" w14:paraId="2598B8C4" w14:textId="77777777" w:rsidTr="00E32DA3">
        <w:tc>
          <w:tcPr>
            <w:tcW w:w="734" w:type="pct"/>
          </w:tcPr>
          <w:p w14:paraId="33DFBED7" w14:textId="4DBA41B3" w:rsidR="00B5445E" w:rsidRPr="00AB7EFE" w:rsidRDefault="00AF07A2" w:rsidP="00E32DA3">
            <w:pPr>
              <w:pStyle w:val="TAL"/>
              <w:spacing w:before="0" w:line="240" w:lineRule="auto"/>
              <w:rPr>
                <w:rFonts w:ascii="Times New Roman" w:hAnsi="Times New Roman"/>
                <w:sz w:val="20"/>
              </w:rPr>
            </w:pPr>
            <w:r w:rsidRPr="00AF07A2">
              <w:rPr>
                <w:rFonts w:ascii="Times New Roman" w:hAnsi="Times New Roman"/>
                <w:sz w:val="20"/>
              </w:rPr>
              <w:t>R4-2108342</w:t>
            </w:r>
          </w:p>
        </w:tc>
        <w:tc>
          <w:tcPr>
            <w:tcW w:w="2182" w:type="pct"/>
          </w:tcPr>
          <w:p w14:paraId="29A90E21" w14:textId="0299FD8F" w:rsidR="00B5445E" w:rsidRPr="00AB7EFE" w:rsidRDefault="003554AD" w:rsidP="00E32DA3">
            <w:pPr>
              <w:pStyle w:val="TAL"/>
              <w:spacing w:before="0" w:line="240" w:lineRule="auto"/>
              <w:rPr>
                <w:rFonts w:ascii="Times New Roman" w:hAnsi="Times New Roman"/>
                <w:sz w:val="20"/>
              </w:rPr>
            </w:pPr>
            <w:r>
              <w:rPr>
                <w:rFonts w:ascii="Times New Roman" w:hAnsi="Times New Roman"/>
                <w:sz w:val="20"/>
              </w:rPr>
              <w:t>WF on FR2 HST RRM requirements</w:t>
            </w:r>
          </w:p>
        </w:tc>
        <w:tc>
          <w:tcPr>
            <w:tcW w:w="541" w:type="pct"/>
          </w:tcPr>
          <w:p w14:paraId="558FE187" w14:textId="7AF4EDEB" w:rsidR="00B5445E" w:rsidRPr="00AB7EFE" w:rsidRDefault="003554AD" w:rsidP="00E32DA3">
            <w:pPr>
              <w:pStyle w:val="TAL"/>
              <w:spacing w:before="0" w:line="240" w:lineRule="auto"/>
              <w:rPr>
                <w:rFonts w:ascii="Times New Roman" w:hAnsi="Times New Roman"/>
                <w:sz w:val="20"/>
              </w:rPr>
            </w:pPr>
            <w:r>
              <w:rPr>
                <w:rFonts w:ascii="Times New Roman" w:hAnsi="Times New Roman"/>
                <w:sz w:val="20"/>
              </w:rPr>
              <w:t>Nokia</w:t>
            </w:r>
          </w:p>
        </w:tc>
        <w:tc>
          <w:tcPr>
            <w:tcW w:w="1543" w:type="pct"/>
          </w:tcPr>
          <w:p w14:paraId="0BCBD435" w14:textId="77777777" w:rsidR="00B5445E" w:rsidRPr="00AB7EFE" w:rsidRDefault="00B5445E" w:rsidP="00E32DA3">
            <w:pPr>
              <w:pStyle w:val="TAL"/>
              <w:spacing w:before="0" w:line="240" w:lineRule="auto"/>
              <w:rPr>
                <w:rFonts w:ascii="Times New Roman" w:hAnsi="Times New Roman"/>
                <w:sz w:val="20"/>
              </w:rPr>
            </w:pPr>
          </w:p>
        </w:tc>
      </w:tr>
    </w:tbl>
    <w:p w14:paraId="6EF503ED" w14:textId="77777777" w:rsidR="00B5445E" w:rsidRDefault="00B5445E" w:rsidP="00B5445E">
      <w:pPr>
        <w:rPr>
          <w:lang w:val="en-US" w:eastAsia="ja-JP"/>
        </w:rPr>
      </w:pPr>
    </w:p>
    <w:p w14:paraId="26E92300" w14:textId="77777777" w:rsidR="00B5445E" w:rsidRPr="00E32DA3" w:rsidRDefault="00B5445E" w:rsidP="00B5445E">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B5445E" w:rsidRPr="0086611B" w14:paraId="2C206816" w14:textId="77777777" w:rsidTr="00E32DA3">
        <w:tc>
          <w:tcPr>
            <w:tcW w:w="1423" w:type="dxa"/>
          </w:tcPr>
          <w:p w14:paraId="58F07B2F" w14:textId="77777777" w:rsidR="00B5445E" w:rsidRPr="0086611B" w:rsidRDefault="00B5445E"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1CB29F28" w14:textId="77777777" w:rsidR="00B5445E" w:rsidRPr="0086611B" w:rsidRDefault="00B5445E"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0B907649" w14:textId="77777777" w:rsidR="00B5445E" w:rsidRPr="0086611B" w:rsidRDefault="00B5445E"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40167D33" w14:textId="77777777" w:rsidR="00B5445E" w:rsidRPr="0086611B" w:rsidRDefault="00B5445E"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39CDED96" w14:textId="77777777" w:rsidR="00B5445E" w:rsidRPr="0086611B" w:rsidRDefault="00B5445E"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4B4C80" w:rsidRPr="00536D4F" w14:paraId="3AC3721B" w14:textId="77777777" w:rsidTr="00E32DA3">
        <w:tc>
          <w:tcPr>
            <w:tcW w:w="1423" w:type="dxa"/>
          </w:tcPr>
          <w:p w14:paraId="7245F09A" w14:textId="6967E4FD" w:rsidR="004B4C80" w:rsidRPr="00536D4F" w:rsidRDefault="004B4C80" w:rsidP="004B4C80">
            <w:pPr>
              <w:pStyle w:val="TAL"/>
              <w:rPr>
                <w:rFonts w:ascii="Times New Roman" w:eastAsiaTheme="minorEastAsia" w:hAnsi="Times New Roman"/>
                <w:sz w:val="20"/>
                <w:lang w:val="en-US" w:eastAsia="zh-CN"/>
              </w:rPr>
            </w:pPr>
            <w:r w:rsidRPr="005A3359">
              <w:rPr>
                <w:rFonts w:eastAsiaTheme="minorEastAsia"/>
                <w:iCs/>
                <w:color w:val="000000" w:themeColor="text1"/>
                <w:lang w:eastAsia="zh-CN"/>
              </w:rPr>
              <w:t>R4-2108342</w:t>
            </w:r>
          </w:p>
        </w:tc>
        <w:tc>
          <w:tcPr>
            <w:tcW w:w="2681" w:type="dxa"/>
          </w:tcPr>
          <w:p w14:paraId="002C3145" w14:textId="51C8A875" w:rsidR="004B4C80" w:rsidRPr="00536D4F" w:rsidRDefault="004B4C80" w:rsidP="004B4C80">
            <w:pPr>
              <w:pStyle w:val="TAL"/>
              <w:rPr>
                <w:rFonts w:ascii="Times New Roman" w:eastAsiaTheme="minorEastAsia" w:hAnsi="Times New Roman"/>
                <w:sz w:val="20"/>
                <w:lang w:val="en-US" w:eastAsia="zh-CN"/>
              </w:rPr>
            </w:pPr>
            <w:r w:rsidRPr="00A449ED">
              <w:rPr>
                <w:rFonts w:eastAsiaTheme="minorEastAsia"/>
                <w:iCs/>
                <w:color w:val="000000" w:themeColor="text1"/>
                <w:lang w:eastAsia="zh-CN"/>
              </w:rPr>
              <w:t>WF on FR2 HST RRM requirements</w:t>
            </w:r>
          </w:p>
        </w:tc>
        <w:tc>
          <w:tcPr>
            <w:tcW w:w="1418" w:type="dxa"/>
          </w:tcPr>
          <w:p w14:paraId="3A6AD824" w14:textId="19F37596" w:rsidR="004B4C80" w:rsidRPr="00536D4F" w:rsidRDefault="004B4C80" w:rsidP="004B4C80">
            <w:pPr>
              <w:pStyle w:val="TAL"/>
              <w:rPr>
                <w:rFonts w:ascii="Times New Roman" w:eastAsiaTheme="minorEastAsia" w:hAnsi="Times New Roman"/>
                <w:sz w:val="20"/>
                <w:lang w:val="en-US" w:eastAsia="zh-CN"/>
              </w:rPr>
            </w:pPr>
            <w:r>
              <w:rPr>
                <w:rFonts w:eastAsiaTheme="minorEastAsia"/>
                <w:iCs/>
                <w:color w:val="000000" w:themeColor="text1"/>
                <w:lang w:eastAsia="zh-CN"/>
              </w:rPr>
              <w:t>Nokia, Nokia Shanghai Bell</w:t>
            </w:r>
          </w:p>
        </w:tc>
        <w:tc>
          <w:tcPr>
            <w:tcW w:w="2409" w:type="dxa"/>
          </w:tcPr>
          <w:p w14:paraId="2FF2C023" w14:textId="2BF2B03E" w:rsidR="004B4C80" w:rsidRPr="00536D4F" w:rsidRDefault="004B4C80" w:rsidP="004B4C80">
            <w:pPr>
              <w:pStyle w:val="TAL"/>
              <w:rPr>
                <w:rFonts w:ascii="Times New Roman" w:eastAsiaTheme="minorEastAsia" w:hAnsi="Times New Roman"/>
                <w:sz w:val="20"/>
                <w:lang w:val="en-US" w:eastAsia="zh-CN"/>
              </w:rPr>
            </w:pPr>
            <w:r>
              <w:rPr>
                <w:rFonts w:eastAsiaTheme="minorEastAsia"/>
                <w:iCs/>
                <w:color w:val="000000" w:themeColor="text1"/>
                <w:lang w:eastAsia="zh-CN"/>
              </w:rPr>
              <w:t>Agreeable</w:t>
            </w:r>
          </w:p>
        </w:tc>
        <w:tc>
          <w:tcPr>
            <w:tcW w:w="1698" w:type="dxa"/>
          </w:tcPr>
          <w:p w14:paraId="0EC1C587" w14:textId="77777777" w:rsidR="004B4C80" w:rsidRPr="00536D4F" w:rsidRDefault="004B4C80" w:rsidP="004B4C80">
            <w:pPr>
              <w:pStyle w:val="TAL"/>
              <w:rPr>
                <w:rFonts w:ascii="Times New Roman" w:eastAsiaTheme="minorEastAsia" w:hAnsi="Times New Roman"/>
                <w:sz w:val="20"/>
                <w:lang w:val="en-US" w:eastAsia="zh-CN"/>
              </w:rPr>
            </w:pPr>
          </w:p>
        </w:tc>
      </w:tr>
    </w:tbl>
    <w:p w14:paraId="76FD5A22" w14:textId="77777777" w:rsidR="00B5445E" w:rsidRPr="003944F9" w:rsidRDefault="00B5445E" w:rsidP="00B5445E">
      <w:pPr>
        <w:rPr>
          <w:bCs/>
          <w:lang w:val="en-US"/>
        </w:rPr>
      </w:pPr>
    </w:p>
    <w:p w14:paraId="7077D2DE" w14:textId="77777777" w:rsidR="00B5445E" w:rsidRDefault="00B5445E" w:rsidP="00B5445E">
      <w:r>
        <w:t>================================================================================</w:t>
      </w:r>
    </w:p>
    <w:p w14:paraId="5EC8004D" w14:textId="77777777" w:rsidR="00AF07A2" w:rsidRDefault="00AF07A2" w:rsidP="00AF07A2">
      <w:pPr>
        <w:rPr>
          <w:rFonts w:ascii="Arial" w:hAnsi="Arial" w:cs="Arial"/>
          <w:b/>
          <w:sz w:val="24"/>
        </w:rPr>
      </w:pPr>
      <w:r>
        <w:rPr>
          <w:rFonts w:ascii="Arial" w:hAnsi="Arial" w:cs="Arial"/>
          <w:b/>
          <w:color w:val="0000FF"/>
          <w:sz w:val="24"/>
          <w:u w:val="thick"/>
        </w:rPr>
        <w:t>R4-2108342</w:t>
      </w:r>
      <w:r w:rsidRPr="00944C49">
        <w:rPr>
          <w:b/>
          <w:lang w:val="en-US" w:eastAsia="zh-CN"/>
        </w:rPr>
        <w:tab/>
      </w:r>
      <w:r w:rsidRPr="00AF07A2">
        <w:rPr>
          <w:rFonts w:ascii="Arial" w:hAnsi="Arial" w:cs="Arial"/>
          <w:b/>
          <w:sz w:val="24"/>
        </w:rPr>
        <w:t>WF on FR2 HST RRM requirements</w:t>
      </w:r>
    </w:p>
    <w:p w14:paraId="39C063F6" w14:textId="77777777" w:rsidR="00AF07A2" w:rsidRDefault="00AF07A2" w:rsidP="00AF07A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24C7B3FA" w14:textId="77777777" w:rsidR="00AF07A2" w:rsidRPr="00944C49" w:rsidRDefault="00AF07A2" w:rsidP="00AF07A2">
      <w:pPr>
        <w:rPr>
          <w:rFonts w:ascii="Arial" w:hAnsi="Arial" w:cs="Arial"/>
          <w:b/>
          <w:lang w:val="en-US" w:eastAsia="zh-CN"/>
        </w:rPr>
      </w:pPr>
      <w:r w:rsidRPr="00944C49">
        <w:rPr>
          <w:rFonts w:ascii="Arial" w:hAnsi="Arial" w:cs="Arial"/>
          <w:b/>
          <w:lang w:val="en-US" w:eastAsia="zh-CN"/>
        </w:rPr>
        <w:t xml:space="preserve">Abstract: </w:t>
      </w:r>
    </w:p>
    <w:p w14:paraId="1C504EF8" w14:textId="77777777" w:rsidR="00AF07A2" w:rsidRDefault="00AF07A2" w:rsidP="00AF07A2">
      <w:pPr>
        <w:rPr>
          <w:rFonts w:ascii="Arial" w:hAnsi="Arial" w:cs="Arial"/>
          <w:b/>
          <w:lang w:val="en-US" w:eastAsia="zh-CN"/>
        </w:rPr>
      </w:pPr>
      <w:r w:rsidRPr="00944C49">
        <w:rPr>
          <w:rFonts w:ascii="Arial" w:hAnsi="Arial" w:cs="Arial"/>
          <w:b/>
          <w:lang w:val="en-US" w:eastAsia="zh-CN"/>
        </w:rPr>
        <w:t xml:space="preserve">Discussion: </w:t>
      </w:r>
    </w:p>
    <w:p w14:paraId="4FF24F11" w14:textId="2ABC7A0C" w:rsidR="00AF07A2" w:rsidRPr="003944F9" w:rsidRDefault="004B4C80" w:rsidP="00AF07A2">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B4C80">
        <w:rPr>
          <w:rFonts w:ascii="Arial" w:hAnsi="Arial" w:cs="Arial"/>
          <w:b/>
          <w:highlight w:val="green"/>
          <w:lang w:val="en-US" w:eastAsia="zh-CN"/>
        </w:rPr>
        <w:t>Approved.</w:t>
      </w:r>
    </w:p>
    <w:p w14:paraId="34C0E393" w14:textId="77777777" w:rsidR="00B5445E" w:rsidRPr="00AF07A2" w:rsidRDefault="00B5445E" w:rsidP="00D64D66">
      <w:pPr>
        <w:rPr>
          <w:lang w:val="en-US"/>
        </w:rPr>
      </w:pPr>
    </w:p>
    <w:p w14:paraId="0A693440" w14:textId="77777777" w:rsidR="000F7A0A" w:rsidRDefault="000F7A0A" w:rsidP="000F7A0A">
      <w:pPr>
        <w:pStyle w:val="Heading5"/>
      </w:pPr>
      <w:bookmarkStart w:id="191" w:name="_Toc71910816"/>
      <w:r>
        <w:t>9.8.4.1</w:t>
      </w:r>
      <w:r>
        <w:tab/>
        <w:t>General</w:t>
      </w:r>
      <w:bookmarkEnd w:id="191"/>
    </w:p>
    <w:p w14:paraId="421C26BE" w14:textId="77777777" w:rsidR="00AF07A2" w:rsidRDefault="00AF07A2" w:rsidP="00AF07A2">
      <w:pPr>
        <w:rPr>
          <w:rFonts w:ascii="Arial" w:hAnsi="Arial" w:cs="Arial"/>
          <w:b/>
          <w:sz w:val="24"/>
        </w:rPr>
      </w:pPr>
      <w:r>
        <w:rPr>
          <w:rFonts w:ascii="Arial" w:hAnsi="Arial" w:cs="Arial"/>
          <w:b/>
          <w:color w:val="0000FF"/>
          <w:sz w:val="24"/>
        </w:rPr>
        <w:t>R4-2109572</w:t>
      </w:r>
      <w:r>
        <w:rPr>
          <w:rFonts w:ascii="Arial" w:hAnsi="Arial" w:cs="Arial"/>
          <w:b/>
          <w:color w:val="0000FF"/>
          <w:sz w:val="24"/>
        </w:rPr>
        <w:tab/>
      </w:r>
      <w:r>
        <w:rPr>
          <w:rFonts w:ascii="Arial" w:hAnsi="Arial" w:cs="Arial"/>
          <w:b/>
          <w:sz w:val="24"/>
        </w:rPr>
        <w:t>On NR FR2 HST RRM Requirements</w:t>
      </w:r>
    </w:p>
    <w:p w14:paraId="4D071386" w14:textId="77777777" w:rsidR="00AF07A2" w:rsidRDefault="00AF07A2" w:rsidP="00AF07A2">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384E6FB" w14:textId="77777777" w:rsidR="00AF07A2" w:rsidRDefault="00AF07A2" w:rsidP="00AF07A2">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062A9C" w14:textId="77777777" w:rsidR="000F7A0A" w:rsidRDefault="000F7A0A" w:rsidP="000F7A0A">
      <w:pPr>
        <w:rPr>
          <w:rFonts w:ascii="Arial" w:hAnsi="Arial" w:cs="Arial"/>
          <w:b/>
          <w:sz w:val="24"/>
        </w:rPr>
      </w:pPr>
      <w:r>
        <w:rPr>
          <w:rFonts w:ascii="Arial" w:hAnsi="Arial" w:cs="Arial"/>
          <w:b/>
          <w:color w:val="0000FF"/>
          <w:sz w:val="24"/>
        </w:rPr>
        <w:t>R4-2109064</w:t>
      </w:r>
      <w:r>
        <w:rPr>
          <w:rFonts w:ascii="Arial" w:hAnsi="Arial" w:cs="Arial"/>
          <w:b/>
          <w:color w:val="0000FF"/>
          <w:sz w:val="24"/>
        </w:rPr>
        <w:tab/>
      </w:r>
      <w:r>
        <w:rPr>
          <w:rFonts w:ascii="Arial" w:hAnsi="Arial" w:cs="Arial"/>
          <w:b/>
          <w:sz w:val="24"/>
        </w:rPr>
        <w:t>General discussion on RRM for NR FR2 HST</w:t>
      </w:r>
    </w:p>
    <w:p w14:paraId="649D4E5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1D3CEEF" w14:textId="1014C3D4"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B6458C" w14:textId="77777777" w:rsidR="000F7A0A" w:rsidRDefault="000F7A0A" w:rsidP="000F7A0A">
      <w:pPr>
        <w:rPr>
          <w:rFonts w:ascii="Arial" w:hAnsi="Arial" w:cs="Arial"/>
          <w:b/>
          <w:sz w:val="24"/>
        </w:rPr>
      </w:pPr>
      <w:r>
        <w:rPr>
          <w:rFonts w:ascii="Arial" w:hAnsi="Arial" w:cs="Arial"/>
          <w:b/>
          <w:color w:val="0000FF"/>
          <w:sz w:val="24"/>
        </w:rPr>
        <w:t>R4-2109365</w:t>
      </w:r>
      <w:r>
        <w:rPr>
          <w:rFonts w:ascii="Arial" w:hAnsi="Arial" w:cs="Arial"/>
          <w:b/>
          <w:color w:val="0000FF"/>
          <w:sz w:val="24"/>
        </w:rPr>
        <w:tab/>
      </w:r>
      <w:r>
        <w:rPr>
          <w:rFonts w:ascii="Arial" w:hAnsi="Arial" w:cs="Arial"/>
          <w:b/>
          <w:sz w:val="24"/>
        </w:rPr>
        <w:t xml:space="preserve">Discussion on FR2 HST RRM requirement - </w:t>
      </w:r>
      <w:proofErr w:type="spellStart"/>
      <w:r>
        <w:rPr>
          <w:rFonts w:ascii="Arial" w:hAnsi="Arial" w:cs="Arial"/>
          <w:b/>
          <w:sz w:val="24"/>
        </w:rPr>
        <w:t>geneal</w:t>
      </w:r>
      <w:proofErr w:type="spellEnd"/>
    </w:p>
    <w:p w14:paraId="2C96D17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0EECF9F" w14:textId="0143D63A" w:rsidR="000F7A0A" w:rsidRDefault="00AF07A2"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49FD73C" w14:textId="77777777" w:rsidR="000F7A0A" w:rsidRDefault="000F7A0A" w:rsidP="000F7A0A">
      <w:pPr>
        <w:rPr>
          <w:rFonts w:ascii="Arial" w:hAnsi="Arial" w:cs="Arial"/>
          <w:b/>
          <w:sz w:val="24"/>
        </w:rPr>
      </w:pPr>
      <w:r>
        <w:rPr>
          <w:rFonts w:ascii="Arial" w:hAnsi="Arial" w:cs="Arial"/>
          <w:b/>
          <w:color w:val="0000FF"/>
          <w:sz w:val="24"/>
        </w:rPr>
        <w:t>R4-2110215</w:t>
      </w:r>
      <w:r>
        <w:rPr>
          <w:rFonts w:ascii="Arial" w:hAnsi="Arial" w:cs="Arial"/>
          <w:b/>
          <w:color w:val="0000FF"/>
          <w:sz w:val="24"/>
        </w:rPr>
        <w:tab/>
      </w:r>
      <w:r>
        <w:rPr>
          <w:rFonts w:ascii="Arial" w:hAnsi="Arial" w:cs="Arial"/>
          <w:b/>
          <w:sz w:val="24"/>
        </w:rPr>
        <w:t>General RRM requirements for HST FR2</w:t>
      </w:r>
    </w:p>
    <w:p w14:paraId="1310F5C9"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CB1E375" w14:textId="77777777" w:rsidR="000F7A0A" w:rsidRDefault="000F7A0A" w:rsidP="000F7A0A">
      <w:pPr>
        <w:rPr>
          <w:rFonts w:ascii="Arial" w:hAnsi="Arial" w:cs="Arial"/>
          <w:b/>
        </w:rPr>
      </w:pPr>
      <w:r>
        <w:rPr>
          <w:rFonts w:ascii="Arial" w:hAnsi="Arial" w:cs="Arial"/>
          <w:b/>
        </w:rPr>
        <w:t xml:space="preserve">Abstract: </w:t>
      </w:r>
    </w:p>
    <w:p w14:paraId="1F6FC544" w14:textId="77777777" w:rsidR="000F7A0A" w:rsidRDefault="000F7A0A" w:rsidP="000F7A0A">
      <w:r>
        <w:t>General RRM requirements for HST FR2</w:t>
      </w:r>
    </w:p>
    <w:p w14:paraId="1DEF794D" w14:textId="0E395C02"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0D5046" w14:textId="77777777" w:rsidR="000F7A0A" w:rsidRDefault="000F7A0A" w:rsidP="000F7A0A">
      <w:pPr>
        <w:rPr>
          <w:rFonts w:ascii="Arial" w:hAnsi="Arial" w:cs="Arial"/>
          <w:b/>
          <w:sz w:val="24"/>
        </w:rPr>
      </w:pPr>
      <w:r>
        <w:rPr>
          <w:rFonts w:ascii="Arial" w:hAnsi="Arial" w:cs="Arial"/>
          <w:b/>
          <w:color w:val="0000FF"/>
          <w:sz w:val="24"/>
        </w:rPr>
        <w:t>R4-2110221</w:t>
      </w:r>
      <w:r>
        <w:rPr>
          <w:rFonts w:ascii="Arial" w:hAnsi="Arial" w:cs="Arial"/>
          <w:b/>
          <w:color w:val="0000FF"/>
          <w:sz w:val="24"/>
        </w:rPr>
        <w:tab/>
      </w:r>
      <w:r>
        <w:rPr>
          <w:rFonts w:ascii="Arial" w:hAnsi="Arial" w:cs="Arial"/>
          <w:b/>
          <w:sz w:val="24"/>
        </w:rPr>
        <w:t>General RRM requirements for HST FR2</w:t>
      </w:r>
    </w:p>
    <w:p w14:paraId="24CD43FB"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1B5B0A6" w14:textId="77777777" w:rsidR="000F7A0A" w:rsidRDefault="000F7A0A" w:rsidP="000F7A0A">
      <w:pPr>
        <w:rPr>
          <w:rFonts w:ascii="Arial" w:hAnsi="Arial" w:cs="Arial"/>
          <w:b/>
        </w:rPr>
      </w:pPr>
      <w:r>
        <w:rPr>
          <w:rFonts w:ascii="Arial" w:hAnsi="Arial" w:cs="Arial"/>
          <w:b/>
        </w:rPr>
        <w:t xml:space="preserve">Abstract: </w:t>
      </w:r>
    </w:p>
    <w:p w14:paraId="6246C08C" w14:textId="77777777" w:rsidR="000F7A0A" w:rsidRDefault="000F7A0A" w:rsidP="000F7A0A">
      <w:r>
        <w:t>General RRM requirements for HST FR2</w:t>
      </w:r>
    </w:p>
    <w:p w14:paraId="4F559898" w14:textId="6F9A0259"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CBE1FA" w14:textId="77777777" w:rsidR="000F7A0A" w:rsidRDefault="000F7A0A" w:rsidP="000F7A0A">
      <w:pPr>
        <w:rPr>
          <w:rFonts w:ascii="Arial" w:hAnsi="Arial" w:cs="Arial"/>
          <w:b/>
          <w:sz w:val="24"/>
        </w:rPr>
      </w:pPr>
      <w:r>
        <w:rPr>
          <w:rFonts w:ascii="Arial" w:hAnsi="Arial" w:cs="Arial"/>
          <w:b/>
          <w:color w:val="0000FF"/>
          <w:sz w:val="24"/>
        </w:rPr>
        <w:t>R4-2110378</w:t>
      </w:r>
      <w:r>
        <w:rPr>
          <w:rFonts w:ascii="Arial" w:hAnsi="Arial" w:cs="Arial"/>
          <w:b/>
          <w:color w:val="0000FF"/>
          <w:sz w:val="24"/>
        </w:rPr>
        <w:tab/>
      </w:r>
      <w:r>
        <w:rPr>
          <w:rFonts w:ascii="Arial" w:hAnsi="Arial" w:cs="Arial"/>
          <w:b/>
          <w:sz w:val="24"/>
        </w:rPr>
        <w:t>General aspects of RRM requirements for HST in FR2</w:t>
      </w:r>
    </w:p>
    <w:p w14:paraId="25A8F6B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0E45A3" w14:textId="57FB06DF"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927905" w14:textId="77777777" w:rsidR="000F7A0A" w:rsidRDefault="000F7A0A" w:rsidP="000F7A0A">
      <w:pPr>
        <w:rPr>
          <w:rFonts w:ascii="Arial" w:hAnsi="Arial" w:cs="Arial"/>
          <w:b/>
          <w:sz w:val="24"/>
        </w:rPr>
      </w:pPr>
      <w:r>
        <w:rPr>
          <w:rFonts w:ascii="Arial" w:hAnsi="Arial" w:cs="Arial"/>
          <w:b/>
          <w:color w:val="0000FF"/>
          <w:sz w:val="24"/>
        </w:rPr>
        <w:t>R4-2111168</w:t>
      </w:r>
      <w:r>
        <w:rPr>
          <w:rFonts w:ascii="Arial" w:hAnsi="Arial" w:cs="Arial"/>
          <w:b/>
          <w:color w:val="0000FF"/>
          <w:sz w:val="24"/>
        </w:rPr>
        <w:tab/>
      </w:r>
      <w:r>
        <w:rPr>
          <w:rFonts w:ascii="Arial" w:hAnsi="Arial" w:cs="Arial"/>
          <w:b/>
          <w:sz w:val="24"/>
        </w:rPr>
        <w:t>Further simulation analysis for HST in FR2</w:t>
      </w:r>
    </w:p>
    <w:p w14:paraId="6239A9DA"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593605C2" w14:textId="77777777" w:rsidR="000F7A0A" w:rsidRDefault="000F7A0A" w:rsidP="000F7A0A">
      <w:pPr>
        <w:rPr>
          <w:rFonts w:ascii="Arial" w:hAnsi="Arial" w:cs="Arial"/>
          <w:b/>
        </w:rPr>
      </w:pPr>
      <w:r>
        <w:rPr>
          <w:rFonts w:ascii="Arial" w:hAnsi="Arial" w:cs="Arial"/>
          <w:b/>
        </w:rPr>
        <w:t xml:space="preserve">Abstract: </w:t>
      </w:r>
    </w:p>
    <w:p w14:paraId="0887BD18" w14:textId="77777777" w:rsidR="000F7A0A" w:rsidRDefault="000F7A0A" w:rsidP="000F7A0A">
      <w:r>
        <w:t xml:space="preserve">Further simulation analysis related to deployment scenarios and RRM requirements. </w:t>
      </w:r>
    </w:p>
    <w:p w14:paraId="5A6DFE7C" w14:textId="0E905889"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C8C0CD" w14:textId="77777777" w:rsidR="000F7A0A" w:rsidRDefault="000F7A0A" w:rsidP="000F7A0A">
      <w:pPr>
        <w:pStyle w:val="Heading5"/>
      </w:pPr>
      <w:bookmarkStart w:id="192" w:name="_Toc71910817"/>
      <w:r>
        <w:t>9.8.4.2</w:t>
      </w:r>
      <w:r>
        <w:tab/>
        <w:t>Number of RX beams</w:t>
      </w:r>
      <w:bookmarkEnd w:id="192"/>
    </w:p>
    <w:p w14:paraId="58994593" w14:textId="77777777" w:rsidR="000F7A0A" w:rsidRDefault="000F7A0A" w:rsidP="000F7A0A">
      <w:pPr>
        <w:rPr>
          <w:rFonts w:ascii="Arial" w:hAnsi="Arial" w:cs="Arial"/>
          <w:b/>
          <w:sz w:val="24"/>
        </w:rPr>
      </w:pPr>
      <w:r>
        <w:rPr>
          <w:rFonts w:ascii="Arial" w:hAnsi="Arial" w:cs="Arial"/>
          <w:b/>
          <w:color w:val="0000FF"/>
          <w:sz w:val="24"/>
        </w:rPr>
        <w:t>R4-2109065</w:t>
      </w:r>
      <w:r>
        <w:rPr>
          <w:rFonts w:ascii="Arial" w:hAnsi="Arial" w:cs="Arial"/>
          <w:b/>
          <w:color w:val="0000FF"/>
          <w:sz w:val="24"/>
        </w:rPr>
        <w:tab/>
      </w:r>
      <w:r>
        <w:rPr>
          <w:rFonts w:ascii="Arial" w:hAnsi="Arial" w:cs="Arial"/>
          <w:b/>
          <w:sz w:val="24"/>
        </w:rPr>
        <w:t>Discussion on number of RX beams for NR FR2 HST</w:t>
      </w:r>
    </w:p>
    <w:p w14:paraId="0B0EEEB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6E8EC46" w14:textId="2EABF574"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BD14B1" w14:textId="77777777" w:rsidR="000F7A0A" w:rsidRDefault="000F7A0A" w:rsidP="000F7A0A">
      <w:pPr>
        <w:rPr>
          <w:rFonts w:ascii="Arial" w:hAnsi="Arial" w:cs="Arial"/>
          <w:b/>
          <w:sz w:val="24"/>
        </w:rPr>
      </w:pPr>
      <w:r>
        <w:rPr>
          <w:rFonts w:ascii="Arial" w:hAnsi="Arial" w:cs="Arial"/>
          <w:b/>
          <w:color w:val="0000FF"/>
          <w:sz w:val="24"/>
        </w:rPr>
        <w:t>R4-2109366</w:t>
      </w:r>
      <w:r>
        <w:rPr>
          <w:rFonts w:ascii="Arial" w:hAnsi="Arial" w:cs="Arial"/>
          <w:b/>
          <w:color w:val="0000FF"/>
          <w:sz w:val="24"/>
        </w:rPr>
        <w:tab/>
      </w:r>
      <w:r>
        <w:rPr>
          <w:rFonts w:ascii="Arial" w:hAnsi="Arial" w:cs="Arial"/>
          <w:b/>
          <w:sz w:val="24"/>
        </w:rPr>
        <w:t>Discussion on number of Rx beam for FR2 HST</w:t>
      </w:r>
    </w:p>
    <w:p w14:paraId="30CFAD4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A377AF9" w14:textId="6EF739F5"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7577CD" w14:textId="77777777" w:rsidR="000F7A0A" w:rsidRDefault="000F7A0A" w:rsidP="000F7A0A">
      <w:pPr>
        <w:rPr>
          <w:rFonts w:ascii="Arial" w:hAnsi="Arial" w:cs="Arial"/>
          <w:b/>
          <w:sz w:val="24"/>
        </w:rPr>
      </w:pPr>
      <w:r>
        <w:rPr>
          <w:rFonts w:ascii="Arial" w:hAnsi="Arial" w:cs="Arial"/>
          <w:b/>
          <w:color w:val="0000FF"/>
          <w:sz w:val="24"/>
        </w:rPr>
        <w:t>R4-2110216</w:t>
      </w:r>
      <w:r>
        <w:rPr>
          <w:rFonts w:ascii="Arial" w:hAnsi="Arial" w:cs="Arial"/>
          <w:b/>
          <w:color w:val="0000FF"/>
          <w:sz w:val="24"/>
        </w:rPr>
        <w:tab/>
      </w:r>
      <w:r>
        <w:rPr>
          <w:rFonts w:ascii="Arial" w:hAnsi="Arial" w:cs="Arial"/>
          <w:b/>
          <w:sz w:val="24"/>
        </w:rPr>
        <w:t>RX beam number for HST FR2</w:t>
      </w:r>
    </w:p>
    <w:p w14:paraId="0E81C90B"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40A6F1C" w14:textId="77777777" w:rsidR="000F7A0A" w:rsidRDefault="000F7A0A" w:rsidP="000F7A0A">
      <w:pPr>
        <w:rPr>
          <w:rFonts w:ascii="Arial" w:hAnsi="Arial" w:cs="Arial"/>
          <w:b/>
        </w:rPr>
      </w:pPr>
      <w:r>
        <w:rPr>
          <w:rFonts w:ascii="Arial" w:hAnsi="Arial" w:cs="Arial"/>
          <w:b/>
        </w:rPr>
        <w:t xml:space="preserve">Abstract: </w:t>
      </w:r>
    </w:p>
    <w:p w14:paraId="3F553CEB" w14:textId="77777777" w:rsidR="000F7A0A" w:rsidRDefault="000F7A0A" w:rsidP="000F7A0A">
      <w:r>
        <w:lastRenderedPageBreak/>
        <w:t>RX beam number for HST FR2</w:t>
      </w:r>
    </w:p>
    <w:p w14:paraId="0A1828FB" w14:textId="6561ECE2"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E8E266" w14:textId="77777777" w:rsidR="000F7A0A" w:rsidRDefault="000F7A0A" w:rsidP="000F7A0A">
      <w:pPr>
        <w:rPr>
          <w:rFonts w:ascii="Arial" w:hAnsi="Arial" w:cs="Arial"/>
          <w:b/>
          <w:sz w:val="24"/>
        </w:rPr>
      </w:pPr>
      <w:r>
        <w:rPr>
          <w:rFonts w:ascii="Arial" w:hAnsi="Arial" w:cs="Arial"/>
          <w:b/>
          <w:color w:val="0000FF"/>
          <w:sz w:val="24"/>
        </w:rPr>
        <w:t>R4-2110222</w:t>
      </w:r>
      <w:r>
        <w:rPr>
          <w:rFonts w:ascii="Arial" w:hAnsi="Arial" w:cs="Arial"/>
          <w:b/>
          <w:color w:val="0000FF"/>
          <w:sz w:val="24"/>
        </w:rPr>
        <w:tab/>
      </w:r>
      <w:r>
        <w:rPr>
          <w:rFonts w:ascii="Arial" w:hAnsi="Arial" w:cs="Arial"/>
          <w:b/>
          <w:sz w:val="24"/>
        </w:rPr>
        <w:t>RX beam number for HST FR2</w:t>
      </w:r>
    </w:p>
    <w:p w14:paraId="10424C42"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A74345A" w14:textId="77777777" w:rsidR="000F7A0A" w:rsidRDefault="000F7A0A" w:rsidP="000F7A0A">
      <w:pPr>
        <w:rPr>
          <w:rFonts w:ascii="Arial" w:hAnsi="Arial" w:cs="Arial"/>
          <w:b/>
        </w:rPr>
      </w:pPr>
      <w:r>
        <w:rPr>
          <w:rFonts w:ascii="Arial" w:hAnsi="Arial" w:cs="Arial"/>
          <w:b/>
        </w:rPr>
        <w:t xml:space="preserve">Abstract: </w:t>
      </w:r>
    </w:p>
    <w:p w14:paraId="37093943" w14:textId="77777777" w:rsidR="000F7A0A" w:rsidRDefault="000F7A0A" w:rsidP="000F7A0A">
      <w:r>
        <w:t>RX beam number for HST FR2</w:t>
      </w:r>
    </w:p>
    <w:p w14:paraId="77E68DA3" w14:textId="1264207E"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D49F4C" w14:textId="77777777" w:rsidR="000F7A0A" w:rsidRDefault="000F7A0A" w:rsidP="000F7A0A">
      <w:pPr>
        <w:rPr>
          <w:rFonts w:ascii="Arial" w:hAnsi="Arial" w:cs="Arial"/>
          <w:b/>
          <w:sz w:val="24"/>
        </w:rPr>
      </w:pPr>
      <w:r>
        <w:rPr>
          <w:rFonts w:ascii="Arial" w:hAnsi="Arial" w:cs="Arial"/>
          <w:b/>
          <w:color w:val="0000FF"/>
          <w:sz w:val="24"/>
        </w:rPr>
        <w:t>R4-2110954</w:t>
      </w:r>
      <w:r>
        <w:rPr>
          <w:rFonts w:ascii="Arial" w:hAnsi="Arial" w:cs="Arial"/>
          <w:b/>
          <w:color w:val="0000FF"/>
          <w:sz w:val="24"/>
        </w:rPr>
        <w:tab/>
      </w:r>
      <w:r>
        <w:rPr>
          <w:rFonts w:ascii="Arial" w:hAnsi="Arial" w:cs="Arial"/>
          <w:b/>
          <w:sz w:val="24"/>
        </w:rPr>
        <w:t>Discussion on the number of RX beams for FR2 HST</w:t>
      </w:r>
    </w:p>
    <w:p w14:paraId="11F014D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25BEA46" w14:textId="2E028B7E"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37506D" w14:textId="77777777" w:rsidR="000F7A0A" w:rsidRDefault="000F7A0A" w:rsidP="000F7A0A">
      <w:pPr>
        <w:pStyle w:val="Heading5"/>
      </w:pPr>
      <w:bookmarkStart w:id="193" w:name="_Toc71910818"/>
      <w:r>
        <w:t>9.8.4.3</w:t>
      </w:r>
      <w:r>
        <w:tab/>
        <w:t>RRM requirements impacts</w:t>
      </w:r>
      <w:bookmarkEnd w:id="193"/>
    </w:p>
    <w:p w14:paraId="74154CFF" w14:textId="77777777" w:rsidR="000F7A0A" w:rsidRDefault="000F7A0A" w:rsidP="000F7A0A">
      <w:pPr>
        <w:rPr>
          <w:rFonts w:ascii="Arial" w:hAnsi="Arial" w:cs="Arial"/>
          <w:b/>
          <w:sz w:val="24"/>
        </w:rPr>
      </w:pPr>
      <w:r>
        <w:rPr>
          <w:rFonts w:ascii="Arial" w:hAnsi="Arial" w:cs="Arial"/>
          <w:b/>
          <w:color w:val="0000FF"/>
          <w:sz w:val="24"/>
        </w:rPr>
        <w:t>R4-2109066</w:t>
      </w:r>
      <w:r>
        <w:rPr>
          <w:rFonts w:ascii="Arial" w:hAnsi="Arial" w:cs="Arial"/>
          <w:b/>
          <w:color w:val="0000FF"/>
          <w:sz w:val="24"/>
        </w:rPr>
        <w:tab/>
      </w:r>
      <w:r>
        <w:rPr>
          <w:rFonts w:ascii="Arial" w:hAnsi="Arial" w:cs="Arial"/>
          <w:b/>
          <w:sz w:val="24"/>
        </w:rPr>
        <w:t>Discussion on RRM requirements impacts for NR FR2 HST</w:t>
      </w:r>
    </w:p>
    <w:p w14:paraId="7037C5F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6B1EA19" w14:textId="7F097815"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6E8D70" w14:textId="77777777" w:rsidR="000F7A0A" w:rsidRDefault="000F7A0A" w:rsidP="000F7A0A">
      <w:pPr>
        <w:rPr>
          <w:rFonts w:ascii="Arial" w:hAnsi="Arial" w:cs="Arial"/>
          <w:b/>
          <w:sz w:val="24"/>
        </w:rPr>
      </w:pPr>
      <w:r>
        <w:rPr>
          <w:rFonts w:ascii="Arial" w:hAnsi="Arial" w:cs="Arial"/>
          <w:b/>
          <w:color w:val="0000FF"/>
          <w:sz w:val="24"/>
        </w:rPr>
        <w:t>R4-2109367</w:t>
      </w:r>
      <w:r>
        <w:rPr>
          <w:rFonts w:ascii="Arial" w:hAnsi="Arial" w:cs="Arial"/>
          <w:b/>
          <w:color w:val="0000FF"/>
          <w:sz w:val="24"/>
        </w:rPr>
        <w:tab/>
      </w:r>
      <w:r>
        <w:rPr>
          <w:rFonts w:ascii="Arial" w:hAnsi="Arial" w:cs="Arial"/>
          <w:b/>
          <w:sz w:val="24"/>
        </w:rPr>
        <w:t>Discussion on RRM requirement for FR2 HST</w:t>
      </w:r>
    </w:p>
    <w:p w14:paraId="3634B8B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F9DF7DB" w14:textId="2DAEA3DE"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3A3DB7" w14:textId="77777777" w:rsidR="000F7A0A" w:rsidRDefault="000F7A0A" w:rsidP="000F7A0A">
      <w:pPr>
        <w:rPr>
          <w:rFonts w:ascii="Arial" w:hAnsi="Arial" w:cs="Arial"/>
          <w:b/>
          <w:sz w:val="24"/>
        </w:rPr>
      </w:pPr>
      <w:r>
        <w:rPr>
          <w:rFonts w:ascii="Arial" w:hAnsi="Arial" w:cs="Arial"/>
          <w:b/>
          <w:color w:val="0000FF"/>
          <w:sz w:val="24"/>
        </w:rPr>
        <w:t>R4-2109509</w:t>
      </w:r>
      <w:r>
        <w:rPr>
          <w:rFonts w:ascii="Arial" w:hAnsi="Arial" w:cs="Arial"/>
          <w:b/>
          <w:color w:val="0000FF"/>
          <w:sz w:val="24"/>
        </w:rPr>
        <w:tab/>
      </w:r>
      <w:r>
        <w:rPr>
          <w:rFonts w:ascii="Arial" w:hAnsi="Arial" w:cs="Arial"/>
          <w:b/>
          <w:sz w:val="24"/>
        </w:rPr>
        <w:t>Discussion on RRM requirements for FR2 HST</w:t>
      </w:r>
    </w:p>
    <w:p w14:paraId="775E4EF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807A654" w14:textId="6D174892"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84CDA4" w14:textId="77777777" w:rsidR="000F7A0A" w:rsidRDefault="000F7A0A" w:rsidP="000F7A0A">
      <w:pPr>
        <w:rPr>
          <w:rFonts w:ascii="Arial" w:hAnsi="Arial" w:cs="Arial"/>
          <w:b/>
          <w:sz w:val="24"/>
        </w:rPr>
      </w:pPr>
      <w:r>
        <w:rPr>
          <w:rFonts w:ascii="Arial" w:hAnsi="Arial" w:cs="Arial"/>
          <w:b/>
          <w:color w:val="0000FF"/>
          <w:sz w:val="24"/>
        </w:rPr>
        <w:t>R4-2110217</w:t>
      </w:r>
      <w:r>
        <w:rPr>
          <w:rFonts w:ascii="Arial" w:hAnsi="Arial" w:cs="Arial"/>
          <w:b/>
          <w:color w:val="0000FF"/>
          <w:sz w:val="24"/>
        </w:rPr>
        <w:tab/>
      </w:r>
      <w:r>
        <w:rPr>
          <w:rFonts w:ascii="Arial" w:hAnsi="Arial" w:cs="Arial"/>
          <w:b/>
          <w:sz w:val="24"/>
        </w:rPr>
        <w:t>RRM requirements impacted for HST FR2</w:t>
      </w:r>
    </w:p>
    <w:p w14:paraId="79D1E06B"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39B72E5" w14:textId="77777777" w:rsidR="000F7A0A" w:rsidRDefault="000F7A0A" w:rsidP="000F7A0A">
      <w:pPr>
        <w:rPr>
          <w:rFonts w:ascii="Arial" w:hAnsi="Arial" w:cs="Arial"/>
          <w:b/>
        </w:rPr>
      </w:pPr>
      <w:r>
        <w:rPr>
          <w:rFonts w:ascii="Arial" w:hAnsi="Arial" w:cs="Arial"/>
          <w:b/>
        </w:rPr>
        <w:t xml:space="preserve">Abstract: </w:t>
      </w:r>
    </w:p>
    <w:p w14:paraId="7D935EC7" w14:textId="77777777" w:rsidR="000F7A0A" w:rsidRDefault="000F7A0A" w:rsidP="000F7A0A">
      <w:r>
        <w:t>RRM requirements impacted for HST FR2</w:t>
      </w:r>
    </w:p>
    <w:p w14:paraId="19A80336" w14:textId="776B56D3"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8FFF77" w14:textId="77777777" w:rsidR="000F7A0A" w:rsidRDefault="000F7A0A" w:rsidP="000F7A0A">
      <w:pPr>
        <w:rPr>
          <w:rFonts w:ascii="Arial" w:hAnsi="Arial" w:cs="Arial"/>
          <w:b/>
          <w:sz w:val="24"/>
        </w:rPr>
      </w:pPr>
      <w:r>
        <w:rPr>
          <w:rFonts w:ascii="Arial" w:hAnsi="Arial" w:cs="Arial"/>
          <w:b/>
          <w:color w:val="0000FF"/>
          <w:sz w:val="24"/>
        </w:rPr>
        <w:t>R4-2110223</w:t>
      </w:r>
      <w:r>
        <w:rPr>
          <w:rFonts w:ascii="Arial" w:hAnsi="Arial" w:cs="Arial"/>
          <w:b/>
          <w:color w:val="0000FF"/>
          <w:sz w:val="24"/>
        </w:rPr>
        <w:tab/>
      </w:r>
      <w:r>
        <w:rPr>
          <w:rFonts w:ascii="Arial" w:hAnsi="Arial" w:cs="Arial"/>
          <w:b/>
          <w:sz w:val="24"/>
        </w:rPr>
        <w:t>RRM requirements impacted for HST FR2</w:t>
      </w:r>
    </w:p>
    <w:p w14:paraId="784851B1"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972EEDC" w14:textId="77777777" w:rsidR="000F7A0A" w:rsidRDefault="000F7A0A" w:rsidP="000F7A0A">
      <w:pPr>
        <w:rPr>
          <w:rFonts w:ascii="Arial" w:hAnsi="Arial" w:cs="Arial"/>
          <w:b/>
        </w:rPr>
      </w:pPr>
      <w:r>
        <w:rPr>
          <w:rFonts w:ascii="Arial" w:hAnsi="Arial" w:cs="Arial"/>
          <w:b/>
        </w:rPr>
        <w:t xml:space="preserve">Abstract: </w:t>
      </w:r>
    </w:p>
    <w:p w14:paraId="194235A2" w14:textId="77777777" w:rsidR="000F7A0A" w:rsidRDefault="000F7A0A" w:rsidP="000F7A0A">
      <w:r>
        <w:t>RRM requirements impacted for HST FR2</w:t>
      </w:r>
    </w:p>
    <w:p w14:paraId="1C1034D0" w14:textId="40136D9A"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C6C271" w14:textId="77777777" w:rsidR="000F7A0A" w:rsidRDefault="000F7A0A" w:rsidP="000F7A0A">
      <w:pPr>
        <w:rPr>
          <w:rFonts w:ascii="Arial" w:hAnsi="Arial" w:cs="Arial"/>
          <w:b/>
          <w:sz w:val="24"/>
        </w:rPr>
      </w:pPr>
      <w:r>
        <w:rPr>
          <w:rFonts w:ascii="Arial" w:hAnsi="Arial" w:cs="Arial"/>
          <w:b/>
          <w:color w:val="0000FF"/>
          <w:sz w:val="24"/>
        </w:rPr>
        <w:lastRenderedPageBreak/>
        <w:t>R4-2110238</w:t>
      </w:r>
      <w:r>
        <w:rPr>
          <w:rFonts w:ascii="Arial" w:hAnsi="Arial" w:cs="Arial"/>
          <w:b/>
          <w:color w:val="0000FF"/>
          <w:sz w:val="24"/>
        </w:rPr>
        <w:tab/>
      </w:r>
      <w:r>
        <w:rPr>
          <w:rFonts w:ascii="Arial" w:hAnsi="Arial" w:cs="Arial"/>
          <w:b/>
          <w:sz w:val="24"/>
        </w:rPr>
        <w:t>Further discussion on RRM requirements for FR2 HST</w:t>
      </w:r>
    </w:p>
    <w:p w14:paraId="481E295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4824C29A" w14:textId="5AFE2994"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4A592C" w14:textId="77777777" w:rsidR="000F7A0A" w:rsidRDefault="000F7A0A" w:rsidP="000F7A0A">
      <w:pPr>
        <w:rPr>
          <w:rFonts w:ascii="Arial" w:hAnsi="Arial" w:cs="Arial"/>
          <w:b/>
          <w:sz w:val="24"/>
        </w:rPr>
      </w:pPr>
      <w:r>
        <w:rPr>
          <w:rFonts w:ascii="Arial" w:hAnsi="Arial" w:cs="Arial"/>
          <w:b/>
          <w:color w:val="0000FF"/>
          <w:sz w:val="24"/>
        </w:rPr>
        <w:t>R4-2110379</w:t>
      </w:r>
      <w:r>
        <w:rPr>
          <w:rFonts w:ascii="Arial" w:hAnsi="Arial" w:cs="Arial"/>
          <w:b/>
          <w:color w:val="0000FF"/>
          <w:sz w:val="24"/>
        </w:rPr>
        <w:tab/>
      </w:r>
      <w:r>
        <w:rPr>
          <w:rFonts w:ascii="Arial" w:hAnsi="Arial" w:cs="Arial"/>
          <w:b/>
          <w:sz w:val="24"/>
        </w:rPr>
        <w:t>Discussion on RRM requirements for high speed train scenario in FR2</w:t>
      </w:r>
    </w:p>
    <w:p w14:paraId="504BD4E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33C604" w14:textId="322CC55B"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4032FD" w14:textId="77777777" w:rsidR="000F7A0A" w:rsidRDefault="000F7A0A" w:rsidP="000F7A0A">
      <w:pPr>
        <w:rPr>
          <w:rFonts w:ascii="Arial" w:hAnsi="Arial" w:cs="Arial"/>
          <w:b/>
          <w:sz w:val="24"/>
        </w:rPr>
      </w:pPr>
      <w:r>
        <w:rPr>
          <w:rFonts w:ascii="Arial" w:hAnsi="Arial" w:cs="Arial"/>
          <w:b/>
          <w:color w:val="0000FF"/>
          <w:sz w:val="24"/>
        </w:rPr>
        <w:t>R4-2110955</w:t>
      </w:r>
      <w:r>
        <w:rPr>
          <w:rFonts w:ascii="Arial" w:hAnsi="Arial" w:cs="Arial"/>
          <w:b/>
          <w:color w:val="0000FF"/>
          <w:sz w:val="24"/>
        </w:rPr>
        <w:tab/>
      </w:r>
      <w:r>
        <w:rPr>
          <w:rFonts w:ascii="Arial" w:hAnsi="Arial" w:cs="Arial"/>
          <w:b/>
          <w:sz w:val="24"/>
        </w:rPr>
        <w:t>Discussion on the RRM requirements impact of FR2 HST</w:t>
      </w:r>
    </w:p>
    <w:p w14:paraId="4AF0DBD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52EAF55" w14:textId="1219C37E"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091CC2" w14:textId="77777777" w:rsidR="000F7A0A" w:rsidRDefault="000F7A0A" w:rsidP="000F7A0A">
      <w:pPr>
        <w:rPr>
          <w:rFonts w:ascii="Arial" w:hAnsi="Arial" w:cs="Arial"/>
          <w:b/>
          <w:sz w:val="24"/>
        </w:rPr>
      </w:pPr>
      <w:r>
        <w:rPr>
          <w:rFonts w:ascii="Arial" w:hAnsi="Arial" w:cs="Arial"/>
          <w:b/>
          <w:color w:val="0000FF"/>
          <w:sz w:val="24"/>
        </w:rPr>
        <w:t>R4-2111171</w:t>
      </w:r>
      <w:r>
        <w:rPr>
          <w:rFonts w:ascii="Arial" w:hAnsi="Arial" w:cs="Arial"/>
          <w:b/>
          <w:color w:val="0000FF"/>
          <w:sz w:val="24"/>
        </w:rPr>
        <w:tab/>
      </w:r>
      <w:r>
        <w:rPr>
          <w:rFonts w:ascii="Arial" w:hAnsi="Arial" w:cs="Arial"/>
          <w:b/>
          <w:sz w:val="24"/>
        </w:rPr>
        <w:t>Discussion on RRM requirements for FR2 HST</w:t>
      </w:r>
    </w:p>
    <w:p w14:paraId="67A0FFE3"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26859742" w14:textId="77777777" w:rsidR="000F7A0A" w:rsidRDefault="000F7A0A" w:rsidP="000F7A0A">
      <w:pPr>
        <w:rPr>
          <w:rFonts w:ascii="Arial" w:hAnsi="Arial" w:cs="Arial"/>
          <w:b/>
        </w:rPr>
      </w:pPr>
      <w:r>
        <w:rPr>
          <w:rFonts w:ascii="Arial" w:hAnsi="Arial" w:cs="Arial"/>
          <w:b/>
        </w:rPr>
        <w:t xml:space="preserve">Abstract: </w:t>
      </w:r>
    </w:p>
    <w:p w14:paraId="6E08991D" w14:textId="77777777" w:rsidR="000F7A0A" w:rsidRDefault="000F7A0A" w:rsidP="000F7A0A">
      <w:r>
        <w:t>The document has discussed possible RRM enhancements for FR2 HST.</w:t>
      </w:r>
    </w:p>
    <w:p w14:paraId="5AE6DB14" w14:textId="64760179" w:rsidR="000F7A0A" w:rsidRDefault="00AF07A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105B3C" w14:textId="77777777" w:rsidR="000F7A0A" w:rsidRDefault="000F7A0A" w:rsidP="000F7A0A">
      <w:pPr>
        <w:pStyle w:val="Heading3"/>
      </w:pPr>
      <w:bookmarkStart w:id="194" w:name="_Toc71910823"/>
      <w:r>
        <w:t>9.9</w:t>
      </w:r>
      <w:r>
        <w:tab/>
        <w:t>Further RRM enhancement for NR and MR-DC</w:t>
      </w:r>
      <w:bookmarkEnd w:id="194"/>
    </w:p>
    <w:p w14:paraId="5188D69A" w14:textId="77777777" w:rsidR="000F7A0A" w:rsidRDefault="000F7A0A" w:rsidP="000F7A0A">
      <w:pPr>
        <w:pStyle w:val="Heading4"/>
      </w:pPr>
      <w:bookmarkStart w:id="195" w:name="_Toc71910824"/>
      <w:r>
        <w:t>9.9.1</w:t>
      </w:r>
      <w:r>
        <w:tab/>
        <w:t>General</w:t>
      </w:r>
      <w:bookmarkEnd w:id="195"/>
    </w:p>
    <w:p w14:paraId="099DA891" w14:textId="77777777" w:rsidR="000F7A0A" w:rsidRDefault="000F7A0A" w:rsidP="000F7A0A">
      <w:pPr>
        <w:pStyle w:val="Heading4"/>
      </w:pPr>
      <w:bookmarkStart w:id="196" w:name="_Toc71910825"/>
      <w:r>
        <w:t>9.9.2</w:t>
      </w:r>
      <w:r>
        <w:tab/>
        <w:t>RRM core requirements</w:t>
      </w:r>
      <w:bookmarkEnd w:id="196"/>
    </w:p>
    <w:p w14:paraId="00587542" w14:textId="6631F879" w:rsidR="000F7A0A" w:rsidRDefault="000F7A0A" w:rsidP="000F7A0A">
      <w:pPr>
        <w:pStyle w:val="Heading5"/>
      </w:pPr>
      <w:bookmarkStart w:id="197" w:name="_Toc71910826"/>
      <w:r>
        <w:t>9.9.2.1</w:t>
      </w:r>
      <w:r>
        <w:tab/>
        <w:t>SRS antenna port switching</w:t>
      </w:r>
      <w:bookmarkEnd w:id="197"/>
    </w:p>
    <w:p w14:paraId="252E6CD1" w14:textId="77777777" w:rsidR="00393968" w:rsidRDefault="00393968" w:rsidP="00393968">
      <w:r>
        <w:t>================================================================================</w:t>
      </w:r>
    </w:p>
    <w:p w14:paraId="01115C62" w14:textId="277523E2" w:rsidR="00393968" w:rsidRPr="00D24000" w:rsidRDefault="00393968" w:rsidP="00393968">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CA5457" w:rsidRPr="00CA5457">
        <w:rPr>
          <w:rFonts w:ascii="Arial" w:hAnsi="Arial" w:cs="Arial"/>
          <w:b/>
          <w:color w:val="C00000"/>
          <w:sz w:val="24"/>
          <w:u w:val="single"/>
        </w:rPr>
        <w:t>[99-e][224] NR_RRM_enh2_1</w:t>
      </w:r>
    </w:p>
    <w:p w14:paraId="1211C68A" w14:textId="77777777" w:rsidR="00393968" w:rsidRDefault="00393968" w:rsidP="00393968">
      <w:pPr>
        <w:rPr>
          <w:lang w:val="en-US"/>
        </w:rPr>
      </w:pPr>
    </w:p>
    <w:p w14:paraId="4EFA52AE" w14:textId="304AFD31" w:rsidR="00393968" w:rsidRPr="004228FB" w:rsidRDefault="00393968" w:rsidP="00393968">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w:t>
      </w:r>
      <w:r w:rsidR="00CA5457">
        <w:rPr>
          <w:rFonts w:ascii="Arial" w:hAnsi="Arial" w:cs="Arial"/>
          <w:b/>
          <w:color w:val="0000FF"/>
          <w:sz w:val="24"/>
          <w:u w:val="thick"/>
        </w:rPr>
        <w:t>8</w:t>
      </w:r>
      <w:r w:rsidRPr="00944C49">
        <w:rPr>
          <w:b/>
          <w:lang w:val="en-US" w:eastAsia="zh-CN"/>
        </w:rPr>
        <w:tab/>
      </w:r>
      <w:r>
        <w:rPr>
          <w:rFonts w:ascii="Arial" w:hAnsi="Arial" w:cs="Arial"/>
          <w:b/>
          <w:sz w:val="24"/>
        </w:rPr>
        <w:t xml:space="preserve">Email discussion summary: </w:t>
      </w:r>
      <w:r w:rsidR="00CA5457" w:rsidRPr="00CA5457">
        <w:rPr>
          <w:rFonts w:ascii="Arial" w:hAnsi="Arial" w:cs="Arial"/>
          <w:b/>
          <w:sz w:val="24"/>
        </w:rPr>
        <w:t>[99-e][224] NR_RRM_enh2_1</w:t>
      </w:r>
    </w:p>
    <w:p w14:paraId="7442CB8A" w14:textId="49F1ACEF" w:rsidR="00393968" w:rsidRDefault="00393968" w:rsidP="00393968">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CA5457">
        <w:rPr>
          <w:i/>
          <w:lang w:val="en-US"/>
        </w:rPr>
        <w:t>Apple</w:t>
      </w:r>
      <w:r>
        <w:rPr>
          <w:i/>
          <w:lang w:val="en-US"/>
        </w:rPr>
        <w:t>)</w:t>
      </w:r>
    </w:p>
    <w:p w14:paraId="41876C10" w14:textId="77777777" w:rsidR="00393968" w:rsidRPr="00944C49" w:rsidRDefault="00393968" w:rsidP="00393968">
      <w:pPr>
        <w:rPr>
          <w:rFonts w:ascii="Arial" w:hAnsi="Arial" w:cs="Arial"/>
          <w:b/>
          <w:lang w:val="en-US" w:eastAsia="zh-CN"/>
        </w:rPr>
      </w:pPr>
      <w:r w:rsidRPr="00944C49">
        <w:rPr>
          <w:rFonts w:ascii="Arial" w:hAnsi="Arial" w:cs="Arial"/>
          <w:b/>
          <w:lang w:val="en-US" w:eastAsia="zh-CN"/>
        </w:rPr>
        <w:t xml:space="preserve">Abstract: </w:t>
      </w:r>
    </w:p>
    <w:p w14:paraId="03497044" w14:textId="77777777" w:rsidR="00393968" w:rsidRDefault="00393968" w:rsidP="00393968">
      <w:pPr>
        <w:rPr>
          <w:rFonts w:ascii="Arial" w:hAnsi="Arial" w:cs="Arial"/>
          <w:b/>
          <w:lang w:val="en-US" w:eastAsia="zh-CN"/>
        </w:rPr>
      </w:pPr>
      <w:r w:rsidRPr="00944C49">
        <w:rPr>
          <w:rFonts w:ascii="Arial" w:hAnsi="Arial" w:cs="Arial"/>
          <w:b/>
          <w:lang w:val="en-US" w:eastAsia="zh-CN"/>
        </w:rPr>
        <w:t xml:space="preserve">Discussion: </w:t>
      </w:r>
    </w:p>
    <w:p w14:paraId="33649B00" w14:textId="39274B5A" w:rsidR="00393968" w:rsidRDefault="00F14023" w:rsidP="00393968">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R4-2108396 (from R4-2108148).</w:t>
      </w:r>
    </w:p>
    <w:p w14:paraId="18251EB8" w14:textId="6E71E29A"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R4-2108396</w:t>
      </w:r>
      <w:r w:rsidRPr="00944C49">
        <w:rPr>
          <w:b/>
          <w:lang w:val="en-US" w:eastAsia="zh-CN"/>
        </w:rPr>
        <w:tab/>
      </w:r>
      <w:r>
        <w:rPr>
          <w:rFonts w:ascii="Arial" w:hAnsi="Arial" w:cs="Arial"/>
          <w:b/>
          <w:sz w:val="24"/>
        </w:rPr>
        <w:t xml:space="preserve">Email discussion summary: </w:t>
      </w:r>
      <w:r w:rsidRPr="00CA5457">
        <w:rPr>
          <w:rFonts w:ascii="Arial" w:hAnsi="Arial" w:cs="Arial"/>
          <w:b/>
          <w:sz w:val="24"/>
        </w:rPr>
        <w:t>[99-e][224] NR_RRM_enh2_1</w:t>
      </w:r>
    </w:p>
    <w:p w14:paraId="63184498" w14:textId="77777777" w:rsidR="00F14023" w:rsidRDefault="00F14023" w:rsidP="00F14023">
      <w:pPr>
        <w:rPr>
          <w:i/>
        </w:rPr>
      </w:pPr>
      <w:r>
        <w:rPr>
          <w:rFonts w:ascii="Arial" w:hAnsi="Arial" w:cs="Arial"/>
          <w:b/>
          <w:sz w:val="24"/>
        </w:rPr>
        <w:lastRenderedPageBreak/>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p>
    <w:p w14:paraId="350C6D8F"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38D3E7D5"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3471AAE6" w14:textId="793B2F97" w:rsidR="00F14023" w:rsidRDefault="00514B82"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4650B3F" w14:textId="77777777" w:rsidR="00393968" w:rsidRDefault="00393968" w:rsidP="00393968">
      <w:pPr>
        <w:rPr>
          <w:b/>
        </w:rPr>
      </w:pPr>
    </w:p>
    <w:p w14:paraId="136D5545" w14:textId="77777777" w:rsidR="00393968" w:rsidRPr="00E32DA3" w:rsidRDefault="00393968" w:rsidP="00393968">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646CE253" w14:textId="77777777" w:rsidR="00393968" w:rsidRDefault="00393968" w:rsidP="00393968">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93968" w:rsidRPr="00AB7EFE" w14:paraId="6D83F332" w14:textId="77777777" w:rsidTr="00E32DA3">
        <w:tc>
          <w:tcPr>
            <w:tcW w:w="734" w:type="pct"/>
          </w:tcPr>
          <w:p w14:paraId="40337513" w14:textId="77777777" w:rsidR="00393968" w:rsidRPr="00AB7EFE" w:rsidRDefault="00393968"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111F3B76" w14:textId="77777777" w:rsidR="00393968" w:rsidRPr="00AB7EFE" w:rsidRDefault="00393968"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7638E45F" w14:textId="77777777" w:rsidR="00393968" w:rsidRPr="00AB7EFE" w:rsidRDefault="00393968"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7F9E0DCA" w14:textId="77777777" w:rsidR="00393968" w:rsidRPr="00AB7EFE" w:rsidRDefault="00393968"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9172E2" w:rsidRPr="00AB7EFE" w14:paraId="4AF4A5B4" w14:textId="77777777" w:rsidTr="00E32DA3">
        <w:tc>
          <w:tcPr>
            <w:tcW w:w="734" w:type="pct"/>
          </w:tcPr>
          <w:p w14:paraId="7A15A5E5" w14:textId="56940A83" w:rsidR="009172E2" w:rsidRPr="00AB7EFE" w:rsidRDefault="009172E2" w:rsidP="009172E2">
            <w:pPr>
              <w:pStyle w:val="TAL"/>
              <w:spacing w:before="0" w:line="240" w:lineRule="auto"/>
              <w:rPr>
                <w:rFonts w:ascii="Times New Roman" w:hAnsi="Times New Roman"/>
                <w:sz w:val="20"/>
              </w:rPr>
            </w:pPr>
            <w:r w:rsidRPr="009172E2">
              <w:rPr>
                <w:rFonts w:ascii="Times New Roman" w:hAnsi="Times New Roman"/>
                <w:sz w:val="20"/>
              </w:rPr>
              <w:t>R4-2108343</w:t>
            </w:r>
          </w:p>
        </w:tc>
        <w:tc>
          <w:tcPr>
            <w:tcW w:w="2182" w:type="pct"/>
          </w:tcPr>
          <w:p w14:paraId="2B8A2F37" w14:textId="38B00B87" w:rsidR="009172E2" w:rsidRPr="00AB7EFE" w:rsidRDefault="009172E2" w:rsidP="009172E2">
            <w:pPr>
              <w:pStyle w:val="TAL"/>
              <w:spacing w:before="0" w:line="240" w:lineRule="auto"/>
              <w:rPr>
                <w:rFonts w:ascii="Times New Roman" w:hAnsi="Times New Roman"/>
                <w:sz w:val="20"/>
              </w:rPr>
            </w:pPr>
            <w:r w:rsidRPr="00FA70DC">
              <w:t>WF on further RRM enhancement for NR and MR-DC - SRS antenna port switching</w:t>
            </w:r>
          </w:p>
        </w:tc>
        <w:tc>
          <w:tcPr>
            <w:tcW w:w="541" w:type="pct"/>
          </w:tcPr>
          <w:p w14:paraId="6F420F8B" w14:textId="54B70964" w:rsidR="009172E2" w:rsidRPr="00AB7EFE" w:rsidRDefault="009172E2" w:rsidP="009172E2">
            <w:pPr>
              <w:pStyle w:val="TAL"/>
              <w:spacing w:before="0" w:line="240" w:lineRule="auto"/>
              <w:rPr>
                <w:rFonts w:ascii="Times New Roman" w:hAnsi="Times New Roman"/>
                <w:sz w:val="20"/>
              </w:rPr>
            </w:pPr>
            <w:r w:rsidRPr="00FA70DC">
              <w:t>Apple</w:t>
            </w:r>
          </w:p>
        </w:tc>
        <w:tc>
          <w:tcPr>
            <w:tcW w:w="1543" w:type="pct"/>
          </w:tcPr>
          <w:p w14:paraId="545B3B09" w14:textId="77777777" w:rsidR="009172E2" w:rsidRPr="00AB7EFE" w:rsidRDefault="009172E2" w:rsidP="009172E2">
            <w:pPr>
              <w:pStyle w:val="TAL"/>
              <w:spacing w:before="0" w:line="240" w:lineRule="auto"/>
              <w:rPr>
                <w:rFonts w:ascii="Times New Roman" w:hAnsi="Times New Roman"/>
                <w:sz w:val="20"/>
              </w:rPr>
            </w:pPr>
          </w:p>
        </w:tc>
      </w:tr>
    </w:tbl>
    <w:p w14:paraId="2685D7A3" w14:textId="09F1666A" w:rsidR="00393968" w:rsidRDefault="00393968" w:rsidP="00393968">
      <w:pPr>
        <w:rPr>
          <w:lang w:val="en-US" w:eastAsia="ja-JP"/>
        </w:rPr>
      </w:pPr>
    </w:p>
    <w:p w14:paraId="2784140C" w14:textId="77777777" w:rsidR="00393968" w:rsidRPr="00E32DA3" w:rsidRDefault="00393968" w:rsidP="00393968">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393968" w:rsidRPr="0086611B" w14:paraId="3E564F53" w14:textId="77777777" w:rsidTr="00E32DA3">
        <w:tc>
          <w:tcPr>
            <w:tcW w:w="1423" w:type="dxa"/>
          </w:tcPr>
          <w:p w14:paraId="1101D54C" w14:textId="77777777" w:rsidR="00393968" w:rsidRPr="0086611B" w:rsidRDefault="00393968"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0E607C49" w14:textId="77777777" w:rsidR="00393968" w:rsidRPr="0086611B" w:rsidRDefault="00393968"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268CAE6C" w14:textId="77777777" w:rsidR="00393968" w:rsidRPr="0086611B" w:rsidRDefault="00393968"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7E0C3E05" w14:textId="77777777" w:rsidR="00393968" w:rsidRPr="0086611B" w:rsidRDefault="00393968"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36B44F63" w14:textId="77777777" w:rsidR="00393968" w:rsidRPr="0086611B" w:rsidRDefault="00393968"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7A5647" w:rsidRPr="00536D4F" w14:paraId="6E7CE634" w14:textId="77777777" w:rsidTr="00E32DA3">
        <w:tc>
          <w:tcPr>
            <w:tcW w:w="1423" w:type="dxa"/>
          </w:tcPr>
          <w:p w14:paraId="102DEC23" w14:textId="7F2B0527" w:rsidR="007A5647" w:rsidRPr="00536D4F" w:rsidRDefault="007A5647" w:rsidP="007A5647">
            <w:pPr>
              <w:pStyle w:val="TAL"/>
              <w:rPr>
                <w:rFonts w:ascii="Times New Roman" w:eastAsiaTheme="minorEastAsia" w:hAnsi="Times New Roman"/>
                <w:sz w:val="20"/>
                <w:lang w:val="en-US" w:eastAsia="zh-CN"/>
              </w:rPr>
            </w:pPr>
            <w:r w:rsidRPr="009172E2">
              <w:t>R4-2108343</w:t>
            </w:r>
          </w:p>
        </w:tc>
        <w:tc>
          <w:tcPr>
            <w:tcW w:w="2681" w:type="dxa"/>
          </w:tcPr>
          <w:p w14:paraId="4CC8AB0B" w14:textId="30719750" w:rsidR="007A5647" w:rsidRPr="00536D4F" w:rsidRDefault="007A5647" w:rsidP="007A5647">
            <w:pPr>
              <w:pStyle w:val="TAL"/>
              <w:rPr>
                <w:rFonts w:ascii="Times New Roman" w:eastAsiaTheme="minorEastAsia" w:hAnsi="Times New Roman"/>
                <w:sz w:val="20"/>
                <w:lang w:val="en-US" w:eastAsia="zh-CN"/>
              </w:rPr>
            </w:pPr>
            <w:r w:rsidRPr="007544B7">
              <w:t>WF on further RRM enhancement for NR and MR-DC - SRS antenna port switching</w:t>
            </w:r>
          </w:p>
        </w:tc>
        <w:tc>
          <w:tcPr>
            <w:tcW w:w="1418" w:type="dxa"/>
          </w:tcPr>
          <w:p w14:paraId="4956A4E7" w14:textId="10C6B281" w:rsidR="007A5647" w:rsidRPr="00536D4F" w:rsidRDefault="007A5647" w:rsidP="007A5647">
            <w:pPr>
              <w:pStyle w:val="TAL"/>
              <w:rPr>
                <w:rFonts w:ascii="Times New Roman" w:eastAsiaTheme="minorEastAsia" w:hAnsi="Times New Roman"/>
                <w:sz w:val="20"/>
                <w:lang w:val="en-US" w:eastAsia="zh-CN"/>
              </w:rPr>
            </w:pPr>
            <w:r w:rsidRPr="00FA70DC">
              <w:t>Apple</w:t>
            </w:r>
          </w:p>
        </w:tc>
        <w:tc>
          <w:tcPr>
            <w:tcW w:w="2409" w:type="dxa"/>
          </w:tcPr>
          <w:p w14:paraId="1C011EF1" w14:textId="31BABB8E" w:rsidR="007A5647" w:rsidRPr="00536D4F" w:rsidRDefault="007A5647" w:rsidP="007A5647">
            <w:pPr>
              <w:pStyle w:val="TAL"/>
              <w:rPr>
                <w:rFonts w:ascii="Times New Roman" w:eastAsiaTheme="minorEastAsia" w:hAnsi="Times New Roman"/>
                <w:sz w:val="20"/>
                <w:lang w:val="en-US" w:eastAsia="zh-CN"/>
              </w:rPr>
            </w:pPr>
            <w:r w:rsidRPr="007544B7">
              <w:t>Agreeable</w:t>
            </w:r>
          </w:p>
        </w:tc>
        <w:tc>
          <w:tcPr>
            <w:tcW w:w="1698" w:type="dxa"/>
          </w:tcPr>
          <w:p w14:paraId="720CC20A" w14:textId="77777777" w:rsidR="007A5647" w:rsidRPr="00536D4F" w:rsidRDefault="007A5647" w:rsidP="007A5647">
            <w:pPr>
              <w:pStyle w:val="TAL"/>
              <w:rPr>
                <w:rFonts w:ascii="Times New Roman" w:eastAsiaTheme="minorEastAsia" w:hAnsi="Times New Roman"/>
                <w:sz w:val="20"/>
                <w:lang w:val="en-US" w:eastAsia="zh-CN"/>
              </w:rPr>
            </w:pPr>
          </w:p>
        </w:tc>
      </w:tr>
    </w:tbl>
    <w:p w14:paraId="48983A5F" w14:textId="77777777" w:rsidR="00393968" w:rsidRPr="003944F9" w:rsidRDefault="00393968" w:rsidP="00393968">
      <w:pPr>
        <w:rPr>
          <w:bCs/>
          <w:lang w:val="en-US"/>
        </w:rPr>
      </w:pPr>
    </w:p>
    <w:p w14:paraId="1304347E" w14:textId="77777777" w:rsidR="00393968" w:rsidRDefault="00393968" w:rsidP="00393968">
      <w:r>
        <w:t>================================================================================</w:t>
      </w:r>
    </w:p>
    <w:p w14:paraId="26238A23" w14:textId="77777777" w:rsidR="009172E2" w:rsidRDefault="009172E2" w:rsidP="009172E2">
      <w:pPr>
        <w:rPr>
          <w:rFonts w:ascii="Arial" w:hAnsi="Arial" w:cs="Arial"/>
          <w:b/>
          <w:sz w:val="24"/>
        </w:rPr>
      </w:pPr>
      <w:r>
        <w:rPr>
          <w:rFonts w:ascii="Arial" w:hAnsi="Arial" w:cs="Arial"/>
          <w:b/>
          <w:color w:val="0000FF"/>
          <w:sz w:val="24"/>
          <w:u w:val="thick"/>
        </w:rPr>
        <w:t>R4-2108343</w:t>
      </w:r>
      <w:r w:rsidRPr="00944C49">
        <w:rPr>
          <w:b/>
          <w:lang w:val="en-US" w:eastAsia="zh-CN"/>
        </w:rPr>
        <w:tab/>
      </w:r>
      <w:r w:rsidRPr="009172E2">
        <w:rPr>
          <w:rFonts w:ascii="Arial" w:hAnsi="Arial" w:cs="Arial"/>
          <w:b/>
          <w:sz w:val="24"/>
        </w:rPr>
        <w:t>WF on further RRM enhancement for NR and MR-DC - SRS antenna port switching</w:t>
      </w:r>
    </w:p>
    <w:p w14:paraId="3C7730AA" w14:textId="77777777" w:rsidR="009172E2" w:rsidRDefault="009172E2" w:rsidP="009172E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4392BC54" w14:textId="77777777" w:rsidR="009172E2" w:rsidRPr="00944C49" w:rsidRDefault="009172E2" w:rsidP="009172E2">
      <w:pPr>
        <w:rPr>
          <w:rFonts w:ascii="Arial" w:hAnsi="Arial" w:cs="Arial"/>
          <w:b/>
          <w:lang w:val="en-US" w:eastAsia="zh-CN"/>
        </w:rPr>
      </w:pPr>
      <w:r w:rsidRPr="00944C49">
        <w:rPr>
          <w:rFonts w:ascii="Arial" w:hAnsi="Arial" w:cs="Arial"/>
          <w:b/>
          <w:lang w:val="en-US" w:eastAsia="zh-CN"/>
        </w:rPr>
        <w:t xml:space="preserve">Abstract: </w:t>
      </w:r>
    </w:p>
    <w:p w14:paraId="6F4FC2CC" w14:textId="77777777" w:rsidR="009172E2" w:rsidRDefault="009172E2" w:rsidP="009172E2">
      <w:pPr>
        <w:rPr>
          <w:rFonts w:ascii="Arial" w:hAnsi="Arial" w:cs="Arial"/>
          <w:b/>
          <w:lang w:val="en-US" w:eastAsia="zh-CN"/>
        </w:rPr>
      </w:pPr>
      <w:r w:rsidRPr="00944C49">
        <w:rPr>
          <w:rFonts w:ascii="Arial" w:hAnsi="Arial" w:cs="Arial"/>
          <w:b/>
          <w:lang w:val="en-US" w:eastAsia="zh-CN"/>
        </w:rPr>
        <w:t xml:space="preserve">Discussion: </w:t>
      </w:r>
    </w:p>
    <w:p w14:paraId="61F0F59B" w14:textId="74625086" w:rsidR="009172E2" w:rsidRDefault="007A5647" w:rsidP="009172E2">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A5647">
        <w:rPr>
          <w:rFonts w:ascii="Arial" w:hAnsi="Arial" w:cs="Arial"/>
          <w:b/>
          <w:highlight w:val="green"/>
          <w:lang w:val="en-US" w:eastAsia="zh-CN"/>
        </w:rPr>
        <w:t>Approved.</w:t>
      </w:r>
    </w:p>
    <w:p w14:paraId="01B2031F" w14:textId="77777777" w:rsidR="00393968" w:rsidRPr="00D64D66" w:rsidRDefault="00393968" w:rsidP="00D64D66"/>
    <w:p w14:paraId="5C970964" w14:textId="77777777" w:rsidR="000F7A0A" w:rsidRDefault="000F7A0A" w:rsidP="000F7A0A">
      <w:pPr>
        <w:rPr>
          <w:rFonts w:ascii="Arial" w:hAnsi="Arial" w:cs="Arial"/>
          <w:b/>
          <w:sz w:val="24"/>
        </w:rPr>
      </w:pPr>
      <w:r>
        <w:rPr>
          <w:rFonts w:ascii="Arial" w:hAnsi="Arial" w:cs="Arial"/>
          <w:b/>
          <w:color w:val="0000FF"/>
          <w:sz w:val="24"/>
        </w:rPr>
        <w:t>R4-2109050</w:t>
      </w:r>
      <w:r>
        <w:rPr>
          <w:rFonts w:ascii="Arial" w:hAnsi="Arial" w:cs="Arial"/>
          <w:b/>
          <w:color w:val="0000FF"/>
          <w:sz w:val="24"/>
        </w:rPr>
        <w:tab/>
      </w:r>
      <w:r>
        <w:rPr>
          <w:rFonts w:ascii="Arial" w:hAnsi="Arial" w:cs="Arial"/>
          <w:b/>
          <w:sz w:val="24"/>
        </w:rPr>
        <w:t>Further discussion on SRS antenna port switching</w:t>
      </w:r>
    </w:p>
    <w:p w14:paraId="295025C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2C74E52" w14:textId="7F9EE492"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144448" w14:textId="77777777" w:rsidR="000F7A0A" w:rsidRDefault="000F7A0A" w:rsidP="000F7A0A">
      <w:pPr>
        <w:rPr>
          <w:rFonts w:ascii="Arial" w:hAnsi="Arial" w:cs="Arial"/>
          <w:b/>
          <w:sz w:val="24"/>
        </w:rPr>
      </w:pPr>
      <w:r>
        <w:rPr>
          <w:rFonts w:ascii="Arial" w:hAnsi="Arial" w:cs="Arial"/>
          <w:b/>
          <w:color w:val="0000FF"/>
          <w:sz w:val="24"/>
        </w:rPr>
        <w:t>R4-2109243</w:t>
      </w:r>
      <w:r>
        <w:rPr>
          <w:rFonts w:ascii="Arial" w:hAnsi="Arial" w:cs="Arial"/>
          <w:b/>
          <w:color w:val="0000FF"/>
          <w:sz w:val="24"/>
        </w:rPr>
        <w:tab/>
      </w:r>
      <w:r>
        <w:rPr>
          <w:rFonts w:ascii="Arial" w:hAnsi="Arial" w:cs="Arial"/>
          <w:b/>
          <w:sz w:val="24"/>
        </w:rPr>
        <w:t>Discussion on SRS antenna port switching</w:t>
      </w:r>
    </w:p>
    <w:p w14:paraId="2B8C433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EFC7E23" w14:textId="1A552B40"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7FCBAB" w14:textId="77777777" w:rsidR="000F7A0A" w:rsidRDefault="000F7A0A" w:rsidP="000F7A0A">
      <w:pPr>
        <w:rPr>
          <w:rFonts w:ascii="Arial" w:hAnsi="Arial" w:cs="Arial"/>
          <w:b/>
          <w:sz w:val="24"/>
        </w:rPr>
      </w:pPr>
      <w:r>
        <w:rPr>
          <w:rFonts w:ascii="Arial" w:hAnsi="Arial" w:cs="Arial"/>
          <w:b/>
          <w:color w:val="0000FF"/>
          <w:sz w:val="24"/>
        </w:rPr>
        <w:t>R4-2109247</w:t>
      </w:r>
      <w:r>
        <w:rPr>
          <w:rFonts w:ascii="Arial" w:hAnsi="Arial" w:cs="Arial"/>
          <w:b/>
          <w:color w:val="0000FF"/>
          <w:sz w:val="24"/>
        </w:rPr>
        <w:tab/>
      </w:r>
      <w:r>
        <w:rPr>
          <w:rFonts w:ascii="Arial" w:hAnsi="Arial" w:cs="Arial"/>
          <w:b/>
          <w:sz w:val="24"/>
        </w:rPr>
        <w:t>Further discussion on SRS antenna switching RRM requirements</w:t>
      </w:r>
    </w:p>
    <w:p w14:paraId="7CB55FD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552AE411" w14:textId="1296B091"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7C5117" w14:textId="77777777" w:rsidR="000F7A0A" w:rsidRDefault="000F7A0A" w:rsidP="000F7A0A">
      <w:pPr>
        <w:rPr>
          <w:rFonts w:ascii="Arial" w:hAnsi="Arial" w:cs="Arial"/>
          <w:b/>
          <w:sz w:val="24"/>
        </w:rPr>
      </w:pPr>
      <w:r>
        <w:rPr>
          <w:rFonts w:ascii="Arial" w:hAnsi="Arial" w:cs="Arial"/>
          <w:b/>
          <w:color w:val="0000FF"/>
          <w:sz w:val="24"/>
        </w:rPr>
        <w:lastRenderedPageBreak/>
        <w:t>R4-2109308</w:t>
      </w:r>
      <w:r>
        <w:rPr>
          <w:rFonts w:ascii="Arial" w:hAnsi="Arial" w:cs="Arial"/>
          <w:b/>
          <w:color w:val="0000FF"/>
          <w:sz w:val="24"/>
        </w:rPr>
        <w:tab/>
      </w:r>
      <w:r>
        <w:rPr>
          <w:rFonts w:ascii="Arial" w:hAnsi="Arial" w:cs="Arial"/>
          <w:b/>
          <w:sz w:val="24"/>
        </w:rPr>
        <w:t>On SRS antenna port switching</w:t>
      </w:r>
    </w:p>
    <w:p w14:paraId="613FD54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68E67456" w14:textId="494E62C0"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09FC21" w14:textId="77777777" w:rsidR="000F7A0A" w:rsidRDefault="000F7A0A" w:rsidP="000F7A0A">
      <w:pPr>
        <w:rPr>
          <w:rFonts w:ascii="Arial" w:hAnsi="Arial" w:cs="Arial"/>
          <w:b/>
          <w:sz w:val="24"/>
        </w:rPr>
      </w:pPr>
      <w:r>
        <w:rPr>
          <w:rFonts w:ascii="Arial" w:hAnsi="Arial" w:cs="Arial"/>
          <w:b/>
          <w:color w:val="0000FF"/>
          <w:sz w:val="24"/>
        </w:rPr>
        <w:t>R4-2109520</w:t>
      </w:r>
      <w:r>
        <w:rPr>
          <w:rFonts w:ascii="Arial" w:hAnsi="Arial" w:cs="Arial"/>
          <w:b/>
          <w:color w:val="0000FF"/>
          <w:sz w:val="24"/>
        </w:rPr>
        <w:tab/>
      </w:r>
      <w:r>
        <w:rPr>
          <w:rFonts w:ascii="Arial" w:hAnsi="Arial" w:cs="Arial"/>
          <w:b/>
          <w:sz w:val="24"/>
        </w:rPr>
        <w:t>Discussion on SRS antenna port switching</w:t>
      </w:r>
    </w:p>
    <w:p w14:paraId="561A659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DB919F7" w14:textId="3BAE655B"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260214" w14:textId="77777777" w:rsidR="000F7A0A" w:rsidRDefault="000F7A0A" w:rsidP="000F7A0A">
      <w:pPr>
        <w:rPr>
          <w:rFonts w:ascii="Arial" w:hAnsi="Arial" w:cs="Arial"/>
          <w:b/>
          <w:sz w:val="24"/>
        </w:rPr>
      </w:pPr>
      <w:r>
        <w:rPr>
          <w:rFonts w:ascii="Arial" w:hAnsi="Arial" w:cs="Arial"/>
          <w:b/>
          <w:color w:val="0000FF"/>
          <w:sz w:val="24"/>
        </w:rPr>
        <w:t>R4-2109549</w:t>
      </w:r>
      <w:r>
        <w:rPr>
          <w:rFonts w:ascii="Arial" w:hAnsi="Arial" w:cs="Arial"/>
          <w:b/>
          <w:color w:val="0000FF"/>
          <w:sz w:val="24"/>
        </w:rPr>
        <w:tab/>
      </w:r>
      <w:r>
        <w:rPr>
          <w:rFonts w:ascii="Arial" w:hAnsi="Arial" w:cs="Arial"/>
          <w:b/>
          <w:sz w:val="24"/>
        </w:rPr>
        <w:t>Discussion on the interruption requirements at SRS antenna port switching</w:t>
      </w:r>
    </w:p>
    <w:p w14:paraId="3A2AA1F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0936AE1" w14:textId="2FCC372D"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77E26E" w14:textId="77777777" w:rsidR="000F7A0A" w:rsidRDefault="000F7A0A" w:rsidP="000F7A0A">
      <w:pPr>
        <w:rPr>
          <w:rFonts w:ascii="Arial" w:hAnsi="Arial" w:cs="Arial"/>
          <w:b/>
          <w:sz w:val="24"/>
        </w:rPr>
      </w:pPr>
      <w:r>
        <w:rPr>
          <w:rFonts w:ascii="Arial" w:hAnsi="Arial" w:cs="Arial"/>
          <w:b/>
          <w:color w:val="0000FF"/>
          <w:sz w:val="24"/>
        </w:rPr>
        <w:t>R4-2109563</w:t>
      </w:r>
      <w:r>
        <w:rPr>
          <w:rFonts w:ascii="Arial" w:hAnsi="Arial" w:cs="Arial"/>
          <w:b/>
          <w:color w:val="0000FF"/>
          <w:sz w:val="24"/>
        </w:rPr>
        <w:tab/>
      </w:r>
      <w:r>
        <w:rPr>
          <w:rFonts w:ascii="Arial" w:hAnsi="Arial" w:cs="Arial"/>
          <w:b/>
          <w:sz w:val="24"/>
        </w:rPr>
        <w:t>On SRS antenna switching</w:t>
      </w:r>
    </w:p>
    <w:p w14:paraId="4C363B4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578CD7CE" w14:textId="25FBCF60"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3FCF7A" w14:textId="77777777" w:rsidR="000F7A0A" w:rsidRDefault="000F7A0A" w:rsidP="000F7A0A">
      <w:pPr>
        <w:rPr>
          <w:rFonts w:ascii="Arial" w:hAnsi="Arial" w:cs="Arial"/>
          <w:b/>
          <w:sz w:val="24"/>
        </w:rPr>
      </w:pPr>
      <w:r>
        <w:rPr>
          <w:rFonts w:ascii="Arial" w:hAnsi="Arial" w:cs="Arial"/>
          <w:b/>
          <w:color w:val="0000FF"/>
          <w:sz w:val="24"/>
        </w:rPr>
        <w:t>R4-2109632</w:t>
      </w:r>
      <w:r>
        <w:rPr>
          <w:rFonts w:ascii="Arial" w:hAnsi="Arial" w:cs="Arial"/>
          <w:b/>
          <w:color w:val="0000FF"/>
          <w:sz w:val="24"/>
        </w:rPr>
        <w:tab/>
      </w:r>
      <w:r>
        <w:rPr>
          <w:rFonts w:ascii="Arial" w:hAnsi="Arial" w:cs="Arial"/>
          <w:b/>
          <w:sz w:val="24"/>
        </w:rPr>
        <w:t>Discussion on SRS antenna port switching</w:t>
      </w:r>
    </w:p>
    <w:p w14:paraId="18076CC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FE44ED3" w14:textId="0A1D8565"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B0FAA0" w14:textId="77777777" w:rsidR="000F7A0A" w:rsidRDefault="000F7A0A" w:rsidP="000F7A0A">
      <w:pPr>
        <w:rPr>
          <w:rFonts w:ascii="Arial" w:hAnsi="Arial" w:cs="Arial"/>
          <w:b/>
          <w:sz w:val="24"/>
        </w:rPr>
      </w:pPr>
      <w:r>
        <w:rPr>
          <w:rFonts w:ascii="Arial" w:hAnsi="Arial" w:cs="Arial"/>
          <w:b/>
          <w:color w:val="0000FF"/>
          <w:sz w:val="24"/>
        </w:rPr>
        <w:t>R4-2109717</w:t>
      </w:r>
      <w:r>
        <w:rPr>
          <w:rFonts w:ascii="Arial" w:hAnsi="Arial" w:cs="Arial"/>
          <w:b/>
          <w:color w:val="0000FF"/>
          <w:sz w:val="24"/>
        </w:rPr>
        <w:tab/>
      </w:r>
      <w:r>
        <w:rPr>
          <w:rFonts w:ascii="Arial" w:hAnsi="Arial" w:cs="Arial"/>
          <w:b/>
          <w:sz w:val="24"/>
        </w:rPr>
        <w:t>Discussion on interruption due to SRS antenna port switching</w:t>
      </w:r>
    </w:p>
    <w:p w14:paraId="348B9D4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6B1D5567" w14:textId="0D5F09AD"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623B7D" w14:textId="77777777" w:rsidR="000F7A0A" w:rsidRDefault="000F7A0A" w:rsidP="000F7A0A">
      <w:pPr>
        <w:rPr>
          <w:rFonts w:ascii="Arial" w:hAnsi="Arial" w:cs="Arial"/>
          <w:b/>
          <w:sz w:val="24"/>
        </w:rPr>
      </w:pPr>
      <w:r>
        <w:rPr>
          <w:rFonts w:ascii="Arial" w:hAnsi="Arial" w:cs="Arial"/>
          <w:b/>
          <w:color w:val="0000FF"/>
          <w:sz w:val="24"/>
        </w:rPr>
        <w:t>R4-2109890</w:t>
      </w:r>
      <w:r>
        <w:rPr>
          <w:rFonts w:ascii="Arial" w:hAnsi="Arial" w:cs="Arial"/>
          <w:b/>
          <w:color w:val="0000FF"/>
          <w:sz w:val="24"/>
        </w:rPr>
        <w:tab/>
      </w:r>
      <w:r>
        <w:rPr>
          <w:rFonts w:ascii="Arial" w:hAnsi="Arial" w:cs="Arial"/>
          <w:b/>
          <w:sz w:val="24"/>
        </w:rPr>
        <w:t>Discussion on SRS antenna port switching</w:t>
      </w:r>
    </w:p>
    <w:p w14:paraId="569119F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179E776C" w14:textId="77777777" w:rsidR="000F7A0A" w:rsidRDefault="000F7A0A" w:rsidP="000F7A0A">
      <w:pPr>
        <w:rPr>
          <w:rFonts w:ascii="Arial" w:hAnsi="Arial" w:cs="Arial"/>
          <w:b/>
        </w:rPr>
      </w:pPr>
      <w:r>
        <w:rPr>
          <w:rFonts w:ascii="Arial" w:hAnsi="Arial" w:cs="Arial"/>
          <w:b/>
        </w:rPr>
        <w:t xml:space="preserve">Abstract: </w:t>
      </w:r>
    </w:p>
    <w:p w14:paraId="3558176B" w14:textId="77777777" w:rsidR="000F7A0A" w:rsidRDefault="000F7A0A" w:rsidP="000F7A0A">
      <w:r>
        <w:t xml:space="preserve">We </w:t>
      </w:r>
      <w:proofErr w:type="spellStart"/>
      <w:r>
        <w:t>analyze</w:t>
      </w:r>
      <w:proofErr w:type="spellEnd"/>
      <w:r>
        <w:t xml:space="preserve"> the interruption requirements for SRS antenna port switching</w:t>
      </w:r>
    </w:p>
    <w:p w14:paraId="0F872BA8" w14:textId="6191674A"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A27FF5" w14:textId="77777777" w:rsidR="000F7A0A" w:rsidRDefault="000F7A0A" w:rsidP="000F7A0A">
      <w:pPr>
        <w:rPr>
          <w:rFonts w:ascii="Arial" w:hAnsi="Arial" w:cs="Arial"/>
          <w:b/>
          <w:sz w:val="24"/>
        </w:rPr>
      </w:pPr>
      <w:r>
        <w:rPr>
          <w:rFonts w:ascii="Arial" w:hAnsi="Arial" w:cs="Arial"/>
          <w:b/>
          <w:color w:val="0000FF"/>
          <w:sz w:val="24"/>
        </w:rPr>
        <w:t>R4-2110061</w:t>
      </w:r>
      <w:r>
        <w:rPr>
          <w:rFonts w:ascii="Arial" w:hAnsi="Arial" w:cs="Arial"/>
          <w:b/>
          <w:color w:val="0000FF"/>
          <w:sz w:val="24"/>
        </w:rPr>
        <w:tab/>
      </w:r>
      <w:r>
        <w:rPr>
          <w:rFonts w:ascii="Arial" w:hAnsi="Arial" w:cs="Arial"/>
          <w:b/>
          <w:sz w:val="24"/>
        </w:rPr>
        <w:t>RRM requirements for SRS ant port switch</w:t>
      </w:r>
    </w:p>
    <w:p w14:paraId="2813AF2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6321F4A" w14:textId="61AFE8FA"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E72A5C" w14:textId="77777777" w:rsidR="000F7A0A" w:rsidRDefault="000F7A0A" w:rsidP="000F7A0A">
      <w:pPr>
        <w:rPr>
          <w:rFonts w:ascii="Arial" w:hAnsi="Arial" w:cs="Arial"/>
          <w:b/>
          <w:sz w:val="24"/>
        </w:rPr>
      </w:pPr>
      <w:r>
        <w:rPr>
          <w:rFonts w:ascii="Arial" w:hAnsi="Arial" w:cs="Arial"/>
          <w:b/>
          <w:color w:val="0000FF"/>
          <w:sz w:val="24"/>
        </w:rPr>
        <w:t>R4-2110343</w:t>
      </w:r>
      <w:r>
        <w:rPr>
          <w:rFonts w:ascii="Arial" w:hAnsi="Arial" w:cs="Arial"/>
          <w:b/>
          <w:color w:val="0000FF"/>
          <w:sz w:val="24"/>
        </w:rPr>
        <w:tab/>
      </w:r>
      <w:r>
        <w:rPr>
          <w:rFonts w:ascii="Arial" w:hAnsi="Arial" w:cs="Arial"/>
          <w:b/>
          <w:sz w:val="24"/>
        </w:rPr>
        <w:t>Discussion on requirements for SRS antenna switching</w:t>
      </w:r>
    </w:p>
    <w:p w14:paraId="0E50C20C"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3109CB" w14:textId="021EF46F"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519CDE" w14:textId="77777777" w:rsidR="000F7A0A" w:rsidRDefault="000F7A0A" w:rsidP="000F7A0A">
      <w:pPr>
        <w:rPr>
          <w:rFonts w:ascii="Arial" w:hAnsi="Arial" w:cs="Arial"/>
          <w:b/>
          <w:sz w:val="24"/>
        </w:rPr>
      </w:pPr>
      <w:r>
        <w:rPr>
          <w:rFonts w:ascii="Arial" w:hAnsi="Arial" w:cs="Arial"/>
          <w:b/>
          <w:color w:val="0000FF"/>
          <w:sz w:val="24"/>
        </w:rPr>
        <w:t>R4-2110976</w:t>
      </w:r>
      <w:r>
        <w:rPr>
          <w:rFonts w:ascii="Arial" w:hAnsi="Arial" w:cs="Arial"/>
          <w:b/>
          <w:color w:val="0000FF"/>
          <w:sz w:val="24"/>
        </w:rPr>
        <w:tab/>
      </w:r>
      <w:r>
        <w:rPr>
          <w:rFonts w:ascii="Arial" w:hAnsi="Arial" w:cs="Arial"/>
          <w:b/>
          <w:sz w:val="24"/>
        </w:rPr>
        <w:t>On RRM requirements for SRS antenna port switching</w:t>
      </w:r>
    </w:p>
    <w:p w14:paraId="5CFBCE9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33207F8" w14:textId="77777777" w:rsidR="000F7A0A" w:rsidRDefault="000F7A0A" w:rsidP="000F7A0A">
      <w:pPr>
        <w:rPr>
          <w:rFonts w:ascii="Arial" w:hAnsi="Arial" w:cs="Arial"/>
          <w:b/>
        </w:rPr>
      </w:pPr>
      <w:r>
        <w:rPr>
          <w:rFonts w:ascii="Arial" w:hAnsi="Arial" w:cs="Arial"/>
          <w:b/>
        </w:rPr>
        <w:t xml:space="preserve">Abstract: </w:t>
      </w:r>
    </w:p>
    <w:p w14:paraId="71689201" w14:textId="77777777" w:rsidR="000F7A0A" w:rsidRDefault="000F7A0A" w:rsidP="000F7A0A">
      <w:r>
        <w:t>Discussion on RRM requirements for antenna port switching</w:t>
      </w:r>
    </w:p>
    <w:p w14:paraId="53B61331" w14:textId="70758622"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0B2F1F" w14:textId="77777777" w:rsidR="000F7A0A" w:rsidRDefault="000F7A0A" w:rsidP="000F7A0A">
      <w:pPr>
        <w:rPr>
          <w:rFonts w:ascii="Arial" w:hAnsi="Arial" w:cs="Arial"/>
          <w:b/>
          <w:sz w:val="24"/>
        </w:rPr>
      </w:pPr>
      <w:r>
        <w:rPr>
          <w:rFonts w:ascii="Arial" w:hAnsi="Arial" w:cs="Arial"/>
          <w:b/>
          <w:color w:val="0000FF"/>
          <w:sz w:val="24"/>
        </w:rPr>
        <w:t>R4-2111264</w:t>
      </w:r>
      <w:r>
        <w:rPr>
          <w:rFonts w:ascii="Arial" w:hAnsi="Arial" w:cs="Arial"/>
          <w:b/>
          <w:color w:val="0000FF"/>
          <w:sz w:val="24"/>
        </w:rPr>
        <w:tab/>
      </w:r>
      <w:r>
        <w:rPr>
          <w:rFonts w:ascii="Arial" w:hAnsi="Arial" w:cs="Arial"/>
          <w:b/>
          <w:sz w:val="24"/>
        </w:rPr>
        <w:t>Discussion on RRM requirements for SRS antenna port switching</w:t>
      </w:r>
    </w:p>
    <w:p w14:paraId="471B767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39C10D8" w14:textId="4DA13627" w:rsidR="000F7A0A" w:rsidRDefault="009172E2"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3ED3A3" w14:textId="6DC9FA49" w:rsidR="000F7A0A" w:rsidRDefault="000F7A0A" w:rsidP="000F7A0A">
      <w:pPr>
        <w:pStyle w:val="Heading5"/>
      </w:pPr>
      <w:bookmarkStart w:id="198" w:name="_Toc71910827"/>
      <w:r>
        <w:t>9.9.2.2</w:t>
      </w:r>
      <w:r>
        <w:tab/>
        <w:t xml:space="preserve">HO with </w:t>
      </w:r>
      <w:proofErr w:type="spellStart"/>
      <w:r>
        <w:t>PSCell</w:t>
      </w:r>
      <w:bookmarkEnd w:id="198"/>
      <w:proofErr w:type="spellEnd"/>
    </w:p>
    <w:p w14:paraId="7893A439" w14:textId="0D5AEE90" w:rsidR="00CA5457" w:rsidRDefault="00CA5457" w:rsidP="00CA5457">
      <w:pPr>
        <w:rPr>
          <w:lang w:eastAsia="ko-KR"/>
        </w:rPr>
      </w:pPr>
    </w:p>
    <w:p w14:paraId="3C9D078E" w14:textId="77777777" w:rsidR="00CA5457" w:rsidRDefault="00CA5457" w:rsidP="00CA5457">
      <w:r>
        <w:t>================================================================================</w:t>
      </w:r>
    </w:p>
    <w:p w14:paraId="6F37B4D0" w14:textId="24487668" w:rsidR="00CA5457" w:rsidRPr="00D24000" w:rsidRDefault="00CA5457" w:rsidP="00CA5457">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CA5457">
        <w:rPr>
          <w:rFonts w:ascii="Arial" w:hAnsi="Arial" w:cs="Arial"/>
          <w:b/>
          <w:color w:val="C00000"/>
          <w:sz w:val="24"/>
          <w:u w:val="single"/>
        </w:rPr>
        <w:t>[99-e][22</w:t>
      </w:r>
      <w:r>
        <w:rPr>
          <w:rFonts w:ascii="Arial" w:hAnsi="Arial" w:cs="Arial"/>
          <w:b/>
          <w:color w:val="C00000"/>
          <w:sz w:val="24"/>
          <w:u w:val="single"/>
        </w:rPr>
        <w:t>5</w:t>
      </w:r>
      <w:r w:rsidRPr="00CA5457">
        <w:rPr>
          <w:rFonts w:ascii="Arial" w:hAnsi="Arial" w:cs="Arial"/>
          <w:b/>
          <w:color w:val="C00000"/>
          <w:sz w:val="24"/>
          <w:u w:val="single"/>
        </w:rPr>
        <w:t>] NR_RRM_enh2_</w:t>
      </w:r>
      <w:r>
        <w:rPr>
          <w:rFonts w:ascii="Arial" w:hAnsi="Arial" w:cs="Arial"/>
          <w:b/>
          <w:color w:val="C00000"/>
          <w:sz w:val="24"/>
          <w:u w:val="single"/>
        </w:rPr>
        <w:t>2</w:t>
      </w:r>
    </w:p>
    <w:p w14:paraId="472094C9" w14:textId="77777777" w:rsidR="00CA5457" w:rsidRDefault="00CA5457" w:rsidP="00CA5457">
      <w:pPr>
        <w:rPr>
          <w:lang w:val="en-US"/>
        </w:rPr>
      </w:pPr>
    </w:p>
    <w:p w14:paraId="47F8BB5C" w14:textId="52035B76" w:rsidR="00CA5457" w:rsidRPr="004228FB" w:rsidRDefault="00CA5457" w:rsidP="00CA5457">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49</w:t>
      </w:r>
      <w:r w:rsidRPr="00944C49">
        <w:rPr>
          <w:b/>
          <w:lang w:val="en-US" w:eastAsia="zh-CN"/>
        </w:rPr>
        <w:tab/>
      </w:r>
      <w:r>
        <w:rPr>
          <w:rFonts w:ascii="Arial" w:hAnsi="Arial" w:cs="Arial"/>
          <w:b/>
          <w:sz w:val="24"/>
        </w:rPr>
        <w:t xml:space="preserve">Email discussion summary: </w:t>
      </w:r>
      <w:r w:rsidRPr="00CA5457">
        <w:rPr>
          <w:rFonts w:ascii="Arial" w:hAnsi="Arial" w:cs="Arial"/>
          <w:b/>
          <w:sz w:val="24"/>
        </w:rPr>
        <w:t>[99-e][22</w:t>
      </w:r>
      <w:r>
        <w:rPr>
          <w:rFonts w:ascii="Arial" w:hAnsi="Arial" w:cs="Arial"/>
          <w:b/>
          <w:sz w:val="24"/>
        </w:rPr>
        <w:t>5</w:t>
      </w:r>
      <w:r w:rsidRPr="00CA5457">
        <w:rPr>
          <w:rFonts w:ascii="Arial" w:hAnsi="Arial" w:cs="Arial"/>
          <w:b/>
          <w:sz w:val="24"/>
        </w:rPr>
        <w:t>] NR_RRM_enh2_</w:t>
      </w:r>
      <w:r>
        <w:rPr>
          <w:rFonts w:ascii="Arial" w:hAnsi="Arial" w:cs="Arial"/>
          <w:b/>
          <w:sz w:val="24"/>
        </w:rPr>
        <w:t>2</w:t>
      </w:r>
    </w:p>
    <w:p w14:paraId="2C38982F" w14:textId="3114F34B" w:rsidR="00CA5457" w:rsidRDefault="00CA5457" w:rsidP="00CA5457">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vivo)</w:t>
      </w:r>
    </w:p>
    <w:p w14:paraId="1232FBCC" w14:textId="77777777" w:rsidR="00CA5457" w:rsidRPr="00944C49" w:rsidRDefault="00CA5457" w:rsidP="00CA5457">
      <w:pPr>
        <w:rPr>
          <w:rFonts w:ascii="Arial" w:hAnsi="Arial" w:cs="Arial"/>
          <w:b/>
          <w:lang w:val="en-US" w:eastAsia="zh-CN"/>
        </w:rPr>
      </w:pPr>
      <w:r w:rsidRPr="00944C49">
        <w:rPr>
          <w:rFonts w:ascii="Arial" w:hAnsi="Arial" w:cs="Arial"/>
          <w:b/>
          <w:lang w:val="en-US" w:eastAsia="zh-CN"/>
        </w:rPr>
        <w:t xml:space="preserve">Abstract: </w:t>
      </w:r>
    </w:p>
    <w:p w14:paraId="48F287D7" w14:textId="77777777" w:rsidR="00CA5457" w:rsidRDefault="00CA5457" w:rsidP="00CA5457">
      <w:pPr>
        <w:rPr>
          <w:rFonts w:ascii="Arial" w:hAnsi="Arial" w:cs="Arial"/>
          <w:b/>
          <w:lang w:val="en-US" w:eastAsia="zh-CN"/>
        </w:rPr>
      </w:pPr>
      <w:r w:rsidRPr="00944C49">
        <w:rPr>
          <w:rFonts w:ascii="Arial" w:hAnsi="Arial" w:cs="Arial"/>
          <w:b/>
          <w:lang w:val="en-US" w:eastAsia="zh-CN"/>
        </w:rPr>
        <w:t xml:space="preserve">Discussion: </w:t>
      </w:r>
    </w:p>
    <w:p w14:paraId="1B522EEE" w14:textId="268EF35E" w:rsidR="00CA5457" w:rsidRDefault="00F14023" w:rsidP="00CA545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R4-2108397 (from R4-2108149).</w:t>
      </w:r>
    </w:p>
    <w:p w14:paraId="2773B2D8" w14:textId="203FDD66"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R4-2108397</w:t>
      </w:r>
      <w:r w:rsidRPr="00944C49">
        <w:rPr>
          <w:b/>
          <w:lang w:val="en-US" w:eastAsia="zh-CN"/>
        </w:rPr>
        <w:tab/>
      </w:r>
      <w:r>
        <w:rPr>
          <w:rFonts w:ascii="Arial" w:hAnsi="Arial" w:cs="Arial"/>
          <w:b/>
          <w:sz w:val="24"/>
        </w:rPr>
        <w:t xml:space="preserve">Email discussion summary: </w:t>
      </w:r>
      <w:r w:rsidRPr="00CA5457">
        <w:rPr>
          <w:rFonts w:ascii="Arial" w:hAnsi="Arial" w:cs="Arial"/>
          <w:b/>
          <w:sz w:val="24"/>
        </w:rPr>
        <w:t>[99-e][22</w:t>
      </w:r>
      <w:r>
        <w:rPr>
          <w:rFonts w:ascii="Arial" w:hAnsi="Arial" w:cs="Arial"/>
          <w:b/>
          <w:sz w:val="24"/>
        </w:rPr>
        <w:t>5</w:t>
      </w:r>
      <w:r w:rsidRPr="00CA5457">
        <w:rPr>
          <w:rFonts w:ascii="Arial" w:hAnsi="Arial" w:cs="Arial"/>
          <w:b/>
          <w:sz w:val="24"/>
        </w:rPr>
        <w:t>] NR_RRM_enh2_</w:t>
      </w:r>
      <w:r>
        <w:rPr>
          <w:rFonts w:ascii="Arial" w:hAnsi="Arial" w:cs="Arial"/>
          <w:b/>
          <w:sz w:val="24"/>
        </w:rPr>
        <w:t>2</w:t>
      </w:r>
    </w:p>
    <w:p w14:paraId="1CA0BEDF"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vivo)</w:t>
      </w:r>
    </w:p>
    <w:p w14:paraId="5DC71F8A"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3B11E99E"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393C2F3C" w14:textId="7383FD8F" w:rsidR="00F14023" w:rsidRDefault="00514B82"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ADF228C" w14:textId="77777777" w:rsidR="00CA5457" w:rsidRPr="002C14F0" w:rsidRDefault="00CA5457" w:rsidP="00CA5457">
      <w:pPr>
        <w:rPr>
          <w:lang w:val="en-US"/>
        </w:rPr>
      </w:pPr>
    </w:p>
    <w:p w14:paraId="760D36D3" w14:textId="77777777" w:rsidR="00CA5457" w:rsidRPr="00E32DA3" w:rsidRDefault="00CA5457" w:rsidP="00CA5457">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73FD3296" w14:textId="77777777" w:rsidR="00CA5457" w:rsidRDefault="00CA5457" w:rsidP="00CA5457">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A5457" w:rsidRPr="00AB7EFE" w14:paraId="012C5097" w14:textId="77777777" w:rsidTr="00E32DA3">
        <w:tc>
          <w:tcPr>
            <w:tcW w:w="734" w:type="pct"/>
          </w:tcPr>
          <w:p w14:paraId="538AA119" w14:textId="77777777" w:rsidR="00CA5457" w:rsidRPr="00AB7EFE" w:rsidRDefault="00CA5457"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0853189F" w14:textId="77777777" w:rsidR="00CA5457" w:rsidRPr="00AB7EFE" w:rsidRDefault="00CA5457"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76E44BBF" w14:textId="77777777" w:rsidR="00CA5457" w:rsidRPr="00AB7EFE" w:rsidRDefault="00CA5457"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2F3AE33C" w14:textId="77777777" w:rsidR="00CA5457" w:rsidRPr="00AB7EFE" w:rsidRDefault="00CA5457"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7F4CB0" w:rsidRPr="00AB7EFE" w14:paraId="4C85BFBA" w14:textId="77777777" w:rsidTr="00E32DA3">
        <w:tc>
          <w:tcPr>
            <w:tcW w:w="734" w:type="pct"/>
          </w:tcPr>
          <w:p w14:paraId="1C1C5187" w14:textId="54A365FA" w:rsidR="007F4CB0" w:rsidRPr="00AB7EFE" w:rsidRDefault="007F4CB0" w:rsidP="007F4CB0">
            <w:pPr>
              <w:pStyle w:val="TAL"/>
              <w:spacing w:before="0" w:line="240" w:lineRule="auto"/>
              <w:rPr>
                <w:rFonts w:ascii="Times New Roman" w:hAnsi="Times New Roman"/>
                <w:sz w:val="20"/>
              </w:rPr>
            </w:pPr>
            <w:r w:rsidRPr="007F4CB0">
              <w:rPr>
                <w:rFonts w:ascii="Times New Roman" w:hAnsi="Times New Roman"/>
                <w:sz w:val="20"/>
              </w:rPr>
              <w:t>R4-2108344</w:t>
            </w:r>
          </w:p>
        </w:tc>
        <w:tc>
          <w:tcPr>
            <w:tcW w:w="2182" w:type="pct"/>
          </w:tcPr>
          <w:p w14:paraId="05706304" w14:textId="5FC0C1F8" w:rsidR="007F4CB0" w:rsidRPr="00AB7EFE" w:rsidRDefault="007F4CB0" w:rsidP="007F4CB0">
            <w:pPr>
              <w:pStyle w:val="TAL"/>
              <w:spacing w:before="0" w:line="240" w:lineRule="auto"/>
              <w:rPr>
                <w:rFonts w:ascii="Times New Roman" w:hAnsi="Times New Roman"/>
                <w:sz w:val="20"/>
              </w:rPr>
            </w:pPr>
            <w:r w:rsidRPr="00A6700C">
              <w:t xml:space="preserve">WF on further RRM enhancement for NR and MR-DC – HO with </w:t>
            </w:r>
            <w:proofErr w:type="spellStart"/>
            <w:r w:rsidRPr="00A6700C">
              <w:t>PSCell</w:t>
            </w:r>
            <w:proofErr w:type="spellEnd"/>
          </w:p>
        </w:tc>
        <w:tc>
          <w:tcPr>
            <w:tcW w:w="541" w:type="pct"/>
          </w:tcPr>
          <w:p w14:paraId="43934D8F" w14:textId="00DE42BB" w:rsidR="007F4CB0" w:rsidRPr="00AB7EFE" w:rsidRDefault="007F4CB0" w:rsidP="007F4CB0">
            <w:pPr>
              <w:pStyle w:val="TAL"/>
              <w:spacing w:before="0" w:line="240" w:lineRule="auto"/>
              <w:rPr>
                <w:rFonts w:ascii="Times New Roman" w:hAnsi="Times New Roman"/>
                <w:sz w:val="20"/>
              </w:rPr>
            </w:pPr>
            <w:r w:rsidRPr="00A6700C">
              <w:t>vivo</w:t>
            </w:r>
          </w:p>
        </w:tc>
        <w:tc>
          <w:tcPr>
            <w:tcW w:w="1543" w:type="pct"/>
          </w:tcPr>
          <w:p w14:paraId="05133285" w14:textId="77777777" w:rsidR="007F4CB0" w:rsidRPr="00AB7EFE" w:rsidRDefault="007F4CB0" w:rsidP="007F4CB0">
            <w:pPr>
              <w:pStyle w:val="TAL"/>
              <w:spacing w:before="0" w:line="240" w:lineRule="auto"/>
              <w:rPr>
                <w:rFonts w:ascii="Times New Roman" w:hAnsi="Times New Roman"/>
                <w:sz w:val="20"/>
              </w:rPr>
            </w:pPr>
          </w:p>
        </w:tc>
      </w:tr>
    </w:tbl>
    <w:p w14:paraId="4219313D" w14:textId="77777777" w:rsidR="00CA5457" w:rsidRDefault="00CA5457" w:rsidP="00CA5457">
      <w:pPr>
        <w:rPr>
          <w:lang w:val="en-US" w:eastAsia="ja-JP"/>
        </w:rPr>
      </w:pPr>
    </w:p>
    <w:p w14:paraId="7FA342A5" w14:textId="77777777" w:rsidR="00CA5457" w:rsidRPr="00E32DA3" w:rsidRDefault="00CA5457" w:rsidP="00CA5457">
      <w:pPr>
        <w:pStyle w:val="R4Topic"/>
        <w:rPr>
          <w:u w:val="single"/>
        </w:rPr>
      </w:pPr>
      <w:r w:rsidRPr="00E32DA3">
        <w:rPr>
          <w:u w:val="single"/>
        </w:rPr>
        <w:lastRenderedPageBreak/>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A5457" w:rsidRPr="0086611B" w14:paraId="352D9344" w14:textId="77777777" w:rsidTr="00E32DA3">
        <w:tc>
          <w:tcPr>
            <w:tcW w:w="1423" w:type="dxa"/>
          </w:tcPr>
          <w:p w14:paraId="3540A9BB" w14:textId="77777777" w:rsidR="00CA5457" w:rsidRPr="0086611B" w:rsidRDefault="00CA5457"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0CBC3318" w14:textId="77777777" w:rsidR="00CA5457" w:rsidRPr="0086611B" w:rsidRDefault="00CA5457"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2B00D020" w14:textId="77777777" w:rsidR="00CA5457" w:rsidRPr="0086611B" w:rsidRDefault="00CA5457"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593D1C23" w14:textId="77777777" w:rsidR="00CA5457" w:rsidRPr="0086611B" w:rsidRDefault="00CA5457"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186D539E" w14:textId="77777777" w:rsidR="00CA5457" w:rsidRPr="0086611B" w:rsidRDefault="00CA5457"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895257" w:rsidRPr="00895257" w14:paraId="075D649A" w14:textId="77777777" w:rsidTr="00E32DA3">
        <w:tc>
          <w:tcPr>
            <w:tcW w:w="1423" w:type="dxa"/>
          </w:tcPr>
          <w:p w14:paraId="30775A64" w14:textId="03184EB2" w:rsidR="00895257" w:rsidRPr="00895257" w:rsidRDefault="00895257" w:rsidP="00895257">
            <w:pPr>
              <w:pStyle w:val="TAL"/>
              <w:jc w:val="both"/>
              <w:rPr>
                <w:rFonts w:ascii="Times New Roman" w:eastAsia="SimSun" w:hAnsi="Times New Roman"/>
                <w:sz w:val="20"/>
              </w:rPr>
            </w:pPr>
            <w:r w:rsidRPr="00895257">
              <w:rPr>
                <w:rFonts w:ascii="Times New Roman" w:eastAsia="SimSun" w:hAnsi="Times New Roman"/>
                <w:sz w:val="20"/>
              </w:rPr>
              <w:t>R4-2108344</w:t>
            </w:r>
          </w:p>
        </w:tc>
        <w:tc>
          <w:tcPr>
            <w:tcW w:w="2681" w:type="dxa"/>
          </w:tcPr>
          <w:p w14:paraId="6DD37B21" w14:textId="568FC25A" w:rsidR="00895257" w:rsidRPr="00895257" w:rsidRDefault="00895257" w:rsidP="00895257">
            <w:pPr>
              <w:pStyle w:val="TAL"/>
              <w:jc w:val="both"/>
              <w:rPr>
                <w:rFonts w:ascii="Times New Roman" w:eastAsia="SimSun" w:hAnsi="Times New Roman"/>
                <w:sz w:val="20"/>
              </w:rPr>
            </w:pPr>
            <w:r w:rsidRPr="00895257">
              <w:rPr>
                <w:rFonts w:ascii="Times New Roman" w:eastAsia="SimSun" w:hAnsi="Times New Roman"/>
                <w:sz w:val="20"/>
              </w:rPr>
              <w:t xml:space="preserve">WF on further RRM enhancement for NR and MR-DC – HO with </w:t>
            </w:r>
            <w:proofErr w:type="spellStart"/>
            <w:r w:rsidRPr="00895257">
              <w:rPr>
                <w:rFonts w:ascii="Times New Roman" w:eastAsia="SimSun" w:hAnsi="Times New Roman"/>
                <w:sz w:val="20"/>
              </w:rPr>
              <w:t>PSCell</w:t>
            </w:r>
            <w:proofErr w:type="spellEnd"/>
          </w:p>
        </w:tc>
        <w:tc>
          <w:tcPr>
            <w:tcW w:w="1418" w:type="dxa"/>
          </w:tcPr>
          <w:p w14:paraId="652781CB" w14:textId="641FDFAC" w:rsidR="00895257" w:rsidRPr="00895257" w:rsidRDefault="00895257" w:rsidP="00895257">
            <w:pPr>
              <w:pStyle w:val="TAL"/>
              <w:jc w:val="both"/>
              <w:rPr>
                <w:rFonts w:ascii="Times New Roman" w:eastAsia="SimSun" w:hAnsi="Times New Roman"/>
                <w:sz w:val="20"/>
              </w:rPr>
            </w:pPr>
            <w:r w:rsidRPr="00895257">
              <w:rPr>
                <w:rFonts w:ascii="Times New Roman" w:eastAsia="SimSun" w:hAnsi="Times New Roman"/>
                <w:sz w:val="20"/>
              </w:rPr>
              <w:t>vivo</w:t>
            </w:r>
          </w:p>
        </w:tc>
        <w:tc>
          <w:tcPr>
            <w:tcW w:w="2409" w:type="dxa"/>
          </w:tcPr>
          <w:p w14:paraId="37AB3CA9" w14:textId="35D4A652" w:rsidR="00895257" w:rsidRPr="00895257" w:rsidRDefault="00895257" w:rsidP="00895257">
            <w:pPr>
              <w:pStyle w:val="TAL"/>
              <w:jc w:val="both"/>
              <w:rPr>
                <w:rFonts w:ascii="Times New Roman" w:eastAsia="SimSun" w:hAnsi="Times New Roman"/>
                <w:sz w:val="20"/>
              </w:rPr>
            </w:pPr>
            <w:r w:rsidRPr="00895257">
              <w:rPr>
                <w:rFonts w:ascii="Times New Roman" w:eastAsia="SimSun" w:hAnsi="Times New Roman"/>
                <w:sz w:val="20"/>
              </w:rPr>
              <w:t>Revised</w:t>
            </w:r>
          </w:p>
        </w:tc>
        <w:tc>
          <w:tcPr>
            <w:tcW w:w="1698" w:type="dxa"/>
          </w:tcPr>
          <w:p w14:paraId="3F42F929" w14:textId="39FD73A7" w:rsidR="00895257" w:rsidRPr="00895257" w:rsidRDefault="00895257" w:rsidP="00895257">
            <w:pPr>
              <w:pStyle w:val="TAL"/>
              <w:jc w:val="both"/>
              <w:rPr>
                <w:rFonts w:ascii="Times New Roman" w:eastAsia="SimSun" w:hAnsi="Times New Roman"/>
                <w:sz w:val="20"/>
              </w:rPr>
            </w:pPr>
            <w:r w:rsidRPr="00895257">
              <w:rPr>
                <w:rFonts w:ascii="Times New Roman" w:eastAsia="SimSun" w:hAnsi="Times New Roman"/>
                <w:sz w:val="20"/>
              </w:rPr>
              <w:t>The WF is to be aligned with 2nd round summary in section 1.6.</w:t>
            </w:r>
          </w:p>
        </w:tc>
      </w:tr>
    </w:tbl>
    <w:p w14:paraId="24E91F18" w14:textId="77777777" w:rsidR="00CA5457" w:rsidRPr="003944F9" w:rsidRDefault="00CA5457" w:rsidP="00CA5457">
      <w:pPr>
        <w:rPr>
          <w:bCs/>
          <w:lang w:val="en-US"/>
        </w:rPr>
      </w:pPr>
    </w:p>
    <w:p w14:paraId="1E5AA992" w14:textId="77777777" w:rsidR="00CA5457" w:rsidRDefault="00CA5457" w:rsidP="00CA5457">
      <w:r>
        <w:t>================================================================================</w:t>
      </w:r>
    </w:p>
    <w:p w14:paraId="15F6F20A" w14:textId="77777777" w:rsidR="007F4CB0" w:rsidRDefault="007F4CB0" w:rsidP="007F4CB0">
      <w:pPr>
        <w:rPr>
          <w:rFonts w:ascii="Arial" w:hAnsi="Arial" w:cs="Arial"/>
          <w:b/>
          <w:sz w:val="24"/>
        </w:rPr>
      </w:pPr>
      <w:r>
        <w:rPr>
          <w:rFonts w:ascii="Arial" w:hAnsi="Arial" w:cs="Arial"/>
          <w:b/>
          <w:color w:val="0000FF"/>
          <w:sz w:val="24"/>
          <w:u w:val="thick"/>
        </w:rPr>
        <w:t>R4-2108344</w:t>
      </w:r>
      <w:r w:rsidRPr="00944C49">
        <w:rPr>
          <w:b/>
          <w:lang w:val="en-US" w:eastAsia="zh-CN"/>
        </w:rPr>
        <w:tab/>
      </w:r>
      <w:r w:rsidRPr="007F4CB0">
        <w:rPr>
          <w:rFonts w:ascii="Arial" w:hAnsi="Arial" w:cs="Arial"/>
          <w:b/>
          <w:sz w:val="24"/>
        </w:rPr>
        <w:t xml:space="preserve">WF on further RRM enhancement for NR and MR-DC – HO with </w:t>
      </w:r>
      <w:proofErr w:type="spellStart"/>
      <w:r w:rsidRPr="007F4CB0">
        <w:rPr>
          <w:rFonts w:ascii="Arial" w:hAnsi="Arial" w:cs="Arial"/>
          <w:b/>
          <w:sz w:val="24"/>
        </w:rPr>
        <w:t>PSCell</w:t>
      </w:r>
      <w:proofErr w:type="spellEnd"/>
    </w:p>
    <w:p w14:paraId="3DB02EA4" w14:textId="77777777" w:rsidR="007F4CB0" w:rsidRDefault="007F4CB0" w:rsidP="007F4CB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2AFA2E95" w14:textId="77777777" w:rsidR="007F4CB0" w:rsidRPr="00944C49" w:rsidRDefault="007F4CB0" w:rsidP="007F4CB0">
      <w:pPr>
        <w:rPr>
          <w:rFonts w:ascii="Arial" w:hAnsi="Arial" w:cs="Arial"/>
          <w:b/>
          <w:lang w:val="en-US" w:eastAsia="zh-CN"/>
        </w:rPr>
      </w:pPr>
      <w:r w:rsidRPr="00944C49">
        <w:rPr>
          <w:rFonts w:ascii="Arial" w:hAnsi="Arial" w:cs="Arial"/>
          <w:b/>
          <w:lang w:val="en-US" w:eastAsia="zh-CN"/>
        </w:rPr>
        <w:t xml:space="preserve">Abstract: </w:t>
      </w:r>
    </w:p>
    <w:p w14:paraId="5AD9DE46" w14:textId="77777777" w:rsidR="007F4CB0" w:rsidRDefault="007F4CB0" w:rsidP="007F4CB0">
      <w:pPr>
        <w:rPr>
          <w:rFonts w:ascii="Arial" w:hAnsi="Arial" w:cs="Arial"/>
          <w:b/>
          <w:lang w:val="en-US" w:eastAsia="zh-CN"/>
        </w:rPr>
      </w:pPr>
      <w:r w:rsidRPr="00944C49">
        <w:rPr>
          <w:rFonts w:ascii="Arial" w:hAnsi="Arial" w:cs="Arial"/>
          <w:b/>
          <w:lang w:val="en-US" w:eastAsia="zh-CN"/>
        </w:rPr>
        <w:t xml:space="preserve">Discussion: </w:t>
      </w:r>
    </w:p>
    <w:p w14:paraId="7330FC97" w14:textId="017DA719" w:rsidR="007F4CB0" w:rsidRPr="003944F9" w:rsidRDefault="00895257" w:rsidP="007F4CB0">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95257">
        <w:rPr>
          <w:rFonts w:ascii="Arial" w:hAnsi="Arial" w:cs="Arial"/>
          <w:b/>
          <w:highlight w:val="green"/>
          <w:lang w:val="en-US" w:eastAsia="zh-CN"/>
        </w:rPr>
        <w:t>Approved.</w:t>
      </w:r>
    </w:p>
    <w:p w14:paraId="747EB971" w14:textId="77777777" w:rsidR="00CA5457" w:rsidRPr="007F4CB0" w:rsidRDefault="00CA5457" w:rsidP="00CA5457">
      <w:pPr>
        <w:rPr>
          <w:lang w:val="en-US" w:eastAsia="ko-KR"/>
        </w:rPr>
      </w:pPr>
    </w:p>
    <w:p w14:paraId="2649CB4A" w14:textId="77777777" w:rsidR="000F7A0A" w:rsidRDefault="000F7A0A" w:rsidP="000F7A0A">
      <w:pPr>
        <w:rPr>
          <w:rFonts w:ascii="Arial" w:hAnsi="Arial" w:cs="Arial"/>
          <w:b/>
          <w:sz w:val="24"/>
        </w:rPr>
      </w:pPr>
      <w:r>
        <w:rPr>
          <w:rFonts w:ascii="Arial" w:hAnsi="Arial" w:cs="Arial"/>
          <w:b/>
          <w:color w:val="0000FF"/>
          <w:sz w:val="24"/>
        </w:rPr>
        <w:t>R4-2108768</w:t>
      </w:r>
      <w:r>
        <w:rPr>
          <w:rFonts w:ascii="Arial" w:hAnsi="Arial" w:cs="Arial"/>
          <w:b/>
          <w:color w:val="0000FF"/>
          <w:sz w:val="24"/>
        </w:rPr>
        <w:tab/>
      </w:r>
      <w:r>
        <w:rPr>
          <w:rFonts w:ascii="Arial" w:hAnsi="Arial" w:cs="Arial"/>
          <w:b/>
          <w:sz w:val="24"/>
        </w:rPr>
        <w:t xml:space="preserve">Discussion on handover with </w:t>
      </w:r>
      <w:proofErr w:type="spellStart"/>
      <w:r>
        <w:rPr>
          <w:rFonts w:ascii="Arial" w:hAnsi="Arial" w:cs="Arial"/>
          <w:b/>
          <w:sz w:val="24"/>
        </w:rPr>
        <w:t>PSCell</w:t>
      </w:r>
      <w:proofErr w:type="spellEnd"/>
    </w:p>
    <w:p w14:paraId="78089CC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D72DE98" w14:textId="1D4F0FEE" w:rsidR="000F7A0A" w:rsidRDefault="007F4CB0" w:rsidP="000F7A0A">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D273DE" w14:textId="77777777" w:rsidR="000F7A0A" w:rsidRDefault="000F7A0A" w:rsidP="000F7A0A">
      <w:pPr>
        <w:rPr>
          <w:rFonts w:ascii="Arial" w:hAnsi="Arial" w:cs="Arial"/>
          <w:b/>
          <w:sz w:val="24"/>
        </w:rPr>
      </w:pPr>
      <w:r>
        <w:rPr>
          <w:rFonts w:ascii="Arial" w:hAnsi="Arial" w:cs="Arial"/>
          <w:b/>
          <w:color w:val="0000FF"/>
          <w:sz w:val="24"/>
        </w:rPr>
        <w:t>R4-2109051</w:t>
      </w:r>
      <w:r>
        <w:rPr>
          <w:rFonts w:ascii="Arial" w:hAnsi="Arial" w:cs="Arial"/>
          <w:b/>
          <w:color w:val="0000FF"/>
          <w:sz w:val="24"/>
        </w:rPr>
        <w:tab/>
      </w:r>
      <w:r>
        <w:rPr>
          <w:rFonts w:ascii="Arial" w:hAnsi="Arial" w:cs="Arial"/>
          <w:b/>
          <w:sz w:val="24"/>
        </w:rPr>
        <w:t xml:space="preserve">Further discussion on HO with </w:t>
      </w:r>
      <w:proofErr w:type="spellStart"/>
      <w:r>
        <w:rPr>
          <w:rFonts w:ascii="Arial" w:hAnsi="Arial" w:cs="Arial"/>
          <w:b/>
          <w:sz w:val="24"/>
        </w:rPr>
        <w:t>PSCell</w:t>
      </w:r>
      <w:proofErr w:type="spellEnd"/>
    </w:p>
    <w:p w14:paraId="36B3CED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B13A524" w14:textId="07AA6FE2" w:rsidR="000F7A0A" w:rsidRDefault="007F4CB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B31A0A" w14:textId="77777777" w:rsidR="000F7A0A" w:rsidRDefault="000F7A0A" w:rsidP="000F7A0A">
      <w:pPr>
        <w:rPr>
          <w:rFonts w:ascii="Arial" w:hAnsi="Arial" w:cs="Arial"/>
          <w:b/>
          <w:sz w:val="24"/>
        </w:rPr>
      </w:pPr>
      <w:r>
        <w:rPr>
          <w:rFonts w:ascii="Arial" w:hAnsi="Arial" w:cs="Arial"/>
          <w:b/>
          <w:color w:val="0000FF"/>
          <w:sz w:val="24"/>
        </w:rPr>
        <w:t>R4-2109244</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10FAC1C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EE9E34F" w14:textId="7DDE7BD5" w:rsidR="000F7A0A" w:rsidRDefault="007F4CB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C247FB" w14:textId="77777777" w:rsidR="000F7A0A" w:rsidRDefault="000F7A0A" w:rsidP="000F7A0A">
      <w:pPr>
        <w:rPr>
          <w:rFonts w:ascii="Arial" w:hAnsi="Arial" w:cs="Arial"/>
          <w:b/>
          <w:sz w:val="24"/>
        </w:rPr>
      </w:pPr>
      <w:r>
        <w:rPr>
          <w:rFonts w:ascii="Arial" w:hAnsi="Arial" w:cs="Arial"/>
          <w:b/>
          <w:color w:val="0000FF"/>
          <w:sz w:val="24"/>
        </w:rPr>
        <w:t>R4-2109250</w:t>
      </w:r>
      <w:r>
        <w:rPr>
          <w:rFonts w:ascii="Arial" w:hAnsi="Arial" w:cs="Arial"/>
          <w:b/>
          <w:color w:val="0000FF"/>
          <w:sz w:val="24"/>
        </w:rPr>
        <w:tab/>
      </w:r>
      <w:r>
        <w:rPr>
          <w:rFonts w:ascii="Arial" w:hAnsi="Arial" w:cs="Arial"/>
          <w:b/>
          <w:sz w:val="24"/>
        </w:rPr>
        <w:t xml:space="preserve">Further discussion on RRM requirements for handover with </w:t>
      </w:r>
      <w:proofErr w:type="spellStart"/>
      <w:r>
        <w:rPr>
          <w:rFonts w:ascii="Arial" w:hAnsi="Arial" w:cs="Arial"/>
          <w:b/>
          <w:sz w:val="24"/>
        </w:rPr>
        <w:t>PSCell</w:t>
      </w:r>
      <w:proofErr w:type="spellEnd"/>
    </w:p>
    <w:p w14:paraId="515052C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18594F6" w14:textId="4F2E0915" w:rsidR="000F7A0A" w:rsidRDefault="007F4CB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B058F7" w14:textId="77777777" w:rsidR="000F7A0A" w:rsidRDefault="000F7A0A" w:rsidP="000F7A0A">
      <w:pPr>
        <w:rPr>
          <w:rFonts w:ascii="Arial" w:hAnsi="Arial" w:cs="Arial"/>
          <w:b/>
          <w:sz w:val="24"/>
        </w:rPr>
      </w:pPr>
      <w:r>
        <w:rPr>
          <w:rFonts w:ascii="Arial" w:hAnsi="Arial" w:cs="Arial"/>
          <w:b/>
          <w:color w:val="0000FF"/>
          <w:sz w:val="24"/>
        </w:rPr>
        <w:t>R4-2109309</w:t>
      </w:r>
      <w:r>
        <w:rPr>
          <w:rFonts w:ascii="Arial" w:hAnsi="Arial" w:cs="Arial"/>
          <w:b/>
          <w:color w:val="0000FF"/>
          <w:sz w:val="24"/>
        </w:rPr>
        <w:tab/>
      </w:r>
      <w:r>
        <w:rPr>
          <w:rFonts w:ascii="Arial" w:hAnsi="Arial" w:cs="Arial"/>
          <w:b/>
          <w:sz w:val="24"/>
        </w:rPr>
        <w:t xml:space="preserve">On RRM requirement for handover with </w:t>
      </w:r>
      <w:proofErr w:type="spellStart"/>
      <w:r>
        <w:rPr>
          <w:rFonts w:ascii="Arial" w:hAnsi="Arial" w:cs="Arial"/>
          <w:b/>
          <w:sz w:val="24"/>
        </w:rPr>
        <w:t>PSCell</w:t>
      </w:r>
      <w:proofErr w:type="spellEnd"/>
    </w:p>
    <w:p w14:paraId="2451CD0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71336274" w14:textId="09BD3C24" w:rsidR="000F7A0A" w:rsidRDefault="007F4CB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54DEF8" w14:textId="77777777" w:rsidR="000F7A0A" w:rsidRDefault="000F7A0A" w:rsidP="000F7A0A">
      <w:pPr>
        <w:rPr>
          <w:rFonts w:ascii="Arial" w:hAnsi="Arial" w:cs="Arial"/>
          <w:b/>
          <w:sz w:val="24"/>
        </w:rPr>
      </w:pPr>
      <w:r>
        <w:rPr>
          <w:rFonts w:ascii="Arial" w:hAnsi="Arial" w:cs="Arial"/>
          <w:b/>
          <w:color w:val="0000FF"/>
          <w:sz w:val="24"/>
        </w:rPr>
        <w:t>R4-2109510</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61FAC06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BB460B2" w14:textId="6134B02E" w:rsidR="000F7A0A" w:rsidRDefault="007F4CB0"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1EE83BB" w14:textId="77777777" w:rsidR="000F7A0A" w:rsidRDefault="000F7A0A" w:rsidP="000F7A0A">
      <w:pPr>
        <w:rPr>
          <w:rFonts w:ascii="Arial" w:hAnsi="Arial" w:cs="Arial"/>
          <w:b/>
          <w:sz w:val="24"/>
        </w:rPr>
      </w:pPr>
      <w:r>
        <w:rPr>
          <w:rFonts w:ascii="Arial" w:hAnsi="Arial" w:cs="Arial"/>
          <w:b/>
          <w:color w:val="0000FF"/>
          <w:sz w:val="24"/>
        </w:rPr>
        <w:t>R4-2109732</w:t>
      </w:r>
      <w:r>
        <w:rPr>
          <w:rFonts w:ascii="Arial" w:hAnsi="Arial" w:cs="Arial"/>
          <w:b/>
          <w:color w:val="0000FF"/>
          <w:sz w:val="24"/>
        </w:rPr>
        <w:tab/>
      </w:r>
      <w:r>
        <w:rPr>
          <w:rFonts w:ascii="Arial" w:hAnsi="Arial" w:cs="Arial"/>
          <w:b/>
          <w:sz w:val="24"/>
        </w:rPr>
        <w:t xml:space="preserve">Further views on timeline assumptions for HO with </w:t>
      </w:r>
      <w:proofErr w:type="spellStart"/>
      <w:r>
        <w:rPr>
          <w:rFonts w:ascii="Arial" w:hAnsi="Arial" w:cs="Arial"/>
          <w:b/>
          <w:sz w:val="24"/>
        </w:rPr>
        <w:t>PSCell</w:t>
      </w:r>
      <w:proofErr w:type="spellEnd"/>
    </w:p>
    <w:p w14:paraId="3640422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5A377664" w14:textId="77777777" w:rsidR="000F7A0A" w:rsidRDefault="000F7A0A" w:rsidP="000F7A0A">
      <w:pPr>
        <w:rPr>
          <w:rFonts w:ascii="Arial" w:hAnsi="Arial" w:cs="Arial"/>
          <w:b/>
        </w:rPr>
      </w:pPr>
      <w:r>
        <w:rPr>
          <w:rFonts w:ascii="Arial" w:hAnsi="Arial" w:cs="Arial"/>
          <w:b/>
        </w:rPr>
        <w:t xml:space="preserve">Abstract: </w:t>
      </w:r>
    </w:p>
    <w:p w14:paraId="1CC5B418" w14:textId="77777777" w:rsidR="000F7A0A" w:rsidRDefault="000F7A0A" w:rsidP="000F7A0A">
      <w:r>
        <w:t xml:space="preserve">Views on parallel </w:t>
      </w:r>
      <w:proofErr w:type="spellStart"/>
      <w:r>
        <w:t>v.s</w:t>
      </w:r>
      <w:proofErr w:type="spellEnd"/>
      <w:r>
        <w:t>. sequential operations</w:t>
      </w:r>
    </w:p>
    <w:p w14:paraId="679AC76C" w14:textId="6DA30ABF" w:rsidR="000F7A0A" w:rsidRDefault="007F4CB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E157BF" w14:textId="77777777" w:rsidR="000F7A0A" w:rsidRDefault="000F7A0A" w:rsidP="000F7A0A">
      <w:pPr>
        <w:rPr>
          <w:rFonts w:ascii="Arial" w:hAnsi="Arial" w:cs="Arial"/>
          <w:b/>
          <w:sz w:val="24"/>
        </w:rPr>
      </w:pPr>
      <w:r>
        <w:rPr>
          <w:rFonts w:ascii="Arial" w:hAnsi="Arial" w:cs="Arial"/>
          <w:b/>
          <w:color w:val="0000FF"/>
          <w:sz w:val="24"/>
        </w:rPr>
        <w:t>R4-2109885</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5AF0083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4578DB6F" w14:textId="7A64CB4A" w:rsidR="000F7A0A" w:rsidRDefault="007F4CB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8711E8" w14:textId="77777777" w:rsidR="000F7A0A" w:rsidRDefault="000F7A0A" w:rsidP="000F7A0A">
      <w:pPr>
        <w:rPr>
          <w:rFonts w:ascii="Arial" w:hAnsi="Arial" w:cs="Arial"/>
          <w:b/>
          <w:sz w:val="24"/>
        </w:rPr>
      </w:pPr>
      <w:r>
        <w:rPr>
          <w:rFonts w:ascii="Arial" w:hAnsi="Arial" w:cs="Arial"/>
          <w:b/>
          <w:color w:val="0000FF"/>
          <w:sz w:val="24"/>
        </w:rPr>
        <w:t>R4-2109891</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PSCell</w:t>
      </w:r>
      <w:proofErr w:type="spellEnd"/>
      <w:r>
        <w:rPr>
          <w:rFonts w:ascii="Arial" w:hAnsi="Arial" w:cs="Arial"/>
          <w:b/>
          <w:sz w:val="24"/>
        </w:rPr>
        <w:t xml:space="preserve"> HO</w:t>
      </w:r>
    </w:p>
    <w:p w14:paraId="00C6D04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66318D02" w14:textId="77777777" w:rsidR="000F7A0A" w:rsidRDefault="000F7A0A" w:rsidP="000F7A0A">
      <w:pPr>
        <w:rPr>
          <w:rFonts w:ascii="Arial" w:hAnsi="Arial" w:cs="Arial"/>
          <w:b/>
        </w:rPr>
      </w:pPr>
      <w:r>
        <w:rPr>
          <w:rFonts w:ascii="Arial" w:hAnsi="Arial" w:cs="Arial"/>
          <w:b/>
        </w:rPr>
        <w:t xml:space="preserve">Abstract: </w:t>
      </w:r>
    </w:p>
    <w:p w14:paraId="15FB75AC" w14:textId="77777777" w:rsidR="000F7A0A" w:rsidRDefault="000F7A0A" w:rsidP="000F7A0A">
      <w:r>
        <w:t xml:space="preserve">We </w:t>
      </w:r>
      <w:proofErr w:type="spellStart"/>
      <w:r>
        <w:t>analyze</w:t>
      </w:r>
      <w:proofErr w:type="spellEnd"/>
      <w:r>
        <w:t xml:space="preserve"> the requirements for HO with </w:t>
      </w:r>
      <w:proofErr w:type="spellStart"/>
      <w:r>
        <w:t>PSCell</w:t>
      </w:r>
      <w:proofErr w:type="spellEnd"/>
    </w:p>
    <w:p w14:paraId="6ADE14A9" w14:textId="27D982B7" w:rsidR="000F7A0A" w:rsidRDefault="007F4CB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CB74AE" w14:textId="77777777" w:rsidR="000F7A0A" w:rsidRDefault="000F7A0A" w:rsidP="000F7A0A">
      <w:pPr>
        <w:rPr>
          <w:rFonts w:ascii="Arial" w:hAnsi="Arial" w:cs="Arial"/>
          <w:b/>
          <w:sz w:val="24"/>
        </w:rPr>
      </w:pPr>
      <w:r>
        <w:rPr>
          <w:rFonts w:ascii="Arial" w:hAnsi="Arial" w:cs="Arial"/>
          <w:b/>
          <w:color w:val="0000FF"/>
          <w:sz w:val="24"/>
        </w:rPr>
        <w:t>R4-2110062</w:t>
      </w:r>
      <w:r>
        <w:rPr>
          <w:rFonts w:ascii="Arial" w:hAnsi="Arial" w:cs="Arial"/>
          <w:b/>
          <w:color w:val="0000FF"/>
          <w:sz w:val="24"/>
        </w:rPr>
        <w:tab/>
      </w:r>
      <w:r>
        <w:rPr>
          <w:rFonts w:ascii="Arial" w:hAnsi="Arial" w:cs="Arial"/>
          <w:b/>
          <w:sz w:val="24"/>
        </w:rPr>
        <w:t xml:space="preserve">RRM requirements for HO with </w:t>
      </w:r>
      <w:proofErr w:type="spellStart"/>
      <w:r>
        <w:rPr>
          <w:rFonts w:ascii="Arial" w:hAnsi="Arial" w:cs="Arial"/>
          <w:b/>
          <w:sz w:val="24"/>
        </w:rPr>
        <w:t>PSCell</w:t>
      </w:r>
      <w:proofErr w:type="spellEnd"/>
    </w:p>
    <w:p w14:paraId="6C48169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497A7D4" w14:textId="325FF1A5" w:rsidR="000F7A0A" w:rsidRDefault="007F4CB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0E24FD" w14:textId="77777777" w:rsidR="000F7A0A" w:rsidRDefault="000F7A0A" w:rsidP="000F7A0A">
      <w:pPr>
        <w:rPr>
          <w:rFonts w:ascii="Arial" w:hAnsi="Arial" w:cs="Arial"/>
          <w:b/>
          <w:sz w:val="24"/>
        </w:rPr>
      </w:pPr>
      <w:r>
        <w:rPr>
          <w:rFonts w:ascii="Arial" w:hAnsi="Arial" w:cs="Arial"/>
          <w:b/>
          <w:color w:val="0000FF"/>
          <w:sz w:val="24"/>
        </w:rPr>
        <w:t>R4-2110147</w:t>
      </w:r>
      <w:r>
        <w:rPr>
          <w:rFonts w:ascii="Arial" w:hAnsi="Arial" w:cs="Arial"/>
          <w:b/>
          <w:color w:val="0000FF"/>
          <w:sz w:val="24"/>
        </w:rPr>
        <w:tab/>
      </w:r>
      <w:r>
        <w:rPr>
          <w:rFonts w:ascii="Arial" w:hAnsi="Arial" w:cs="Arial"/>
          <w:b/>
          <w:sz w:val="24"/>
        </w:rPr>
        <w:t xml:space="preserve">Views on HO with </w:t>
      </w:r>
      <w:proofErr w:type="spellStart"/>
      <w:r>
        <w:rPr>
          <w:rFonts w:ascii="Arial" w:hAnsi="Arial" w:cs="Arial"/>
          <w:b/>
          <w:sz w:val="24"/>
        </w:rPr>
        <w:t>PSCell</w:t>
      </w:r>
      <w:proofErr w:type="spellEnd"/>
    </w:p>
    <w:p w14:paraId="5EADE7D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NTT DOCOMO, INC.</w:t>
      </w:r>
    </w:p>
    <w:p w14:paraId="50A4B69E" w14:textId="5DEE8184" w:rsidR="000F7A0A" w:rsidRDefault="007F4CB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FEA11D" w14:textId="77777777" w:rsidR="000F7A0A" w:rsidRDefault="000F7A0A" w:rsidP="000F7A0A">
      <w:pPr>
        <w:rPr>
          <w:rFonts w:ascii="Arial" w:hAnsi="Arial" w:cs="Arial"/>
          <w:b/>
          <w:sz w:val="24"/>
        </w:rPr>
      </w:pPr>
      <w:r>
        <w:rPr>
          <w:rFonts w:ascii="Arial" w:hAnsi="Arial" w:cs="Arial"/>
          <w:b/>
          <w:color w:val="0000FF"/>
          <w:sz w:val="24"/>
        </w:rPr>
        <w:t>R4-2110344</w:t>
      </w:r>
      <w:r>
        <w:rPr>
          <w:rFonts w:ascii="Arial" w:hAnsi="Arial" w:cs="Arial"/>
          <w:b/>
          <w:color w:val="0000FF"/>
          <w:sz w:val="24"/>
        </w:rPr>
        <w:tab/>
      </w:r>
      <w:r>
        <w:rPr>
          <w:rFonts w:ascii="Arial" w:hAnsi="Arial" w:cs="Arial"/>
          <w:b/>
          <w:sz w:val="24"/>
        </w:rPr>
        <w:t xml:space="preserve">Discussion on requirements for HO with </w:t>
      </w:r>
      <w:proofErr w:type="spellStart"/>
      <w:r>
        <w:rPr>
          <w:rFonts w:ascii="Arial" w:hAnsi="Arial" w:cs="Arial"/>
          <w:b/>
          <w:sz w:val="24"/>
        </w:rPr>
        <w:t>PSCell</w:t>
      </w:r>
      <w:proofErr w:type="spellEnd"/>
    </w:p>
    <w:p w14:paraId="1877CDF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2492C8" w14:textId="4814FA1E" w:rsidR="000F7A0A" w:rsidRDefault="007F4CB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1FE2A3" w14:textId="77777777" w:rsidR="000F7A0A" w:rsidRDefault="000F7A0A" w:rsidP="000F7A0A">
      <w:pPr>
        <w:rPr>
          <w:rFonts w:ascii="Arial" w:hAnsi="Arial" w:cs="Arial"/>
          <w:b/>
          <w:sz w:val="24"/>
        </w:rPr>
      </w:pPr>
      <w:r>
        <w:rPr>
          <w:rFonts w:ascii="Arial" w:hAnsi="Arial" w:cs="Arial"/>
          <w:b/>
          <w:color w:val="0000FF"/>
          <w:sz w:val="24"/>
        </w:rPr>
        <w:t>R4-2110971</w:t>
      </w:r>
      <w:r>
        <w:rPr>
          <w:rFonts w:ascii="Arial" w:hAnsi="Arial" w:cs="Arial"/>
          <w:b/>
          <w:color w:val="0000FF"/>
          <w:sz w:val="24"/>
        </w:rPr>
        <w:tab/>
      </w:r>
      <w:r>
        <w:rPr>
          <w:rFonts w:ascii="Arial" w:hAnsi="Arial" w:cs="Arial"/>
          <w:b/>
          <w:sz w:val="24"/>
        </w:rPr>
        <w:t xml:space="preserve">On handover with </w:t>
      </w:r>
      <w:proofErr w:type="spellStart"/>
      <w:r>
        <w:rPr>
          <w:rFonts w:ascii="Arial" w:hAnsi="Arial" w:cs="Arial"/>
          <w:b/>
          <w:sz w:val="24"/>
        </w:rPr>
        <w:t>PSCell</w:t>
      </w:r>
      <w:proofErr w:type="spellEnd"/>
    </w:p>
    <w:p w14:paraId="1F467B3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DF15A9F" w14:textId="77777777" w:rsidR="000F7A0A" w:rsidRDefault="000F7A0A" w:rsidP="000F7A0A">
      <w:pPr>
        <w:rPr>
          <w:rFonts w:ascii="Arial" w:hAnsi="Arial" w:cs="Arial"/>
          <w:b/>
        </w:rPr>
      </w:pPr>
      <w:r>
        <w:rPr>
          <w:rFonts w:ascii="Arial" w:hAnsi="Arial" w:cs="Arial"/>
          <w:b/>
        </w:rPr>
        <w:t xml:space="preserve">Abstract: </w:t>
      </w:r>
    </w:p>
    <w:p w14:paraId="5F2E72B5" w14:textId="77777777" w:rsidR="000F7A0A" w:rsidRDefault="000F7A0A" w:rsidP="000F7A0A">
      <w:r>
        <w:t xml:space="preserve">Discussion on handover with </w:t>
      </w:r>
      <w:proofErr w:type="spellStart"/>
      <w:r>
        <w:t>PSCell</w:t>
      </w:r>
      <w:proofErr w:type="spellEnd"/>
    </w:p>
    <w:p w14:paraId="13F367CB" w14:textId="3AD7BD5E" w:rsidR="000F7A0A" w:rsidRDefault="007F4CB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E188A5" w14:textId="77777777" w:rsidR="000F7A0A" w:rsidRDefault="000F7A0A" w:rsidP="000F7A0A">
      <w:pPr>
        <w:rPr>
          <w:rFonts w:ascii="Arial" w:hAnsi="Arial" w:cs="Arial"/>
          <w:b/>
          <w:sz w:val="24"/>
        </w:rPr>
      </w:pPr>
      <w:r>
        <w:rPr>
          <w:rFonts w:ascii="Arial" w:hAnsi="Arial" w:cs="Arial"/>
          <w:b/>
          <w:color w:val="0000FF"/>
          <w:sz w:val="24"/>
        </w:rPr>
        <w:lastRenderedPageBreak/>
        <w:t>R4-2111042</w:t>
      </w:r>
      <w:r>
        <w:rPr>
          <w:rFonts w:ascii="Arial" w:hAnsi="Arial" w:cs="Arial"/>
          <w:b/>
          <w:color w:val="0000FF"/>
          <w:sz w:val="24"/>
        </w:rPr>
        <w:tab/>
      </w:r>
      <w:r>
        <w:rPr>
          <w:rFonts w:ascii="Arial" w:hAnsi="Arial" w:cs="Arial"/>
          <w:b/>
          <w:sz w:val="24"/>
        </w:rPr>
        <w:t xml:space="preserve">discussion on HO with </w:t>
      </w:r>
      <w:proofErr w:type="spellStart"/>
      <w:r>
        <w:rPr>
          <w:rFonts w:ascii="Arial" w:hAnsi="Arial" w:cs="Arial"/>
          <w:b/>
          <w:sz w:val="24"/>
        </w:rPr>
        <w:t>PSCell</w:t>
      </w:r>
      <w:proofErr w:type="spellEnd"/>
    </w:p>
    <w:p w14:paraId="1644211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EB67900" w14:textId="77777777" w:rsidR="000F7A0A" w:rsidRDefault="000F7A0A" w:rsidP="000F7A0A">
      <w:pPr>
        <w:rPr>
          <w:rFonts w:ascii="Arial" w:hAnsi="Arial" w:cs="Arial"/>
          <w:b/>
        </w:rPr>
      </w:pPr>
      <w:r>
        <w:rPr>
          <w:rFonts w:ascii="Arial" w:hAnsi="Arial" w:cs="Arial"/>
          <w:b/>
        </w:rPr>
        <w:t xml:space="preserve">Abstract: </w:t>
      </w:r>
    </w:p>
    <w:p w14:paraId="494CC253" w14:textId="77777777" w:rsidR="000F7A0A" w:rsidRDefault="000F7A0A" w:rsidP="000F7A0A">
      <w:r>
        <w:t xml:space="preserve">discussion on HO with </w:t>
      </w:r>
      <w:proofErr w:type="spellStart"/>
      <w:r>
        <w:t>PSCell</w:t>
      </w:r>
      <w:proofErr w:type="spellEnd"/>
    </w:p>
    <w:p w14:paraId="20C7D561" w14:textId="096FECD7" w:rsidR="000F7A0A" w:rsidRDefault="007F4CB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519AF1" w14:textId="77777777" w:rsidR="000F7A0A" w:rsidRDefault="000F7A0A" w:rsidP="000F7A0A">
      <w:pPr>
        <w:rPr>
          <w:rFonts w:ascii="Arial" w:hAnsi="Arial" w:cs="Arial"/>
          <w:b/>
          <w:sz w:val="24"/>
        </w:rPr>
      </w:pPr>
      <w:r>
        <w:rPr>
          <w:rFonts w:ascii="Arial" w:hAnsi="Arial" w:cs="Arial"/>
          <w:b/>
          <w:color w:val="0000FF"/>
          <w:sz w:val="24"/>
        </w:rPr>
        <w:t>R4-2111265</w:t>
      </w:r>
      <w:r>
        <w:rPr>
          <w:rFonts w:ascii="Arial" w:hAnsi="Arial" w:cs="Arial"/>
          <w:b/>
          <w:color w:val="0000FF"/>
          <w:sz w:val="24"/>
        </w:rPr>
        <w:tab/>
      </w:r>
      <w:r>
        <w:rPr>
          <w:rFonts w:ascii="Arial" w:hAnsi="Arial" w:cs="Arial"/>
          <w:b/>
          <w:sz w:val="24"/>
        </w:rPr>
        <w:t xml:space="preserve">Discussion on RRM requirements for HO with </w:t>
      </w:r>
      <w:proofErr w:type="spellStart"/>
      <w:r>
        <w:rPr>
          <w:rFonts w:ascii="Arial" w:hAnsi="Arial" w:cs="Arial"/>
          <w:b/>
          <w:sz w:val="24"/>
        </w:rPr>
        <w:t>PSCell</w:t>
      </w:r>
      <w:proofErr w:type="spellEnd"/>
    </w:p>
    <w:p w14:paraId="2EB1EBF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AB52E9A" w14:textId="5057F8E7" w:rsidR="000F7A0A" w:rsidRDefault="007F4CB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C9B0AD" w14:textId="65D88E43" w:rsidR="000F7A0A" w:rsidRDefault="000F7A0A" w:rsidP="000F7A0A">
      <w:pPr>
        <w:pStyle w:val="Heading5"/>
      </w:pPr>
      <w:bookmarkStart w:id="199" w:name="_Toc71910828"/>
      <w:r>
        <w:t>9.9.2.3</w:t>
      </w:r>
      <w:r>
        <w:tab/>
        <w:t>PUCCH SCell activation/deactivation</w:t>
      </w:r>
      <w:bookmarkEnd w:id="199"/>
    </w:p>
    <w:p w14:paraId="3FD69CB9" w14:textId="27472CC4" w:rsidR="00CA5457" w:rsidRDefault="00CA5457" w:rsidP="00CA5457">
      <w:pPr>
        <w:rPr>
          <w:lang w:eastAsia="ko-KR"/>
        </w:rPr>
      </w:pPr>
    </w:p>
    <w:p w14:paraId="12123569" w14:textId="77777777" w:rsidR="00CA5457" w:rsidRDefault="00CA5457" w:rsidP="00CA5457">
      <w:r>
        <w:t>================================================================================</w:t>
      </w:r>
    </w:p>
    <w:p w14:paraId="5F97A7B4" w14:textId="467F4A76" w:rsidR="00CA5457" w:rsidRPr="00D24000" w:rsidRDefault="00CA5457" w:rsidP="00CA5457">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CA5457">
        <w:rPr>
          <w:rFonts w:ascii="Arial" w:hAnsi="Arial" w:cs="Arial"/>
          <w:b/>
          <w:color w:val="C00000"/>
          <w:sz w:val="24"/>
          <w:u w:val="single"/>
        </w:rPr>
        <w:t>[99-e][22</w:t>
      </w:r>
      <w:r>
        <w:rPr>
          <w:rFonts w:ascii="Arial" w:hAnsi="Arial" w:cs="Arial"/>
          <w:b/>
          <w:color w:val="C00000"/>
          <w:sz w:val="24"/>
          <w:u w:val="single"/>
        </w:rPr>
        <w:t>6</w:t>
      </w:r>
      <w:r w:rsidRPr="00CA5457">
        <w:rPr>
          <w:rFonts w:ascii="Arial" w:hAnsi="Arial" w:cs="Arial"/>
          <w:b/>
          <w:color w:val="C00000"/>
          <w:sz w:val="24"/>
          <w:u w:val="single"/>
        </w:rPr>
        <w:t>] NR_RRM_enh2_</w:t>
      </w:r>
      <w:r w:rsidR="00427AC2">
        <w:rPr>
          <w:rFonts w:ascii="Arial" w:hAnsi="Arial" w:cs="Arial"/>
          <w:b/>
          <w:color w:val="C00000"/>
          <w:sz w:val="24"/>
          <w:u w:val="single"/>
        </w:rPr>
        <w:t>3</w:t>
      </w:r>
    </w:p>
    <w:p w14:paraId="580984D2" w14:textId="77777777" w:rsidR="00CA5457" w:rsidRDefault="00CA5457" w:rsidP="00CA5457">
      <w:pPr>
        <w:rPr>
          <w:lang w:val="en-US"/>
        </w:rPr>
      </w:pPr>
    </w:p>
    <w:p w14:paraId="003963BB" w14:textId="7009EF14" w:rsidR="00CA5457" w:rsidRPr="004228FB" w:rsidRDefault="00CA5457" w:rsidP="00CA5457">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sidR="00427AC2">
        <w:rPr>
          <w:rFonts w:ascii="Arial" w:hAnsi="Arial" w:cs="Arial"/>
          <w:b/>
          <w:color w:val="0000FF"/>
          <w:sz w:val="24"/>
          <w:u w:val="thick"/>
        </w:rPr>
        <w:t>50</w:t>
      </w:r>
      <w:r w:rsidRPr="00944C49">
        <w:rPr>
          <w:b/>
          <w:lang w:val="en-US" w:eastAsia="zh-CN"/>
        </w:rPr>
        <w:tab/>
      </w:r>
      <w:r>
        <w:rPr>
          <w:rFonts w:ascii="Arial" w:hAnsi="Arial" w:cs="Arial"/>
          <w:b/>
          <w:sz w:val="24"/>
        </w:rPr>
        <w:t xml:space="preserve">Email discussion summary: </w:t>
      </w:r>
      <w:r w:rsidRPr="00CA5457">
        <w:rPr>
          <w:rFonts w:ascii="Arial" w:hAnsi="Arial" w:cs="Arial"/>
          <w:b/>
          <w:sz w:val="24"/>
        </w:rPr>
        <w:t>[99-e][22</w:t>
      </w:r>
      <w:r w:rsidR="00427AC2">
        <w:rPr>
          <w:rFonts w:ascii="Arial" w:hAnsi="Arial" w:cs="Arial"/>
          <w:b/>
          <w:sz w:val="24"/>
        </w:rPr>
        <w:t>6</w:t>
      </w:r>
      <w:r w:rsidRPr="00CA5457">
        <w:rPr>
          <w:rFonts w:ascii="Arial" w:hAnsi="Arial" w:cs="Arial"/>
          <w:b/>
          <w:sz w:val="24"/>
        </w:rPr>
        <w:t>] NR_RRM_enh2_</w:t>
      </w:r>
      <w:r w:rsidR="00427AC2">
        <w:rPr>
          <w:rFonts w:ascii="Arial" w:hAnsi="Arial" w:cs="Arial"/>
          <w:b/>
          <w:sz w:val="24"/>
        </w:rPr>
        <w:t>3</w:t>
      </w:r>
    </w:p>
    <w:p w14:paraId="34B39E94" w14:textId="27B8D817" w:rsidR="00CA5457" w:rsidRDefault="00CA5457" w:rsidP="00CA5457">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427AC2">
        <w:rPr>
          <w:i/>
          <w:lang w:val="en-US"/>
        </w:rPr>
        <w:t>CATT</w:t>
      </w:r>
      <w:r>
        <w:rPr>
          <w:i/>
          <w:lang w:val="en-US"/>
        </w:rPr>
        <w:t>)</w:t>
      </w:r>
    </w:p>
    <w:p w14:paraId="69D75C98" w14:textId="77777777" w:rsidR="00CA5457" w:rsidRPr="00944C49" w:rsidRDefault="00CA5457" w:rsidP="00CA5457">
      <w:pPr>
        <w:rPr>
          <w:rFonts w:ascii="Arial" w:hAnsi="Arial" w:cs="Arial"/>
          <w:b/>
          <w:lang w:val="en-US" w:eastAsia="zh-CN"/>
        </w:rPr>
      </w:pPr>
      <w:r w:rsidRPr="00944C49">
        <w:rPr>
          <w:rFonts w:ascii="Arial" w:hAnsi="Arial" w:cs="Arial"/>
          <w:b/>
          <w:lang w:val="en-US" w:eastAsia="zh-CN"/>
        </w:rPr>
        <w:t xml:space="preserve">Abstract: </w:t>
      </w:r>
    </w:p>
    <w:p w14:paraId="060830BA" w14:textId="77777777" w:rsidR="00CA5457" w:rsidRDefault="00CA5457" w:rsidP="00CA5457">
      <w:pPr>
        <w:rPr>
          <w:rFonts w:ascii="Arial" w:hAnsi="Arial" w:cs="Arial"/>
          <w:b/>
          <w:lang w:val="en-US" w:eastAsia="zh-CN"/>
        </w:rPr>
      </w:pPr>
      <w:r w:rsidRPr="00944C49">
        <w:rPr>
          <w:rFonts w:ascii="Arial" w:hAnsi="Arial" w:cs="Arial"/>
          <w:b/>
          <w:lang w:val="en-US" w:eastAsia="zh-CN"/>
        </w:rPr>
        <w:t xml:space="preserve">Discussion: </w:t>
      </w:r>
    </w:p>
    <w:p w14:paraId="03420C91" w14:textId="217BCAA2" w:rsidR="00CA5457" w:rsidRDefault="00F14023" w:rsidP="00CA545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R4-2108398 (from R4-2108150).</w:t>
      </w:r>
    </w:p>
    <w:p w14:paraId="7EEC4F56" w14:textId="2C764997"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R4-2108398</w:t>
      </w:r>
      <w:r w:rsidRPr="00944C49">
        <w:rPr>
          <w:b/>
          <w:lang w:val="en-US" w:eastAsia="zh-CN"/>
        </w:rPr>
        <w:tab/>
      </w:r>
      <w:r>
        <w:rPr>
          <w:rFonts w:ascii="Arial" w:hAnsi="Arial" w:cs="Arial"/>
          <w:b/>
          <w:sz w:val="24"/>
        </w:rPr>
        <w:t xml:space="preserve">Email discussion summary: </w:t>
      </w:r>
      <w:r w:rsidRPr="00CA5457">
        <w:rPr>
          <w:rFonts w:ascii="Arial" w:hAnsi="Arial" w:cs="Arial"/>
          <w:b/>
          <w:sz w:val="24"/>
        </w:rPr>
        <w:t>[99-e][22</w:t>
      </w:r>
      <w:r>
        <w:rPr>
          <w:rFonts w:ascii="Arial" w:hAnsi="Arial" w:cs="Arial"/>
          <w:b/>
          <w:sz w:val="24"/>
        </w:rPr>
        <w:t>6</w:t>
      </w:r>
      <w:r w:rsidRPr="00CA5457">
        <w:rPr>
          <w:rFonts w:ascii="Arial" w:hAnsi="Arial" w:cs="Arial"/>
          <w:b/>
          <w:sz w:val="24"/>
        </w:rPr>
        <w:t>] NR_RRM_enh2_</w:t>
      </w:r>
      <w:r>
        <w:rPr>
          <w:rFonts w:ascii="Arial" w:hAnsi="Arial" w:cs="Arial"/>
          <w:b/>
          <w:sz w:val="24"/>
        </w:rPr>
        <w:t>3</w:t>
      </w:r>
    </w:p>
    <w:p w14:paraId="4AAC8895"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p>
    <w:p w14:paraId="58009D29"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2A9A105A"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73721A18" w14:textId="06CBC46E" w:rsidR="00F14023" w:rsidRDefault="00514B82"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E988B97" w14:textId="77777777" w:rsidR="00CA5457" w:rsidRDefault="00CA5457" w:rsidP="00CA5457">
      <w:pPr>
        <w:rPr>
          <w:b/>
        </w:rPr>
      </w:pPr>
    </w:p>
    <w:p w14:paraId="2D2FEFA8" w14:textId="77777777" w:rsidR="00CA5457" w:rsidRPr="00E32DA3" w:rsidRDefault="00CA5457" w:rsidP="00CA5457">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2309C4AB" w14:textId="77777777" w:rsidR="00CA5457" w:rsidRDefault="00CA5457" w:rsidP="00CA5457">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A5457" w:rsidRPr="00AB7EFE" w14:paraId="350075EF" w14:textId="77777777" w:rsidTr="00E32DA3">
        <w:tc>
          <w:tcPr>
            <w:tcW w:w="734" w:type="pct"/>
          </w:tcPr>
          <w:p w14:paraId="48CA9648" w14:textId="77777777" w:rsidR="00CA5457" w:rsidRPr="00AB7EFE" w:rsidRDefault="00CA5457"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1EF430E9" w14:textId="77777777" w:rsidR="00CA5457" w:rsidRPr="00AB7EFE" w:rsidRDefault="00CA5457"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19050B93" w14:textId="77777777" w:rsidR="00CA5457" w:rsidRPr="00AB7EFE" w:rsidRDefault="00CA5457"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7199D154" w14:textId="77777777" w:rsidR="00CA5457" w:rsidRPr="00AB7EFE" w:rsidRDefault="00CA5457"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B63D50" w:rsidRPr="00AB7EFE" w14:paraId="68517A95" w14:textId="77777777" w:rsidTr="00E32DA3">
        <w:tc>
          <w:tcPr>
            <w:tcW w:w="734" w:type="pct"/>
          </w:tcPr>
          <w:p w14:paraId="6DB91362" w14:textId="0E31BB31" w:rsidR="00B63D50" w:rsidRPr="00AB7EFE" w:rsidRDefault="00B63D50" w:rsidP="00B63D50">
            <w:pPr>
              <w:pStyle w:val="TAL"/>
              <w:spacing w:before="0" w:line="240" w:lineRule="auto"/>
              <w:rPr>
                <w:rFonts w:ascii="Times New Roman" w:hAnsi="Times New Roman"/>
                <w:sz w:val="20"/>
              </w:rPr>
            </w:pPr>
            <w:r w:rsidRPr="00B63D50">
              <w:rPr>
                <w:rFonts w:ascii="Times New Roman" w:hAnsi="Times New Roman"/>
                <w:sz w:val="20"/>
              </w:rPr>
              <w:t>R4-2108345</w:t>
            </w:r>
          </w:p>
        </w:tc>
        <w:tc>
          <w:tcPr>
            <w:tcW w:w="2182" w:type="pct"/>
          </w:tcPr>
          <w:p w14:paraId="70299454" w14:textId="246F03C6" w:rsidR="00B63D50" w:rsidRPr="00AB7EFE" w:rsidRDefault="00B63D50" w:rsidP="00B63D50">
            <w:pPr>
              <w:pStyle w:val="TAL"/>
              <w:spacing w:before="0" w:line="240" w:lineRule="auto"/>
              <w:rPr>
                <w:rFonts w:ascii="Times New Roman" w:hAnsi="Times New Roman"/>
                <w:sz w:val="20"/>
              </w:rPr>
            </w:pPr>
            <w:r w:rsidRPr="00564895">
              <w:t>WF on further RRM enhancement for NR and MR-DC - PUCCH SCell activation/deactivation requirements</w:t>
            </w:r>
          </w:p>
        </w:tc>
        <w:tc>
          <w:tcPr>
            <w:tcW w:w="541" w:type="pct"/>
          </w:tcPr>
          <w:p w14:paraId="062C52EE" w14:textId="51F08E28" w:rsidR="00B63D50" w:rsidRPr="00AB7EFE" w:rsidRDefault="00B63D50" w:rsidP="00B63D50">
            <w:pPr>
              <w:pStyle w:val="TAL"/>
              <w:spacing w:before="0" w:line="240" w:lineRule="auto"/>
              <w:rPr>
                <w:rFonts w:ascii="Times New Roman" w:hAnsi="Times New Roman"/>
                <w:sz w:val="20"/>
              </w:rPr>
            </w:pPr>
            <w:r w:rsidRPr="00564895">
              <w:t>CATT</w:t>
            </w:r>
          </w:p>
        </w:tc>
        <w:tc>
          <w:tcPr>
            <w:tcW w:w="1543" w:type="pct"/>
          </w:tcPr>
          <w:p w14:paraId="6D76240A" w14:textId="77777777" w:rsidR="00B63D50" w:rsidRPr="00AB7EFE" w:rsidRDefault="00B63D50" w:rsidP="00B63D50">
            <w:pPr>
              <w:pStyle w:val="TAL"/>
              <w:spacing w:before="0" w:line="240" w:lineRule="auto"/>
              <w:rPr>
                <w:rFonts w:ascii="Times New Roman" w:hAnsi="Times New Roman"/>
                <w:sz w:val="20"/>
              </w:rPr>
            </w:pPr>
          </w:p>
        </w:tc>
      </w:tr>
    </w:tbl>
    <w:p w14:paraId="18D89626" w14:textId="77777777" w:rsidR="00CA5457" w:rsidRDefault="00CA5457" w:rsidP="00CA5457">
      <w:pPr>
        <w:rPr>
          <w:lang w:val="en-US" w:eastAsia="ja-JP"/>
        </w:rPr>
      </w:pPr>
    </w:p>
    <w:p w14:paraId="0420CB17" w14:textId="77777777" w:rsidR="00CA5457" w:rsidRPr="00E32DA3" w:rsidRDefault="00CA5457" w:rsidP="00CA5457">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A5457" w:rsidRPr="0086611B" w14:paraId="54032FC6" w14:textId="77777777" w:rsidTr="00E32DA3">
        <w:tc>
          <w:tcPr>
            <w:tcW w:w="1423" w:type="dxa"/>
          </w:tcPr>
          <w:p w14:paraId="791BF157" w14:textId="77777777" w:rsidR="00CA5457" w:rsidRPr="0086611B" w:rsidRDefault="00CA5457"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lastRenderedPageBreak/>
              <w:t>Tdoc</w:t>
            </w:r>
            <w:proofErr w:type="spellEnd"/>
            <w:r w:rsidRPr="0086611B">
              <w:rPr>
                <w:rFonts w:ascii="Times New Roman" w:hAnsi="Times New Roman"/>
                <w:sz w:val="20"/>
                <w:lang w:eastAsia="zh-CN"/>
              </w:rPr>
              <w:t xml:space="preserve"> number</w:t>
            </w:r>
          </w:p>
        </w:tc>
        <w:tc>
          <w:tcPr>
            <w:tcW w:w="2681" w:type="dxa"/>
          </w:tcPr>
          <w:p w14:paraId="40069B74" w14:textId="77777777" w:rsidR="00CA5457" w:rsidRPr="0086611B" w:rsidRDefault="00CA5457"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58868CED" w14:textId="77777777" w:rsidR="00CA5457" w:rsidRPr="0086611B" w:rsidRDefault="00CA5457"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3CD94D7E" w14:textId="77777777" w:rsidR="00CA5457" w:rsidRPr="0086611B" w:rsidRDefault="00CA5457"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777EBC1A" w14:textId="77777777" w:rsidR="00CA5457" w:rsidRPr="0086611B" w:rsidRDefault="00CA5457"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A42C3D" w:rsidRPr="00A42C3D" w14:paraId="177D837C" w14:textId="77777777" w:rsidTr="00E32DA3">
        <w:tc>
          <w:tcPr>
            <w:tcW w:w="1423" w:type="dxa"/>
          </w:tcPr>
          <w:p w14:paraId="194CA25D" w14:textId="39947B3D" w:rsidR="00A42C3D" w:rsidRPr="00A42C3D" w:rsidRDefault="00A42C3D" w:rsidP="00A42C3D">
            <w:pPr>
              <w:pStyle w:val="TAL"/>
              <w:jc w:val="both"/>
              <w:rPr>
                <w:rFonts w:ascii="Times New Roman" w:eastAsia="SimSun" w:hAnsi="Times New Roman"/>
                <w:sz w:val="20"/>
              </w:rPr>
            </w:pPr>
            <w:r w:rsidRPr="00A42C3D">
              <w:rPr>
                <w:rFonts w:ascii="Times New Roman" w:hAnsi="Times New Roman"/>
                <w:sz w:val="20"/>
              </w:rPr>
              <w:t>R4-2108345</w:t>
            </w:r>
          </w:p>
        </w:tc>
        <w:tc>
          <w:tcPr>
            <w:tcW w:w="2681" w:type="dxa"/>
          </w:tcPr>
          <w:p w14:paraId="2BFD7EB0" w14:textId="1048B65E" w:rsidR="00A42C3D" w:rsidRPr="00A42C3D" w:rsidRDefault="00A42C3D" w:rsidP="00A42C3D">
            <w:pPr>
              <w:pStyle w:val="TAL"/>
              <w:jc w:val="both"/>
              <w:rPr>
                <w:rFonts w:ascii="Times New Roman" w:eastAsia="SimSun" w:hAnsi="Times New Roman"/>
                <w:sz w:val="20"/>
              </w:rPr>
            </w:pPr>
            <w:r w:rsidRPr="00A42C3D">
              <w:rPr>
                <w:rFonts w:ascii="Times New Roman" w:hAnsi="Times New Roman"/>
                <w:sz w:val="20"/>
              </w:rPr>
              <w:t>WF on further RRM enhancement for NR and MR-DC - PUCCH SCell activation/deactivation requirements</w:t>
            </w:r>
          </w:p>
        </w:tc>
        <w:tc>
          <w:tcPr>
            <w:tcW w:w="1418" w:type="dxa"/>
          </w:tcPr>
          <w:p w14:paraId="36F1E28E" w14:textId="5088FA81" w:rsidR="00A42C3D" w:rsidRPr="00A42C3D" w:rsidRDefault="00A42C3D" w:rsidP="00A42C3D">
            <w:pPr>
              <w:pStyle w:val="TAL"/>
              <w:jc w:val="both"/>
              <w:rPr>
                <w:rFonts w:ascii="Times New Roman" w:eastAsia="SimSun" w:hAnsi="Times New Roman"/>
                <w:sz w:val="20"/>
              </w:rPr>
            </w:pPr>
            <w:r w:rsidRPr="00A42C3D">
              <w:rPr>
                <w:rFonts w:ascii="Times New Roman" w:hAnsi="Times New Roman" w:hint="eastAsia"/>
                <w:sz w:val="20"/>
              </w:rPr>
              <w:t>CATT</w:t>
            </w:r>
          </w:p>
        </w:tc>
        <w:tc>
          <w:tcPr>
            <w:tcW w:w="2409" w:type="dxa"/>
          </w:tcPr>
          <w:p w14:paraId="788D3966" w14:textId="31FF1635" w:rsidR="00A42C3D" w:rsidRPr="00A42C3D" w:rsidRDefault="00A42C3D" w:rsidP="00A42C3D">
            <w:pPr>
              <w:pStyle w:val="TAL"/>
              <w:jc w:val="both"/>
              <w:rPr>
                <w:rFonts w:ascii="Times New Roman" w:eastAsia="SimSun" w:hAnsi="Times New Roman"/>
                <w:sz w:val="20"/>
              </w:rPr>
            </w:pPr>
            <w:r w:rsidRPr="00A42C3D">
              <w:rPr>
                <w:rFonts w:ascii="Times New Roman" w:eastAsia="SimSun" w:hAnsi="Times New Roman"/>
                <w:sz w:val="20"/>
              </w:rPr>
              <w:t>A</w:t>
            </w:r>
            <w:r w:rsidRPr="00A42C3D">
              <w:rPr>
                <w:rFonts w:ascii="Times New Roman" w:eastAsia="SimSun" w:hAnsi="Times New Roman" w:hint="eastAsia"/>
                <w:sz w:val="20"/>
              </w:rPr>
              <w:t xml:space="preserve">greeable </w:t>
            </w:r>
          </w:p>
        </w:tc>
        <w:tc>
          <w:tcPr>
            <w:tcW w:w="1698" w:type="dxa"/>
          </w:tcPr>
          <w:p w14:paraId="5CDFF9C3" w14:textId="77777777" w:rsidR="00A42C3D" w:rsidRPr="00A42C3D" w:rsidRDefault="00A42C3D" w:rsidP="00A42C3D">
            <w:pPr>
              <w:pStyle w:val="TAL"/>
              <w:jc w:val="both"/>
              <w:rPr>
                <w:rFonts w:ascii="Times New Roman" w:eastAsia="SimSun" w:hAnsi="Times New Roman"/>
                <w:sz w:val="20"/>
              </w:rPr>
            </w:pPr>
          </w:p>
        </w:tc>
      </w:tr>
    </w:tbl>
    <w:p w14:paraId="4529F720" w14:textId="77777777" w:rsidR="00CA5457" w:rsidRPr="003944F9" w:rsidRDefault="00CA5457" w:rsidP="00CA5457">
      <w:pPr>
        <w:rPr>
          <w:bCs/>
          <w:lang w:val="en-US"/>
        </w:rPr>
      </w:pPr>
    </w:p>
    <w:p w14:paraId="75FA609C" w14:textId="77777777" w:rsidR="00CA5457" w:rsidRDefault="00CA5457" w:rsidP="00CA5457">
      <w:r>
        <w:t>================================================================================</w:t>
      </w:r>
    </w:p>
    <w:p w14:paraId="708D2096" w14:textId="7127FBF9" w:rsidR="00CA5457" w:rsidRDefault="00CA5457" w:rsidP="00CA5457">
      <w:pPr>
        <w:rPr>
          <w:lang w:eastAsia="ko-KR"/>
        </w:rPr>
      </w:pPr>
    </w:p>
    <w:p w14:paraId="77876CE8" w14:textId="77777777" w:rsidR="00B63D50" w:rsidRDefault="00B63D50" w:rsidP="00B63D50">
      <w:pPr>
        <w:rPr>
          <w:rFonts w:ascii="Arial" w:hAnsi="Arial" w:cs="Arial"/>
          <w:b/>
          <w:sz w:val="24"/>
        </w:rPr>
      </w:pPr>
      <w:r>
        <w:rPr>
          <w:rFonts w:ascii="Arial" w:hAnsi="Arial" w:cs="Arial"/>
          <w:b/>
          <w:color w:val="0000FF"/>
          <w:sz w:val="24"/>
          <w:u w:val="thick"/>
        </w:rPr>
        <w:t>R4-2108345</w:t>
      </w:r>
      <w:r w:rsidRPr="00944C49">
        <w:rPr>
          <w:b/>
          <w:lang w:val="en-US" w:eastAsia="zh-CN"/>
        </w:rPr>
        <w:tab/>
      </w:r>
      <w:r w:rsidRPr="00B63D50">
        <w:rPr>
          <w:rFonts w:ascii="Arial" w:hAnsi="Arial" w:cs="Arial"/>
          <w:b/>
          <w:sz w:val="24"/>
        </w:rPr>
        <w:t>WF on further RRM enhancement for NR and MR-DC - PUCCH SCell activation/deactivation requirements</w:t>
      </w:r>
    </w:p>
    <w:p w14:paraId="216A06A1" w14:textId="77777777" w:rsidR="00B63D50" w:rsidRDefault="00B63D50" w:rsidP="00B63D5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7B8D1C30" w14:textId="77777777" w:rsidR="00B63D50" w:rsidRPr="00944C49" w:rsidRDefault="00B63D50" w:rsidP="00B63D50">
      <w:pPr>
        <w:rPr>
          <w:rFonts w:ascii="Arial" w:hAnsi="Arial" w:cs="Arial"/>
          <w:b/>
          <w:lang w:val="en-US" w:eastAsia="zh-CN"/>
        </w:rPr>
      </w:pPr>
      <w:r w:rsidRPr="00944C49">
        <w:rPr>
          <w:rFonts w:ascii="Arial" w:hAnsi="Arial" w:cs="Arial"/>
          <w:b/>
          <w:lang w:val="en-US" w:eastAsia="zh-CN"/>
        </w:rPr>
        <w:t xml:space="preserve">Abstract: </w:t>
      </w:r>
    </w:p>
    <w:p w14:paraId="6F7F4523" w14:textId="77777777" w:rsidR="00B63D50" w:rsidRDefault="00B63D50" w:rsidP="00B63D50">
      <w:pPr>
        <w:rPr>
          <w:rFonts w:ascii="Arial" w:hAnsi="Arial" w:cs="Arial"/>
          <w:b/>
          <w:lang w:val="en-US" w:eastAsia="zh-CN"/>
        </w:rPr>
      </w:pPr>
      <w:r w:rsidRPr="00944C49">
        <w:rPr>
          <w:rFonts w:ascii="Arial" w:hAnsi="Arial" w:cs="Arial"/>
          <w:b/>
          <w:lang w:val="en-US" w:eastAsia="zh-CN"/>
        </w:rPr>
        <w:t xml:space="preserve">Discussion: </w:t>
      </w:r>
    </w:p>
    <w:p w14:paraId="008C388B" w14:textId="3085609C" w:rsidR="00B63D50" w:rsidRPr="003944F9" w:rsidRDefault="00A42C3D" w:rsidP="00B63D50">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42C3D">
        <w:rPr>
          <w:rFonts w:ascii="Arial" w:hAnsi="Arial" w:cs="Arial"/>
          <w:b/>
          <w:highlight w:val="green"/>
          <w:lang w:val="en-US" w:eastAsia="zh-CN"/>
        </w:rPr>
        <w:t>Approved.</w:t>
      </w:r>
    </w:p>
    <w:p w14:paraId="25FA6570" w14:textId="77777777" w:rsidR="00CA5457" w:rsidRPr="00B63D50" w:rsidRDefault="00CA5457" w:rsidP="00D64D66">
      <w:pPr>
        <w:rPr>
          <w:lang w:val="en-US"/>
        </w:rPr>
      </w:pPr>
    </w:p>
    <w:p w14:paraId="3B8B9186" w14:textId="77777777" w:rsidR="000F7A0A" w:rsidRDefault="000F7A0A" w:rsidP="000F7A0A">
      <w:pPr>
        <w:rPr>
          <w:rFonts w:ascii="Arial" w:hAnsi="Arial" w:cs="Arial"/>
          <w:b/>
          <w:sz w:val="24"/>
        </w:rPr>
      </w:pPr>
      <w:r>
        <w:rPr>
          <w:rFonts w:ascii="Arial" w:hAnsi="Arial" w:cs="Arial"/>
          <w:b/>
          <w:color w:val="0000FF"/>
          <w:sz w:val="24"/>
        </w:rPr>
        <w:t>R4-2108970</w:t>
      </w:r>
      <w:r>
        <w:rPr>
          <w:rFonts w:ascii="Arial" w:hAnsi="Arial" w:cs="Arial"/>
          <w:b/>
          <w:color w:val="0000FF"/>
          <w:sz w:val="24"/>
        </w:rPr>
        <w:tab/>
      </w:r>
      <w:r>
        <w:rPr>
          <w:rFonts w:ascii="Arial" w:hAnsi="Arial" w:cs="Arial"/>
          <w:b/>
          <w:sz w:val="24"/>
        </w:rPr>
        <w:t>Discussion on PUCCH SCell Activation</w:t>
      </w:r>
    </w:p>
    <w:p w14:paraId="745A8FC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149C34B" w14:textId="2C869D5F" w:rsidR="000F7A0A" w:rsidRDefault="00B63D5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D5E88B" w14:textId="77777777" w:rsidR="000F7A0A" w:rsidRDefault="000F7A0A" w:rsidP="000F7A0A">
      <w:pPr>
        <w:rPr>
          <w:rFonts w:ascii="Arial" w:hAnsi="Arial" w:cs="Arial"/>
          <w:b/>
          <w:sz w:val="24"/>
        </w:rPr>
      </w:pPr>
      <w:r>
        <w:rPr>
          <w:rFonts w:ascii="Arial" w:hAnsi="Arial" w:cs="Arial"/>
          <w:b/>
          <w:color w:val="0000FF"/>
          <w:sz w:val="24"/>
        </w:rPr>
        <w:t>R4-2109052</w:t>
      </w:r>
      <w:r>
        <w:rPr>
          <w:rFonts w:ascii="Arial" w:hAnsi="Arial" w:cs="Arial"/>
          <w:b/>
          <w:color w:val="0000FF"/>
          <w:sz w:val="24"/>
        </w:rPr>
        <w:tab/>
      </w:r>
      <w:r>
        <w:rPr>
          <w:rFonts w:ascii="Arial" w:hAnsi="Arial" w:cs="Arial"/>
          <w:b/>
          <w:sz w:val="24"/>
        </w:rPr>
        <w:t xml:space="preserve">Further discussion on PUCCH SCell </w:t>
      </w:r>
      <w:proofErr w:type="spellStart"/>
      <w:r>
        <w:rPr>
          <w:rFonts w:ascii="Arial" w:hAnsi="Arial" w:cs="Arial"/>
          <w:b/>
          <w:sz w:val="24"/>
        </w:rPr>
        <w:t>activation_deactivation</w:t>
      </w:r>
      <w:proofErr w:type="spellEnd"/>
    </w:p>
    <w:p w14:paraId="4A46DD3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BA21E3E" w14:textId="04E9801B" w:rsidR="000F7A0A" w:rsidRDefault="00B63D5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6EE307" w14:textId="77777777" w:rsidR="000F7A0A" w:rsidRDefault="000F7A0A" w:rsidP="000F7A0A">
      <w:pPr>
        <w:rPr>
          <w:rFonts w:ascii="Arial" w:hAnsi="Arial" w:cs="Arial"/>
          <w:b/>
          <w:sz w:val="24"/>
        </w:rPr>
      </w:pPr>
      <w:r>
        <w:rPr>
          <w:rFonts w:ascii="Arial" w:hAnsi="Arial" w:cs="Arial"/>
          <w:b/>
          <w:color w:val="0000FF"/>
          <w:sz w:val="24"/>
        </w:rPr>
        <w:t>R4-2109251</w:t>
      </w:r>
      <w:r>
        <w:rPr>
          <w:rFonts w:ascii="Arial" w:hAnsi="Arial" w:cs="Arial"/>
          <w:b/>
          <w:color w:val="0000FF"/>
          <w:sz w:val="24"/>
        </w:rPr>
        <w:tab/>
      </w:r>
      <w:r>
        <w:rPr>
          <w:rFonts w:ascii="Arial" w:hAnsi="Arial" w:cs="Arial"/>
          <w:b/>
          <w:sz w:val="24"/>
        </w:rPr>
        <w:t xml:space="preserve">Further discussion on SCell activation and </w:t>
      </w:r>
      <w:proofErr w:type="spellStart"/>
      <w:r>
        <w:rPr>
          <w:rFonts w:ascii="Arial" w:hAnsi="Arial" w:cs="Arial"/>
          <w:b/>
          <w:sz w:val="24"/>
        </w:rPr>
        <w:t>deactication</w:t>
      </w:r>
      <w:proofErr w:type="spellEnd"/>
      <w:r>
        <w:rPr>
          <w:rFonts w:ascii="Arial" w:hAnsi="Arial" w:cs="Arial"/>
          <w:b/>
          <w:sz w:val="24"/>
        </w:rPr>
        <w:t xml:space="preserve"> requirements for PUCCH SCell</w:t>
      </w:r>
    </w:p>
    <w:p w14:paraId="7A08475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2AA6304C" w14:textId="318E8407" w:rsidR="000F7A0A" w:rsidRDefault="00B63D5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979CF7" w14:textId="77777777" w:rsidR="000F7A0A" w:rsidRDefault="000F7A0A" w:rsidP="000F7A0A">
      <w:pPr>
        <w:rPr>
          <w:rFonts w:ascii="Arial" w:hAnsi="Arial" w:cs="Arial"/>
          <w:b/>
          <w:sz w:val="24"/>
        </w:rPr>
      </w:pPr>
      <w:r>
        <w:rPr>
          <w:rFonts w:ascii="Arial" w:hAnsi="Arial" w:cs="Arial"/>
          <w:b/>
          <w:color w:val="0000FF"/>
          <w:sz w:val="24"/>
        </w:rPr>
        <w:t>R4-2109310</w:t>
      </w:r>
      <w:r>
        <w:rPr>
          <w:rFonts w:ascii="Arial" w:hAnsi="Arial" w:cs="Arial"/>
          <w:b/>
          <w:color w:val="0000FF"/>
          <w:sz w:val="24"/>
        </w:rPr>
        <w:tab/>
      </w:r>
      <w:r>
        <w:rPr>
          <w:rFonts w:ascii="Arial" w:hAnsi="Arial" w:cs="Arial"/>
          <w:b/>
          <w:sz w:val="24"/>
        </w:rPr>
        <w:t>On PUCCH SCell activation and deactivation</w:t>
      </w:r>
    </w:p>
    <w:p w14:paraId="076D82E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0F43A339" w14:textId="0D675116" w:rsidR="000F7A0A" w:rsidRDefault="00B63D5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D98A3D" w14:textId="77777777" w:rsidR="000F7A0A" w:rsidRDefault="000F7A0A" w:rsidP="000F7A0A">
      <w:pPr>
        <w:rPr>
          <w:rFonts w:ascii="Arial" w:hAnsi="Arial" w:cs="Arial"/>
          <w:b/>
          <w:sz w:val="24"/>
        </w:rPr>
      </w:pPr>
      <w:r>
        <w:rPr>
          <w:rFonts w:ascii="Arial" w:hAnsi="Arial" w:cs="Arial"/>
          <w:b/>
          <w:color w:val="0000FF"/>
          <w:sz w:val="24"/>
        </w:rPr>
        <w:t>R4-2109518</w:t>
      </w:r>
      <w:r>
        <w:rPr>
          <w:rFonts w:ascii="Arial" w:hAnsi="Arial" w:cs="Arial"/>
          <w:b/>
          <w:color w:val="0000FF"/>
          <w:sz w:val="24"/>
        </w:rPr>
        <w:tab/>
      </w:r>
      <w:r>
        <w:rPr>
          <w:rFonts w:ascii="Arial" w:hAnsi="Arial" w:cs="Arial"/>
          <w:b/>
          <w:sz w:val="24"/>
        </w:rPr>
        <w:t>Discussion on PUCCH SCell activation/deactivation</w:t>
      </w:r>
    </w:p>
    <w:p w14:paraId="2499196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0707D0E" w14:textId="6827A60D" w:rsidR="000F7A0A" w:rsidRDefault="00B63D5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7A4680" w14:textId="77777777" w:rsidR="000F7A0A" w:rsidRDefault="000F7A0A" w:rsidP="000F7A0A">
      <w:pPr>
        <w:rPr>
          <w:rFonts w:ascii="Arial" w:hAnsi="Arial" w:cs="Arial"/>
          <w:b/>
          <w:sz w:val="24"/>
        </w:rPr>
      </w:pPr>
      <w:r>
        <w:rPr>
          <w:rFonts w:ascii="Arial" w:hAnsi="Arial" w:cs="Arial"/>
          <w:b/>
          <w:color w:val="0000FF"/>
          <w:sz w:val="24"/>
        </w:rPr>
        <w:lastRenderedPageBreak/>
        <w:t>R4-2109545</w:t>
      </w:r>
      <w:r>
        <w:rPr>
          <w:rFonts w:ascii="Arial" w:hAnsi="Arial" w:cs="Arial"/>
          <w:b/>
          <w:color w:val="0000FF"/>
          <w:sz w:val="24"/>
        </w:rPr>
        <w:tab/>
      </w:r>
      <w:r>
        <w:rPr>
          <w:rFonts w:ascii="Arial" w:hAnsi="Arial" w:cs="Arial"/>
          <w:b/>
          <w:sz w:val="24"/>
        </w:rPr>
        <w:t>Discussions on PUCCH SCell Activation/Deactivation delay requirements</w:t>
      </w:r>
    </w:p>
    <w:p w14:paraId="6BEF49C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NTT DOCOMO, INC.</w:t>
      </w:r>
    </w:p>
    <w:p w14:paraId="55ED663A" w14:textId="53918BDC" w:rsidR="000F7A0A" w:rsidRDefault="00B63D5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779551" w14:textId="77777777" w:rsidR="000F7A0A" w:rsidRDefault="000F7A0A" w:rsidP="000F7A0A">
      <w:pPr>
        <w:rPr>
          <w:rFonts w:ascii="Arial" w:hAnsi="Arial" w:cs="Arial"/>
          <w:b/>
          <w:sz w:val="24"/>
        </w:rPr>
      </w:pPr>
      <w:r>
        <w:rPr>
          <w:rFonts w:ascii="Arial" w:hAnsi="Arial" w:cs="Arial"/>
          <w:b/>
          <w:color w:val="0000FF"/>
          <w:sz w:val="24"/>
        </w:rPr>
        <w:t>R4-2109548</w:t>
      </w:r>
      <w:r>
        <w:rPr>
          <w:rFonts w:ascii="Arial" w:hAnsi="Arial" w:cs="Arial"/>
          <w:b/>
          <w:color w:val="0000FF"/>
          <w:sz w:val="24"/>
        </w:rPr>
        <w:tab/>
      </w:r>
      <w:r>
        <w:rPr>
          <w:rFonts w:ascii="Arial" w:hAnsi="Arial" w:cs="Arial"/>
          <w:b/>
          <w:sz w:val="24"/>
        </w:rPr>
        <w:t>Discussion on the activation delay for deactivated PUCCH SCell</w:t>
      </w:r>
    </w:p>
    <w:p w14:paraId="79A7FA8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C42C610" w14:textId="62E46F89" w:rsidR="000F7A0A" w:rsidRDefault="00B63D5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B5367E" w14:textId="77777777" w:rsidR="000F7A0A" w:rsidRDefault="000F7A0A" w:rsidP="000F7A0A">
      <w:pPr>
        <w:rPr>
          <w:rFonts w:ascii="Arial" w:hAnsi="Arial" w:cs="Arial"/>
          <w:b/>
          <w:sz w:val="24"/>
        </w:rPr>
      </w:pPr>
      <w:r>
        <w:rPr>
          <w:rFonts w:ascii="Arial" w:hAnsi="Arial" w:cs="Arial"/>
          <w:b/>
          <w:color w:val="0000FF"/>
          <w:sz w:val="24"/>
        </w:rPr>
        <w:t>R4-2109617</w:t>
      </w:r>
      <w:r>
        <w:rPr>
          <w:rFonts w:ascii="Arial" w:hAnsi="Arial" w:cs="Arial"/>
          <w:b/>
          <w:color w:val="0000FF"/>
          <w:sz w:val="24"/>
        </w:rPr>
        <w:tab/>
      </w:r>
      <w:r>
        <w:rPr>
          <w:rFonts w:ascii="Arial" w:hAnsi="Arial" w:cs="Arial"/>
          <w:b/>
          <w:sz w:val="24"/>
        </w:rPr>
        <w:t>On PUCCH SCell activation and deactivation</w:t>
      </w:r>
    </w:p>
    <w:p w14:paraId="0AF8621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75D77F17" w14:textId="6B596C31" w:rsidR="000F7A0A" w:rsidRDefault="00B63D5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338FC9" w14:textId="77777777" w:rsidR="000F7A0A" w:rsidRDefault="000F7A0A" w:rsidP="000F7A0A">
      <w:pPr>
        <w:rPr>
          <w:rFonts w:ascii="Arial" w:hAnsi="Arial" w:cs="Arial"/>
          <w:b/>
          <w:sz w:val="24"/>
        </w:rPr>
      </w:pPr>
      <w:r>
        <w:rPr>
          <w:rFonts w:ascii="Arial" w:hAnsi="Arial" w:cs="Arial"/>
          <w:b/>
          <w:color w:val="0000FF"/>
          <w:sz w:val="24"/>
        </w:rPr>
        <w:t>R4-2109631</w:t>
      </w:r>
      <w:r>
        <w:rPr>
          <w:rFonts w:ascii="Arial" w:hAnsi="Arial" w:cs="Arial"/>
          <w:b/>
          <w:color w:val="0000FF"/>
          <w:sz w:val="24"/>
        </w:rPr>
        <w:tab/>
      </w:r>
      <w:r>
        <w:rPr>
          <w:rFonts w:ascii="Arial" w:hAnsi="Arial" w:cs="Arial"/>
          <w:b/>
          <w:sz w:val="24"/>
        </w:rPr>
        <w:t>Discussion on PUCCH SCell activation and deactivation</w:t>
      </w:r>
    </w:p>
    <w:p w14:paraId="40200AB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8487350" w14:textId="6A7AF1EA" w:rsidR="000F7A0A" w:rsidRDefault="00B63D5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7C938F" w14:textId="77777777" w:rsidR="000F7A0A" w:rsidRDefault="000F7A0A" w:rsidP="000F7A0A">
      <w:pPr>
        <w:rPr>
          <w:rFonts w:ascii="Arial" w:hAnsi="Arial" w:cs="Arial"/>
          <w:b/>
          <w:sz w:val="24"/>
        </w:rPr>
      </w:pPr>
      <w:r>
        <w:rPr>
          <w:rFonts w:ascii="Arial" w:hAnsi="Arial" w:cs="Arial"/>
          <w:b/>
          <w:color w:val="0000FF"/>
          <w:sz w:val="24"/>
        </w:rPr>
        <w:t>R4-2109892</w:t>
      </w:r>
      <w:r>
        <w:rPr>
          <w:rFonts w:ascii="Arial" w:hAnsi="Arial" w:cs="Arial"/>
          <w:b/>
          <w:color w:val="0000FF"/>
          <w:sz w:val="24"/>
        </w:rPr>
        <w:tab/>
      </w:r>
      <w:r>
        <w:rPr>
          <w:rFonts w:ascii="Arial" w:hAnsi="Arial" w:cs="Arial"/>
          <w:b/>
          <w:sz w:val="24"/>
        </w:rPr>
        <w:t>Discussion on PUCCH SCell activation</w:t>
      </w:r>
    </w:p>
    <w:p w14:paraId="0C35CA7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6A3FD56" w14:textId="77777777" w:rsidR="000F7A0A" w:rsidRDefault="000F7A0A" w:rsidP="000F7A0A">
      <w:pPr>
        <w:rPr>
          <w:rFonts w:ascii="Arial" w:hAnsi="Arial" w:cs="Arial"/>
          <w:b/>
        </w:rPr>
      </w:pPr>
      <w:r>
        <w:rPr>
          <w:rFonts w:ascii="Arial" w:hAnsi="Arial" w:cs="Arial"/>
          <w:b/>
        </w:rPr>
        <w:t xml:space="preserve">Abstract: </w:t>
      </w:r>
    </w:p>
    <w:p w14:paraId="5C3A8D21" w14:textId="77777777" w:rsidR="000F7A0A" w:rsidRDefault="000F7A0A" w:rsidP="000F7A0A">
      <w:r>
        <w:t xml:space="preserve">We </w:t>
      </w:r>
      <w:proofErr w:type="spellStart"/>
      <w:r>
        <w:t>analyze</w:t>
      </w:r>
      <w:proofErr w:type="spellEnd"/>
      <w:r>
        <w:t xml:space="preserve"> the requirements for PUCCH SCell activation/deactivation for single and multiple </w:t>
      </w:r>
      <w:proofErr w:type="spellStart"/>
      <w:r>
        <w:t>SCells</w:t>
      </w:r>
      <w:proofErr w:type="spellEnd"/>
    </w:p>
    <w:p w14:paraId="4D45105E" w14:textId="16D4BA7E" w:rsidR="000F7A0A" w:rsidRDefault="00B63D5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91B6C5" w14:textId="77777777" w:rsidR="000F7A0A" w:rsidRDefault="000F7A0A" w:rsidP="000F7A0A">
      <w:pPr>
        <w:rPr>
          <w:rFonts w:ascii="Arial" w:hAnsi="Arial" w:cs="Arial"/>
          <w:b/>
          <w:sz w:val="24"/>
        </w:rPr>
      </w:pPr>
      <w:r>
        <w:rPr>
          <w:rFonts w:ascii="Arial" w:hAnsi="Arial" w:cs="Arial"/>
          <w:b/>
          <w:color w:val="0000FF"/>
          <w:sz w:val="24"/>
        </w:rPr>
        <w:t>R4-2110063</w:t>
      </w:r>
      <w:r>
        <w:rPr>
          <w:rFonts w:ascii="Arial" w:hAnsi="Arial" w:cs="Arial"/>
          <w:b/>
          <w:color w:val="0000FF"/>
          <w:sz w:val="24"/>
        </w:rPr>
        <w:tab/>
      </w:r>
      <w:r>
        <w:rPr>
          <w:rFonts w:ascii="Arial" w:hAnsi="Arial" w:cs="Arial"/>
          <w:b/>
          <w:sz w:val="24"/>
        </w:rPr>
        <w:t xml:space="preserve">RRM requirements for PUCCH SCell </w:t>
      </w:r>
      <w:proofErr w:type="spellStart"/>
      <w:r>
        <w:rPr>
          <w:rFonts w:ascii="Arial" w:hAnsi="Arial" w:cs="Arial"/>
          <w:b/>
          <w:sz w:val="24"/>
        </w:rPr>
        <w:t>ActivationDeactivation</w:t>
      </w:r>
      <w:proofErr w:type="spellEnd"/>
    </w:p>
    <w:p w14:paraId="0A1D8E7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2AF0330B" w14:textId="2D55B292" w:rsidR="000F7A0A" w:rsidRDefault="00B63D5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E2FA78" w14:textId="77777777" w:rsidR="000F7A0A" w:rsidRDefault="000F7A0A" w:rsidP="000F7A0A">
      <w:pPr>
        <w:rPr>
          <w:rFonts w:ascii="Arial" w:hAnsi="Arial" w:cs="Arial"/>
          <w:b/>
          <w:sz w:val="24"/>
        </w:rPr>
      </w:pPr>
      <w:r>
        <w:rPr>
          <w:rFonts w:ascii="Arial" w:hAnsi="Arial" w:cs="Arial"/>
          <w:b/>
          <w:color w:val="0000FF"/>
          <w:sz w:val="24"/>
        </w:rPr>
        <w:t>R4-2110345</w:t>
      </w:r>
      <w:r>
        <w:rPr>
          <w:rFonts w:ascii="Arial" w:hAnsi="Arial" w:cs="Arial"/>
          <w:b/>
          <w:color w:val="0000FF"/>
          <w:sz w:val="24"/>
        </w:rPr>
        <w:tab/>
      </w:r>
      <w:r>
        <w:rPr>
          <w:rFonts w:ascii="Arial" w:hAnsi="Arial" w:cs="Arial"/>
          <w:b/>
          <w:sz w:val="24"/>
        </w:rPr>
        <w:t>Discussion on requirements for PUCCH SCell activation</w:t>
      </w:r>
    </w:p>
    <w:p w14:paraId="2DAFC6C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68A8F0" w14:textId="661785B0" w:rsidR="000F7A0A" w:rsidRDefault="00B63D5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25DC54" w14:textId="77777777" w:rsidR="000F7A0A" w:rsidRDefault="000F7A0A" w:rsidP="000F7A0A">
      <w:pPr>
        <w:rPr>
          <w:rFonts w:ascii="Arial" w:hAnsi="Arial" w:cs="Arial"/>
          <w:b/>
          <w:sz w:val="24"/>
        </w:rPr>
      </w:pPr>
      <w:r>
        <w:rPr>
          <w:rFonts w:ascii="Arial" w:hAnsi="Arial" w:cs="Arial"/>
          <w:b/>
          <w:color w:val="0000FF"/>
          <w:sz w:val="24"/>
        </w:rPr>
        <w:t>R4-2110972</w:t>
      </w:r>
      <w:r>
        <w:rPr>
          <w:rFonts w:ascii="Arial" w:hAnsi="Arial" w:cs="Arial"/>
          <w:b/>
          <w:color w:val="0000FF"/>
          <w:sz w:val="24"/>
        </w:rPr>
        <w:tab/>
      </w:r>
      <w:r>
        <w:rPr>
          <w:rFonts w:ascii="Arial" w:hAnsi="Arial" w:cs="Arial"/>
          <w:b/>
          <w:sz w:val="24"/>
        </w:rPr>
        <w:t>On SCell (de)activation with PUCCH</w:t>
      </w:r>
    </w:p>
    <w:p w14:paraId="0C822D8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919518E" w14:textId="77777777" w:rsidR="000F7A0A" w:rsidRDefault="000F7A0A" w:rsidP="000F7A0A">
      <w:pPr>
        <w:rPr>
          <w:rFonts w:ascii="Arial" w:hAnsi="Arial" w:cs="Arial"/>
          <w:b/>
        </w:rPr>
      </w:pPr>
      <w:r>
        <w:rPr>
          <w:rFonts w:ascii="Arial" w:hAnsi="Arial" w:cs="Arial"/>
          <w:b/>
        </w:rPr>
        <w:t xml:space="preserve">Abstract: </w:t>
      </w:r>
    </w:p>
    <w:p w14:paraId="5B5AB9A8" w14:textId="77777777" w:rsidR="000F7A0A" w:rsidRDefault="000F7A0A" w:rsidP="000F7A0A">
      <w:r>
        <w:t>Discussion on SCell activation and deactivation for PUCCH SCell.</w:t>
      </w:r>
    </w:p>
    <w:p w14:paraId="429152A6" w14:textId="374D9553" w:rsidR="000F7A0A" w:rsidRDefault="00B63D5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1C845E" w14:textId="21FD19CA" w:rsidR="000F7A0A" w:rsidRDefault="000F7A0A" w:rsidP="000F7A0A">
      <w:pPr>
        <w:pStyle w:val="Heading3"/>
      </w:pPr>
      <w:bookmarkStart w:id="200" w:name="_Toc71910829"/>
      <w:r>
        <w:lastRenderedPageBreak/>
        <w:t>9.10</w:t>
      </w:r>
      <w:r>
        <w:tab/>
        <w:t>NR and MR-DC measurement gap enhancements</w:t>
      </w:r>
      <w:bookmarkEnd w:id="200"/>
    </w:p>
    <w:p w14:paraId="05D32DC8" w14:textId="11900B81" w:rsidR="00427AC2" w:rsidRDefault="00427AC2" w:rsidP="00427AC2">
      <w:pPr>
        <w:rPr>
          <w:lang w:eastAsia="ko-KR"/>
        </w:rPr>
      </w:pPr>
    </w:p>
    <w:p w14:paraId="01A0AFD3" w14:textId="77777777" w:rsidR="00427AC2" w:rsidRDefault="00427AC2" w:rsidP="00427AC2">
      <w:r>
        <w:t>================================================================================</w:t>
      </w:r>
    </w:p>
    <w:p w14:paraId="0C85E488" w14:textId="7AF35D05" w:rsidR="00427AC2" w:rsidRPr="00D24000" w:rsidRDefault="00427AC2" w:rsidP="00427AC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797603" w:rsidRPr="00797603">
        <w:rPr>
          <w:rFonts w:ascii="Arial" w:hAnsi="Arial" w:cs="Arial"/>
          <w:b/>
          <w:color w:val="C00000"/>
          <w:sz w:val="24"/>
          <w:u w:val="single"/>
        </w:rPr>
        <w:t>[99-e][227] NR_MG_enh_1</w:t>
      </w:r>
    </w:p>
    <w:p w14:paraId="079CF5B3" w14:textId="77777777" w:rsidR="00427AC2" w:rsidRDefault="00427AC2" w:rsidP="00427AC2">
      <w:pPr>
        <w:rPr>
          <w:lang w:val="en-US"/>
        </w:rPr>
      </w:pPr>
    </w:p>
    <w:p w14:paraId="2B8A8D29" w14:textId="04922E67" w:rsidR="00427AC2" w:rsidRPr="004228FB" w:rsidRDefault="00427AC2" w:rsidP="00427AC2">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5</w:t>
      </w:r>
      <w:r w:rsidR="00797603">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797603" w:rsidRPr="00797603">
        <w:rPr>
          <w:rFonts w:ascii="Arial" w:hAnsi="Arial" w:cs="Arial"/>
          <w:b/>
          <w:sz w:val="24"/>
        </w:rPr>
        <w:t>[99-e][227] NR_MG_enh_1</w:t>
      </w:r>
    </w:p>
    <w:p w14:paraId="7D5637C5" w14:textId="5C1CB88D" w:rsidR="00427AC2" w:rsidRDefault="00427AC2" w:rsidP="00427AC2">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797603">
        <w:rPr>
          <w:i/>
          <w:lang w:val="en-US"/>
        </w:rPr>
        <w:t>MediaTek</w:t>
      </w:r>
      <w:r>
        <w:rPr>
          <w:i/>
          <w:lang w:val="en-US"/>
        </w:rPr>
        <w:t>)</w:t>
      </w:r>
    </w:p>
    <w:p w14:paraId="6FA668E7" w14:textId="77777777" w:rsidR="00427AC2" w:rsidRPr="00944C49" w:rsidRDefault="00427AC2" w:rsidP="00427AC2">
      <w:pPr>
        <w:rPr>
          <w:rFonts w:ascii="Arial" w:hAnsi="Arial" w:cs="Arial"/>
          <w:b/>
          <w:lang w:val="en-US" w:eastAsia="zh-CN"/>
        </w:rPr>
      </w:pPr>
      <w:r w:rsidRPr="00944C49">
        <w:rPr>
          <w:rFonts w:ascii="Arial" w:hAnsi="Arial" w:cs="Arial"/>
          <w:b/>
          <w:lang w:val="en-US" w:eastAsia="zh-CN"/>
        </w:rPr>
        <w:t xml:space="preserve">Abstract: </w:t>
      </w:r>
    </w:p>
    <w:p w14:paraId="5E13508A" w14:textId="77777777" w:rsidR="00427AC2" w:rsidRDefault="00427AC2" w:rsidP="00427AC2">
      <w:pPr>
        <w:rPr>
          <w:rFonts w:ascii="Arial" w:hAnsi="Arial" w:cs="Arial"/>
          <w:b/>
          <w:lang w:val="en-US" w:eastAsia="zh-CN"/>
        </w:rPr>
      </w:pPr>
      <w:r w:rsidRPr="00944C49">
        <w:rPr>
          <w:rFonts w:ascii="Arial" w:hAnsi="Arial" w:cs="Arial"/>
          <w:b/>
          <w:lang w:val="en-US" w:eastAsia="zh-CN"/>
        </w:rPr>
        <w:t xml:space="preserve">Discussion: </w:t>
      </w:r>
    </w:p>
    <w:p w14:paraId="2605AA42" w14:textId="406942F1" w:rsidR="00427AC2" w:rsidRDefault="00F14023" w:rsidP="00427AC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R4-2108399 (from R4-2108151).</w:t>
      </w:r>
    </w:p>
    <w:p w14:paraId="59337891" w14:textId="5F207599"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R4-2108399</w:t>
      </w:r>
      <w:r w:rsidRPr="00944C49">
        <w:rPr>
          <w:b/>
          <w:lang w:val="en-US" w:eastAsia="zh-CN"/>
        </w:rPr>
        <w:tab/>
      </w:r>
      <w:r>
        <w:rPr>
          <w:rFonts w:ascii="Arial" w:hAnsi="Arial" w:cs="Arial"/>
          <w:b/>
          <w:sz w:val="24"/>
        </w:rPr>
        <w:t xml:space="preserve">Email discussion summary: </w:t>
      </w:r>
      <w:r w:rsidRPr="00797603">
        <w:rPr>
          <w:rFonts w:ascii="Arial" w:hAnsi="Arial" w:cs="Arial"/>
          <w:b/>
          <w:sz w:val="24"/>
        </w:rPr>
        <w:t>[99-e][227] NR_MG_enh_1</w:t>
      </w:r>
    </w:p>
    <w:p w14:paraId="26A52699"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MediaTek)</w:t>
      </w:r>
    </w:p>
    <w:p w14:paraId="28C67FD8"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62234726"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7E6D7A28" w14:textId="4326906B" w:rsidR="00F14023" w:rsidRDefault="00514B82"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2615D93" w14:textId="77777777" w:rsidR="00427AC2" w:rsidRPr="002C14F0" w:rsidRDefault="00427AC2" w:rsidP="00427AC2">
      <w:pPr>
        <w:rPr>
          <w:lang w:val="en-US"/>
        </w:rPr>
      </w:pPr>
    </w:p>
    <w:p w14:paraId="0FF7D605" w14:textId="77777777" w:rsidR="00427AC2" w:rsidRPr="00E32DA3" w:rsidRDefault="00427AC2" w:rsidP="00427AC2">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31DA47B2" w14:textId="77777777" w:rsidR="00427AC2" w:rsidRDefault="00427AC2" w:rsidP="00427AC2">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427AC2" w:rsidRPr="00AB7EFE" w14:paraId="5BF8D076" w14:textId="77777777" w:rsidTr="00E32DA3">
        <w:tc>
          <w:tcPr>
            <w:tcW w:w="734" w:type="pct"/>
          </w:tcPr>
          <w:p w14:paraId="1DFD5540" w14:textId="77777777" w:rsidR="00427AC2" w:rsidRPr="00AB7EFE" w:rsidRDefault="00427AC2"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1ABC4D12" w14:textId="77777777" w:rsidR="00427AC2" w:rsidRPr="00AB7EFE" w:rsidRDefault="00427AC2"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44E576B1" w14:textId="77777777" w:rsidR="00427AC2" w:rsidRPr="00AB7EFE" w:rsidRDefault="00427AC2"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32074542" w14:textId="77777777" w:rsidR="00427AC2" w:rsidRPr="00AB7EFE" w:rsidRDefault="00427AC2"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6F5F5C" w:rsidRPr="00AB7EFE" w14:paraId="04B31254" w14:textId="77777777" w:rsidTr="00E32DA3">
        <w:tc>
          <w:tcPr>
            <w:tcW w:w="734" w:type="pct"/>
          </w:tcPr>
          <w:p w14:paraId="736236C0" w14:textId="7C6399DF" w:rsidR="006F5F5C" w:rsidRPr="00AB7EFE" w:rsidRDefault="006F5F5C" w:rsidP="006F5F5C">
            <w:pPr>
              <w:pStyle w:val="TAL"/>
              <w:spacing w:before="0" w:line="240" w:lineRule="auto"/>
              <w:rPr>
                <w:rFonts w:ascii="Times New Roman" w:hAnsi="Times New Roman"/>
                <w:sz w:val="20"/>
              </w:rPr>
            </w:pPr>
            <w:r w:rsidRPr="006F5F5C">
              <w:rPr>
                <w:rFonts w:ascii="Times New Roman" w:hAnsi="Times New Roman"/>
                <w:sz w:val="20"/>
              </w:rPr>
              <w:t>R4-2108346</w:t>
            </w:r>
          </w:p>
        </w:tc>
        <w:tc>
          <w:tcPr>
            <w:tcW w:w="2182" w:type="pct"/>
          </w:tcPr>
          <w:p w14:paraId="19DB5592" w14:textId="01E7E83F" w:rsidR="006F5F5C" w:rsidRPr="00AB7EFE" w:rsidRDefault="006F5F5C" w:rsidP="006F5F5C">
            <w:pPr>
              <w:pStyle w:val="TAL"/>
              <w:spacing w:before="0" w:line="240" w:lineRule="auto"/>
              <w:rPr>
                <w:rFonts w:ascii="Times New Roman" w:hAnsi="Times New Roman"/>
                <w:sz w:val="20"/>
              </w:rPr>
            </w:pPr>
            <w:r w:rsidRPr="001C2C59">
              <w:rPr>
                <w:rFonts w:eastAsiaTheme="minorEastAsia"/>
                <w:lang w:val="en-US" w:eastAsia="zh-CN"/>
              </w:rPr>
              <w:t>WF on R17 NR MG enhancements - Multiple concurrent and independent MG patterns</w:t>
            </w:r>
          </w:p>
        </w:tc>
        <w:tc>
          <w:tcPr>
            <w:tcW w:w="541" w:type="pct"/>
          </w:tcPr>
          <w:p w14:paraId="0E6E7239" w14:textId="38C57056" w:rsidR="006F5F5C" w:rsidRPr="00AB7EFE" w:rsidRDefault="006F5F5C" w:rsidP="006F5F5C">
            <w:pPr>
              <w:pStyle w:val="TAL"/>
              <w:spacing w:before="0" w:line="240" w:lineRule="auto"/>
              <w:rPr>
                <w:rFonts w:ascii="Times New Roman" w:hAnsi="Times New Roman"/>
                <w:sz w:val="20"/>
              </w:rPr>
            </w:pPr>
            <w:proofErr w:type="spellStart"/>
            <w:r w:rsidRPr="001C2C59">
              <w:rPr>
                <w:rFonts w:eastAsiaTheme="minorEastAsia"/>
                <w:lang w:eastAsia="zh-CN"/>
              </w:rPr>
              <w:t>Mediatek</w:t>
            </w:r>
            <w:proofErr w:type="spellEnd"/>
            <w:r w:rsidRPr="001C2C59">
              <w:rPr>
                <w:rFonts w:eastAsiaTheme="minorEastAsia"/>
                <w:lang w:eastAsia="zh-CN"/>
              </w:rPr>
              <w:t xml:space="preserve"> Inc</w:t>
            </w:r>
          </w:p>
        </w:tc>
        <w:tc>
          <w:tcPr>
            <w:tcW w:w="1543" w:type="pct"/>
          </w:tcPr>
          <w:p w14:paraId="3E20A051" w14:textId="77777777" w:rsidR="006F5F5C" w:rsidRPr="00AB7EFE" w:rsidRDefault="006F5F5C" w:rsidP="006F5F5C">
            <w:pPr>
              <w:pStyle w:val="TAL"/>
              <w:spacing w:before="0" w:line="240" w:lineRule="auto"/>
              <w:rPr>
                <w:rFonts w:ascii="Times New Roman" w:hAnsi="Times New Roman"/>
                <w:sz w:val="20"/>
              </w:rPr>
            </w:pPr>
          </w:p>
        </w:tc>
      </w:tr>
    </w:tbl>
    <w:p w14:paraId="64D2DE41" w14:textId="77777777" w:rsidR="00427AC2" w:rsidRDefault="00427AC2" w:rsidP="00427AC2">
      <w:pPr>
        <w:rPr>
          <w:lang w:val="en-US" w:eastAsia="ja-JP"/>
        </w:rPr>
      </w:pPr>
    </w:p>
    <w:p w14:paraId="71A798A2" w14:textId="77777777" w:rsidR="00427AC2" w:rsidRPr="00E32DA3" w:rsidRDefault="00427AC2" w:rsidP="00427AC2">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427AC2" w:rsidRPr="0086611B" w14:paraId="5A76A8B5" w14:textId="77777777" w:rsidTr="00E32DA3">
        <w:tc>
          <w:tcPr>
            <w:tcW w:w="1423" w:type="dxa"/>
          </w:tcPr>
          <w:p w14:paraId="45977EC1" w14:textId="77777777" w:rsidR="00427AC2" w:rsidRPr="0086611B" w:rsidRDefault="00427AC2"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5FE68E59" w14:textId="77777777" w:rsidR="00427AC2" w:rsidRPr="0086611B" w:rsidRDefault="00427AC2"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2AEFDD2D" w14:textId="77777777" w:rsidR="00427AC2" w:rsidRPr="0086611B" w:rsidRDefault="00427AC2"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4F04CFF4" w14:textId="77777777" w:rsidR="00427AC2" w:rsidRPr="0086611B" w:rsidRDefault="00427AC2"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06AA9DDC" w14:textId="77777777" w:rsidR="00427AC2" w:rsidRPr="0086611B" w:rsidRDefault="00427AC2"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E458B3" w:rsidRPr="00536D4F" w14:paraId="74566E1C" w14:textId="77777777" w:rsidTr="00E32DA3">
        <w:tc>
          <w:tcPr>
            <w:tcW w:w="1423" w:type="dxa"/>
          </w:tcPr>
          <w:p w14:paraId="153312E8" w14:textId="04F55B40" w:rsidR="00E458B3" w:rsidRPr="00536D4F" w:rsidRDefault="00E458B3" w:rsidP="00E458B3">
            <w:pPr>
              <w:pStyle w:val="TAL"/>
              <w:rPr>
                <w:rFonts w:ascii="Times New Roman" w:eastAsiaTheme="minorEastAsia" w:hAnsi="Times New Roman"/>
                <w:sz w:val="20"/>
                <w:lang w:val="en-US" w:eastAsia="zh-CN"/>
              </w:rPr>
            </w:pPr>
            <w:r w:rsidRPr="006F5F5C">
              <w:rPr>
                <w:rFonts w:ascii="Times New Roman" w:hAnsi="Times New Roman"/>
                <w:sz w:val="20"/>
              </w:rPr>
              <w:t>R4-2108346</w:t>
            </w:r>
          </w:p>
        </w:tc>
        <w:tc>
          <w:tcPr>
            <w:tcW w:w="2681" w:type="dxa"/>
          </w:tcPr>
          <w:p w14:paraId="6368F804" w14:textId="53BA651D" w:rsidR="00E458B3" w:rsidRPr="00536D4F" w:rsidRDefault="00E458B3" w:rsidP="00E458B3">
            <w:pPr>
              <w:pStyle w:val="TAL"/>
              <w:rPr>
                <w:rFonts w:ascii="Times New Roman" w:eastAsiaTheme="minorEastAsia" w:hAnsi="Times New Roman"/>
                <w:sz w:val="20"/>
                <w:lang w:val="en-US" w:eastAsia="zh-CN"/>
              </w:rPr>
            </w:pPr>
            <w:r w:rsidRPr="001C2C59">
              <w:rPr>
                <w:rFonts w:eastAsiaTheme="minorEastAsia"/>
                <w:lang w:val="en-US" w:eastAsia="zh-CN"/>
              </w:rPr>
              <w:t>WF on R17 NR MG enhancements - Multiple concurrent and independent MG patterns</w:t>
            </w:r>
          </w:p>
        </w:tc>
        <w:tc>
          <w:tcPr>
            <w:tcW w:w="1418" w:type="dxa"/>
          </w:tcPr>
          <w:p w14:paraId="4CFF91F6" w14:textId="30C5F296" w:rsidR="00E458B3" w:rsidRPr="00536D4F" w:rsidRDefault="00E458B3" w:rsidP="00E458B3">
            <w:pPr>
              <w:pStyle w:val="TAL"/>
              <w:rPr>
                <w:rFonts w:ascii="Times New Roman" w:eastAsiaTheme="minorEastAsia" w:hAnsi="Times New Roman"/>
                <w:sz w:val="20"/>
                <w:lang w:val="en-US" w:eastAsia="zh-CN"/>
              </w:rPr>
            </w:pPr>
            <w:proofErr w:type="spellStart"/>
            <w:r w:rsidRPr="001C2C59">
              <w:rPr>
                <w:rFonts w:eastAsiaTheme="minorEastAsia"/>
                <w:lang w:eastAsia="zh-CN"/>
              </w:rPr>
              <w:t>Mediatek</w:t>
            </w:r>
            <w:proofErr w:type="spellEnd"/>
            <w:r w:rsidRPr="001C2C59">
              <w:rPr>
                <w:rFonts w:eastAsiaTheme="minorEastAsia"/>
                <w:lang w:eastAsia="zh-CN"/>
              </w:rPr>
              <w:t xml:space="preserve"> Inc</w:t>
            </w:r>
          </w:p>
        </w:tc>
        <w:tc>
          <w:tcPr>
            <w:tcW w:w="2409" w:type="dxa"/>
          </w:tcPr>
          <w:p w14:paraId="038F6269" w14:textId="0A2151CB" w:rsidR="00E458B3" w:rsidRPr="00536D4F" w:rsidRDefault="00E458B3" w:rsidP="00E458B3">
            <w:pPr>
              <w:pStyle w:val="TAL"/>
              <w:rPr>
                <w:rFonts w:ascii="Times New Roman" w:eastAsiaTheme="minorEastAsia" w:hAnsi="Times New Roman"/>
                <w:sz w:val="20"/>
                <w:lang w:val="en-US" w:eastAsia="zh-CN"/>
              </w:rPr>
            </w:pPr>
            <w:proofErr w:type="spellStart"/>
            <w:r>
              <w:rPr>
                <w:rFonts w:ascii="Times New Roman" w:eastAsiaTheme="minorEastAsia" w:hAnsi="Times New Roman"/>
                <w:sz w:val="20"/>
                <w:lang w:val="en-US" w:eastAsia="zh-CN"/>
              </w:rPr>
              <w:t>Agrreable</w:t>
            </w:r>
            <w:proofErr w:type="spellEnd"/>
          </w:p>
        </w:tc>
        <w:tc>
          <w:tcPr>
            <w:tcW w:w="1698" w:type="dxa"/>
          </w:tcPr>
          <w:p w14:paraId="2EBF1A08" w14:textId="77777777" w:rsidR="00E458B3" w:rsidRPr="00536D4F" w:rsidRDefault="00E458B3" w:rsidP="00E458B3">
            <w:pPr>
              <w:pStyle w:val="TAL"/>
              <w:rPr>
                <w:rFonts w:ascii="Times New Roman" w:eastAsiaTheme="minorEastAsia" w:hAnsi="Times New Roman"/>
                <w:sz w:val="20"/>
                <w:lang w:val="en-US" w:eastAsia="zh-CN"/>
              </w:rPr>
            </w:pPr>
          </w:p>
        </w:tc>
      </w:tr>
    </w:tbl>
    <w:p w14:paraId="32CB13C5" w14:textId="77777777" w:rsidR="00427AC2" w:rsidRPr="003944F9" w:rsidRDefault="00427AC2" w:rsidP="00427AC2">
      <w:pPr>
        <w:rPr>
          <w:bCs/>
          <w:lang w:val="en-US"/>
        </w:rPr>
      </w:pPr>
    </w:p>
    <w:p w14:paraId="33C2401D" w14:textId="77777777" w:rsidR="00427AC2" w:rsidRDefault="00427AC2" w:rsidP="00427AC2">
      <w:r>
        <w:t>================================================================================</w:t>
      </w:r>
    </w:p>
    <w:p w14:paraId="6373C6D2" w14:textId="77777777" w:rsidR="00797603" w:rsidRDefault="00797603" w:rsidP="00797603">
      <w:r>
        <w:t>================================================================================</w:t>
      </w:r>
    </w:p>
    <w:p w14:paraId="6B9F4DFD" w14:textId="27D24893" w:rsidR="00797603" w:rsidRPr="00D24000" w:rsidRDefault="00797603" w:rsidP="00797603">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97603">
        <w:rPr>
          <w:rFonts w:ascii="Arial" w:hAnsi="Arial" w:cs="Arial"/>
          <w:b/>
          <w:color w:val="C00000"/>
          <w:sz w:val="24"/>
          <w:u w:val="single"/>
        </w:rPr>
        <w:t>[99-e][22</w:t>
      </w:r>
      <w:r w:rsidR="00D24217">
        <w:rPr>
          <w:rFonts w:ascii="Arial" w:hAnsi="Arial" w:cs="Arial"/>
          <w:b/>
          <w:color w:val="C00000"/>
          <w:sz w:val="24"/>
          <w:u w:val="single"/>
        </w:rPr>
        <w:t>8</w:t>
      </w:r>
      <w:r w:rsidRPr="00797603">
        <w:rPr>
          <w:rFonts w:ascii="Arial" w:hAnsi="Arial" w:cs="Arial"/>
          <w:b/>
          <w:color w:val="C00000"/>
          <w:sz w:val="24"/>
          <w:u w:val="single"/>
        </w:rPr>
        <w:t>] NR_MG_enh_</w:t>
      </w:r>
      <w:r w:rsidR="00D24217">
        <w:rPr>
          <w:rFonts w:ascii="Arial" w:hAnsi="Arial" w:cs="Arial"/>
          <w:b/>
          <w:color w:val="C00000"/>
          <w:sz w:val="24"/>
          <w:u w:val="single"/>
        </w:rPr>
        <w:t>2</w:t>
      </w:r>
    </w:p>
    <w:p w14:paraId="597FCBBC" w14:textId="77777777" w:rsidR="00797603" w:rsidRDefault="00797603" w:rsidP="00797603">
      <w:pPr>
        <w:rPr>
          <w:lang w:val="en-US"/>
        </w:rPr>
      </w:pPr>
    </w:p>
    <w:p w14:paraId="16B7C9A2" w14:textId="289F7D18" w:rsidR="00797603" w:rsidRPr="004228FB" w:rsidRDefault="00797603" w:rsidP="00797603">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5</w:t>
      </w:r>
      <w:r w:rsidR="00D24217">
        <w:rPr>
          <w:rFonts w:ascii="Arial" w:hAnsi="Arial" w:cs="Arial"/>
          <w:b/>
          <w:color w:val="0000FF"/>
          <w:sz w:val="24"/>
          <w:u w:val="thick"/>
        </w:rPr>
        <w:t>2</w:t>
      </w:r>
      <w:r w:rsidRPr="00944C49">
        <w:rPr>
          <w:b/>
          <w:lang w:val="en-US" w:eastAsia="zh-CN"/>
        </w:rPr>
        <w:tab/>
      </w:r>
      <w:r>
        <w:rPr>
          <w:rFonts w:ascii="Arial" w:hAnsi="Arial" w:cs="Arial"/>
          <w:b/>
          <w:sz w:val="24"/>
        </w:rPr>
        <w:t xml:space="preserve">Email discussion summary: </w:t>
      </w:r>
      <w:r w:rsidRPr="00797603">
        <w:rPr>
          <w:rFonts w:ascii="Arial" w:hAnsi="Arial" w:cs="Arial"/>
          <w:b/>
          <w:sz w:val="24"/>
        </w:rPr>
        <w:t>[99-e][22</w:t>
      </w:r>
      <w:r w:rsidR="00D24217">
        <w:rPr>
          <w:rFonts w:ascii="Arial" w:hAnsi="Arial" w:cs="Arial"/>
          <w:b/>
          <w:sz w:val="24"/>
        </w:rPr>
        <w:t>8</w:t>
      </w:r>
      <w:r w:rsidRPr="00797603">
        <w:rPr>
          <w:rFonts w:ascii="Arial" w:hAnsi="Arial" w:cs="Arial"/>
          <w:b/>
          <w:sz w:val="24"/>
        </w:rPr>
        <w:t>] NR_MG_enh_</w:t>
      </w:r>
      <w:r w:rsidR="00D24217">
        <w:rPr>
          <w:rFonts w:ascii="Arial" w:hAnsi="Arial" w:cs="Arial"/>
          <w:b/>
          <w:sz w:val="24"/>
        </w:rPr>
        <w:t>2</w:t>
      </w:r>
    </w:p>
    <w:p w14:paraId="23BF19A1" w14:textId="4AC104F9" w:rsidR="00797603" w:rsidRDefault="00797603" w:rsidP="0079760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D24217">
        <w:rPr>
          <w:i/>
          <w:lang w:val="en-US"/>
        </w:rPr>
        <w:t>Intel Corporation</w:t>
      </w:r>
      <w:r>
        <w:rPr>
          <w:i/>
          <w:lang w:val="en-US"/>
        </w:rPr>
        <w:t>)</w:t>
      </w:r>
    </w:p>
    <w:p w14:paraId="7546FDCB" w14:textId="77777777" w:rsidR="00797603" w:rsidRPr="00944C49" w:rsidRDefault="00797603" w:rsidP="00797603">
      <w:pPr>
        <w:rPr>
          <w:rFonts w:ascii="Arial" w:hAnsi="Arial" w:cs="Arial"/>
          <w:b/>
          <w:lang w:val="en-US" w:eastAsia="zh-CN"/>
        </w:rPr>
      </w:pPr>
      <w:r w:rsidRPr="00944C49">
        <w:rPr>
          <w:rFonts w:ascii="Arial" w:hAnsi="Arial" w:cs="Arial"/>
          <w:b/>
          <w:lang w:val="en-US" w:eastAsia="zh-CN"/>
        </w:rPr>
        <w:lastRenderedPageBreak/>
        <w:t xml:space="preserve">Abstract: </w:t>
      </w:r>
    </w:p>
    <w:p w14:paraId="3F833973" w14:textId="77777777" w:rsidR="00797603" w:rsidRDefault="00797603" w:rsidP="00797603">
      <w:pPr>
        <w:rPr>
          <w:rFonts w:ascii="Arial" w:hAnsi="Arial" w:cs="Arial"/>
          <w:b/>
          <w:lang w:val="en-US" w:eastAsia="zh-CN"/>
        </w:rPr>
      </w:pPr>
      <w:r w:rsidRPr="00944C49">
        <w:rPr>
          <w:rFonts w:ascii="Arial" w:hAnsi="Arial" w:cs="Arial"/>
          <w:b/>
          <w:lang w:val="en-US" w:eastAsia="zh-CN"/>
        </w:rPr>
        <w:t xml:space="preserve">Discussion: </w:t>
      </w:r>
    </w:p>
    <w:p w14:paraId="283FCF6A" w14:textId="6B944691" w:rsidR="00797603" w:rsidRDefault="00F14023" w:rsidP="0079760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R4-2108400 (from R4-2108152).</w:t>
      </w:r>
    </w:p>
    <w:p w14:paraId="587BDEA8" w14:textId="730F4855"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R4-2108400</w:t>
      </w:r>
      <w:r w:rsidRPr="00944C49">
        <w:rPr>
          <w:b/>
          <w:lang w:val="en-US" w:eastAsia="zh-CN"/>
        </w:rPr>
        <w:tab/>
      </w:r>
      <w:r>
        <w:rPr>
          <w:rFonts w:ascii="Arial" w:hAnsi="Arial" w:cs="Arial"/>
          <w:b/>
          <w:sz w:val="24"/>
        </w:rPr>
        <w:t xml:space="preserve">Email discussion summary: </w:t>
      </w:r>
      <w:r w:rsidRPr="00797603">
        <w:rPr>
          <w:rFonts w:ascii="Arial" w:hAnsi="Arial" w:cs="Arial"/>
          <w:b/>
          <w:sz w:val="24"/>
        </w:rPr>
        <w:t>[99-e][22</w:t>
      </w:r>
      <w:r>
        <w:rPr>
          <w:rFonts w:ascii="Arial" w:hAnsi="Arial" w:cs="Arial"/>
          <w:b/>
          <w:sz w:val="24"/>
        </w:rPr>
        <w:t>8</w:t>
      </w:r>
      <w:r w:rsidRPr="00797603">
        <w:rPr>
          <w:rFonts w:ascii="Arial" w:hAnsi="Arial" w:cs="Arial"/>
          <w:b/>
          <w:sz w:val="24"/>
        </w:rPr>
        <w:t>] NR_MG_enh_</w:t>
      </w:r>
      <w:r>
        <w:rPr>
          <w:rFonts w:ascii="Arial" w:hAnsi="Arial" w:cs="Arial"/>
          <w:b/>
          <w:sz w:val="24"/>
        </w:rPr>
        <w:t>2</w:t>
      </w:r>
    </w:p>
    <w:p w14:paraId="2319C766"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p>
    <w:p w14:paraId="2F034AE7"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2C5D5843"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140FBBBD" w14:textId="374EE230" w:rsidR="00F14023" w:rsidRDefault="00514B82"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105ADAA" w14:textId="77777777" w:rsidR="00797603" w:rsidRDefault="00797603" w:rsidP="00797603">
      <w:pPr>
        <w:rPr>
          <w:b/>
        </w:rPr>
      </w:pPr>
    </w:p>
    <w:p w14:paraId="41E4234E" w14:textId="77777777" w:rsidR="00797603" w:rsidRPr="00E32DA3" w:rsidRDefault="00797603" w:rsidP="00797603">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682B4B4A" w14:textId="77777777" w:rsidR="00797603" w:rsidRDefault="00797603" w:rsidP="00797603">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797603" w:rsidRPr="00AB7EFE" w14:paraId="78C7A008" w14:textId="77777777" w:rsidTr="00E32DA3">
        <w:tc>
          <w:tcPr>
            <w:tcW w:w="734" w:type="pct"/>
          </w:tcPr>
          <w:p w14:paraId="5FF43B8F" w14:textId="77777777" w:rsidR="00797603" w:rsidRPr="00AB7EFE" w:rsidRDefault="00797603"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79DC972" w14:textId="77777777" w:rsidR="00797603" w:rsidRPr="00AB7EFE" w:rsidRDefault="00797603"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3B45F4DA" w14:textId="77777777" w:rsidR="00797603" w:rsidRPr="00AB7EFE" w:rsidRDefault="00797603"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05CF3241" w14:textId="77777777" w:rsidR="00797603" w:rsidRPr="00AB7EFE" w:rsidRDefault="00797603"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D24FD6" w:rsidRPr="00AB7EFE" w14:paraId="2F0AAD20" w14:textId="77777777" w:rsidTr="00E32DA3">
        <w:tc>
          <w:tcPr>
            <w:tcW w:w="734" w:type="pct"/>
          </w:tcPr>
          <w:p w14:paraId="1D534A7F" w14:textId="16466AEB" w:rsidR="00D24FD6" w:rsidRPr="00AB7EFE" w:rsidRDefault="00D24FD6" w:rsidP="00D24FD6">
            <w:pPr>
              <w:pStyle w:val="TAL"/>
              <w:spacing w:before="0" w:line="240" w:lineRule="auto"/>
              <w:rPr>
                <w:rFonts w:ascii="Times New Roman" w:hAnsi="Times New Roman"/>
                <w:sz w:val="20"/>
              </w:rPr>
            </w:pPr>
            <w:r w:rsidRPr="00D24FD6">
              <w:rPr>
                <w:rFonts w:ascii="Times New Roman" w:hAnsi="Times New Roman"/>
                <w:sz w:val="20"/>
              </w:rPr>
              <w:t>R4-2108347</w:t>
            </w:r>
          </w:p>
        </w:tc>
        <w:tc>
          <w:tcPr>
            <w:tcW w:w="2182" w:type="pct"/>
          </w:tcPr>
          <w:p w14:paraId="1F5D99B8" w14:textId="0F394BD5" w:rsidR="00D24FD6" w:rsidRPr="00AB7EFE" w:rsidRDefault="00D24FD6" w:rsidP="00D24FD6">
            <w:pPr>
              <w:pStyle w:val="TAL"/>
              <w:spacing w:before="0" w:line="240" w:lineRule="auto"/>
              <w:rPr>
                <w:rFonts w:ascii="Times New Roman" w:hAnsi="Times New Roman"/>
                <w:sz w:val="20"/>
              </w:rPr>
            </w:pPr>
            <w:r w:rsidRPr="00A7694D">
              <w:t>WF on R17 NR MG enhancements – Pre-configured MG</w:t>
            </w:r>
          </w:p>
        </w:tc>
        <w:tc>
          <w:tcPr>
            <w:tcW w:w="541" w:type="pct"/>
          </w:tcPr>
          <w:p w14:paraId="64DEE86E" w14:textId="241EE340" w:rsidR="00D24FD6" w:rsidRPr="00AB7EFE" w:rsidRDefault="00D24FD6" w:rsidP="00D24FD6">
            <w:pPr>
              <w:pStyle w:val="TAL"/>
              <w:spacing w:before="0" w:line="240" w:lineRule="auto"/>
              <w:rPr>
                <w:rFonts w:ascii="Times New Roman" w:hAnsi="Times New Roman"/>
                <w:sz w:val="20"/>
              </w:rPr>
            </w:pPr>
            <w:r w:rsidRPr="00A7694D">
              <w:t>Intel</w:t>
            </w:r>
          </w:p>
        </w:tc>
        <w:tc>
          <w:tcPr>
            <w:tcW w:w="1543" w:type="pct"/>
          </w:tcPr>
          <w:p w14:paraId="5687B3D4" w14:textId="77777777" w:rsidR="00D24FD6" w:rsidRPr="00AB7EFE" w:rsidRDefault="00D24FD6" w:rsidP="00D24FD6">
            <w:pPr>
              <w:pStyle w:val="TAL"/>
              <w:spacing w:before="0" w:line="240" w:lineRule="auto"/>
              <w:rPr>
                <w:rFonts w:ascii="Times New Roman" w:hAnsi="Times New Roman"/>
                <w:sz w:val="20"/>
              </w:rPr>
            </w:pPr>
          </w:p>
        </w:tc>
      </w:tr>
      <w:tr w:rsidR="00D24FD6" w:rsidRPr="00AB7EFE" w14:paraId="763175EC" w14:textId="77777777" w:rsidTr="00BA02C1">
        <w:tc>
          <w:tcPr>
            <w:tcW w:w="734" w:type="pct"/>
          </w:tcPr>
          <w:p w14:paraId="427316F1" w14:textId="387A106D" w:rsidR="00D24FD6" w:rsidRPr="00AB7EFE" w:rsidRDefault="00D24FD6" w:rsidP="00D24FD6">
            <w:pPr>
              <w:pStyle w:val="TAL"/>
              <w:spacing w:before="0" w:line="240" w:lineRule="auto"/>
              <w:rPr>
                <w:rFonts w:ascii="Times New Roman" w:hAnsi="Times New Roman"/>
                <w:sz w:val="20"/>
              </w:rPr>
            </w:pPr>
            <w:r w:rsidRPr="00D24FD6">
              <w:rPr>
                <w:rFonts w:ascii="Times New Roman" w:hAnsi="Times New Roman"/>
                <w:sz w:val="20"/>
              </w:rPr>
              <w:t>R4-210834</w:t>
            </w:r>
            <w:r>
              <w:rPr>
                <w:rFonts w:ascii="Times New Roman" w:hAnsi="Times New Roman"/>
                <w:sz w:val="20"/>
              </w:rPr>
              <w:t>8</w:t>
            </w:r>
          </w:p>
        </w:tc>
        <w:tc>
          <w:tcPr>
            <w:tcW w:w="2182" w:type="pct"/>
          </w:tcPr>
          <w:p w14:paraId="5443EF3F" w14:textId="5000E2EB" w:rsidR="00D24FD6" w:rsidRPr="00AB7EFE" w:rsidRDefault="00D24FD6" w:rsidP="00D24FD6">
            <w:pPr>
              <w:pStyle w:val="TAL"/>
              <w:spacing w:before="0" w:line="240" w:lineRule="auto"/>
              <w:rPr>
                <w:rFonts w:ascii="Times New Roman" w:hAnsi="Times New Roman"/>
                <w:sz w:val="20"/>
              </w:rPr>
            </w:pPr>
            <w:r w:rsidRPr="00A7694D">
              <w:t>WF on R17 NR MG enhancements – NCSG</w:t>
            </w:r>
          </w:p>
        </w:tc>
        <w:tc>
          <w:tcPr>
            <w:tcW w:w="541" w:type="pct"/>
          </w:tcPr>
          <w:p w14:paraId="4D3E199B" w14:textId="4D0E34F3" w:rsidR="00D24FD6" w:rsidRPr="00AB7EFE" w:rsidRDefault="00D24FD6" w:rsidP="00D24FD6">
            <w:pPr>
              <w:pStyle w:val="TAL"/>
              <w:spacing w:before="0" w:line="240" w:lineRule="auto"/>
              <w:rPr>
                <w:rFonts w:ascii="Times New Roman" w:hAnsi="Times New Roman"/>
                <w:sz w:val="20"/>
              </w:rPr>
            </w:pPr>
            <w:r w:rsidRPr="00A7694D">
              <w:t>Intel</w:t>
            </w:r>
          </w:p>
        </w:tc>
        <w:tc>
          <w:tcPr>
            <w:tcW w:w="1543" w:type="pct"/>
          </w:tcPr>
          <w:p w14:paraId="6269215A" w14:textId="77777777" w:rsidR="00D24FD6" w:rsidRPr="00AB7EFE" w:rsidRDefault="00D24FD6" w:rsidP="00D24FD6">
            <w:pPr>
              <w:pStyle w:val="TAL"/>
              <w:spacing w:before="0" w:line="240" w:lineRule="auto"/>
              <w:rPr>
                <w:rFonts w:ascii="Times New Roman" w:hAnsi="Times New Roman"/>
                <w:sz w:val="20"/>
              </w:rPr>
            </w:pPr>
          </w:p>
        </w:tc>
      </w:tr>
    </w:tbl>
    <w:p w14:paraId="47A067B0" w14:textId="77777777" w:rsidR="00797603" w:rsidRDefault="00797603" w:rsidP="00797603">
      <w:pPr>
        <w:rPr>
          <w:lang w:val="en-US" w:eastAsia="ja-JP"/>
        </w:rPr>
      </w:pPr>
    </w:p>
    <w:p w14:paraId="22AEA42D" w14:textId="77777777" w:rsidR="00797603" w:rsidRPr="00E32DA3" w:rsidRDefault="00797603" w:rsidP="00797603">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797603" w:rsidRPr="0086611B" w14:paraId="302F8CF0" w14:textId="77777777" w:rsidTr="00E32DA3">
        <w:tc>
          <w:tcPr>
            <w:tcW w:w="1423" w:type="dxa"/>
          </w:tcPr>
          <w:p w14:paraId="20DD115D" w14:textId="77777777" w:rsidR="00797603" w:rsidRPr="0086611B" w:rsidRDefault="00797603"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5BEFED68" w14:textId="77777777" w:rsidR="00797603" w:rsidRPr="0086611B" w:rsidRDefault="00797603"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1E7399B5" w14:textId="77777777" w:rsidR="00797603" w:rsidRPr="0086611B" w:rsidRDefault="00797603"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53DC6FF2" w14:textId="77777777" w:rsidR="00797603" w:rsidRPr="0086611B" w:rsidRDefault="00797603"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4ABF83C9" w14:textId="77777777" w:rsidR="00797603" w:rsidRPr="0086611B" w:rsidRDefault="00797603"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0F2AC1" w:rsidRPr="000F2AC1" w14:paraId="527D8EB5" w14:textId="77777777" w:rsidTr="00E32DA3">
        <w:tc>
          <w:tcPr>
            <w:tcW w:w="1423" w:type="dxa"/>
          </w:tcPr>
          <w:p w14:paraId="2B3EA1A4" w14:textId="0E1EE387" w:rsidR="000F2AC1" w:rsidRPr="000F2AC1" w:rsidRDefault="000F2AC1" w:rsidP="000F2AC1">
            <w:pPr>
              <w:pStyle w:val="TAL"/>
              <w:jc w:val="both"/>
              <w:rPr>
                <w:rFonts w:ascii="Times New Roman" w:eastAsia="SimSun" w:hAnsi="Times New Roman"/>
                <w:sz w:val="20"/>
              </w:rPr>
            </w:pPr>
            <w:r w:rsidRPr="000F2AC1">
              <w:rPr>
                <w:rFonts w:ascii="Times New Roman" w:eastAsia="SimSun" w:hAnsi="Times New Roman"/>
                <w:sz w:val="20"/>
              </w:rPr>
              <w:t>R4-2108034</w:t>
            </w:r>
          </w:p>
        </w:tc>
        <w:tc>
          <w:tcPr>
            <w:tcW w:w="2681" w:type="dxa"/>
          </w:tcPr>
          <w:p w14:paraId="1CCBCAE0" w14:textId="520B7D6C" w:rsidR="000F2AC1" w:rsidRPr="000F2AC1" w:rsidRDefault="000F2AC1" w:rsidP="000F2AC1">
            <w:pPr>
              <w:pStyle w:val="TAL"/>
              <w:jc w:val="both"/>
              <w:rPr>
                <w:rFonts w:ascii="Times New Roman" w:eastAsia="SimSun" w:hAnsi="Times New Roman"/>
                <w:sz w:val="20"/>
              </w:rPr>
            </w:pPr>
            <w:r w:rsidRPr="000F2AC1">
              <w:rPr>
                <w:rFonts w:ascii="Times New Roman" w:hAnsi="Times New Roman"/>
                <w:sz w:val="20"/>
              </w:rPr>
              <w:t>WF on R17 NR MG enhancements – Pre-configured MG</w:t>
            </w:r>
          </w:p>
        </w:tc>
        <w:tc>
          <w:tcPr>
            <w:tcW w:w="1418" w:type="dxa"/>
          </w:tcPr>
          <w:p w14:paraId="5132B2FD" w14:textId="1DD767BC" w:rsidR="000F2AC1" w:rsidRPr="000F2AC1" w:rsidRDefault="000F2AC1" w:rsidP="000F2AC1">
            <w:pPr>
              <w:pStyle w:val="TAL"/>
              <w:jc w:val="both"/>
              <w:rPr>
                <w:rFonts w:ascii="Times New Roman" w:eastAsia="SimSun" w:hAnsi="Times New Roman"/>
                <w:sz w:val="20"/>
              </w:rPr>
            </w:pPr>
            <w:r w:rsidRPr="000F2AC1">
              <w:rPr>
                <w:rFonts w:ascii="Times New Roman" w:eastAsia="SimSun" w:hAnsi="Times New Roman"/>
                <w:sz w:val="20"/>
              </w:rPr>
              <w:t>Intel</w:t>
            </w:r>
          </w:p>
        </w:tc>
        <w:tc>
          <w:tcPr>
            <w:tcW w:w="2409" w:type="dxa"/>
          </w:tcPr>
          <w:p w14:paraId="210975EB" w14:textId="6BB3666B" w:rsidR="000F2AC1" w:rsidRPr="000F2AC1" w:rsidRDefault="000F2AC1" w:rsidP="000F2AC1">
            <w:pPr>
              <w:pStyle w:val="TAL"/>
              <w:jc w:val="both"/>
              <w:rPr>
                <w:rFonts w:ascii="Times New Roman" w:eastAsia="SimSun" w:hAnsi="Times New Roman"/>
                <w:sz w:val="20"/>
              </w:rPr>
            </w:pPr>
            <w:r w:rsidRPr="000F2AC1">
              <w:rPr>
                <w:rFonts w:ascii="Times New Roman" w:eastAsia="SimSun" w:hAnsi="Times New Roman"/>
                <w:sz w:val="20"/>
              </w:rPr>
              <w:t>Agreeable</w:t>
            </w:r>
          </w:p>
        </w:tc>
        <w:tc>
          <w:tcPr>
            <w:tcW w:w="1698" w:type="dxa"/>
          </w:tcPr>
          <w:p w14:paraId="02FD8254" w14:textId="77777777" w:rsidR="000F2AC1" w:rsidRPr="000F2AC1" w:rsidRDefault="000F2AC1" w:rsidP="000F2AC1">
            <w:pPr>
              <w:pStyle w:val="TAL"/>
              <w:jc w:val="both"/>
              <w:rPr>
                <w:rFonts w:ascii="Times New Roman" w:eastAsia="SimSun" w:hAnsi="Times New Roman"/>
                <w:sz w:val="20"/>
              </w:rPr>
            </w:pPr>
          </w:p>
        </w:tc>
      </w:tr>
      <w:tr w:rsidR="000F2AC1" w:rsidRPr="000F2AC1" w14:paraId="11C3EDED" w14:textId="77777777" w:rsidTr="00E32DA3">
        <w:tc>
          <w:tcPr>
            <w:tcW w:w="1423" w:type="dxa"/>
          </w:tcPr>
          <w:p w14:paraId="6D7E05F1" w14:textId="248B63AF" w:rsidR="000F2AC1" w:rsidRPr="000F2AC1" w:rsidRDefault="000F2AC1" w:rsidP="000F2AC1">
            <w:pPr>
              <w:pStyle w:val="TAL"/>
              <w:jc w:val="both"/>
              <w:rPr>
                <w:rFonts w:ascii="Times New Roman" w:eastAsia="SimSun" w:hAnsi="Times New Roman"/>
                <w:sz w:val="20"/>
              </w:rPr>
            </w:pPr>
            <w:r w:rsidRPr="000F2AC1">
              <w:rPr>
                <w:rFonts w:ascii="Times New Roman" w:eastAsia="SimSun" w:hAnsi="Times New Roman"/>
                <w:sz w:val="20"/>
              </w:rPr>
              <w:t>R4-2108348</w:t>
            </w:r>
          </w:p>
        </w:tc>
        <w:tc>
          <w:tcPr>
            <w:tcW w:w="2681" w:type="dxa"/>
          </w:tcPr>
          <w:p w14:paraId="16B6ED2F" w14:textId="127BE819" w:rsidR="000F2AC1" w:rsidRPr="000F2AC1" w:rsidRDefault="000F2AC1" w:rsidP="000F2AC1">
            <w:pPr>
              <w:pStyle w:val="TAL"/>
              <w:jc w:val="both"/>
              <w:rPr>
                <w:rFonts w:ascii="Times New Roman" w:hAnsi="Times New Roman"/>
                <w:sz w:val="20"/>
              </w:rPr>
            </w:pPr>
            <w:r w:rsidRPr="000F2AC1">
              <w:rPr>
                <w:rFonts w:ascii="Times New Roman" w:hAnsi="Times New Roman"/>
                <w:sz w:val="20"/>
              </w:rPr>
              <w:t>WF on R17 NR MG enhancements – NCSG</w:t>
            </w:r>
          </w:p>
        </w:tc>
        <w:tc>
          <w:tcPr>
            <w:tcW w:w="1418" w:type="dxa"/>
          </w:tcPr>
          <w:p w14:paraId="02B5D6A8" w14:textId="3683D169" w:rsidR="000F2AC1" w:rsidRPr="000F2AC1" w:rsidRDefault="000F2AC1" w:rsidP="000F2AC1">
            <w:pPr>
              <w:pStyle w:val="TAL"/>
              <w:jc w:val="both"/>
              <w:rPr>
                <w:rFonts w:ascii="Times New Roman" w:eastAsia="SimSun" w:hAnsi="Times New Roman"/>
                <w:sz w:val="20"/>
              </w:rPr>
            </w:pPr>
            <w:r w:rsidRPr="000F2AC1">
              <w:rPr>
                <w:rFonts w:ascii="Times New Roman" w:eastAsia="SimSun" w:hAnsi="Times New Roman"/>
                <w:sz w:val="20"/>
              </w:rPr>
              <w:t>Intel</w:t>
            </w:r>
          </w:p>
        </w:tc>
        <w:tc>
          <w:tcPr>
            <w:tcW w:w="2409" w:type="dxa"/>
          </w:tcPr>
          <w:p w14:paraId="14F88F73" w14:textId="7A058A2C" w:rsidR="000F2AC1" w:rsidRPr="000F2AC1" w:rsidRDefault="000F2AC1" w:rsidP="000F2AC1">
            <w:pPr>
              <w:pStyle w:val="TAL"/>
              <w:jc w:val="both"/>
              <w:rPr>
                <w:rFonts w:ascii="Times New Roman" w:eastAsia="SimSun" w:hAnsi="Times New Roman"/>
                <w:sz w:val="20"/>
              </w:rPr>
            </w:pPr>
            <w:r w:rsidRPr="000F2AC1">
              <w:rPr>
                <w:rFonts w:ascii="Times New Roman" w:eastAsia="SimSun" w:hAnsi="Times New Roman"/>
                <w:sz w:val="20"/>
              </w:rPr>
              <w:t>Agreeable</w:t>
            </w:r>
          </w:p>
        </w:tc>
        <w:tc>
          <w:tcPr>
            <w:tcW w:w="1698" w:type="dxa"/>
          </w:tcPr>
          <w:p w14:paraId="1EA3ECE6" w14:textId="77777777" w:rsidR="000F2AC1" w:rsidRPr="000F2AC1" w:rsidRDefault="000F2AC1" w:rsidP="000F2AC1">
            <w:pPr>
              <w:pStyle w:val="TAL"/>
              <w:jc w:val="both"/>
              <w:rPr>
                <w:rFonts w:ascii="Times New Roman" w:eastAsia="SimSun" w:hAnsi="Times New Roman"/>
                <w:sz w:val="20"/>
              </w:rPr>
            </w:pPr>
          </w:p>
        </w:tc>
      </w:tr>
    </w:tbl>
    <w:p w14:paraId="35D88674" w14:textId="77777777" w:rsidR="00797603" w:rsidRPr="003944F9" w:rsidRDefault="00797603" w:rsidP="00797603">
      <w:pPr>
        <w:rPr>
          <w:bCs/>
          <w:lang w:val="en-US"/>
        </w:rPr>
      </w:pPr>
    </w:p>
    <w:p w14:paraId="4EAAF2AC" w14:textId="77777777" w:rsidR="00797603" w:rsidRDefault="00797603" w:rsidP="00797603">
      <w:r>
        <w:t>================================================================================</w:t>
      </w:r>
    </w:p>
    <w:p w14:paraId="5E161007" w14:textId="77777777" w:rsidR="00427AC2" w:rsidRPr="00D64D66" w:rsidRDefault="00427AC2" w:rsidP="00D64D66"/>
    <w:p w14:paraId="4D0EF0BA" w14:textId="77777777" w:rsidR="000F7A0A" w:rsidRDefault="000F7A0A" w:rsidP="000F7A0A">
      <w:pPr>
        <w:pStyle w:val="Heading4"/>
      </w:pPr>
      <w:bookmarkStart w:id="201" w:name="_Toc71910830"/>
      <w:r>
        <w:t>9.10.1</w:t>
      </w:r>
      <w:r>
        <w:tab/>
        <w:t>General</w:t>
      </w:r>
      <w:bookmarkEnd w:id="201"/>
    </w:p>
    <w:p w14:paraId="5135DC99" w14:textId="0AF126EB" w:rsidR="000F7A0A" w:rsidRDefault="000F7A0A" w:rsidP="000F7A0A">
      <w:pPr>
        <w:pStyle w:val="Heading4"/>
      </w:pPr>
      <w:bookmarkStart w:id="202" w:name="_Toc71910831"/>
      <w:r>
        <w:t>9.10.2</w:t>
      </w:r>
      <w:r>
        <w:tab/>
        <w:t>RRM core requirements</w:t>
      </w:r>
      <w:bookmarkEnd w:id="202"/>
    </w:p>
    <w:p w14:paraId="606EBD7E" w14:textId="77777777" w:rsidR="006F5F5C" w:rsidRPr="006F5F5C" w:rsidRDefault="006F5F5C" w:rsidP="006F5F5C">
      <w:pPr>
        <w:rPr>
          <w:lang w:val="en-US" w:eastAsia="ko-KR"/>
        </w:rPr>
      </w:pPr>
    </w:p>
    <w:p w14:paraId="1A5CA8EF" w14:textId="3ECC5F39" w:rsidR="000F7A0A" w:rsidRDefault="000F7A0A" w:rsidP="000F7A0A">
      <w:pPr>
        <w:pStyle w:val="Heading5"/>
      </w:pPr>
      <w:bookmarkStart w:id="203" w:name="_Toc71910832"/>
      <w:r>
        <w:t>9.10.2.1</w:t>
      </w:r>
      <w:r>
        <w:tab/>
        <w:t>Pre-configured MG pattern(s)</w:t>
      </w:r>
      <w:bookmarkEnd w:id="203"/>
    </w:p>
    <w:p w14:paraId="6941FB77" w14:textId="77777777" w:rsidR="00D24FD6" w:rsidRDefault="00D24FD6" w:rsidP="00D24FD6">
      <w:pPr>
        <w:rPr>
          <w:rFonts w:ascii="Arial" w:hAnsi="Arial" w:cs="Arial"/>
          <w:b/>
          <w:sz w:val="24"/>
        </w:rPr>
      </w:pPr>
      <w:r>
        <w:rPr>
          <w:rFonts w:ascii="Arial" w:hAnsi="Arial" w:cs="Arial"/>
          <w:b/>
          <w:color w:val="0000FF"/>
          <w:sz w:val="24"/>
          <w:u w:val="thick"/>
        </w:rPr>
        <w:t>R4-2108347</w:t>
      </w:r>
      <w:r w:rsidRPr="00944C49">
        <w:rPr>
          <w:b/>
          <w:lang w:val="en-US" w:eastAsia="zh-CN"/>
        </w:rPr>
        <w:tab/>
      </w:r>
      <w:r w:rsidRPr="00D24FD6">
        <w:rPr>
          <w:rFonts w:ascii="Arial" w:hAnsi="Arial" w:cs="Arial"/>
          <w:b/>
          <w:sz w:val="24"/>
        </w:rPr>
        <w:t>WF on R17 NR MG enhancements – Pre-configured MG</w:t>
      </w:r>
    </w:p>
    <w:p w14:paraId="2358FEAA" w14:textId="77777777" w:rsidR="00D24FD6" w:rsidRDefault="00D24FD6" w:rsidP="00D24F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282E91F5" w14:textId="77777777" w:rsidR="00D24FD6" w:rsidRPr="00944C49" w:rsidRDefault="00D24FD6" w:rsidP="00D24FD6">
      <w:pPr>
        <w:rPr>
          <w:rFonts w:ascii="Arial" w:hAnsi="Arial" w:cs="Arial"/>
          <w:b/>
          <w:lang w:val="en-US" w:eastAsia="zh-CN"/>
        </w:rPr>
      </w:pPr>
      <w:r w:rsidRPr="00944C49">
        <w:rPr>
          <w:rFonts w:ascii="Arial" w:hAnsi="Arial" w:cs="Arial"/>
          <w:b/>
          <w:lang w:val="en-US" w:eastAsia="zh-CN"/>
        </w:rPr>
        <w:t xml:space="preserve">Abstract: </w:t>
      </w:r>
    </w:p>
    <w:p w14:paraId="1DA22173" w14:textId="77777777" w:rsidR="00D24FD6" w:rsidRDefault="00D24FD6" w:rsidP="00D24FD6">
      <w:pPr>
        <w:rPr>
          <w:rFonts w:ascii="Arial" w:hAnsi="Arial" w:cs="Arial"/>
          <w:b/>
          <w:lang w:val="en-US" w:eastAsia="zh-CN"/>
        </w:rPr>
      </w:pPr>
      <w:r w:rsidRPr="00944C49">
        <w:rPr>
          <w:rFonts w:ascii="Arial" w:hAnsi="Arial" w:cs="Arial"/>
          <w:b/>
          <w:lang w:val="en-US" w:eastAsia="zh-CN"/>
        </w:rPr>
        <w:t xml:space="preserve">Discussion: </w:t>
      </w:r>
    </w:p>
    <w:p w14:paraId="6FE9EA27" w14:textId="5D5356C9" w:rsidR="00D24FD6" w:rsidRDefault="00B52C3E" w:rsidP="00D24FD6">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R4-2108034 (from R4-2108347).</w:t>
      </w:r>
    </w:p>
    <w:p w14:paraId="27417967" w14:textId="1F61429A" w:rsidR="00B52C3E" w:rsidRDefault="00B52C3E" w:rsidP="00B52C3E">
      <w:pPr>
        <w:rPr>
          <w:rFonts w:ascii="Arial" w:hAnsi="Arial" w:cs="Arial"/>
          <w:b/>
          <w:sz w:val="24"/>
        </w:rPr>
      </w:pPr>
      <w:r>
        <w:rPr>
          <w:rFonts w:ascii="Arial" w:hAnsi="Arial" w:cs="Arial"/>
          <w:b/>
          <w:color w:val="0000FF"/>
          <w:sz w:val="24"/>
          <w:u w:val="thick"/>
        </w:rPr>
        <w:t>R4-2108034</w:t>
      </w:r>
      <w:r w:rsidRPr="00944C49">
        <w:rPr>
          <w:b/>
          <w:lang w:val="en-US" w:eastAsia="zh-CN"/>
        </w:rPr>
        <w:tab/>
      </w:r>
      <w:r w:rsidRPr="00D24FD6">
        <w:rPr>
          <w:rFonts w:ascii="Arial" w:hAnsi="Arial" w:cs="Arial"/>
          <w:b/>
          <w:sz w:val="24"/>
        </w:rPr>
        <w:t>WF on R17 NR MG enhancements – Pre-configured MG</w:t>
      </w:r>
    </w:p>
    <w:p w14:paraId="15DB1905" w14:textId="77777777" w:rsidR="00B52C3E" w:rsidRDefault="00B52C3E" w:rsidP="00B52C3E">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115B9BED" w14:textId="77777777" w:rsidR="00B52C3E" w:rsidRPr="00944C49" w:rsidRDefault="00B52C3E" w:rsidP="00B52C3E">
      <w:pPr>
        <w:rPr>
          <w:rFonts w:ascii="Arial" w:hAnsi="Arial" w:cs="Arial"/>
          <w:b/>
          <w:lang w:val="en-US" w:eastAsia="zh-CN"/>
        </w:rPr>
      </w:pPr>
      <w:r w:rsidRPr="00944C49">
        <w:rPr>
          <w:rFonts w:ascii="Arial" w:hAnsi="Arial" w:cs="Arial"/>
          <w:b/>
          <w:lang w:val="en-US" w:eastAsia="zh-CN"/>
        </w:rPr>
        <w:t xml:space="preserve">Abstract: </w:t>
      </w:r>
    </w:p>
    <w:p w14:paraId="0279950A" w14:textId="77777777" w:rsidR="00B52C3E" w:rsidRDefault="00B52C3E" w:rsidP="00B52C3E">
      <w:pPr>
        <w:rPr>
          <w:rFonts w:ascii="Arial" w:hAnsi="Arial" w:cs="Arial"/>
          <w:b/>
          <w:lang w:val="en-US" w:eastAsia="zh-CN"/>
        </w:rPr>
      </w:pPr>
      <w:r w:rsidRPr="00944C49">
        <w:rPr>
          <w:rFonts w:ascii="Arial" w:hAnsi="Arial" w:cs="Arial"/>
          <w:b/>
          <w:lang w:val="en-US" w:eastAsia="zh-CN"/>
        </w:rPr>
        <w:t xml:space="preserve">Discussion: </w:t>
      </w:r>
    </w:p>
    <w:p w14:paraId="0D574E1E" w14:textId="60131377" w:rsidR="00B52C3E" w:rsidRDefault="000F2AC1" w:rsidP="00B52C3E">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F2AC1">
        <w:rPr>
          <w:rFonts w:ascii="Arial" w:hAnsi="Arial" w:cs="Arial"/>
          <w:b/>
          <w:highlight w:val="green"/>
          <w:lang w:val="en-US" w:eastAsia="zh-CN"/>
        </w:rPr>
        <w:t>Approved.</w:t>
      </w:r>
    </w:p>
    <w:p w14:paraId="7BC8CEE7" w14:textId="77777777" w:rsidR="00D24FD6" w:rsidRDefault="00D24FD6" w:rsidP="00D24FD6">
      <w:pPr>
        <w:rPr>
          <w:rFonts w:ascii="Arial" w:hAnsi="Arial" w:cs="Arial"/>
          <w:b/>
          <w:lang w:val="en-US" w:eastAsia="zh-CN"/>
        </w:rPr>
      </w:pPr>
    </w:p>
    <w:p w14:paraId="416DF27C" w14:textId="77777777" w:rsidR="00D24FD6" w:rsidRPr="00D24FD6" w:rsidRDefault="00D24FD6" w:rsidP="00D24FD6">
      <w:pPr>
        <w:rPr>
          <w:lang w:eastAsia="ko-KR"/>
        </w:rPr>
      </w:pPr>
    </w:p>
    <w:p w14:paraId="6FC99A02" w14:textId="77777777" w:rsidR="000F7A0A" w:rsidRDefault="000F7A0A" w:rsidP="000F7A0A">
      <w:pPr>
        <w:rPr>
          <w:rFonts w:ascii="Arial" w:hAnsi="Arial" w:cs="Arial"/>
          <w:b/>
          <w:sz w:val="24"/>
        </w:rPr>
      </w:pPr>
      <w:r>
        <w:rPr>
          <w:rFonts w:ascii="Arial" w:hAnsi="Arial" w:cs="Arial"/>
          <w:b/>
          <w:color w:val="0000FF"/>
          <w:sz w:val="24"/>
        </w:rPr>
        <w:t>R4-2109098</w:t>
      </w:r>
      <w:r>
        <w:rPr>
          <w:rFonts w:ascii="Arial" w:hAnsi="Arial" w:cs="Arial"/>
          <w:b/>
          <w:color w:val="0000FF"/>
          <w:sz w:val="24"/>
        </w:rPr>
        <w:tab/>
      </w:r>
      <w:r>
        <w:rPr>
          <w:rFonts w:ascii="Arial" w:hAnsi="Arial" w:cs="Arial"/>
          <w:b/>
          <w:sz w:val="24"/>
        </w:rPr>
        <w:t>Discussion on pre-configured MG pattern</w:t>
      </w:r>
    </w:p>
    <w:p w14:paraId="24263FF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A714065" w14:textId="64B7D189"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C05615" w14:textId="77777777" w:rsidR="000F7A0A" w:rsidRDefault="000F7A0A" w:rsidP="000F7A0A">
      <w:pPr>
        <w:rPr>
          <w:rFonts w:ascii="Arial" w:hAnsi="Arial" w:cs="Arial"/>
          <w:b/>
          <w:sz w:val="24"/>
        </w:rPr>
      </w:pPr>
      <w:r>
        <w:rPr>
          <w:rFonts w:ascii="Arial" w:hAnsi="Arial" w:cs="Arial"/>
          <w:b/>
          <w:color w:val="0000FF"/>
          <w:sz w:val="24"/>
        </w:rPr>
        <w:t>R4-2109180</w:t>
      </w:r>
      <w:r>
        <w:rPr>
          <w:rFonts w:ascii="Arial" w:hAnsi="Arial" w:cs="Arial"/>
          <w:b/>
          <w:color w:val="0000FF"/>
          <w:sz w:val="24"/>
        </w:rPr>
        <w:tab/>
      </w:r>
      <w:r>
        <w:rPr>
          <w:rFonts w:ascii="Arial" w:hAnsi="Arial" w:cs="Arial"/>
          <w:b/>
          <w:sz w:val="24"/>
        </w:rPr>
        <w:t>Discussion on pre-configured gap</w:t>
      </w:r>
    </w:p>
    <w:p w14:paraId="0EB332F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BB78860" w14:textId="6062D99F"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F77F67" w14:textId="77777777" w:rsidR="000F7A0A" w:rsidRDefault="000F7A0A" w:rsidP="000F7A0A">
      <w:pPr>
        <w:rPr>
          <w:rFonts w:ascii="Arial" w:hAnsi="Arial" w:cs="Arial"/>
          <w:b/>
          <w:sz w:val="24"/>
        </w:rPr>
      </w:pPr>
      <w:r>
        <w:rPr>
          <w:rFonts w:ascii="Arial" w:hAnsi="Arial" w:cs="Arial"/>
          <w:b/>
          <w:color w:val="0000FF"/>
          <w:sz w:val="24"/>
        </w:rPr>
        <w:t>R4-2109228</w:t>
      </w:r>
      <w:r>
        <w:rPr>
          <w:rFonts w:ascii="Arial" w:hAnsi="Arial" w:cs="Arial"/>
          <w:b/>
          <w:color w:val="0000FF"/>
          <w:sz w:val="24"/>
        </w:rPr>
        <w:tab/>
      </w:r>
      <w:r>
        <w:rPr>
          <w:rFonts w:ascii="Arial" w:hAnsi="Arial" w:cs="Arial"/>
          <w:b/>
          <w:sz w:val="24"/>
        </w:rPr>
        <w:t>Discussion on pre-configured measurement gap</w:t>
      </w:r>
    </w:p>
    <w:p w14:paraId="23DF528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96EFE02" w14:textId="3459A41D"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136632" w14:textId="77777777" w:rsidR="000F7A0A" w:rsidRDefault="000F7A0A" w:rsidP="000F7A0A">
      <w:pPr>
        <w:rPr>
          <w:rFonts w:ascii="Arial" w:hAnsi="Arial" w:cs="Arial"/>
          <w:b/>
          <w:sz w:val="24"/>
        </w:rPr>
      </w:pPr>
      <w:r>
        <w:rPr>
          <w:rFonts w:ascii="Arial" w:hAnsi="Arial" w:cs="Arial"/>
          <w:b/>
          <w:color w:val="0000FF"/>
          <w:sz w:val="24"/>
        </w:rPr>
        <w:t>R4-2109252</w:t>
      </w:r>
      <w:r>
        <w:rPr>
          <w:rFonts w:ascii="Arial" w:hAnsi="Arial" w:cs="Arial"/>
          <w:b/>
          <w:color w:val="0000FF"/>
          <w:sz w:val="24"/>
        </w:rPr>
        <w:tab/>
      </w:r>
      <w:r>
        <w:rPr>
          <w:rFonts w:ascii="Arial" w:hAnsi="Arial" w:cs="Arial"/>
          <w:b/>
          <w:sz w:val="24"/>
        </w:rPr>
        <w:t>Further discussion on pre-configured MG pattern for NR</w:t>
      </w:r>
    </w:p>
    <w:p w14:paraId="7D44735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609AF04" w14:textId="6F7BD901"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8C0132" w14:textId="77777777" w:rsidR="000F7A0A" w:rsidRDefault="000F7A0A" w:rsidP="000F7A0A">
      <w:pPr>
        <w:rPr>
          <w:rFonts w:ascii="Arial" w:hAnsi="Arial" w:cs="Arial"/>
          <w:b/>
          <w:sz w:val="24"/>
        </w:rPr>
      </w:pPr>
      <w:r>
        <w:rPr>
          <w:rFonts w:ascii="Arial" w:hAnsi="Arial" w:cs="Arial"/>
          <w:b/>
          <w:color w:val="0000FF"/>
          <w:sz w:val="24"/>
        </w:rPr>
        <w:t>R4-2109313</w:t>
      </w:r>
      <w:r>
        <w:rPr>
          <w:rFonts w:ascii="Arial" w:hAnsi="Arial" w:cs="Arial"/>
          <w:b/>
          <w:color w:val="0000FF"/>
          <w:sz w:val="24"/>
        </w:rPr>
        <w:tab/>
      </w:r>
      <w:r>
        <w:rPr>
          <w:rFonts w:ascii="Arial" w:hAnsi="Arial" w:cs="Arial"/>
          <w:b/>
          <w:sz w:val="24"/>
        </w:rPr>
        <w:t>Further consideration on Pre-MG pattern</w:t>
      </w:r>
    </w:p>
    <w:p w14:paraId="2216C5B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5EABBC58" w14:textId="1985881E"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656504" w14:textId="77777777" w:rsidR="000F7A0A" w:rsidRDefault="000F7A0A" w:rsidP="000F7A0A">
      <w:pPr>
        <w:rPr>
          <w:rFonts w:ascii="Arial" w:hAnsi="Arial" w:cs="Arial"/>
          <w:b/>
          <w:sz w:val="24"/>
        </w:rPr>
      </w:pPr>
      <w:r>
        <w:rPr>
          <w:rFonts w:ascii="Arial" w:hAnsi="Arial" w:cs="Arial"/>
          <w:b/>
          <w:color w:val="0000FF"/>
          <w:sz w:val="24"/>
        </w:rPr>
        <w:t>R4-2109517</w:t>
      </w:r>
      <w:r>
        <w:rPr>
          <w:rFonts w:ascii="Arial" w:hAnsi="Arial" w:cs="Arial"/>
          <w:b/>
          <w:color w:val="0000FF"/>
          <w:sz w:val="24"/>
        </w:rPr>
        <w:tab/>
      </w:r>
      <w:r>
        <w:rPr>
          <w:rFonts w:ascii="Arial" w:hAnsi="Arial" w:cs="Arial"/>
          <w:b/>
          <w:sz w:val="24"/>
        </w:rPr>
        <w:t>Discussion on pre-configured MG pattern(s)</w:t>
      </w:r>
    </w:p>
    <w:p w14:paraId="35E13D9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D05B748" w14:textId="1900225B"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5519AC" w14:textId="77777777" w:rsidR="000F7A0A" w:rsidRDefault="000F7A0A" w:rsidP="000F7A0A">
      <w:pPr>
        <w:rPr>
          <w:rFonts w:ascii="Arial" w:hAnsi="Arial" w:cs="Arial"/>
          <w:b/>
          <w:sz w:val="24"/>
        </w:rPr>
      </w:pPr>
      <w:r>
        <w:rPr>
          <w:rFonts w:ascii="Arial" w:hAnsi="Arial" w:cs="Arial"/>
          <w:b/>
          <w:color w:val="0000FF"/>
          <w:sz w:val="24"/>
        </w:rPr>
        <w:t>R4-2109614</w:t>
      </w:r>
      <w:r>
        <w:rPr>
          <w:rFonts w:ascii="Arial" w:hAnsi="Arial" w:cs="Arial"/>
          <w:b/>
          <w:color w:val="0000FF"/>
          <w:sz w:val="24"/>
        </w:rPr>
        <w:tab/>
      </w:r>
      <w:r>
        <w:rPr>
          <w:rFonts w:ascii="Arial" w:hAnsi="Arial" w:cs="Arial"/>
          <w:b/>
          <w:sz w:val="24"/>
        </w:rPr>
        <w:t xml:space="preserve">Views on </w:t>
      </w:r>
      <w:proofErr w:type="spellStart"/>
      <w:proofErr w:type="gramStart"/>
      <w:r>
        <w:rPr>
          <w:rFonts w:ascii="Arial" w:hAnsi="Arial" w:cs="Arial"/>
          <w:b/>
          <w:sz w:val="24"/>
        </w:rPr>
        <w:t>pre configured</w:t>
      </w:r>
      <w:proofErr w:type="spellEnd"/>
      <w:proofErr w:type="gramEnd"/>
      <w:r>
        <w:rPr>
          <w:rFonts w:ascii="Arial" w:hAnsi="Arial" w:cs="Arial"/>
          <w:b/>
          <w:sz w:val="24"/>
        </w:rPr>
        <w:t xml:space="preserve"> MG patterns</w:t>
      </w:r>
    </w:p>
    <w:p w14:paraId="7EC6D77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D45C7EE" w14:textId="5F27A621"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13B021" w14:textId="77777777" w:rsidR="000F7A0A" w:rsidRDefault="000F7A0A" w:rsidP="000F7A0A">
      <w:pPr>
        <w:rPr>
          <w:rFonts w:ascii="Arial" w:hAnsi="Arial" w:cs="Arial"/>
          <w:b/>
          <w:sz w:val="24"/>
        </w:rPr>
      </w:pPr>
      <w:r>
        <w:rPr>
          <w:rFonts w:ascii="Arial" w:hAnsi="Arial" w:cs="Arial"/>
          <w:b/>
          <w:color w:val="0000FF"/>
          <w:sz w:val="24"/>
        </w:rPr>
        <w:t>R4-2109730</w:t>
      </w:r>
      <w:r>
        <w:rPr>
          <w:rFonts w:ascii="Arial" w:hAnsi="Arial" w:cs="Arial"/>
          <w:b/>
          <w:color w:val="0000FF"/>
          <w:sz w:val="24"/>
        </w:rPr>
        <w:tab/>
      </w:r>
      <w:r>
        <w:rPr>
          <w:rFonts w:ascii="Arial" w:hAnsi="Arial" w:cs="Arial"/>
          <w:b/>
          <w:sz w:val="24"/>
        </w:rPr>
        <w:t>Views on the basic pre-configured MG configuration</w:t>
      </w:r>
    </w:p>
    <w:p w14:paraId="3358C47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lastRenderedPageBreak/>
        <w:br/>
      </w:r>
      <w:r>
        <w:rPr>
          <w:i/>
        </w:rPr>
        <w:tab/>
      </w:r>
      <w:r>
        <w:rPr>
          <w:i/>
        </w:rPr>
        <w:tab/>
      </w:r>
      <w:r>
        <w:rPr>
          <w:i/>
        </w:rPr>
        <w:tab/>
      </w:r>
      <w:r>
        <w:rPr>
          <w:i/>
        </w:rPr>
        <w:tab/>
      </w:r>
      <w:r>
        <w:rPr>
          <w:i/>
        </w:rPr>
        <w:tab/>
        <w:t>Source: Qualcomm CDMA Technologies</w:t>
      </w:r>
    </w:p>
    <w:p w14:paraId="6F7516D0" w14:textId="77777777" w:rsidR="000F7A0A" w:rsidRDefault="000F7A0A" w:rsidP="000F7A0A">
      <w:pPr>
        <w:rPr>
          <w:rFonts w:ascii="Arial" w:hAnsi="Arial" w:cs="Arial"/>
          <w:b/>
        </w:rPr>
      </w:pPr>
      <w:r>
        <w:rPr>
          <w:rFonts w:ascii="Arial" w:hAnsi="Arial" w:cs="Arial"/>
          <w:b/>
        </w:rPr>
        <w:t xml:space="preserve">Abstract: </w:t>
      </w:r>
    </w:p>
    <w:p w14:paraId="79F91BC0" w14:textId="77777777" w:rsidR="000F7A0A" w:rsidRDefault="000F7A0A" w:rsidP="000F7A0A">
      <w:r>
        <w:t>It is important to establish a BASIC version of pre-configured gap for the 1st phase discussion.</w:t>
      </w:r>
    </w:p>
    <w:p w14:paraId="64AA8E0F" w14:textId="261A0D72"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18B248" w14:textId="77777777" w:rsidR="000F7A0A" w:rsidRDefault="000F7A0A" w:rsidP="000F7A0A">
      <w:pPr>
        <w:rPr>
          <w:rFonts w:ascii="Arial" w:hAnsi="Arial" w:cs="Arial"/>
          <w:b/>
          <w:sz w:val="24"/>
        </w:rPr>
      </w:pPr>
      <w:r>
        <w:rPr>
          <w:rFonts w:ascii="Arial" w:hAnsi="Arial" w:cs="Arial"/>
          <w:b/>
          <w:color w:val="0000FF"/>
          <w:sz w:val="24"/>
        </w:rPr>
        <w:t>R4-2109759</w:t>
      </w:r>
      <w:r>
        <w:rPr>
          <w:rFonts w:ascii="Arial" w:hAnsi="Arial" w:cs="Arial"/>
          <w:b/>
          <w:color w:val="0000FF"/>
          <w:sz w:val="24"/>
        </w:rPr>
        <w:tab/>
      </w:r>
      <w:r>
        <w:rPr>
          <w:rFonts w:ascii="Arial" w:hAnsi="Arial" w:cs="Arial"/>
          <w:b/>
          <w:sz w:val="24"/>
        </w:rPr>
        <w:t>Views on pre-configured MG patterns</w:t>
      </w:r>
    </w:p>
    <w:p w14:paraId="147C766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5D65BC1" w14:textId="053E4311"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8ABFE7" w14:textId="77777777" w:rsidR="000F7A0A" w:rsidRDefault="000F7A0A" w:rsidP="000F7A0A">
      <w:pPr>
        <w:rPr>
          <w:rFonts w:ascii="Arial" w:hAnsi="Arial" w:cs="Arial"/>
          <w:b/>
          <w:sz w:val="24"/>
        </w:rPr>
      </w:pPr>
      <w:r>
        <w:rPr>
          <w:rFonts w:ascii="Arial" w:hAnsi="Arial" w:cs="Arial"/>
          <w:b/>
          <w:color w:val="0000FF"/>
          <w:sz w:val="24"/>
        </w:rPr>
        <w:t>R4-2109894</w:t>
      </w:r>
      <w:r>
        <w:rPr>
          <w:rFonts w:ascii="Arial" w:hAnsi="Arial" w:cs="Arial"/>
          <w:b/>
          <w:color w:val="0000FF"/>
          <w:sz w:val="24"/>
        </w:rPr>
        <w:tab/>
      </w:r>
      <w:r>
        <w:rPr>
          <w:rFonts w:ascii="Arial" w:hAnsi="Arial" w:cs="Arial"/>
          <w:b/>
          <w:sz w:val="24"/>
        </w:rPr>
        <w:t>Discussion on preconfigured measurement gap</w:t>
      </w:r>
    </w:p>
    <w:p w14:paraId="64F0AAA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7FCFA92C" w14:textId="77777777" w:rsidR="000F7A0A" w:rsidRDefault="000F7A0A" w:rsidP="000F7A0A">
      <w:pPr>
        <w:rPr>
          <w:rFonts w:ascii="Arial" w:hAnsi="Arial" w:cs="Arial"/>
          <w:b/>
        </w:rPr>
      </w:pPr>
      <w:r>
        <w:rPr>
          <w:rFonts w:ascii="Arial" w:hAnsi="Arial" w:cs="Arial"/>
          <w:b/>
        </w:rPr>
        <w:t xml:space="preserve">Abstract: </w:t>
      </w:r>
    </w:p>
    <w:p w14:paraId="5C99FB63" w14:textId="77777777" w:rsidR="000F7A0A" w:rsidRDefault="000F7A0A" w:rsidP="000F7A0A">
      <w:r>
        <w:t>We provide our view on the definition of pre-configured MG and their activation and deactivation procedures</w:t>
      </w:r>
    </w:p>
    <w:p w14:paraId="1A4DEF4A" w14:textId="15CA29BB"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E1BA0F" w14:textId="77777777" w:rsidR="000F7A0A" w:rsidRDefault="000F7A0A" w:rsidP="000F7A0A">
      <w:pPr>
        <w:rPr>
          <w:rFonts w:ascii="Arial" w:hAnsi="Arial" w:cs="Arial"/>
          <w:b/>
          <w:sz w:val="24"/>
        </w:rPr>
      </w:pPr>
      <w:r>
        <w:rPr>
          <w:rFonts w:ascii="Arial" w:hAnsi="Arial" w:cs="Arial"/>
          <w:b/>
          <w:color w:val="0000FF"/>
          <w:sz w:val="24"/>
        </w:rPr>
        <w:t>R4-2110064</w:t>
      </w:r>
      <w:r>
        <w:rPr>
          <w:rFonts w:ascii="Arial" w:hAnsi="Arial" w:cs="Arial"/>
          <w:b/>
          <w:color w:val="0000FF"/>
          <w:sz w:val="24"/>
        </w:rPr>
        <w:tab/>
      </w:r>
      <w:r>
        <w:rPr>
          <w:rFonts w:ascii="Arial" w:hAnsi="Arial" w:cs="Arial"/>
          <w:b/>
          <w:sz w:val="24"/>
        </w:rPr>
        <w:t xml:space="preserve">On pre-configured MG pattern(s) for </w:t>
      </w:r>
      <w:proofErr w:type="spellStart"/>
      <w:r>
        <w:rPr>
          <w:rFonts w:ascii="Arial" w:hAnsi="Arial" w:cs="Arial"/>
          <w:b/>
          <w:sz w:val="24"/>
        </w:rPr>
        <w:t>NR_MG_enh</w:t>
      </w:r>
      <w:proofErr w:type="spellEnd"/>
    </w:p>
    <w:p w14:paraId="00AB929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5122723B" w14:textId="027D4857"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852C0F" w14:textId="77777777" w:rsidR="000F7A0A" w:rsidRDefault="000F7A0A" w:rsidP="000F7A0A">
      <w:pPr>
        <w:rPr>
          <w:rFonts w:ascii="Arial" w:hAnsi="Arial" w:cs="Arial"/>
          <w:b/>
          <w:sz w:val="24"/>
        </w:rPr>
      </w:pPr>
      <w:r>
        <w:rPr>
          <w:rFonts w:ascii="Arial" w:hAnsi="Arial" w:cs="Arial"/>
          <w:b/>
          <w:color w:val="0000FF"/>
          <w:sz w:val="24"/>
        </w:rPr>
        <w:t>R4-2110269</w:t>
      </w:r>
      <w:r>
        <w:rPr>
          <w:rFonts w:ascii="Arial" w:hAnsi="Arial" w:cs="Arial"/>
          <w:b/>
          <w:color w:val="0000FF"/>
          <w:sz w:val="24"/>
        </w:rPr>
        <w:tab/>
      </w:r>
      <w:r>
        <w:rPr>
          <w:rFonts w:ascii="Arial" w:hAnsi="Arial" w:cs="Arial"/>
          <w:b/>
          <w:sz w:val="24"/>
        </w:rPr>
        <w:t>Discussion on Pre-configured MG patterns</w:t>
      </w:r>
    </w:p>
    <w:p w14:paraId="5CF80C9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308188F" w14:textId="77777777" w:rsidR="000F7A0A" w:rsidRDefault="000F7A0A" w:rsidP="000F7A0A">
      <w:pPr>
        <w:rPr>
          <w:rFonts w:ascii="Arial" w:hAnsi="Arial" w:cs="Arial"/>
          <w:b/>
        </w:rPr>
      </w:pPr>
      <w:r>
        <w:rPr>
          <w:rFonts w:ascii="Arial" w:hAnsi="Arial" w:cs="Arial"/>
          <w:b/>
        </w:rPr>
        <w:t xml:space="preserve">Abstract: </w:t>
      </w:r>
    </w:p>
    <w:p w14:paraId="58A2EAA8" w14:textId="77777777" w:rsidR="000F7A0A" w:rsidRDefault="000F7A0A" w:rsidP="000F7A0A">
      <w:r>
        <w:t>Discussion on pre-configured MG patterns for NR</w:t>
      </w:r>
    </w:p>
    <w:p w14:paraId="7D111E85" w14:textId="3E467DD8"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CCDF50" w14:textId="77777777" w:rsidR="000F7A0A" w:rsidRDefault="000F7A0A" w:rsidP="000F7A0A">
      <w:pPr>
        <w:rPr>
          <w:rFonts w:ascii="Arial" w:hAnsi="Arial" w:cs="Arial"/>
          <w:b/>
          <w:sz w:val="24"/>
        </w:rPr>
      </w:pPr>
      <w:r>
        <w:rPr>
          <w:rFonts w:ascii="Arial" w:hAnsi="Arial" w:cs="Arial"/>
          <w:b/>
          <w:color w:val="0000FF"/>
          <w:sz w:val="24"/>
        </w:rPr>
        <w:t>R4-2110911</w:t>
      </w:r>
      <w:r>
        <w:rPr>
          <w:rFonts w:ascii="Arial" w:hAnsi="Arial" w:cs="Arial"/>
          <w:b/>
          <w:color w:val="0000FF"/>
          <w:sz w:val="24"/>
        </w:rPr>
        <w:tab/>
      </w:r>
      <w:r>
        <w:rPr>
          <w:rFonts w:ascii="Arial" w:hAnsi="Arial" w:cs="Arial"/>
          <w:b/>
          <w:sz w:val="24"/>
        </w:rPr>
        <w:t>Discussion on pre-configured MG</w:t>
      </w:r>
    </w:p>
    <w:p w14:paraId="129FB17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670A6E" w14:textId="65C2CEC5"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07D149" w14:textId="77777777" w:rsidR="000F7A0A" w:rsidRDefault="000F7A0A" w:rsidP="000F7A0A">
      <w:pPr>
        <w:rPr>
          <w:rFonts w:ascii="Arial" w:hAnsi="Arial" w:cs="Arial"/>
          <w:b/>
          <w:sz w:val="24"/>
        </w:rPr>
      </w:pPr>
      <w:r>
        <w:rPr>
          <w:rFonts w:ascii="Arial" w:hAnsi="Arial" w:cs="Arial"/>
          <w:b/>
          <w:color w:val="0000FF"/>
          <w:sz w:val="24"/>
        </w:rPr>
        <w:t>R4-2111311</w:t>
      </w:r>
      <w:r>
        <w:rPr>
          <w:rFonts w:ascii="Arial" w:hAnsi="Arial" w:cs="Arial"/>
          <w:b/>
          <w:color w:val="0000FF"/>
          <w:sz w:val="24"/>
        </w:rPr>
        <w:tab/>
      </w:r>
      <w:r>
        <w:rPr>
          <w:rFonts w:ascii="Arial" w:hAnsi="Arial" w:cs="Arial"/>
          <w:b/>
          <w:sz w:val="24"/>
        </w:rPr>
        <w:t>Further analysis of pre-configured measurement gap pattern</w:t>
      </w:r>
    </w:p>
    <w:p w14:paraId="0DF4C79F"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29ADA09" w14:textId="77777777" w:rsidR="000F7A0A" w:rsidRDefault="000F7A0A" w:rsidP="000F7A0A">
      <w:pPr>
        <w:rPr>
          <w:rFonts w:ascii="Arial" w:hAnsi="Arial" w:cs="Arial"/>
          <w:b/>
        </w:rPr>
      </w:pPr>
      <w:r>
        <w:rPr>
          <w:rFonts w:ascii="Arial" w:hAnsi="Arial" w:cs="Arial"/>
          <w:b/>
        </w:rPr>
        <w:t xml:space="preserve">Abstract: </w:t>
      </w:r>
    </w:p>
    <w:p w14:paraId="09AB3263" w14:textId="77777777" w:rsidR="000F7A0A" w:rsidRDefault="000F7A0A" w:rsidP="000F7A0A">
      <w:r>
        <w:t xml:space="preserve">This document further </w:t>
      </w:r>
      <w:proofErr w:type="spellStart"/>
      <w:r>
        <w:t>analyzes</w:t>
      </w:r>
      <w:proofErr w:type="spellEnd"/>
      <w:r>
        <w:t xml:space="preserve"> RRM requirements for pre-configured MG in NR and MR-DC</w:t>
      </w:r>
    </w:p>
    <w:p w14:paraId="07B8AC67" w14:textId="5B117923"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BAAADF" w14:textId="6EBE58C7" w:rsidR="000F7A0A" w:rsidRDefault="000F7A0A" w:rsidP="000F7A0A">
      <w:pPr>
        <w:pStyle w:val="Heading5"/>
      </w:pPr>
      <w:bookmarkStart w:id="204" w:name="_Toc71910833"/>
      <w:r>
        <w:lastRenderedPageBreak/>
        <w:t>9.10.2.2</w:t>
      </w:r>
      <w:r>
        <w:tab/>
        <w:t>Multiple concurrent and independent MG patterns</w:t>
      </w:r>
      <w:bookmarkEnd w:id="204"/>
    </w:p>
    <w:p w14:paraId="73938681" w14:textId="77777777" w:rsidR="00D24FD6" w:rsidRDefault="00D24FD6" w:rsidP="00D24FD6">
      <w:pPr>
        <w:rPr>
          <w:rFonts w:ascii="Arial" w:hAnsi="Arial" w:cs="Arial"/>
          <w:b/>
          <w:sz w:val="24"/>
        </w:rPr>
      </w:pPr>
      <w:r>
        <w:rPr>
          <w:rFonts w:ascii="Arial" w:hAnsi="Arial" w:cs="Arial"/>
          <w:b/>
          <w:color w:val="0000FF"/>
          <w:sz w:val="24"/>
          <w:u w:val="thick"/>
        </w:rPr>
        <w:t>R4-2108346</w:t>
      </w:r>
      <w:r w:rsidRPr="00944C49">
        <w:rPr>
          <w:b/>
          <w:lang w:val="en-US" w:eastAsia="zh-CN"/>
        </w:rPr>
        <w:tab/>
      </w:r>
      <w:r w:rsidRPr="006F5F5C">
        <w:rPr>
          <w:rFonts w:ascii="Arial" w:hAnsi="Arial" w:cs="Arial"/>
          <w:b/>
          <w:sz w:val="24"/>
        </w:rPr>
        <w:t>WF on R17 NR MG enhancements - Multiple concurrent and independent MG patterns</w:t>
      </w:r>
    </w:p>
    <w:p w14:paraId="7D9BF74C" w14:textId="77777777" w:rsidR="00D24FD6" w:rsidRDefault="00D24FD6" w:rsidP="00D24F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proofErr w:type="spellStart"/>
      <w:r w:rsidRPr="006F5F5C">
        <w:rPr>
          <w:i/>
        </w:rPr>
        <w:t>Mediatek</w:t>
      </w:r>
      <w:proofErr w:type="spellEnd"/>
      <w:r w:rsidRPr="006F5F5C">
        <w:rPr>
          <w:i/>
        </w:rPr>
        <w:t xml:space="preserve"> Inc</w:t>
      </w:r>
    </w:p>
    <w:p w14:paraId="636B294D" w14:textId="77777777" w:rsidR="00D24FD6" w:rsidRPr="00944C49" w:rsidRDefault="00D24FD6" w:rsidP="00D24FD6">
      <w:pPr>
        <w:rPr>
          <w:rFonts w:ascii="Arial" w:hAnsi="Arial" w:cs="Arial"/>
          <w:b/>
          <w:lang w:val="en-US" w:eastAsia="zh-CN"/>
        </w:rPr>
      </w:pPr>
      <w:r w:rsidRPr="00944C49">
        <w:rPr>
          <w:rFonts w:ascii="Arial" w:hAnsi="Arial" w:cs="Arial"/>
          <w:b/>
          <w:lang w:val="en-US" w:eastAsia="zh-CN"/>
        </w:rPr>
        <w:t xml:space="preserve">Abstract: </w:t>
      </w:r>
    </w:p>
    <w:p w14:paraId="211C5135" w14:textId="77777777" w:rsidR="00D24FD6" w:rsidRDefault="00D24FD6" w:rsidP="00D24FD6">
      <w:pPr>
        <w:rPr>
          <w:rFonts w:ascii="Arial" w:hAnsi="Arial" w:cs="Arial"/>
          <w:b/>
          <w:lang w:val="en-US" w:eastAsia="zh-CN"/>
        </w:rPr>
      </w:pPr>
      <w:r w:rsidRPr="00944C49">
        <w:rPr>
          <w:rFonts w:ascii="Arial" w:hAnsi="Arial" w:cs="Arial"/>
          <w:b/>
          <w:lang w:val="en-US" w:eastAsia="zh-CN"/>
        </w:rPr>
        <w:t xml:space="preserve">Discussion: </w:t>
      </w:r>
    </w:p>
    <w:p w14:paraId="566416C0" w14:textId="1171BAD2" w:rsidR="00D24FD6" w:rsidRPr="003944F9" w:rsidRDefault="000F2AC1" w:rsidP="00D24FD6">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F2AC1">
        <w:rPr>
          <w:rFonts w:ascii="Arial" w:hAnsi="Arial" w:cs="Arial"/>
          <w:b/>
          <w:highlight w:val="green"/>
          <w:lang w:val="en-US" w:eastAsia="zh-CN"/>
        </w:rPr>
        <w:t>Approved.</w:t>
      </w:r>
    </w:p>
    <w:p w14:paraId="1760B1D9" w14:textId="77777777" w:rsidR="00D24FD6" w:rsidRPr="00D24FD6" w:rsidRDefault="00D24FD6" w:rsidP="00D24FD6">
      <w:pPr>
        <w:rPr>
          <w:lang w:val="en-US" w:eastAsia="ko-KR"/>
        </w:rPr>
      </w:pPr>
    </w:p>
    <w:p w14:paraId="5E3A1830" w14:textId="77777777" w:rsidR="000F7A0A" w:rsidRDefault="000F7A0A" w:rsidP="000F7A0A">
      <w:pPr>
        <w:rPr>
          <w:rFonts w:ascii="Arial" w:hAnsi="Arial" w:cs="Arial"/>
          <w:b/>
          <w:sz w:val="24"/>
        </w:rPr>
      </w:pPr>
      <w:r>
        <w:rPr>
          <w:rFonts w:ascii="Arial" w:hAnsi="Arial" w:cs="Arial"/>
          <w:b/>
          <w:color w:val="0000FF"/>
          <w:sz w:val="24"/>
        </w:rPr>
        <w:t>R4-2109099</w:t>
      </w:r>
      <w:r>
        <w:rPr>
          <w:rFonts w:ascii="Arial" w:hAnsi="Arial" w:cs="Arial"/>
          <w:b/>
          <w:color w:val="0000FF"/>
          <w:sz w:val="24"/>
        </w:rPr>
        <w:tab/>
      </w:r>
      <w:r>
        <w:rPr>
          <w:rFonts w:ascii="Arial" w:hAnsi="Arial" w:cs="Arial"/>
          <w:b/>
          <w:sz w:val="24"/>
        </w:rPr>
        <w:t>Discussion on multiple concurrent and independent MG patterns</w:t>
      </w:r>
    </w:p>
    <w:p w14:paraId="75BEC0F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1FD307A" w14:textId="0084A4F0"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397815" w14:textId="77777777" w:rsidR="000F7A0A" w:rsidRDefault="000F7A0A" w:rsidP="000F7A0A">
      <w:pPr>
        <w:rPr>
          <w:rFonts w:ascii="Arial" w:hAnsi="Arial" w:cs="Arial"/>
          <w:b/>
          <w:sz w:val="24"/>
        </w:rPr>
      </w:pPr>
      <w:r>
        <w:rPr>
          <w:rFonts w:ascii="Arial" w:hAnsi="Arial" w:cs="Arial"/>
          <w:b/>
          <w:color w:val="0000FF"/>
          <w:sz w:val="24"/>
        </w:rPr>
        <w:t>R4-2109181</w:t>
      </w:r>
      <w:r>
        <w:rPr>
          <w:rFonts w:ascii="Arial" w:hAnsi="Arial" w:cs="Arial"/>
          <w:b/>
          <w:color w:val="0000FF"/>
          <w:sz w:val="24"/>
        </w:rPr>
        <w:tab/>
      </w:r>
      <w:r>
        <w:rPr>
          <w:rFonts w:ascii="Arial" w:hAnsi="Arial" w:cs="Arial"/>
          <w:b/>
          <w:sz w:val="24"/>
        </w:rPr>
        <w:t>Discussion on concurrent gaps</w:t>
      </w:r>
    </w:p>
    <w:p w14:paraId="0CC0AD9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6CFA21D" w14:textId="6030DA4B"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8B17D6" w14:textId="77777777" w:rsidR="000F7A0A" w:rsidRDefault="000F7A0A" w:rsidP="000F7A0A">
      <w:pPr>
        <w:rPr>
          <w:rFonts w:ascii="Arial" w:hAnsi="Arial" w:cs="Arial"/>
          <w:b/>
          <w:sz w:val="24"/>
        </w:rPr>
      </w:pPr>
      <w:r>
        <w:rPr>
          <w:rFonts w:ascii="Arial" w:hAnsi="Arial" w:cs="Arial"/>
          <w:b/>
          <w:color w:val="0000FF"/>
          <w:sz w:val="24"/>
        </w:rPr>
        <w:t>R4-2109229</w:t>
      </w:r>
      <w:r>
        <w:rPr>
          <w:rFonts w:ascii="Arial" w:hAnsi="Arial" w:cs="Arial"/>
          <w:b/>
          <w:color w:val="0000FF"/>
          <w:sz w:val="24"/>
        </w:rPr>
        <w:tab/>
      </w:r>
      <w:r>
        <w:rPr>
          <w:rFonts w:ascii="Arial" w:hAnsi="Arial" w:cs="Arial"/>
          <w:b/>
          <w:sz w:val="24"/>
        </w:rPr>
        <w:t>Discussion on multiple and independent concurrent measurement gaps in NR</w:t>
      </w:r>
    </w:p>
    <w:p w14:paraId="511E5CC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4D96D99" w14:textId="210C5F8F"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4E485E" w14:textId="77777777" w:rsidR="000F7A0A" w:rsidRDefault="000F7A0A" w:rsidP="000F7A0A">
      <w:pPr>
        <w:rPr>
          <w:rFonts w:ascii="Arial" w:hAnsi="Arial" w:cs="Arial"/>
          <w:b/>
          <w:sz w:val="24"/>
        </w:rPr>
      </w:pPr>
      <w:r>
        <w:rPr>
          <w:rFonts w:ascii="Arial" w:hAnsi="Arial" w:cs="Arial"/>
          <w:b/>
          <w:color w:val="0000FF"/>
          <w:sz w:val="24"/>
        </w:rPr>
        <w:t>R4-2109253</w:t>
      </w:r>
      <w:r>
        <w:rPr>
          <w:rFonts w:ascii="Arial" w:hAnsi="Arial" w:cs="Arial"/>
          <w:b/>
          <w:color w:val="0000FF"/>
          <w:sz w:val="24"/>
        </w:rPr>
        <w:tab/>
      </w:r>
      <w:r>
        <w:rPr>
          <w:rFonts w:ascii="Arial" w:hAnsi="Arial" w:cs="Arial"/>
          <w:b/>
          <w:sz w:val="24"/>
        </w:rPr>
        <w:t>Further discussion on multiple concurrent and independent MG patterns for NR</w:t>
      </w:r>
    </w:p>
    <w:p w14:paraId="7A3B2A6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AD736D8" w14:textId="49554DAD"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5FCC91" w14:textId="77777777" w:rsidR="000F7A0A" w:rsidRDefault="000F7A0A" w:rsidP="000F7A0A">
      <w:pPr>
        <w:rPr>
          <w:rFonts w:ascii="Arial" w:hAnsi="Arial" w:cs="Arial"/>
          <w:b/>
          <w:sz w:val="24"/>
        </w:rPr>
      </w:pPr>
      <w:r>
        <w:rPr>
          <w:rFonts w:ascii="Arial" w:hAnsi="Arial" w:cs="Arial"/>
          <w:b/>
          <w:color w:val="0000FF"/>
          <w:sz w:val="24"/>
        </w:rPr>
        <w:t>R4-2109314</w:t>
      </w:r>
      <w:r>
        <w:rPr>
          <w:rFonts w:ascii="Arial" w:hAnsi="Arial" w:cs="Arial"/>
          <w:b/>
          <w:color w:val="0000FF"/>
          <w:sz w:val="24"/>
        </w:rPr>
        <w:tab/>
      </w:r>
      <w:r>
        <w:rPr>
          <w:rFonts w:ascii="Arial" w:hAnsi="Arial" w:cs="Arial"/>
          <w:b/>
          <w:sz w:val="24"/>
        </w:rPr>
        <w:t>On multiple concurrent and independent MG patterns</w:t>
      </w:r>
    </w:p>
    <w:p w14:paraId="1F37B73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377B5E1E" w14:textId="4A1E572E"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D668C9" w14:textId="77777777" w:rsidR="000F7A0A" w:rsidRDefault="000F7A0A" w:rsidP="000F7A0A">
      <w:pPr>
        <w:rPr>
          <w:rFonts w:ascii="Arial" w:hAnsi="Arial" w:cs="Arial"/>
          <w:b/>
          <w:sz w:val="24"/>
        </w:rPr>
      </w:pPr>
      <w:r>
        <w:rPr>
          <w:rFonts w:ascii="Arial" w:hAnsi="Arial" w:cs="Arial"/>
          <w:b/>
          <w:color w:val="0000FF"/>
          <w:sz w:val="24"/>
        </w:rPr>
        <w:t>R4-2109511</w:t>
      </w:r>
      <w:r>
        <w:rPr>
          <w:rFonts w:ascii="Arial" w:hAnsi="Arial" w:cs="Arial"/>
          <w:b/>
          <w:color w:val="0000FF"/>
          <w:sz w:val="24"/>
        </w:rPr>
        <w:tab/>
      </w:r>
      <w:r>
        <w:rPr>
          <w:rFonts w:ascii="Arial" w:hAnsi="Arial" w:cs="Arial"/>
          <w:b/>
          <w:sz w:val="24"/>
        </w:rPr>
        <w:t>Discussion on multiple concurrent and independent MG patterns</w:t>
      </w:r>
    </w:p>
    <w:p w14:paraId="467EB03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53B664F" w14:textId="2EA6B533"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D091E1" w14:textId="77777777" w:rsidR="000F7A0A" w:rsidRDefault="000F7A0A" w:rsidP="000F7A0A">
      <w:pPr>
        <w:rPr>
          <w:rFonts w:ascii="Arial" w:hAnsi="Arial" w:cs="Arial"/>
          <w:b/>
          <w:sz w:val="24"/>
        </w:rPr>
      </w:pPr>
      <w:r>
        <w:rPr>
          <w:rFonts w:ascii="Arial" w:hAnsi="Arial" w:cs="Arial"/>
          <w:b/>
          <w:color w:val="0000FF"/>
          <w:sz w:val="24"/>
        </w:rPr>
        <w:t>R4-2109615</w:t>
      </w:r>
      <w:r>
        <w:rPr>
          <w:rFonts w:ascii="Arial" w:hAnsi="Arial" w:cs="Arial"/>
          <w:b/>
          <w:color w:val="0000FF"/>
          <w:sz w:val="24"/>
        </w:rPr>
        <w:tab/>
      </w:r>
      <w:r>
        <w:rPr>
          <w:rFonts w:ascii="Arial" w:hAnsi="Arial" w:cs="Arial"/>
          <w:b/>
          <w:sz w:val="24"/>
        </w:rPr>
        <w:t>Further consideration on multiple concurrent and independent MG patterns</w:t>
      </w:r>
    </w:p>
    <w:p w14:paraId="267952E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76D8265" w14:textId="48BC7A35" w:rsidR="000F7A0A" w:rsidRDefault="00D24FD6"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F300B72" w14:textId="77777777" w:rsidR="000F7A0A" w:rsidRDefault="000F7A0A" w:rsidP="000F7A0A">
      <w:pPr>
        <w:rPr>
          <w:rFonts w:ascii="Arial" w:hAnsi="Arial" w:cs="Arial"/>
          <w:b/>
          <w:sz w:val="24"/>
        </w:rPr>
      </w:pPr>
      <w:r>
        <w:rPr>
          <w:rFonts w:ascii="Arial" w:hAnsi="Arial" w:cs="Arial"/>
          <w:b/>
          <w:color w:val="0000FF"/>
          <w:sz w:val="24"/>
        </w:rPr>
        <w:t>R4-2109707</w:t>
      </w:r>
      <w:r>
        <w:rPr>
          <w:rFonts w:ascii="Arial" w:hAnsi="Arial" w:cs="Arial"/>
          <w:b/>
          <w:color w:val="0000FF"/>
          <w:sz w:val="24"/>
        </w:rPr>
        <w:tab/>
      </w:r>
      <w:r>
        <w:rPr>
          <w:rFonts w:ascii="Arial" w:hAnsi="Arial" w:cs="Arial"/>
          <w:b/>
          <w:sz w:val="24"/>
        </w:rPr>
        <w:t>Discussion on multiple concurrent and independent MG patterns</w:t>
      </w:r>
    </w:p>
    <w:p w14:paraId="5133FB7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5241EE86" w14:textId="77777777" w:rsidR="000F7A0A" w:rsidRDefault="000F7A0A" w:rsidP="000F7A0A">
      <w:pPr>
        <w:rPr>
          <w:rFonts w:ascii="Arial" w:hAnsi="Arial" w:cs="Arial"/>
          <w:b/>
        </w:rPr>
      </w:pPr>
      <w:r>
        <w:rPr>
          <w:rFonts w:ascii="Arial" w:hAnsi="Arial" w:cs="Arial"/>
          <w:b/>
        </w:rPr>
        <w:t xml:space="preserve">Abstract: </w:t>
      </w:r>
    </w:p>
    <w:p w14:paraId="466867AA" w14:textId="77777777" w:rsidR="000F7A0A" w:rsidRDefault="000F7A0A" w:rsidP="000F7A0A">
      <w:r>
        <w:t>It discusses issues for multiple concurrent and independent MG patterns.</w:t>
      </w:r>
    </w:p>
    <w:p w14:paraId="2E5DCE8F" w14:textId="35376B1D"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CA09B5" w14:textId="77777777" w:rsidR="000F7A0A" w:rsidRDefault="000F7A0A" w:rsidP="000F7A0A">
      <w:pPr>
        <w:rPr>
          <w:rFonts w:ascii="Arial" w:hAnsi="Arial" w:cs="Arial"/>
          <w:b/>
          <w:sz w:val="24"/>
        </w:rPr>
      </w:pPr>
      <w:r>
        <w:rPr>
          <w:rFonts w:ascii="Arial" w:hAnsi="Arial" w:cs="Arial"/>
          <w:b/>
          <w:color w:val="0000FF"/>
          <w:sz w:val="24"/>
        </w:rPr>
        <w:t>R4-2109729</w:t>
      </w:r>
      <w:r>
        <w:rPr>
          <w:rFonts w:ascii="Arial" w:hAnsi="Arial" w:cs="Arial"/>
          <w:b/>
          <w:color w:val="0000FF"/>
          <w:sz w:val="24"/>
        </w:rPr>
        <w:tab/>
      </w:r>
      <w:r>
        <w:rPr>
          <w:rFonts w:ascii="Arial" w:hAnsi="Arial" w:cs="Arial"/>
          <w:b/>
          <w:sz w:val="24"/>
        </w:rPr>
        <w:t>Views on key issues of multiple concurrent and independent MG patterns</w:t>
      </w:r>
    </w:p>
    <w:p w14:paraId="64E342B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7D8337C6" w14:textId="77777777" w:rsidR="000F7A0A" w:rsidRDefault="000F7A0A" w:rsidP="000F7A0A">
      <w:pPr>
        <w:rPr>
          <w:rFonts w:ascii="Arial" w:hAnsi="Arial" w:cs="Arial"/>
          <w:b/>
        </w:rPr>
      </w:pPr>
      <w:r>
        <w:rPr>
          <w:rFonts w:ascii="Arial" w:hAnsi="Arial" w:cs="Arial"/>
          <w:b/>
        </w:rPr>
        <w:t xml:space="preserve">Abstract: </w:t>
      </w:r>
    </w:p>
    <w:p w14:paraId="2DFFAA35" w14:textId="77777777" w:rsidR="000F7A0A" w:rsidRDefault="000F7A0A" w:rsidP="000F7A0A">
      <w:r>
        <w:t>Views on configuration and activation/deactivation procedures</w:t>
      </w:r>
    </w:p>
    <w:p w14:paraId="44316FB9" w14:textId="5933610E"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97D616" w14:textId="77777777" w:rsidR="000F7A0A" w:rsidRDefault="000F7A0A" w:rsidP="000F7A0A">
      <w:pPr>
        <w:rPr>
          <w:rFonts w:ascii="Arial" w:hAnsi="Arial" w:cs="Arial"/>
          <w:b/>
          <w:sz w:val="24"/>
        </w:rPr>
      </w:pPr>
      <w:r>
        <w:rPr>
          <w:rFonts w:ascii="Arial" w:hAnsi="Arial" w:cs="Arial"/>
          <w:b/>
          <w:color w:val="0000FF"/>
          <w:sz w:val="24"/>
        </w:rPr>
        <w:t>R4-2109760</w:t>
      </w:r>
      <w:r>
        <w:rPr>
          <w:rFonts w:ascii="Arial" w:hAnsi="Arial" w:cs="Arial"/>
          <w:b/>
          <w:color w:val="0000FF"/>
          <w:sz w:val="24"/>
        </w:rPr>
        <w:tab/>
      </w:r>
      <w:r>
        <w:rPr>
          <w:rFonts w:ascii="Arial" w:hAnsi="Arial" w:cs="Arial"/>
          <w:b/>
          <w:sz w:val="24"/>
        </w:rPr>
        <w:t>Views on multiple concurrent and independent MGs</w:t>
      </w:r>
    </w:p>
    <w:p w14:paraId="56FCE79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F4CED96" w14:textId="50997FD2"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435EA6" w14:textId="77777777" w:rsidR="000F7A0A" w:rsidRDefault="000F7A0A" w:rsidP="000F7A0A">
      <w:pPr>
        <w:rPr>
          <w:rFonts w:ascii="Arial" w:hAnsi="Arial" w:cs="Arial"/>
          <w:b/>
          <w:sz w:val="24"/>
        </w:rPr>
      </w:pPr>
      <w:r>
        <w:rPr>
          <w:rFonts w:ascii="Arial" w:hAnsi="Arial" w:cs="Arial"/>
          <w:b/>
          <w:color w:val="0000FF"/>
          <w:sz w:val="24"/>
        </w:rPr>
        <w:t>R4-2109893</w:t>
      </w:r>
      <w:r>
        <w:rPr>
          <w:rFonts w:ascii="Arial" w:hAnsi="Arial" w:cs="Arial"/>
          <w:b/>
          <w:color w:val="0000FF"/>
          <w:sz w:val="24"/>
        </w:rPr>
        <w:tab/>
      </w:r>
      <w:r>
        <w:rPr>
          <w:rFonts w:ascii="Arial" w:hAnsi="Arial" w:cs="Arial"/>
          <w:b/>
          <w:sz w:val="24"/>
        </w:rPr>
        <w:t>Discussion on concurrent and independent MG</w:t>
      </w:r>
    </w:p>
    <w:p w14:paraId="0492C0E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CFF130C" w14:textId="77777777" w:rsidR="000F7A0A" w:rsidRDefault="000F7A0A" w:rsidP="000F7A0A">
      <w:pPr>
        <w:rPr>
          <w:rFonts w:ascii="Arial" w:hAnsi="Arial" w:cs="Arial"/>
          <w:b/>
        </w:rPr>
      </w:pPr>
      <w:r>
        <w:rPr>
          <w:rFonts w:ascii="Arial" w:hAnsi="Arial" w:cs="Arial"/>
          <w:b/>
        </w:rPr>
        <w:t xml:space="preserve">Abstract: </w:t>
      </w:r>
    </w:p>
    <w:p w14:paraId="308A5E85" w14:textId="77777777" w:rsidR="000F7A0A" w:rsidRDefault="000F7A0A" w:rsidP="000F7A0A">
      <w:r>
        <w:t>We discuss the principle for defining requirements for multiple concurrent and independent MG patterns</w:t>
      </w:r>
    </w:p>
    <w:p w14:paraId="4758DFC5" w14:textId="7BEDFB8F"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8D5F09" w14:textId="77777777" w:rsidR="000F7A0A" w:rsidRDefault="000F7A0A" w:rsidP="000F7A0A">
      <w:pPr>
        <w:rPr>
          <w:rFonts w:ascii="Arial" w:hAnsi="Arial" w:cs="Arial"/>
          <w:b/>
          <w:sz w:val="24"/>
        </w:rPr>
      </w:pPr>
      <w:r>
        <w:rPr>
          <w:rFonts w:ascii="Arial" w:hAnsi="Arial" w:cs="Arial"/>
          <w:b/>
          <w:color w:val="0000FF"/>
          <w:sz w:val="24"/>
        </w:rPr>
        <w:t>R4-2109992</w:t>
      </w:r>
      <w:r>
        <w:rPr>
          <w:rFonts w:ascii="Arial" w:hAnsi="Arial" w:cs="Arial"/>
          <w:b/>
          <w:color w:val="0000FF"/>
          <w:sz w:val="24"/>
        </w:rPr>
        <w:tab/>
      </w:r>
      <w:r>
        <w:rPr>
          <w:rFonts w:ascii="Arial" w:hAnsi="Arial" w:cs="Arial"/>
          <w:b/>
          <w:sz w:val="24"/>
        </w:rPr>
        <w:t>Discussion on Multiple concurrent MG patterns</w:t>
      </w:r>
    </w:p>
    <w:p w14:paraId="4583A74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6B4FB73" w14:textId="77777777" w:rsidR="000F7A0A" w:rsidRDefault="000F7A0A" w:rsidP="000F7A0A">
      <w:pPr>
        <w:rPr>
          <w:rFonts w:ascii="Arial" w:hAnsi="Arial" w:cs="Arial"/>
          <w:b/>
        </w:rPr>
      </w:pPr>
      <w:r>
        <w:rPr>
          <w:rFonts w:ascii="Arial" w:hAnsi="Arial" w:cs="Arial"/>
          <w:b/>
        </w:rPr>
        <w:t xml:space="preserve">Abstract: </w:t>
      </w:r>
    </w:p>
    <w:p w14:paraId="481F4E82" w14:textId="77777777" w:rsidR="000F7A0A" w:rsidRDefault="000F7A0A" w:rsidP="000F7A0A">
      <w:r>
        <w:t>This contribution discusses RRM requirements for multiple concurrent MGPs</w:t>
      </w:r>
    </w:p>
    <w:p w14:paraId="7413A1FF" w14:textId="00B9ADE0"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3AAC7F" w14:textId="77777777" w:rsidR="000F7A0A" w:rsidRDefault="000F7A0A" w:rsidP="000F7A0A">
      <w:pPr>
        <w:rPr>
          <w:rFonts w:ascii="Arial" w:hAnsi="Arial" w:cs="Arial"/>
          <w:b/>
          <w:sz w:val="24"/>
        </w:rPr>
      </w:pPr>
      <w:r>
        <w:rPr>
          <w:rFonts w:ascii="Arial" w:hAnsi="Arial" w:cs="Arial"/>
          <w:b/>
          <w:color w:val="0000FF"/>
          <w:sz w:val="24"/>
        </w:rPr>
        <w:t>R4-2110065</w:t>
      </w:r>
      <w:r>
        <w:rPr>
          <w:rFonts w:ascii="Arial" w:hAnsi="Arial" w:cs="Arial"/>
          <w:b/>
          <w:color w:val="0000FF"/>
          <w:sz w:val="24"/>
        </w:rPr>
        <w:tab/>
      </w:r>
      <w:r>
        <w:rPr>
          <w:rFonts w:ascii="Arial" w:hAnsi="Arial" w:cs="Arial"/>
          <w:b/>
          <w:sz w:val="24"/>
        </w:rPr>
        <w:t xml:space="preserve">On multiple concurrent and independent MG patterns for </w:t>
      </w:r>
      <w:proofErr w:type="spellStart"/>
      <w:r>
        <w:rPr>
          <w:rFonts w:ascii="Arial" w:hAnsi="Arial" w:cs="Arial"/>
          <w:b/>
          <w:sz w:val="24"/>
        </w:rPr>
        <w:t>NR_MG_enh</w:t>
      </w:r>
      <w:proofErr w:type="spellEnd"/>
    </w:p>
    <w:p w14:paraId="55F85D8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3428D245" w14:textId="34DF025D"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176CD2" w14:textId="77777777" w:rsidR="000F7A0A" w:rsidRDefault="000F7A0A" w:rsidP="000F7A0A">
      <w:pPr>
        <w:rPr>
          <w:rFonts w:ascii="Arial" w:hAnsi="Arial" w:cs="Arial"/>
          <w:b/>
          <w:sz w:val="24"/>
        </w:rPr>
      </w:pPr>
      <w:r>
        <w:rPr>
          <w:rFonts w:ascii="Arial" w:hAnsi="Arial" w:cs="Arial"/>
          <w:b/>
          <w:color w:val="0000FF"/>
          <w:sz w:val="24"/>
        </w:rPr>
        <w:t>R4-2110912</w:t>
      </w:r>
      <w:r>
        <w:rPr>
          <w:rFonts w:ascii="Arial" w:hAnsi="Arial" w:cs="Arial"/>
          <w:b/>
          <w:color w:val="0000FF"/>
          <w:sz w:val="24"/>
        </w:rPr>
        <w:tab/>
      </w:r>
      <w:r>
        <w:rPr>
          <w:rFonts w:ascii="Arial" w:hAnsi="Arial" w:cs="Arial"/>
          <w:b/>
          <w:sz w:val="24"/>
        </w:rPr>
        <w:t>Discussion on multiple concurrent MGs</w:t>
      </w:r>
    </w:p>
    <w:p w14:paraId="26B68045"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639196" w14:textId="71614C07"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D4FC04" w14:textId="77777777" w:rsidR="000F7A0A" w:rsidRDefault="000F7A0A" w:rsidP="000F7A0A">
      <w:pPr>
        <w:rPr>
          <w:rFonts w:ascii="Arial" w:hAnsi="Arial" w:cs="Arial"/>
          <w:b/>
          <w:sz w:val="24"/>
        </w:rPr>
      </w:pPr>
      <w:r>
        <w:rPr>
          <w:rFonts w:ascii="Arial" w:hAnsi="Arial" w:cs="Arial"/>
          <w:b/>
          <w:color w:val="0000FF"/>
          <w:sz w:val="24"/>
        </w:rPr>
        <w:t>R4-2111279</w:t>
      </w:r>
      <w:r>
        <w:rPr>
          <w:rFonts w:ascii="Arial" w:hAnsi="Arial" w:cs="Arial"/>
          <w:b/>
          <w:color w:val="0000FF"/>
          <w:sz w:val="24"/>
        </w:rPr>
        <w:tab/>
      </w:r>
      <w:r>
        <w:rPr>
          <w:rFonts w:ascii="Arial" w:hAnsi="Arial" w:cs="Arial"/>
          <w:b/>
          <w:sz w:val="24"/>
        </w:rPr>
        <w:t>Discussion on concurrent measurement gaps</w:t>
      </w:r>
    </w:p>
    <w:p w14:paraId="05D4D4B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50F1FB60" w14:textId="51BAE856"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45775C" w14:textId="4FADC461" w:rsidR="000F7A0A" w:rsidRDefault="000F7A0A" w:rsidP="000F7A0A">
      <w:pPr>
        <w:pStyle w:val="Heading5"/>
      </w:pPr>
      <w:bookmarkStart w:id="205" w:name="_Toc71910834"/>
      <w:r>
        <w:t>9.10.2.3</w:t>
      </w:r>
      <w:r>
        <w:tab/>
        <w:t>Network Controlled Small Gap</w:t>
      </w:r>
      <w:bookmarkEnd w:id="205"/>
    </w:p>
    <w:p w14:paraId="189B7A2B" w14:textId="77777777" w:rsidR="00D24FD6" w:rsidRDefault="00D24FD6" w:rsidP="00D24FD6">
      <w:pPr>
        <w:rPr>
          <w:rFonts w:ascii="Arial" w:hAnsi="Arial" w:cs="Arial"/>
          <w:b/>
          <w:sz w:val="24"/>
        </w:rPr>
      </w:pPr>
      <w:r>
        <w:rPr>
          <w:rFonts w:ascii="Arial" w:hAnsi="Arial" w:cs="Arial"/>
          <w:b/>
          <w:color w:val="0000FF"/>
          <w:sz w:val="24"/>
          <w:u w:val="thick"/>
        </w:rPr>
        <w:t>R4-2108348</w:t>
      </w:r>
      <w:r w:rsidRPr="00944C49">
        <w:rPr>
          <w:b/>
          <w:lang w:val="en-US" w:eastAsia="zh-CN"/>
        </w:rPr>
        <w:tab/>
      </w:r>
      <w:r w:rsidRPr="00D24FD6">
        <w:rPr>
          <w:rFonts w:ascii="Arial" w:hAnsi="Arial" w:cs="Arial"/>
          <w:b/>
          <w:sz w:val="24"/>
        </w:rPr>
        <w:t>WF on R17 NR MG enhancements – NCSG</w:t>
      </w:r>
    </w:p>
    <w:p w14:paraId="1FAA6F9B" w14:textId="77777777" w:rsidR="00D24FD6" w:rsidRDefault="00D24FD6" w:rsidP="00D24F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 Corporation</w:t>
      </w:r>
    </w:p>
    <w:p w14:paraId="688858AF" w14:textId="77777777" w:rsidR="00D24FD6" w:rsidRPr="00944C49" w:rsidRDefault="00D24FD6" w:rsidP="00D24FD6">
      <w:pPr>
        <w:rPr>
          <w:rFonts w:ascii="Arial" w:hAnsi="Arial" w:cs="Arial"/>
          <w:b/>
          <w:lang w:val="en-US" w:eastAsia="zh-CN"/>
        </w:rPr>
      </w:pPr>
      <w:r w:rsidRPr="00944C49">
        <w:rPr>
          <w:rFonts w:ascii="Arial" w:hAnsi="Arial" w:cs="Arial"/>
          <w:b/>
          <w:lang w:val="en-US" w:eastAsia="zh-CN"/>
        </w:rPr>
        <w:t xml:space="preserve">Abstract: </w:t>
      </w:r>
    </w:p>
    <w:p w14:paraId="51BF2770" w14:textId="77777777" w:rsidR="00D24FD6" w:rsidRDefault="00D24FD6" w:rsidP="00D24FD6">
      <w:pPr>
        <w:rPr>
          <w:rFonts w:ascii="Arial" w:hAnsi="Arial" w:cs="Arial"/>
          <w:b/>
          <w:lang w:val="en-US" w:eastAsia="zh-CN"/>
        </w:rPr>
      </w:pPr>
      <w:r w:rsidRPr="00944C49">
        <w:rPr>
          <w:rFonts w:ascii="Arial" w:hAnsi="Arial" w:cs="Arial"/>
          <w:b/>
          <w:lang w:val="en-US" w:eastAsia="zh-CN"/>
        </w:rPr>
        <w:t xml:space="preserve">Discussion: </w:t>
      </w:r>
    </w:p>
    <w:p w14:paraId="2D58C2D0" w14:textId="5E7DC3A7" w:rsidR="00D24FD6" w:rsidRPr="003944F9" w:rsidRDefault="000F2AC1" w:rsidP="00D24FD6">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F2AC1">
        <w:rPr>
          <w:rFonts w:ascii="Arial" w:hAnsi="Arial" w:cs="Arial"/>
          <w:b/>
          <w:highlight w:val="green"/>
          <w:lang w:val="en-US" w:eastAsia="zh-CN"/>
        </w:rPr>
        <w:t>Approved.</w:t>
      </w:r>
    </w:p>
    <w:p w14:paraId="58538ED6" w14:textId="77777777" w:rsidR="00D24FD6" w:rsidRPr="00D24FD6" w:rsidRDefault="00D24FD6" w:rsidP="00D24FD6">
      <w:pPr>
        <w:rPr>
          <w:lang w:val="en-US" w:eastAsia="ko-KR"/>
        </w:rPr>
      </w:pPr>
    </w:p>
    <w:p w14:paraId="7A00EB12" w14:textId="77777777" w:rsidR="000F7A0A" w:rsidRDefault="000F7A0A" w:rsidP="000F7A0A">
      <w:pPr>
        <w:rPr>
          <w:rFonts w:ascii="Arial" w:hAnsi="Arial" w:cs="Arial"/>
          <w:b/>
          <w:sz w:val="24"/>
        </w:rPr>
      </w:pPr>
      <w:r>
        <w:rPr>
          <w:rFonts w:ascii="Arial" w:hAnsi="Arial" w:cs="Arial"/>
          <w:b/>
          <w:color w:val="0000FF"/>
          <w:sz w:val="24"/>
        </w:rPr>
        <w:t>R4-2109100</w:t>
      </w:r>
      <w:r>
        <w:rPr>
          <w:rFonts w:ascii="Arial" w:hAnsi="Arial" w:cs="Arial"/>
          <w:b/>
          <w:color w:val="0000FF"/>
          <w:sz w:val="24"/>
        </w:rPr>
        <w:tab/>
      </w:r>
      <w:r>
        <w:rPr>
          <w:rFonts w:ascii="Arial" w:hAnsi="Arial" w:cs="Arial"/>
          <w:b/>
          <w:sz w:val="24"/>
        </w:rPr>
        <w:t>Discussion on Network Controlled Small Gap (NCSG)</w:t>
      </w:r>
    </w:p>
    <w:p w14:paraId="10470C0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0A6019A" w14:textId="61AE7081"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98313C" w14:textId="77777777" w:rsidR="000F7A0A" w:rsidRDefault="000F7A0A" w:rsidP="000F7A0A">
      <w:pPr>
        <w:rPr>
          <w:rFonts w:ascii="Arial" w:hAnsi="Arial" w:cs="Arial"/>
          <w:b/>
          <w:sz w:val="24"/>
        </w:rPr>
      </w:pPr>
      <w:r>
        <w:rPr>
          <w:rFonts w:ascii="Arial" w:hAnsi="Arial" w:cs="Arial"/>
          <w:b/>
          <w:color w:val="0000FF"/>
          <w:sz w:val="24"/>
        </w:rPr>
        <w:t>R4-2109182</w:t>
      </w:r>
      <w:r>
        <w:rPr>
          <w:rFonts w:ascii="Arial" w:hAnsi="Arial" w:cs="Arial"/>
          <w:b/>
          <w:color w:val="0000FF"/>
          <w:sz w:val="24"/>
        </w:rPr>
        <w:tab/>
      </w:r>
      <w:r>
        <w:rPr>
          <w:rFonts w:ascii="Arial" w:hAnsi="Arial" w:cs="Arial"/>
          <w:b/>
          <w:sz w:val="24"/>
        </w:rPr>
        <w:t>Discussion on NCSG</w:t>
      </w:r>
    </w:p>
    <w:p w14:paraId="28A59EC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4C99CF9" w14:textId="5B087457"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97E461" w14:textId="77777777" w:rsidR="000F7A0A" w:rsidRDefault="000F7A0A" w:rsidP="000F7A0A">
      <w:pPr>
        <w:rPr>
          <w:rFonts w:ascii="Arial" w:hAnsi="Arial" w:cs="Arial"/>
          <w:b/>
          <w:sz w:val="24"/>
        </w:rPr>
      </w:pPr>
      <w:r>
        <w:rPr>
          <w:rFonts w:ascii="Arial" w:hAnsi="Arial" w:cs="Arial"/>
          <w:b/>
          <w:color w:val="0000FF"/>
          <w:sz w:val="24"/>
        </w:rPr>
        <w:t>R4-2109230</w:t>
      </w:r>
      <w:r>
        <w:rPr>
          <w:rFonts w:ascii="Arial" w:hAnsi="Arial" w:cs="Arial"/>
          <w:b/>
          <w:color w:val="0000FF"/>
          <w:sz w:val="24"/>
        </w:rPr>
        <w:tab/>
      </w:r>
      <w:r>
        <w:rPr>
          <w:rFonts w:ascii="Arial" w:hAnsi="Arial" w:cs="Arial"/>
          <w:b/>
          <w:sz w:val="24"/>
        </w:rPr>
        <w:t>Discussion on NCSG in NR</w:t>
      </w:r>
    </w:p>
    <w:p w14:paraId="5F215B0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DAE8DF0" w14:textId="64A00454"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87FAF7" w14:textId="77777777" w:rsidR="000F7A0A" w:rsidRDefault="000F7A0A" w:rsidP="000F7A0A">
      <w:pPr>
        <w:rPr>
          <w:rFonts w:ascii="Arial" w:hAnsi="Arial" w:cs="Arial"/>
          <w:b/>
          <w:sz w:val="24"/>
        </w:rPr>
      </w:pPr>
      <w:r>
        <w:rPr>
          <w:rFonts w:ascii="Arial" w:hAnsi="Arial" w:cs="Arial"/>
          <w:b/>
          <w:color w:val="0000FF"/>
          <w:sz w:val="24"/>
        </w:rPr>
        <w:t>R4-2109315</w:t>
      </w:r>
      <w:r>
        <w:rPr>
          <w:rFonts w:ascii="Arial" w:hAnsi="Arial" w:cs="Arial"/>
          <w:b/>
          <w:color w:val="0000FF"/>
          <w:sz w:val="24"/>
        </w:rPr>
        <w:tab/>
      </w:r>
      <w:r>
        <w:rPr>
          <w:rFonts w:ascii="Arial" w:hAnsi="Arial" w:cs="Arial"/>
          <w:b/>
          <w:sz w:val="24"/>
        </w:rPr>
        <w:t>On network controlled small gap</w:t>
      </w:r>
    </w:p>
    <w:p w14:paraId="17B3BA3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64FB7358" w14:textId="3AFE8A3A"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84ECFC" w14:textId="77777777" w:rsidR="000F7A0A" w:rsidRDefault="000F7A0A" w:rsidP="000F7A0A">
      <w:pPr>
        <w:rPr>
          <w:rFonts w:ascii="Arial" w:hAnsi="Arial" w:cs="Arial"/>
          <w:b/>
          <w:sz w:val="24"/>
        </w:rPr>
      </w:pPr>
      <w:r>
        <w:rPr>
          <w:rFonts w:ascii="Arial" w:hAnsi="Arial" w:cs="Arial"/>
          <w:b/>
          <w:color w:val="0000FF"/>
          <w:sz w:val="24"/>
        </w:rPr>
        <w:t>R4-2109512</w:t>
      </w:r>
      <w:r>
        <w:rPr>
          <w:rFonts w:ascii="Arial" w:hAnsi="Arial" w:cs="Arial"/>
          <w:b/>
          <w:color w:val="0000FF"/>
          <w:sz w:val="24"/>
        </w:rPr>
        <w:tab/>
      </w:r>
      <w:r>
        <w:rPr>
          <w:rFonts w:ascii="Arial" w:hAnsi="Arial" w:cs="Arial"/>
          <w:b/>
          <w:sz w:val="24"/>
        </w:rPr>
        <w:t>Discussion on Network Controlled Small Gap</w:t>
      </w:r>
    </w:p>
    <w:p w14:paraId="0F84363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E21D94A" w14:textId="5D206B69"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99D3E2" w14:textId="77777777" w:rsidR="000F7A0A" w:rsidRDefault="000F7A0A" w:rsidP="000F7A0A">
      <w:pPr>
        <w:rPr>
          <w:rFonts w:ascii="Arial" w:hAnsi="Arial" w:cs="Arial"/>
          <w:b/>
          <w:sz w:val="24"/>
        </w:rPr>
      </w:pPr>
      <w:r>
        <w:rPr>
          <w:rFonts w:ascii="Arial" w:hAnsi="Arial" w:cs="Arial"/>
          <w:b/>
          <w:color w:val="0000FF"/>
          <w:sz w:val="24"/>
        </w:rPr>
        <w:t>R4-2109616</w:t>
      </w:r>
      <w:r>
        <w:rPr>
          <w:rFonts w:ascii="Arial" w:hAnsi="Arial" w:cs="Arial"/>
          <w:b/>
          <w:color w:val="0000FF"/>
          <w:sz w:val="24"/>
        </w:rPr>
        <w:tab/>
      </w:r>
      <w:r>
        <w:rPr>
          <w:rFonts w:ascii="Arial" w:hAnsi="Arial" w:cs="Arial"/>
          <w:b/>
          <w:sz w:val="24"/>
        </w:rPr>
        <w:t>Views on network controlled small gap</w:t>
      </w:r>
    </w:p>
    <w:p w14:paraId="4F626370"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0C8D8D77" w14:textId="111EDAE7"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78D68A" w14:textId="77777777" w:rsidR="000F7A0A" w:rsidRDefault="000F7A0A" w:rsidP="000F7A0A">
      <w:pPr>
        <w:rPr>
          <w:rFonts w:ascii="Arial" w:hAnsi="Arial" w:cs="Arial"/>
          <w:b/>
          <w:sz w:val="24"/>
        </w:rPr>
      </w:pPr>
      <w:r>
        <w:rPr>
          <w:rFonts w:ascii="Arial" w:hAnsi="Arial" w:cs="Arial"/>
          <w:b/>
          <w:color w:val="0000FF"/>
          <w:sz w:val="24"/>
        </w:rPr>
        <w:t>R4-2109731</w:t>
      </w:r>
      <w:r>
        <w:rPr>
          <w:rFonts w:ascii="Arial" w:hAnsi="Arial" w:cs="Arial"/>
          <w:b/>
          <w:color w:val="0000FF"/>
          <w:sz w:val="24"/>
        </w:rPr>
        <w:tab/>
      </w:r>
      <w:r>
        <w:rPr>
          <w:rFonts w:ascii="Arial" w:hAnsi="Arial" w:cs="Arial"/>
          <w:b/>
          <w:sz w:val="24"/>
        </w:rPr>
        <w:t>Discussions on open issues of network controlled small gap</w:t>
      </w:r>
    </w:p>
    <w:p w14:paraId="0FCB2A7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00294298" w14:textId="77777777" w:rsidR="000F7A0A" w:rsidRDefault="000F7A0A" w:rsidP="000F7A0A">
      <w:pPr>
        <w:rPr>
          <w:rFonts w:ascii="Arial" w:hAnsi="Arial" w:cs="Arial"/>
          <w:b/>
        </w:rPr>
      </w:pPr>
      <w:r>
        <w:rPr>
          <w:rFonts w:ascii="Arial" w:hAnsi="Arial" w:cs="Arial"/>
          <w:b/>
        </w:rPr>
        <w:t xml:space="preserve">Abstract: </w:t>
      </w:r>
    </w:p>
    <w:p w14:paraId="49EC8481" w14:textId="77777777" w:rsidR="000F7A0A" w:rsidRDefault="000F7A0A" w:rsidP="000F7A0A">
      <w:r>
        <w:t>Choice of VIL and other key issues</w:t>
      </w:r>
    </w:p>
    <w:p w14:paraId="11A4270E" w14:textId="46524B52"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7AEBF2" w14:textId="77777777" w:rsidR="000F7A0A" w:rsidRDefault="000F7A0A" w:rsidP="000F7A0A">
      <w:pPr>
        <w:rPr>
          <w:rFonts w:ascii="Arial" w:hAnsi="Arial" w:cs="Arial"/>
          <w:b/>
          <w:sz w:val="24"/>
        </w:rPr>
      </w:pPr>
      <w:r>
        <w:rPr>
          <w:rFonts w:ascii="Arial" w:hAnsi="Arial" w:cs="Arial"/>
          <w:b/>
          <w:color w:val="0000FF"/>
          <w:sz w:val="24"/>
        </w:rPr>
        <w:t>R4-2109761</w:t>
      </w:r>
      <w:r>
        <w:rPr>
          <w:rFonts w:ascii="Arial" w:hAnsi="Arial" w:cs="Arial"/>
          <w:b/>
          <w:color w:val="0000FF"/>
          <w:sz w:val="24"/>
        </w:rPr>
        <w:tab/>
      </w:r>
      <w:r>
        <w:rPr>
          <w:rFonts w:ascii="Arial" w:hAnsi="Arial" w:cs="Arial"/>
          <w:b/>
          <w:sz w:val="24"/>
        </w:rPr>
        <w:t>Views on NCSG</w:t>
      </w:r>
    </w:p>
    <w:p w14:paraId="43BA950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7F41FE2" w14:textId="4F4F80EE"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7801FD" w14:textId="77777777" w:rsidR="000F7A0A" w:rsidRDefault="000F7A0A" w:rsidP="000F7A0A">
      <w:pPr>
        <w:rPr>
          <w:rFonts w:ascii="Arial" w:hAnsi="Arial" w:cs="Arial"/>
          <w:b/>
          <w:sz w:val="24"/>
        </w:rPr>
      </w:pPr>
      <w:r>
        <w:rPr>
          <w:rFonts w:ascii="Arial" w:hAnsi="Arial" w:cs="Arial"/>
          <w:b/>
          <w:color w:val="0000FF"/>
          <w:sz w:val="24"/>
        </w:rPr>
        <w:t>R4-2110066</w:t>
      </w:r>
      <w:r>
        <w:rPr>
          <w:rFonts w:ascii="Arial" w:hAnsi="Arial" w:cs="Arial"/>
          <w:b/>
          <w:color w:val="0000FF"/>
          <w:sz w:val="24"/>
        </w:rPr>
        <w:tab/>
      </w:r>
      <w:r>
        <w:rPr>
          <w:rFonts w:ascii="Arial" w:hAnsi="Arial" w:cs="Arial"/>
          <w:b/>
          <w:sz w:val="24"/>
        </w:rPr>
        <w:t xml:space="preserve">On NCSG for </w:t>
      </w:r>
      <w:proofErr w:type="spellStart"/>
      <w:r>
        <w:rPr>
          <w:rFonts w:ascii="Arial" w:hAnsi="Arial" w:cs="Arial"/>
          <w:b/>
          <w:sz w:val="24"/>
        </w:rPr>
        <w:t>NR_MG_enh</w:t>
      </w:r>
      <w:proofErr w:type="spellEnd"/>
    </w:p>
    <w:p w14:paraId="65F0F51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7F662D1" w14:textId="4BC1439C"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39DD5D" w14:textId="77777777" w:rsidR="000F7A0A" w:rsidRDefault="000F7A0A" w:rsidP="000F7A0A">
      <w:pPr>
        <w:rPr>
          <w:rFonts w:ascii="Arial" w:hAnsi="Arial" w:cs="Arial"/>
          <w:b/>
          <w:sz w:val="24"/>
        </w:rPr>
      </w:pPr>
      <w:r>
        <w:rPr>
          <w:rFonts w:ascii="Arial" w:hAnsi="Arial" w:cs="Arial"/>
          <w:b/>
          <w:color w:val="0000FF"/>
          <w:sz w:val="24"/>
        </w:rPr>
        <w:t>R4-2110270</w:t>
      </w:r>
      <w:r>
        <w:rPr>
          <w:rFonts w:ascii="Arial" w:hAnsi="Arial" w:cs="Arial"/>
          <w:b/>
          <w:color w:val="0000FF"/>
          <w:sz w:val="24"/>
        </w:rPr>
        <w:tab/>
      </w:r>
      <w:r>
        <w:rPr>
          <w:rFonts w:ascii="Arial" w:hAnsi="Arial" w:cs="Arial"/>
          <w:b/>
          <w:sz w:val="24"/>
        </w:rPr>
        <w:t>Discussion on Network Controlled Small Gaps for NR</w:t>
      </w:r>
    </w:p>
    <w:p w14:paraId="30EE392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E12D366" w14:textId="77777777" w:rsidR="000F7A0A" w:rsidRDefault="000F7A0A" w:rsidP="000F7A0A">
      <w:pPr>
        <w:rPr>
          <w:rFonts w:ascii="Arial" w:hAnsi="Arial" w:cs="Arial"/>
          <w:b/>
        </w:rPr>
      </w:pPr>
      <w:r>
        <w:rPr>
          <w:rFonts w:ascii="Arial" w:hAnsi="Arial" w:cs="Arial"/>
          <w:b/>
        </w:rPr>
        <w:t xml:space="preserve">Abstract: </w:t>
      </w:r>
    </w:p>
    <w:p w14:paraId="7344C82B" w14:textId="77777777" w:rsidR="000F7A0A" w:rsidRDefault="000F7A0A" w:rsidP="000F7A0A">
      <w:r>
        <w:t>Discussion on introduction of NCSG for NR</w:t>
      </w:r>
    </w:p>
    <w:p w14:paraId="30C00AD7" w14:textId="69C0B0DF"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6C9F43" w14:textId="77777777" w:rsidR="000F7A0A" w:rsidRDefault="000F7A0A" w:rsidP="000F7A0A">
      <w:pPr>
        <w:rPr>
          <w:rFonts w:ascii="Arial" w:hAnsi="Arial" w:cs="Arial"/>
          <w:b/>
          <w:sz w:val="24"/>
        </w:rPr>
      </w:pPr>
      <w:r>
        <w:rPr>
          <w:rFonts w:ascii="Arial" w:hAnsi="Arial" w:cs="Arial"/>
          <w:b/>
          <w:color w:val="0000FF"/>
          <w:sz w:val="24"/>
        </w:rPr>
        <w:t>R4-2110913</w:t>
      </w:r>
      <w:r>
        <w:rPr>
          <w:rFonts w:ascii="Arial" w:hAnsi="Arial" w:cs="Arial"/>
          <w:b/>
          <w:color w:val="0000FF"/>
          <w:sz w:val="24"/>
        </w:rPr>
        <w:tab/>
      </w:r>
      <w:r>
        <w:rPr>
          <w:rFonts w:ascii="Arial" w:hAnsi="Arial" w:cs="Arial"/>
          <w:b/>
          <w:sz w:val="24"/>
        </w:rPr>
        <w:t>Discussion on NCSG</w:t>
      </w:r>
    </w:p>
    <w:p w14:paraId="2C26C04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AB560E" w14:textId="012A54DC"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11575C" w14:textId="77777777" w:rsidR="000F7A0A" w:rsidRDefault="000F7A0A" w:rsidP="000F7A0A">
      <w:pPr>
        <w:rPr>
          <w:rFonts w:ascii="Arial" w:hAnsi="Arial" w:cs="Arial"/>
          <w:b/>
          <w:sz w:val="24"/>
        </w:rPr>
      </w:pPr>
      <w:r>
        <w:rPr>
          <w:rFonts w:ascii="Arial" w:hAnsi="Arial" w:cs="Arial"/>
          <w:b/>
          <w:color w:val="0000FF"/>
          <w:sz w:val="24"/>
        </w:rPr>
        <w:t>R4-2111312</w:t>
      </w:r>
      <w:r>
        <w:rPr>
          <w:rFonts w:ascii="Arial" w:hAnsi="Arial" w:cs="Arial"/>
          <w:b/>
          <w:color w:val="0000FF"/>
          <w:sz w:val="24"/>
        </w:rPr>
        <w:tab/>
      </w:r>
      <w:r>
        <w:rPr>
          <w:rFonts w:ascii="Arial" w:hAnsi="Arial" w:cs="Arial"/>
          <w:b/>
          <w:sz w:val="24"/>
        </w:rPr>
        <w:t>Further analysis of network controlled small gap</w:t>
      </w:r>
    </w:p>
    <w:p w14:paraId="2951636D"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26021F1" w14:textId="77777777" w:rsidR="000F7A0A" w:rsidRDefault="000F7A0A" w:rsidP="000F7A0A">
      <w:pPr>
        <w:rPr>
          <w:rFonts w:ascii="Arial" w:hAnsi="Arial" w:cs="Arial"/>
          <w:b/>
        </w:rPr>
      </w:pPr>
      <w:r>
        <w:rPr>
          <w:rFonts w:ascii="Arial" w:hAnsi="Arial" w:cs="Arial"/>
          <w:b/>
        </w:rPr>
        <w:t xml:space="preserve">Abstract: </w:t>
      </w:r>
    </w:p>
    <w:p w14:paraId="2D02F01F" w14:textId="77777777" w:rsidR="000F7A0A" w:rsidRDefault="000F7A0A" w:rsidP="000F7A0A">
      <w:r>
        <w:t xml:space="preserve">This document further </w:t>
      </w:r>
      <w:proofErr w:type="spellStart"/>
      <w:r>
        <w:t>analyzes</w:t>
      </w:r>
      <w:proofErr w:type="spellEnd"/>
      <w:r>
        <w:t xml:space="preserve"> RRM requirements for NCSG in NR and MR-DC</w:t>
      </w:r>
    </w:p>
    <w:p w14:paraId="64C2995F" w14:textId="29474E1E" w:rsidR="000F7A0A" w:rsidRDefault="00D24FD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E076C4" w14:textId="77777777" w:rsidR="000F7A0A" w:rsidRDefault="000F7A0A" w:rsidP="000F7A0A">
      <w:pPr>
        <w:pStyle w:val="Heading3"/>
      </w:pPr>
      <w:bookmarkStart w:id="206" w:name="_Toc71910843"/>
      <w:r>
        <w:lastRenderedPageBreak/>
        <w:t>9.12</w:t>
      </w:r>
      <w:r>
        <w:tab/>
        <w:t>Solutions for NR to support non-terrestrial networks (NTN)</w:t>
      </w:r>
      <w:bookmarkEnd w:id="206"/>
    </w:p>
    <w:p w14:paraId="691E7141" w14:textId="5A1BC805" w:rsidR="000F7A0A" w:rsidRDefault="000F7A0A" w:rsidP="000F7A0A">
      <w:pPr>
        <w:pStyle w:val="Heading4"/>
      </w:pPr>
      <w:bookmarkStart w:id="207" w:name="_Toc71910855"/>
      <w:r>
        <w:t>9.12.4</w:t>
      </w:r>
      <w:r>
        <w:tab/>
        <w:t>RRM core requirements</w:t>
      </w:r>
      <w:bookmarkEnd w:id="207"/>
    </w:p>
    <w:p w14:paraId="656D0295" w14:textId="77777777" w:rsidR="00D24217" w:rsidRDefault="00D24217" w:rsidP="00D24217">
      <w:r>
        <w:t>================================================================================</w:t>
      </w:r>
    </w:p>
    <w:p w14:paraId="220900EC" w14:textId="0F6C733B" w:rsidR="00D24217" w:rsidRPr="00D24000" w:rsidRDefault="00D24217" w:rsidP="00D24217">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C16D4B" w:rsidRPr="00C16D4B">
        <w:rPr>
          <w:rFonts w:ascii="Arial" w:hAnsi="Arial" w:cs="Arial"/>
          <w:b/>
          <w:color w:val="C00000"/>
          <w:sz w:val="24"/>
          <w:u w:val="single"/>
        </w:rPr>
        <w:t>[99-e][229] NR_NTN_solutions_RRM_1</w:t>
      </w:r>
    </w:p>
    <w:p w14:paraId="4E751BB3" w14:textId="77777777" w:rsidR="00D24217" w:rsidRDefault="00D24217" w:rsidP="00D24217">
      <w:pPr>
        <w:rPr>
          <w:lang w:val="en-US"/>
        </w:rPr>
      </w:pPr>
    </w:p>
    <w:p w14:paraId="7DB4842E" w14:textId="4D0D4A1C" w:rsidR="00D24217" w:rsidRPr="004228FB" w:rsidRDefault="00D24217" w:rsidP="00D24217">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5</w:t>
      </w:r>
      <w:r w:rsidR="00C16D4B">
        <w:rPr>
          <w:rFonts w:ascii="Arial" w:hAnsi="Arial" w:cs="Arial"/>
          <w:b/>
          <w:color w:val="0000FF"/>
          <w:sz w:val="24"/>
          <w:u w:val="thick"/>
        </w:rPr>
        <w:t>3</w:t>
      </w:r>
      <w:r w:rsidRPr="00944C49">
        <w:rPr>
          <w:b/>
          <w:lang w:val="en-US" w:eastAsia="zh-CN"/>
        </w:rPr>
        <w:tab/>
      </w:r>
      <w:r>
        <w:rPr>
          <w:rFonts w:ascii="Arial" w:hAnsi="Arial" w:cs="Arial"/>
          <w:b/>
          <w:sz w:val="24"/>
        </w:rPr>
        <w:t xml:space="preserve">Email discussion summary: </w:t>
      </w:r>
      <w:r w:rsidR="00C16D4B" w:rsidRPr="00C16D4B">
        <w:rPr>
          <w:rFonts w:ascii="Arial" w:hAnsi="Arial" w:cs="Arial"/>
          <w:b/>
          <w:sz w:val="24"/>
        </w:rPr>
        <w:t>[99-e][229] NR_NTN_solutions_RRM_1</w:t>
      </w:r>
    </w:p>
    <w:p w14:paraId="113FD6F8" w14:textId="2F965787" w:rsidR="00D24217" w:rsidRDefault="00D24217" w:rsidP="00D24217">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C16D4B">
        <w:rPr>
          <w:i/>
          <w:lang w:val="en-US"/>
        </w:rPr>
        <w:t>Fraunhofer</w:t>
      </w:r>
      <w:r>
        <w:rPr>
          <w:i/>
          <w:lang w:val="en-US"/>
        </w:rPr>
        <w:t>)</w:t>
      </w:r>
    </w:p>
    <w:p w14:paraId="59269E1E" w14:textId="77777777" w:rsidR="00D24217" w:rsidRPr="00944C49" w:rsidRDefault="00D24217" w:rsidP="00D24217">
      <w:pPr>
        <w:rPr>
          <w:rFonts w:ascii="Arial" w:hAnsi="Arial" w:cs="Arial"/>
          <w:b/>
          <w:lang w:val="en-US" w:eastAsia="zh-CN"/>
        </w:rPr>
      </w:pPr>
      <w:r w:rsidRPr="00944C49">
        <w:rPr>
          <w:rFonts w:ascii="Arial" w:hAnsi="Arial" w:cs="Arial"/>
          <w:b/>
          <w:lang w:val="en-US" w:eastAsia="zh-CN"/>
        </w:rPr>
        <w:t xml:space="preserve">Abstract: </w:t>
      </w:r>
    </w:p>
    <w:p w14:paraId="398CBD51" w14:textId="77777777" w:rsidR="00D24217" w:rsidRDefault="00D24217" w:rsidP="00D24217">
      <w:pPr>
        <w:rPr>
          <w:rFonts w:ascii="Arial" w:hAnsi="Arial" w:cs="Arial"/>
          <w:b/>
          <w:lang w:val="en-US" w:eastAsia="zh-CN"/>
        </w:rPr>
      </w:pPr>
      <w:r w:rsidRPr="00944C49">
        <w:rPr>
          <w:rFonts w:ascii="Arial" w:hAnsi="Arial" w:cs="Arial"/>
          <w:b/>
          <w:lang w:val="en-US" w:eastAsia="zh-CN"/>
        </w:rPr>
        <w:t xml:space="preserve">Discussion: </w:t>
      </w:r>
    </w:p>
    <w:p w14:paraId="67478CCA" w14:textId="5D4C1622" w:rsidR="00D24217" w:rsidRDefault="00F14023" w:rsidP="00D2421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R4-2108401 (from R4-2108153).</w:t>
      </w:r>
    </w:p>
    <w:p w14:paraId="487237E9" w14:textId="4618F11C"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R4-2108401</w:t>
      </w:r>
      <w:r w:rsidRPr="00944C49">
        <w:rPr>
          <w:b/>
          <w:lang w:val="en-US" w:eastAsia="zh-CN"/>
        </w:rPr>
        <w:tab/>
      </w:r>
      <w:r>
        <w:rPr>
          <w:rFonts w:ascii="Arial" w:hAnsi="Arial" w:cs="Arial"/>
          <w:b/>
          <w:sz w:val="24"/>
        </w:rPr>
        <w:t xml:space="preserve">Email discussion summary: </w:t>
      </w:r>
      <w:r w:rsidRPr="00C16D4B">
        <w:rPr>
          <w:rFonts w:ascii="Arial" w:hAnsi="Arial" w:cs="Arial"/>
          <w:b/>
          <w:sz w:val="24"/>
        </w:rPr>
        <w:t>[99-e][229] NR_NTN_solutions_RRM_1</w:t>
      </w:r>
    </w:p>
    <w:p w14:paraId="60D7B19F"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Fraunhofer)</w:t>
      </w:r>
    </w:p>
    <w:p w14:paraId="4DC601A5"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4039EB76"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090AE384" w14:textId="2D3EB360" w:rsidR="00F14023" w:rsidRDefault="00514B82"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EF0FC59" w14:textId="77777777" w:rsidR="00D24217" w:rsidRPr="002C14F0" w:rsidRDefault="00D24217" w:rsidP="00D24217">
      <w:pPr>
        <w:rPr>
          <w:lang w:val="en-US"/>
        </w:rPr>
      </w:pPr>
    </w:p>
    <w:p w14:paraId="429A5EC1" w14:textId="77777777" w:rsidR="00D24217" w:rsidRPr="00E32DA3" w:rsidRDefault="00D24217" w:rsidP="00D24217">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3731F5C5" w14:textId="77777777" w:rsidR="00D24217" w:rsidRDefault="00D24217" w:rsidP="00D24217">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94"/>
        <w:gridCol w:w="4183"/>
        <w:gridCol w:w="1098"/>
        <w:gridCol w:w="2954"/>
      </w:tblGrid>
      <w:tr w:rsidR="00D24217" w:rsidRPr="00AB7EFE" w14:paraId="0006D2A5" w14:textId="77777777" w:rsidTr="007F1CC8">
        <w:tc>
          <w:tcPr>
            <w:tcW w:w="724" w:type="pct"/>
          </w:tcPr>
          <w:p w14:paraId="12AE5060" w14:textId="77777777" w:rsidR="00D24217" w:rsidRPr="00AB7EFE" w:rsidRDefault="00D24217"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72" w:type="pct"/>
          </w:tcPr>
          <w:p w14:paraId="444E2321" w14:textId="77777777" w:rsidR="00D24217" w:rsidRPr="00AB7EFE" w:rsidRDefault="00D24217"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70" w:type="pct"/>
          </w:tcPr>
          <w:p w14:paraId="04A681EF" w14:textId="77777777" w:rsidR="00D24217" w:rsidRPr="00AB7EFE" w:rsidRDefault="00D24217"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34" w:type="pct"/>
          </w:tcPr>
          <w:p w14:paraId="02D3523E" w14:textId="77777777" w:rsidR="00D24217" w:rsidRPr="00AB7EFE" w:rsidRDefault="00D24217"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7F1CC8" w:rsidRPr="00AB7EFE" w14:paraId="4DA15FA6" w14:textId="77777777" w:rsidTr="007F1CC8">
        <w:tc>
          <w:tcPr>
            <w:tcW w:w="724" w:type="pct"/>
          </w:tcPr>
          <w:p w14:paraId="20CBA750" w14:textId="6D18323E" w:rsidR="007F1CC8" w:rsidRPr="00AB7EFE" w:rsidRDefault="007F1CC8" w:rsidP="007F1CC8">
            <w:pPr>
              <w:pStyle w:val="TAL"/>
              <w:spacing w:before="0" w:line="240" w:lineRule="auto"/>
              <w:rPr>
                <w:rFonts w:ascii="Times New Roman" w:hAnsi="Times New Roman"/>
                <w:sz w:val="20"/>
              </w:rPr>
            </w:pPr>
            <w:r w:rsidRPr="007F1CC8">
              <w:rPr>
                <w:rFonts w:ascii="Times New Roman" w:hAnsi="Times New Roman"/>
                <w:sz w:val="20"/>
              </w:rPr>
              <w:t>R4-2108349</w:t>
            </w:r>
          </w:p>
        </w:tc>
        <w:tc>
          <w:tcPr>
            <w:tcW w:w="2172" w:type="pct"/>
          </w:tcPr>
          <w:p w14:paraId="3FDE6858" w14:textId="58238BA5" w:rsidR="007F1CC8" w:rsidRPr="007F1CC8" w:rsidRDefault="007F1CC8" w:rsidP="007F1CC8">
            <w:pPr>
              <w:pStyle w:val="TAL"/>
              <w:spacing w:before="0" w:line="240" w:lineRule="auto"/>
              <w:rPr>
                <w:rFonts w:ascii="Times New Roman" w:hAnsi="Times New Roman"/>
                <w:sz w:val="20"/>
              </w:rPr>
            </w:pPr>
            <w:r w:rsidRPr="007F1CC8">
              <w:rPr>
                <w:rFonts w:eastAsiaTheme="minorEastAsia"/>
                <w:lang w:val="en-US" w:eastAsia="zh-CN"/>
              </w:rPr>
              <w:t>WF on general, GNSS and measurement-related NR NTN RRM requirements</w:t>
            </w:r>
          </w:p>
        </w:tc>
        <w:tc>
          <w:tcPr>
            <w:tcW w:w="570" w:type="pct"/>
          </w:tcPr>
          <w:p w14:paraId="5255E15B" w14:textId="66B1267C" w:rsidR="007F1CC8" w:rsidRPr="007F1CC8" w:rsidRDefault="007F1CC8" w:rsidP="007F1CC8">
            <w:pPr>
              <w:pStyle w:val="TAL"/>
              <w:spacing w:before="0" w:line="240" w:lineRule="auto"/>
              <w:rPr>
                <w:rFonts w:ascii="Times New Roman" w:hAnsi="Times New Roman"/>
                <w:sz w:val="20"/>
              </w:rPr>
            </w:pPr>
            <w:r w:rsidRPr="007F1CC8">
              <w:rPr>
                <w:rFonts w:eastAsiaTheme="minorEastAsia"/>
                <w:lang w:val="en-US" w:eastAsia="zh-CN"/>
              </w:rPr>
              <w:t>Fraunhofer</w:t>
            </w:r>
          </w:p>
        </w:tc>
        <w:tc>
          <w:tcPr>
            <w:tcW w:w="1534" w:type="pct"/>
          </w:tcPr>
          <w:p w14:paraId="43B33913" w14:textId="77777777" w:rsidR="007F1CC8" w:rsidRPr="00AB7EFE" w:rsidRDefault="007F1CC8" w:rsidP="007F1CC8">
            <w:pPr>
              <w:pStyle w:val="TAL"/>
              <w:spacing w:before="0" w:line="240" w:lineRule="auto"/>
              <w:rPr>
                <w:rFonts w:ascii="Times New Roman" w:hAnsi="Times New Roman"/>
                <w:sz w:val="20"/>
              </w:rPr>
            </w:pPr>
          </w:p>
        </w:tc>
      </w:tr>
    </w:tbl>
    <w:p w14:paraId="7FBE8614" w14:textId="77777777" w:rsidR="00D24217" w:rsidRPr="003944F9" w:rsidRDefault="00D24217" w:rsidP="00D24217">
      <w:pPr>
        <w:rPr>
          <w:bCs/>
          <w:lang w:val="en-US"/>
        </w:rPr>
      </w:pPr>
    </w:p>
    <w:p w14:paraId="4B2A9B2F" w14:textId="77777777" w:rsidR="00D24217" w:rsidRPr="00E32DA3" w:rsidRDefault="00D24217" w:rsidP="00D24217">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D24217" w:rsidRPr="0086611B" w14:paraId="67E6962E" w14:textId="77777777" w:rsidTr="00E32DA3">
        <w:tc>
          <w:tcPr>
            <w:tcW w:w="1423" w:type="dxa"/>
          </w:tcPr>
          <w:p w14:paraId="3C9045E6" w14:textId="77777777" w:rsidR="00D24217" w:rsidRPr="0086611B" w:rsidRDefault="00D24217"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05D64AA5" w14:textId="77777777" w:rsidR="00D24217" w:rsidRPr="0086611B" w:rsidRDefault="00D24217"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08FA575D" w14:textId="77777777" w:rsidR="00D24217" w:rsidRPr="0086611B" w:rsidRDefault="00D24217"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06F63FD7" w14:textId="77777777" w:rsidR="00D24217" w:rsidRPr="0086611B" w:rsidRDefault="00D24217"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2FFBBF4C" w14:textId="77777777" w:rsidR="00D24217" w:rsidRPr="0086611B" w:rsidRDefault="00D24217"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AB482E" w:rsidRPr="00AB482E" w14:paraId="555A4E50" w14:textId="77777777" w:rsidTr="00E32DA3">
        <w:tc>
          <w:tcPr>
            <w:tcW w:w="1423" w:type="dxa"/>
          </w:tcPr>
          <w:p w14:paraId="141C5F2B" w14:textId="75929EA3" w:rsidR="00AB482E" w:rsidRPr="00AB482E" w:rsidRDefault="00AB482E" w:rsidP="00AB482E">
            <w:pPr>
              <w:pStyle w:val="TAL"/>
              <w:jc w:val="both"/>
              <w:rPr>
                <w:rFonts w:ascii="Times New Roman" w:eastAsia="SimSun" w:hAnsi="Times New Roman"/>
                <w:sz w:val="20"/>
              </w:rPr>
            </w:pPr>
            <w:r w:rsidRPr="00AB482E">
              <w:rPr>
                <w:rFonts w:ascii="Times New Roman" w:eastAsia="SimSun" w:hAnsi="Times New Roman"/>
                <w:sz w:val="20"/>
              </w:rPr>
              <w:t>R4-2108349</w:t>
            </w:r>
          </w:p>
        </w:tc>
        <w:tc>
          <w:tcPr>
            <w:tcW w:w="2681" w:type="dxa"/>
          </w:tcPr>
          <w:p w14:paraId="1F7BC326" w14:textId="14DCD8E4" w:rsidR="00AB482E" w:rsidRPr="00AB482E" w:rsidRDefault="00AB482E" w:rsidP="00AB482E">
            <w:pPr>
              <w:pStyle w:val="TAL"/>
              <w:jc w:val="both"/>
              <w:rPr>
                <w:rFonts w:ascii="Times New Roman" w:eastAsia="SimSun" w:hAnsi="Times New Roman"/>
                <w:sz w:val="20"/>
              </w:rPr>
            </w:pPr>
            <w:r w:rsidRPr="00AB482E">
              <w:rPr>
                <w:rFonts w:ascii="Times New Roman" w:eastAsia="SimSun" w:hAnsi="Times New Roman"/>
                <w:sz w:val="20"/>
              </w:rPr>
              <w:t>WF on general, GNSS &amp; measurement-related NR NTN RRM requirements</w:t>
            </w:r>
          </w:p>
        </w:tc>
        <w:tc>
          <w:tcPr>
            <w:tcW w:w="1418" w:type="dxa"/>
          </w:tcPr>
          <w:p w14:paraId="69FA4A11" w14:textId="77795819" w:rsidR="00AB482E" w:rsidRPr="00AB482E" w:rsidRDefault="00AB482E" w:rsidP="00AB482E">
            <w:pPr>
              <w:pStyle w:val="TAL"/>
              <w:jc w:val="both"/>
              <w:rPr>
                <w:rFonts w:ascii="Times New Roman" w:eastAsia="SimSun" w:hAnsi="Times New Roman"/>
                <w:sz w:val="20"/>
              </w:rPr>
            </w:pPr>
            <w:r w:rsidRPr="00AB482E">
              <w:rPr>
                <w:rFonts w:ascii="Times New Roman" w:eastAsia="SimSun" w:hAnsi="Times New Roman"/>
                <w:sz w:val="20"/>
              </w:rPr>
              <w:t xml:space="preserve">Fraunhofer </w:t>
            </w:r>
          </w:p>
        </w:tc>
        <w:tc>
          <w:tcPr>
            <w:tcW w:w="2409" w:type="dxa"/>
          </w:tcPr>
          <w:p w14:paraId="41F85008" w14:textId="0535BCE8" w:rsidR="00AB482E" w:rsidRPr="00AB482E" w:rsidRDefault="00AB482E" w:rsidP="00AB482E">
            <w:pPr>
              <w:pStyle w:val="TAL"/>
              <w:jc w:val="both"/>
              <w:rPr>
                <w:rFonts w:ascii="Times New Roman" w:eastAsia="SimSun" w:hAnsi="Times New Roman"/>
                <w:sz w:val="20"/>
              </w:rPr>
            </w:pPr>
            <w:r w:rsidRPr="00AB482E">
              <w:rPr>
                <w:rFonts w:ascii="Times New Roman" w:eastAsia="SimSun" w:hAnsi="Times New Roman"/>
                <w:sz w:val="20"/>
              </w:rPr>
              <w:t>Revised to R4-2108033</w:t>
            </w:r>
          </w:p>
        </w:tc>
        <w:tc>
          <w:tcPr>
            <w:tcW w:w="1698" w:type="dxa"/>
          </w:tcPr>
          <w:p w14:paraId="6E232549" w14:textId="77777777" w:rsidR="00AB482E" w:rsidRPr="00AB482E" w:rsidRDefault="00AB482E" w:rsidP="00AB482E">
            <w:pPr>
              <w:pStyle w:val="TAL"/>
              <w:jc w:val="both"/>
              <w:rPr>
                <w:rFonts w:ascii="Times New Roman" w:eastAsia="SimSun" w:hAnsi="Times New Roman"/>
                <w:sz w:val="20"/>
              </w:rPr>
            </w:pPr>
          </w:p>
        </w:tc>
      </w:tr>
      <w:tr w:rsidR="00AB482E" w:rsidRPr="00AB482E" w14:paraId="1C303C4F" w14:textId="77777777" w:rsidTr="00E32DA3">
        <w:tc>
          <w:tcPr>
            <w:tcW w:w="1423" w:type="dxa"/>
          </w:tcPr>
          <w:p w14:paraId="5E63B02D" w14:textId="0186549B" w:rsidR="00AB482E" w:rsidRPr="00AB482E" w:rsidRDefault="00AB482E" w:rsidP="00AB482E">
            <w:pPr>
              <w:pStyle w:val="TAL"/>
              <w:jc w:val="both"/>
              <w:rPr>
                <w:rFonts w:ascii="Times New Roman" w:eastAsia="SimSun" w:hAnsi="Times New Roman"/>
                <w:sz w:val="20"/>
              </w:rPr>
            </w:pPr>
            <w:r w:rsidRPr="00AB482E">
              <w:rPr>
                <w:rFonts w:ascii="Times New Roman" w:eastAsia="SimSun" w:hAnsi="Times New Roman"/>
                <w:sz w:val="20"/>
              </w:rPr>
              <w:t>R4-2108033</w:t>
            </w:r>
          </w:p>
        </w:tc>
        <w:tc>
          <w:tcPr>
            <w:tcW w:w="2681" w:type="dxa"/>
          </w:tcPr>
          <w:p w14:paraId="316A95AD" w14:textId="196870BD" w:rsidR="00AB482E" w:rsidRPr="00AB482E" w:rsidRDefault="00AB482E" w:rsidP="00AB482E">
            <w:pPr>
              <w:pStyle w:val="TAL"/>
              <w:jc w:val="both"/>
              <w:rPr>
                <w:rFonts w:ascii="Times New Roman" w:eastAsia="SimSun" w:hAnsi="Times New Roman"/>
                <w:sz w:val="20"/>
              </w:rPr>
            </w:pPr>
            <w:r w:rsidRPr="00AB482E">
              <w:rPr>
                <w:rFonts w:ascii="Times New Roman" w:eastAsia="SimSun" w:hAnsi="Times New Roman"/>
                <w:sz w:val="20"/>
              </w:rPr>
              <w:t>WF on general, GNSS &amp; measurement-related NR NTN RRM requirements</w:t>
            </w:r>
          </w:p>
        </w:tc>
        <w:tc>
          <w:tcPr>
            <w:tcW w:w="1418" w:type="dxa"/>
          </w:tcPr>
          <w:p w14:paraId="60FCD3D4" w14:textId="56B9BF81" w:rsidR="00AB482E" w:rsidRPr="00AB482E" w:rsidRDefault="00AB482E" w:rsidP="00AB482E">
            <w:pPr>
              <w:pStyle w:val="TAL"/>
              <w:jc w:val="both"/>
              <w:rPr>
                <w:rFonts w:ascii="Times New Roman" w:eastAsia="SimSun" w:hAnsi="Times New Roman"/>
                <w:sz w:val="20"/>
              </w:rPr>
            </w:pPr>
            <w:r w:rsidRPr="00AB482E">
              <w:rPr>
                <w:rFonts w:ascii="Times New Roman" w:eastAsia="SimSun" w:hAnsi="Times New Roman"/>
                <w:sz w:val="20"/>
              </w:rPr>
              <w:t xml:space="preserve">Fraunhofer </w:t>
            </w:r>
          </w:p>
        </w:tc>
        <w:tc>
          <w:tcPr>
            <w:tcW w:w="2409" w:type="dxa"/>
          </w:tcPr>
          <w:p w14:paraId="5E575EE1" w14:textId="2EF489B9" w:rsidR="00AB482E" w:rsidRPr="00AB482E" w:rsidRDefault="00AB482E" w:rsidP="00AB482E">
            <w:pPr>
              <w:pStyle w:val="TAL"/>
              <w:jc w:val="both"/>
              <w:rPr>
                <w:rFonts w:ascii="Times New Roman" w:eastAsia="SimSun" w:hAnsi="Times New Roman"/>
                <w:sz w:val="20"/>
              </w:rPr>
            </w:pPr>
            <w:r w:rsidRPr="00AB482E">
              <w:rPr>
                <w:rFonts w:ascii="Times New Roman" w:eastAsia="SimSun" w:hAnsi="Times New Roman"/>
                <w:sz w:val="20"/>
              </w:rPr>
              <w:t>Agreeable</w:t>
            </w:r>
          </w:p>
        </w:tc>
        <w:tc>
          <w:tcPr>
            <w:tcW w:w="1698" w:type="dxa"/>
          </w:tcPr>
          <w:p w14:paraId="58DFC909" w14:textId="77777777" w:rsidR="00AB482E" w:rsidRPr="00AB482E" w:rsidRDefault="00AB482E" w:rsidP="00AB482E">
            <w:pPr>
              <w:pStyle w:val="TAL"/>
              <w:jc w:val="both"/>
              <w:rPr>
                <w:rFonts w:ascii="Times New Roman" w:eastAsia="SimSun" w:hAnsi="Times New Roman"/>
                <w:sz w:val="20"/>
              </w:rPr>
            </w:pPr>
          </w:p>
        </w:tc>
      </w:tr>
    </w:tbl>
    <w:p w14:paraId="047B4961" w14:textId="77777777" w:rsidR="00D24217" w:rsidRPr="003944F9" w:rsidRDefault="00D24217" w:rsidP="00D24217">
      <w:pPr>
        <w:rPr>
          <w:bCs/>
          <w:lang w:val="en-US"/>
        </w:rPr>
      </w:pPr>
    </w:p>
    <w:p w14:paraId="08BABA73" w14:textId="77777777" w:rsidR="00D24217" w:rsidRDefault="00D24217" w:rsidP="00D24217">
      <w:r>
        <w:t>================================================================================</w:t>
      </w:r>
    </w:p>
    <w:p w14:paraId="76D554E9" w14:textId="71275A77" w:rsidR="00D24217" w:rsidRDefault="00D24217" w:rsidP="00D24217">
      <w:pPr>
        <w:rPr>
          <w:lang w:eastAsia="ko-KR"/>
        </w:rPr>
      </w:pPr>
    </w:p>
    <w:p w14:paraId="497362B2" w14:textId="77777777" w:rsidR="00C16D4B" w:rsidRDefault="00C16D4B" w:rsidP="00C16D4B">
      <w:r>
        <w:t>================================================================================</w:t>
      </w:r>
    </w:p>
    <w:p w14:paraId="6A9E2692" w14:textId="101D546D" w:rsidR="00C16D4B" w:rsidRPr="00D24000" w:rsidRDefault="00C16D4B" w:rsidP="00C16D4B">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C16D4B">
        <w:rPr>
          <w:rFonts w:ascii="Arial" w:hAnsi="Arial" w:cs="Arial"/>
          <w:b/>
          <w:color w:val="C00000"/>
          <w:sz w:val="24"/>
          <w:u w:val="single"/>
        </w:rPr>
        <w:t>[99-e][2</w:t>
      </w:r>
      <w:r>
        <w:rPr>
          <w:rFonts w:ascii="Arial" w:hAnsi="Arial" w:cs="Arial"/>
          <w:b/>
          <w:color w:val="C00000"/>
          <w:sz w:val="24"/>
          <w:u w:val="single"/>
        </w:rPr>
        <w:t>30</w:t>
      </w:r>
      <w:r w:rsidRPr="00C16D4B">
        <w:rPr>
          <w:rFonts w:ascii="Arial" w:hAnsi="Arial" w:cs="Arial"/>
          <w:b/>
          <w:color w:val="C00000"/>
          <w:sz w:val="24"/>
          <w:u w:val="single"/>
        </w:rPr>
        <w:t>] NR_NTN_solutions_RRM_</w:t>
      </w:r>
      <w:r>
        <w:rPr>
          <w:rFonts w:ascii="Arial" w:hAnsi="Arial" w:cs="Arial"/>
          <w:b/>
          <w:color w:val="C00000"/>
          <w:sz w:val="24"/>
          <w:u w:val="single"/>
        </w:rPr>
        <w:t>2</w:t>
      </w:r>
    </w:p>
    <w:p w14:paraId="503A9C0F" w14:textId="77777777" w:rsidR="00C16D4B" w:rsidRDefault="00C16D4B" w:rsidP="00C16D4B">
      <w:pPr>
        <w:rPr>
          <w:lang w:val="en-US"/>
        </w:rPr>
      </w:pPr>
    </w:p>
    <w:p w14:paraId="7381D04D" w14:textId="3F9AD0F4" w:rsidR="00C16D4B" w:rsidRPr="004228FB" w:rsidRDefault="00C16D4B" w:rsidP="00C16D4B">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lastRenderedPageBreak/>
        <w:t>R4-21081</w:t>
      </w:r>
      <w:r>
        <w:rPr>
          <w:rFonts w:ascii="Arial" w:hAnsi="Arial" w:cs="Arial"/>
          <w:b/>
          <w:color w:val="0000FF"/>
          <w:sz w:val="24"/>
          <w:u w:val="thick"/>
        </w:rPr>
        <w:t>54</w:t>
      </w:r>
      <w:r w:rsidRPr="00944C49">
        <w:rPr>
          <w:b/>
          <w:lang w:val="en-US" w:eastAsia="zh-CN"/>
        </w:rPr>
        <w:tab/>
      </w:r>
      <w:r>
        <w:rPr>
          <w:rFonts w:ascii="Arial" w:hAnsi="Arial" w:cs="Arial"/>
          <w:b/>
          <w:sz w:val="24"/>
        </w:rPr>
        <w:t xml:space="preserve">Email discussion summary: </w:t>
      </w:r>
      <w:r w:rsidRPr="00C16D4B">
        <w:rPr>
          <w:rFonts w:ascii="Arial" w:hAnsi="Arial" w:cs="Arial"/>
          <w:b/>
          <w:sz w:val="24"/>
        </w:rPr>
        <w:t>[99-e][2</w:t>
      </w:r>
      <w:r>
        <w:rPr>
          <w:rFonts w:ascii="Arial" w:hAnsi="Arial" w:cs="Arial"/>
          <w:b/>
          <w:sz w:val="24"/>
        </w:rPr>
        <w:t>30</w:t>
      </w:r>
      <w:r w:rsidRPr="00C16D4B">
        <w:rPr>
          <w:rFonts w:ascii="Arial" w:hAnsi="Arial" w:cs="Arial"/>
          <w:b/>
          <w:sz w:val="24"/>
        </w:rPr>
        <w:t>] NR_NTN_solutions_RRM_</w:t>
      </w:r>
      <w:r>
        <w:rPr>
          <w:rFonts w:ascii="Arial" w:hAnsi="Arial" w:cs="Arial"/>
          <w:b/>
          <w:sz w:val="24"/>
        </w:rPr>
        <w:t>2</w:t>
      </w:r>
    </w:p>
    <w:p w14:paraId="5621068B" w14:textId="0803C844" w:rsidR="00C16D4B" w:rsidRDefault="00C16D4B" w:rsidP="00C16D4B">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Xiaomi)</w:t>
      </w:r>
    </w:p>
    <w:p w14:paraId="4C04E3FA" w14:textId="77777777" w:rsidR="00C16D4B" w:rsidRPr="00944C49" w:rsidRDefault="00C16D4B" w:rsidP="00C16D4B">
      <w:pPr>
        <w:rPr>
          <w:rFonts w:ascii="Arial" w:hAnsi="Arial" w:cs="Arial"/>
          <w:b/>
          <w:lang w:val="en-US" w:eastAsia="zh-CN"/>
        </w:rPr>
      </w:pPr>
      <w:r w:rsidRPr="00944C49">
        <w:rPr>
          <w:rFonts w:ascii="Arial" w:hAnsi="Arial" w:cs="Arial"/>
          <w:b/>
          <w:lang w:val="en-US" w:eastAsia="zh-CN"/>
        </w:rPr>
        <w:t xml:space="preserve">Abstract: </w:t>
      </w:r>
    </w:p>
    <w:p w14:paraId="72AAD3B8" w14:textId="77777777" w:rsidR="00C16D4B" w:rsidRDefault="00C16D4B" w:rsidP="00C16D4B">
      <w:pPr>
        <w:rPr>
          <w:rFonts w:ascii="Arial" w:hAnsi="Arial" w:cs="Arial"/>
          <w:b/>
          <w:lang w:val="en-US" w:eastAsia="zh-CN"/>
        </w:rPr>
      </w:pPr>
      <w:r w:rsidRPr="00944C49">
        <w:rPr>
          <w:rFonts w:ascii="Arial" w:hAnsi="Arial" w:cs="Arial"/>
          <w:b/>
          <w:lang w:val="en-US" w:eastAsia="zh-CN"/>
        </w:rPr>
        <w:t xml:space="preserve">Discussion: </w:t>
      </w:r>
    </w:p>
    <w:p w14:paraId="1E893B3F" w14:textId="56848E40" w:rsidR="00C16D4B" w:rsidRDefault="00F14023" w:rsidP="00C16D4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R4-2108402 (from R4-2108154).</w:t>
      </w:r>
    </w:p>
    <w:p w14:paraId="7A3EA01C" w14:textId="3666014D" w:rsidR="00F14023" w:rsidRPr="004228FB" w:rsidRDefault="00F14023" w:rsidP="00F14023">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R4-2108402</w:t>
      </w:r>
      <w:r w:rsidRPr="00944C49">
        <w:rPr>
          <w:b/>
          <w:lang w:val="en-US" w:eastAsia="zh-CN"/>
        </w:rPr>
        <w:tab/>
      </w:r>
      <w:r>
        <w:rPr>
          <w:rFonts w:ascii="Arial" w:hAnsi="Arial" w:cs="Arial"/>
          <w:b/>
          <w:sz w:val="24"/>
        </w:rPr>
        <w:t xml:space="preserve">Email discussion summary: </w:t>
      </w:r>
      <w:r w:rsidRPr="00C16D4B">
        <w:rPr>
          <w:rFonts w:ascii="Arial" w:hAnsi="Arial" w:cs="Arial"/>
          <w:b/>
          <w:sz w:val="24"/>
        </w:rPr>
        <w:t>[99-e][2</w:t>
      </w:r>
      <w:r>
        <w:rPr>
          <w:rFonts w:ascii="Arial" w:hAnsi="Arial" w:cs="Arial"/>
          <w:b/>
          <w:sz w:val="24"/>
        </w:rPr>
        <w:t>30</w:t>
      </w:r>
      <w:r w:rsidRPr="00C16D4B">
        <w:rPr>
          <w:rFonts w:ascii="Arial" w:hAnsi="Arial" w:cs="Arial"/>
          <w:b/>
          <w:sz w:val="24"/>
        </w:rPr>
        <w:t>] NR_NTN_solutions_RRM_</w:t>
      </w:r>
      <w:r>
        <w:rPr>
          <w:rFonts w:ascii="Arial" w:hAnsi="Arial" w:cs="Arial"/>
          <w:b/>
          <w:sz w:val="24"/>
        </w:rPr>
        <w:t>2</w:t>
      </w:r>
    </w:p>
    <w:p w14:paraId="4F914436" w14:textId="77777777" w:rsidR="00F14023" w:rsidRDefault="00F14023" w:rsidP="00F1402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Xiaomi)</w:t>
      </w:r>
    </w:p>
    <w:p w14:paraId="12F2B724" w14:textId="77777777" w:rsidR="00F14023" w:rsidRPr="00944C49" w:rsidRDefault="00F14023" w:rsidP="00F14023">
      <w:pPr>
        <w:rPr>
          <w:rFonts w:ascii="Arial" w:hAnsi="Arial" w:cs="Arial"/>
          <w:b/>
          <w:lang w:val="en-US" w:eastAsia="zh-CN"/>
        </w:rPr>
      </w:pPr>
      <w:r w:rsidRPr="00944C49">
        <w:rPr>
          <w:rFonts w:ascii="Arial" w:hAnsi="Arial" w:cs="Arial"/>
          <w:b/>
          <w:lang w:val="en-US" w:eastAsia="zh-CN"/>
        </w:rPr>
        <w:t xml:space="preserve">Abstract: </w:t>
      </w:r>
    </w:p>
    <w:p w14:paraId="0468ACA9" w14:textId="77777777" w:rsidR="00F14023" w:rsidRDefault="00F14023" w:rsidP="00F14023">
      <w:pPr>
        <w:rPr>
          <w:rFonts w:ascii="Arial" w:hAnsi="Arial" w:cs="Arial"/>
          <w:b/>
          <w:lang w:val="en-US" w:eastAsia="zh-CN"/>
        </w:rPr>
      </w:pPr>
      <w:r w:rsidRPr="00944C49">
        <w:rPr>
          <w:rFonts w:ascii="Arial" w:hAnsi="Arial" w:cs="Arial"/>
          <w:b/>
          <w:lang w:val="en-US" w:eastAsia="zh-CN"/>
        </w:rPr>
        <w:t xml:space="preserve">Discussion: </w:t>
      </w:r>
    </w:p>
    <w:p w14:paraId="3EB474EF" w14:textId="08B3C3D3" w:rsidR="00F14023" w:rsidRDefault="00514B82" w:rsidP="00F1402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01AD002" w14:textId="77777777" w:rsidR="00514B82" w:rsidRDefault="00514B82" w:rsidP="00C16D4B">
      <w:pPr>
        <w:pStyle w:val="R4Topic"/>
        <w:rPr>
          <w:u w:val="single"/>
        </w:rPr>
      </w:pPr>
    </w:p>
    <w:p w14:paraId="19914C9B" w14:textId="5FAC4D35" w:rsidR="00C16D4B" w:rsidRPr="00E32DA3" w:rsidRDefault="00C16D4B" w:rsidP="00C16D4B">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763487FC" w14:textId="77777777" w:rsidR="00C16D4B" w:rsidRDefault="00C16D4B" w:rsidP="00C16D4B">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16D4B" w:rsidRPr="00AB7EFE" w14:paraId="4DCF7ABD" w14:textId="77777777" w:rsidTr="00E32DA3">
        <w:tc>
          <w:tcPr>
            <w:tcW w:w="734" w:type="pct"/>
          </w:tcPr>
          <w:p w14:paraId="5851B8CB" w14:textId="77777777" w:rsidR="00C16D4B" w:rsidRPr="00AB7EFE" w:rsidRDefault="00C16D4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522B3377" w14:textId="77777777" w:rsidR="00C16D4B" w:rsidRPr="00AB7EFE" w:rsidRDefault="00C16D4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5E622F66" w14:textId="77777777" w:rsidR="00C16D4B" w:rsidRPr="00AB7EFE" w:rsidRDefault="00C16D4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77C14DB8" w14:textId="77777777" w:rsidR="00C16D4B" w:rsidRPr="00AB7EFE" w:rsidRDefault="00C16D4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6C0840" w:rsidRPr="00AB7EFE" w14:paraId="393B0CBA" w14:textId="77777777" w:rsidTr="00E32DA3">
        <w:tc>
          <w:tcPr>
            <w:tcW w:w="734" w:type="pct"/>
          </w:tcPr>
          <w:p w14:paraId="2BA477E8" w14:textId="2C951282" w:rsidR="006C0840" w:rsidRPr="00AB7EFE" w:rsidRDefault="006C0840" w:rsidP="006C0840">
            <w:pPr>
              <w:pStyle w:val="TAL"/>
              <w:spacing w:before="0" w:line="240" w:lineRule="auto"/>
              <w:rPr>
                <w:rFonts w:ascii="Times New Roman" w:hAnsi="Times New Roman"/>
                <w:sz w:val="20"/>
              </w:rPr>
            </w:pPr>
            <w:r w:rsidRPr="006C0840">
              <w:rPr>
                <w:rFonts w:ascii="Times New Roman" w:hAnsi="Times New Roman"/>
                <w:sz w:val="20"/>
              </w:rPr>
              <w:t>R4-2108350</w:t>
            </w:r>
          </w:p>
        </w:tc>
        <w:tc>
          <w:tcPr>
            <w:tcW w:w="2182" w:type="pct"/>
          </w:tcPr>
          <w:p w14:paraId="5F98D18D" w14:textId="0604336F" w:rsidR="006C0840" w:rsidRPr="006C0840" w:rsidRDefault="006C0840" w:rsidP="006C0840">
            <w:pPr>
              <w:pStyle w:val="TAL"/>
              <w:spacing w:before="0" w:line="240" w:lineRule="auto"/>
              <w:rPr>
                <w:rFonts w:ascii="Times New Roman" w:hAnsi="Times New Roman"/>
                <w:sz w:val="20"/>
              </w:rPr>
            </w:pPr>
            <w:r w:rsidRPr="006C0840">
              <w:rPr>
                <w:rFonts w:eastAsiaTheme="minorEastAsia"/>
                <w:lang w:val="en-US" w:eastAsia="zh-CN"/>
              </w:rPr>
              <w:t>WF on timing requirements for NR NTN</w:t>
            </w:r>
          </w:p>
        </w:tc>
        <w:tc>
          <w:tcPr>
            <w:tcW w:w="541" w:type="pct"/>
          </w:tcPr>
          <w:p w14:paraId="04ABF900" w14:textId="6A35EE55" w:rsidR="006C0840" w:rsidRPr="006C0840" w:rsidRDefault="006C0840" w:rsidP="006C0840">
            <w:pPr>
              <w:pStyle w:val="TAL"/>
              <w:spacing w:before="0" w:line="240" w:lineRule="auto"/>
              <w:rPr>
                <w:rFonts w:ascii="Times New Roman" w:hAnsi="Times New Roman"/>
                <w:sz w:val="20"/>
              </w:rPr>
            </w:pPr>
            <w:r w:rsidRPr="006C0840">
              <w:rPr>
                <w:rFonts w:eastAsiaTheme="minorEastAsia"/>
                <w:lang w:val="en-US" w:eastAsia="zh-CN"/>
              </w:rPr>
              <w:t>Xiaomi</w:t>
            </w:r>
          </w:p>
        </w:tc>
        <w:tc>
          <w:tcPr>
            <w:tcW w:w="1543" w:type="pct"/>
          </w:tcPr>
          <w:p w14:paraId="547C2241" w14:textId="77777777" w:rsidR="006C0840" w:rsidRPr="00AB7EFE" w:rsidRDefault="006C0840" w:rsidP="006C0840">
            <w:pPr>
              <w:pStyle w:val="TAL"/>
              <w:spacing w:before="0" w:line="240" w:lineRule="auto"/>
              <w:rPr>
                <w:rFonts w:ascii="Times New Roman" w:hAnsi="Times New Roman"/>
                <w:sz w:val="20"/>
              </w:rPr>
            </w:pPr>
          </w:p>
        </w:tc>
      </w:tr>
    </w:tbl>
    <w:p w14:paraId="296411BD" w14:textId="189CBE40" w:rsidR="00C16D4B" w:rsidRDefault="00C16D4B" w:rsidP="00C16D4B">
      <w:pPr>
        <w:rPr>
          <w:lang w:val="en-US" w:eastAsia="ja-JP"/>
        </w:rPr>
      </w:pPr>
    </w:p>
    <w:p w14:paraId="66090F75" w14:textId="77777777" w:rsidR="00C16D4B" w:rsidRPr="00E32DA3" w:rsidRDefault="00C16D4B" w:rsidP="00C16D4B">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16D4B" w:rsidRPr="0086611B" w14:paraId="413D199F" w14:textId="77777777" w:rsidTr="00E32DA3">
        <w:tc>
          <w:tcPr>
            <w:tcW w:w="1423" w:type="dxa"/>
          </w:tcPr>
          <w:p w14:paraId="04A2EADA" w14:textId="77777777" w:rsidR="00C16D4B" w:rsidRPr="0086611B" w:rsidRDefault="00C16D4B"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79185D85" w14:textId="77777777" w:rsidR="00C16D4B" w:rsidRPr="0086611B" w:rsidRDefault="00C16D4B"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36C8BD97" w14:textId="77777777" w:rsidR="00C16D4B" w:rsidRPr="0086611B" w:rsidRDefault="00C16D4B"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4E1E1083" w14:textId="77777777" w:rsidR="00C16D4B" w:rsidRPr="0086611B" w:rsidRDefault="00C16D4B"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726C5671" w14:textId="77777777" w:rsidR="00C16D4B" w:rsidRPr="0086611B" w:rsidRDefault="00C16D4B"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4D4141" w:rsidRPr="004D4141" w14:paraId="5F7FDE08" w14:textId="77777777" w:rsidTr="00E32DA3">
        <w:tc>
          <w:tcPr>
            <w:tcW w:w="1423" w:type="dxa"/>
          </w:tcPr>
          <w:p w14:paraId="600CCA3E" w14:textId="79DAC338" w:rsidR="004D4141" w:rsidRPr="004D4141" w:rsidRDefault="004D4141" w:rsidP="004D4141">
            <w:pPr>
              <w:pStyle w:val="TAL"/>
              <w:jc w:val="both"/>
              <w:rPr>
                <w:rFonts w:ascii="Times New Roman" w:eastAsia="SimSun" w:hAnsi="Times New Roman"/>
                <w:sz w:val="20"/>
              </w:rPr>
            </w:pPr>
            <w:r w:rsidRPr="004D4141">
              <w:rPr>
                <w:rFonts w:ascii="Times New Roman" w:eastAsia="SimSun" w:hAnsi="Times New Roman"/>
                <w:sz w:val="20"/>
              </w:rPr>
              <w:t>R4-2108350</w:t>
            </w:r>
          </w:p>
        </w:tc>
        <w:tc>
          <w:tcPr>
            <w:tcW w:w="2681" w:type="dxa"/>
          </w:tcPr>
          <w:p w14:paraId="65B7926D" w14:textId="58803028" w:rsidR="004D4141" w:rsidRPr="004D4141" w:rsidRDefault="004D4141" w:rsidP="004D4141">
            <w:pPr>
              <w:pStyle w:val="TAL"/>
              <w:jc w:val="both"/>
              <w:rPr>
                <w:rFonts w:ascii="Times New Roman" w:eastAsia="SimSun" w:hAnsi="Times New Roman"/>
                <w:sz w:val="20"/>
              </w:rPr>
            </w:pPr>
            <w:r w:rsidRPr="004D4141">
              <w:rPr>
                <w:rFonts w:ascii="Times New Roman" w:eastAsia="SimSun" w:hAnsi="Times New Roman"/>
                <w:sz w:val="20"/>
              </w:rPr>
              <w:t>WF on timing requirements for NR NTN</w:t>
            </w:r>
          </w:p>
        </w:tc>
        <w:tc>
          <w:tcPr>
            <w:tcW w:w="1418" w:type="dxa"/>
          </w:tcPr>
          <w:p w14:paraId="4E793AA3" w14:textId="48C44F43" w:rsidR="004D4141" w:rsidRPr="004D4141" w:rsidRDefault="004D4141" w:rsidP="004D4141">
            <w:pPr>
              <w:pStyle w:val="TAL"/>
              <w:jc w:val="both"/>
              <w:rPr>
                <w:rFonts w:ascii="Times New Roman" w:eastAsia="SimSun" w:hAnsi="Times New Roman"/>
                <w:sz w:val="20"/>
              </w:rPr>
            </w:pPr>
            <w:r w:rsidRPr="004D4141">
              <w:rPr>
                <w:rFonts w:ascii="Times New Roman" w:eastAsia="SimSun" w:hAnsi="Times New Roman" w:hint="eastAsia"/>
                <w:sz w:val="20"/>
              </w:rPr>
              <w:t>Xiaomi</w:t>
            </w:r>
          </w:p>
        </w:tc>
        <w:tc>
          <w:tcPr>
            <w:tcW w:w="2409" w:type="dxa"/>
          </w:tcPr>
          <w:p w14:paraId="1BCB4D4B" w14:textId="2E21AA49" w:rsidR="004D4141" w:rsidRPr="004D4141" w:rsidRDefault="004D4141" w:rsidP="004D4141">
            <w:pPr>
              <w:pStyle w:val="TAL"/>
              <w:jc w:val="both"/>
              <w:rPr>
                <w:rFonts w:ascii="Times New Roman" w:eastAsia="SimSun" w:hAnsi="Times New Roman"/>
                <w:sz w:val="20"/>
              </w:rPr>
            </w:pPr>
            <w:r w:rsidRPr="004D4141">
              <w:rPr>
                <w:rFonts w:ascii="Times New Roman" w:eastAsia="SimSun" w:hAnsi="Times New Roman" w:hint="eastAsia"/>
                <w:sz w:val="20"/>
              </w:rPr>
              <w:t>Agreeable</w:t>
            </w:r>
          </w:p>
        </w:tc>
        <w:tc>
          <w:tcPr>
            <w:tcW w:w="1698" w:type="dxa"/>
          </w:tcPr>
          <w:p w14:paraId="6160F40F" w14:textId="77777777" w:rsidR="004D4141" w:rsidRPr="004D4141" w:rsidRDefault="004D4141" w:rsidP="004D4141">
            <w:pPr>
              <w:pStyle w:val="TAL"/>
              <w:jc w:val="both"/>
              <w:rPr>
                <w:rFonts w:ascii="Times New Roman" w:eastAsia="SimSun" w:hAnsi="Times New Roman"/>
                <w:sz w:val="20"/>
              </w:rPr>
            </w:pPr>
          </w:p>
        </w:tc>
      </w:tr>
    </w:tbl>
    <w:p w14:paraId="4775B90A" w14:textId="77777777" w:rsidR="00C16D4B" w:rsidRPr="003944F9" w:rsidRDefault="00C16D4B" w:rsidP="00C16D4B">
      <w:pPr>
        <w:rPr>
          <w:bCs/>
          <w:lang w:val="en-US"/>
        </w:rPr>
      </w:pPr>
    </w:p>
    <w:p w14:paraId="0A489033" w14:textId="77777777" w:rsidR="00C16D4B" w:rsidRDefault="00C16D4B" w:rsidP="00C16D4B">
      <w:r>
        <w:t>================================================================================</w:t>
      </w:r>
    </w:p>
    <w:p w14:paraId="0DC66FC2" w14:textId="4685D3DB" w:rsidR="00D24217" w:rsidRDefault="00D24217" w:rsidP="00D64D66"/>
    <w:p w14:paraId="5A762A28" w14:textId="77777777" w:rsidR="007F1CC8" w:rsidRDefault="007F1CC8" w:rsidP="007F1CC8">
      <w:pPr>
        <w:rPr>
          <w:rFonts w:ascii="Arial" w:hAnsi="Arial" w:cs="Arial"/>
          <w:b/>
          <w:sz w:val="24"/>
        </w:rPr>
      </w:pPr>
      <w:r>
        <w:rPr>
          <w:rFonts w:ascii="Arial" w:hAnsi="Arial" w:cs="Arial"/>
          <w:b/>
          <w:color w:val="0000FF"/>
          <w:sz w:val="24"/>
          <w:u w:val="thick"/>
        </w:rPr>
        <w:t>R4-2108349</w:t>
      </w:r>
      <w:r w:rsidRPr="00944C49">
        <w:rPr>
          <w:b/>
          <w:lang w:val="en-US" w:eastAsia="zh-CN"/>
        </w:rPr>
        <w:tab/>
      </w:r>
      <w:r w:rsidRPr="007F1CC8">
        <w:rPr>
          <w:rFonts w:ascii="Arial" w:hAnsi="Arial" w:cs="Arial"/>
          <w:b/>
          <w:sz w:val="24"/>
        </w:rPr>
        <w:t>WF on general, GNSS and measurement-related NR NTN RRM requirements</w:t>
      </w:r>
    </w:p>
    <w:p w14:paraId="023C2D8E" w14:textId="77777777" w:rsidR="007F1CC8" w:rsidRDefault="007F1CC8" w:rsidP="007F1CC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Fraunhofer</w:t>
      </w:r>
    </w:p>
    <w:p w14:paraId="59AC5F13" w14:textId="77777777" w:rsidR="007F1CC8" w:rsidRPr="00944C49" w:rsidRDefault="007F1CC8" w:rsidP="007F1CC8">
      <w:pPr>
        <w:rPr>
          <w:rFonts w:ascii="Arial" w:hAnsi="Arial" w:cs="Arial"/>
          <w:b/>
          <w:lang w:val="en-US" w:eastAsia="zh-CN"/>
        </w:rPr>
      </w:pPr>
      <w:r w:rsidRPr="00944C49">
        <w:rPr>
          <w:rFonts w:ascii="Arial" w:hAnsi="Arial" w:cs="Arial"/>
          <w:b/>
          <w:lang w:val="en-US" w:eastAsia="zh-CN"/>
        </w:rPr>
        <w:t xml:space="preserve">Abstract: </w:t>
      </w:r>
    </w:p>
    <w:p w14:paraId="44C8487A" w14:textId="77777777" w:rsidR="007F1CC8" w:rsidRDefault="007F1CC8" w:rsidP="007F1CC8">
      <w:pPr>
        <w:rPr>
          <w:rFonts w:ascii="Arial" w:hAnsi="Arial" w:cs="Arial"/>
          <w:b/>
          <w:lang w:val="en-US" w:eastAsia="zh-CN"/>
        </w:rPr>
      </w:pPr>
      <w:r w:rsidRPr="00944C49">
        <w:rPr>
          <w:rFonts w:ascii="Arial" w:hAnsi="Arial" w:cs="Arial"/>
          <w:b/>
          <w:lang w:val="en-US" w:eastAsia="zh-CN"/>
        </w:rPr>
        <w:t xml:space="preserve">Discussion: </w:t>
      </w:r>
    </w:p>
    <w:p w14:paraId="5291425E" w14:textId="14DE961D" w:rsidR="007F1CC8" w:rsidRDefault="00E11DC9" w:rsidP="007F1CC8">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R4-2108033 (from R4-2108349).</w:t>
      </w:r>
    </w:p>
    <w:p w14:paraId="44413E76" w14:textId="12174F2C" w:rsidR="00E11DC9" w:rsidRDefault="00E11DC9" w:rsidP="00E11DC9">
      <w:pPr>
        <w:rPr>
          <w:rFonts w:ascii="Arial" w:hAnsi="Arial" w:cs="Arial"/>
          <w:b/>
          <w:sz w:val="24"/>
        </w:rPr>
      </w:pPr>
      <w:r>
        <w:rPr>
          <w:rFonts w:ascii="Arial" w:hAnsi="Arial" w:cs="Arial"/>
          <w:b/>
          <w:color w:val="0000FF"/>
          <w:sz w:val="24"/>
          <w:u w:val="thick"/>
        </w:rPr>
        <w:t>R4-2108033</w:t>
      </w:r>
      <w:r w:rsidRPr="00944C49">
        <w:rPr>
          <w:b/>
          <w:lang w:val="en-US" w:eastAsia="zh-CN"/>
        </w:rPr>
        <w:tab/>
      </w:r>
      <w:r w:rsidRPr="007F1CC8">
        <w:rPr>
          <w:rFonts w:ascii="Arial" w:hAnsi="Arial" w:cs="Arial"/>
          <w:b/>
          <w:sz w:val="24"/>
        </w:rPr>
        <w:t>WF on general, GNSS and measurement-related NR NTN RRM requirements</w:t>
      </w:r>
    </w:p>
    <w:p w14:paraId="16061FA5" w14:textId="77777777" w:rsidR="00E11DC9" w:rsidRDefault="00E11DC9" w:rsidP="00E11DC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Fraunhofer</w:t>
      </w:r>
    </w:p>
    <w:p w14:paraId="03F8AA34" w14:textId="77777777" w:rsidR="00E11DC9" w:rsidRPr="00944C49" w:rsidRDefault="00E11DC9" w:rsidP="00E11DC9">
      <w:pPr>
        <w:rPr>
          <w:rFonts w:ascii="Arial" w:hAnsi="Arial" w:cs="Arial"/>
          <w:b/>
          <w:lang w:val="en-US" w:eastAsia="zh-CN"/>
        </w:rPr>
      </w:pPr>
      <w:r w:rsidRPr="00944C49">
        <w:rPr>
          <w:rFonts w:ascii="Arial" w:hAnsi="Arial" w:cs="Arial"/>
          <w:b/>
          <w:lang w:val="en-US" w:eastAsia="zh-CN"/>
        </w:rPr>
        <w:t xml:space="preserve">Abstract: </w:t>
      </w:r>
    </w:p>
    <w:p w14:paraId="75A63546" w14:textId="77777777" w:rsidR="00E11DC9" w:rsidRDefault="00E11DC9" w:rsidP="00E11DC9">
      <w:pPr>
        <w:rPr>
          <w:rFonts w:ascii="Arial" w:hAnsi="Arial" w:cs="Arial"/>
          <w:b/>
          <w:lang w:val="en-US" w:eastAsia="zh-CN"/>
        </w:rPr>
      </w:pPr>
      <w:r w:rsidRPr="00944C49">
        <w:rPr>
          <w:rFonts w:ascii="Arial" w:hAnsi="Arial" w:cs="Arial"/>
          <w:b/>
          <w:lang w:val="en-US" w:eastAsia="zh-CN"/>
        </w:rPr>
        <w:t xml:space="preserve">Discussion: </w:t>
      </w:r>
    </w:p>
    <w:p w14:paraId="0456BAF7" w14:textId="5E8CB173" w:rsidR="00E11DC9" w:rsidRDefault="004D4141" w:rsidP="00E11DC9">
      <w:pPr>
        <w:rPr>
          <w:lang w:val="en-US" w:eastAsia="ja-JP"/>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4D4141">
        <w:rPr>
          <w:rFonts w:ascii="Arial" w:hAnsi="Arial" w:cs="Arial"/>
          <w:b/>
          <w:highlight w:val="green"/>
          <w:lang w:val="en-US" w:eastAsia="zh-CN"/>
        </w:rPr>
        <w:t>Approved.</w:t>
      </w:r>
    </w:p>
    <w:p w14:paraId="171D4F41" w14:textId="354CD205" w:rsidR="007F1CC8" w:rsidRDefault="007F1CC8" w:rsidP="00D64D66">
      <w:pPr>
        <w:rPr>
          <w:b/>
          <w:bCs/>
          <w:lang w:val="en-US"/>
        </w:rPr>
      </w:pPr>
    </w:p>
    <w:p w14:paraId="32585381" w14:textId="77777777" w:rsidR="006C0840" w:rsidRDefault="006C0840" w:rsidP="006C0840">
      <w:pPr>
        <w:rPr>
          <w:rFonts w:ascii="Arial" w:hAnsi="Arial" w:cs="Arial"/>
          <w:b/>
          <w:sz w:val="24"/>
        </w:rPr>
      </w:pPr>
      <w:r>
        <w:rPr>
          <w:rFonts w:ascii="Arial" w:hAnsi="Arial" w:cs="Arial"/>
          <w:b/>
          <w:color w:val="0000FF"/>
          <w:sz w:val="24"/>
          <w:u w:val="thick"/>
        </w:rPr>
        <w:t>R4-2108350</w:t>
      </w:r>
      <w:r w:rsidRPr="00944C49">
        <w:rPr>
          <w:b/>
          <w:lang w:val="en-US" w:eastAsia="zh-CN"/>
        </w:rPr>
        <w:tab/>
      </w:r>
      <w:r w:rsidRPr="006C0840">
        <w:rPr>
          <w:rFonts w:ascii="Arial" w:hAnsi="Arial" w:cs="Arial"/>
          <w:b/>
          <w:sz w:val="24"/>
        </w:rPr>
        <w:t>WF on timing requirements for NR NTN</w:t>
      </w:r>
    </w:p>
    <w:p w14:paraId="01885BED" w14:textId="77777777" w:rsidR="006C0840" w:rsidRDefault="006C0840" w:rsidP="006C084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Xiaomi</w:t>
      </w:r>
    </w:p>
    <w:p w14:paraId="673B4154" w14:textId="77777777" w:rsidR="006C0840" w:rsidRPr="00944C49" w:rsidRDefault="006C0840" w:rsidP="006C0840">
      <w:pPr>
        <w:rPr>
          <w:rFonts w:ascii="Arial" w:hAnsi="Arial" w:cs="Arial"/>
          <w:b/>
          <w:lang w:val="en-US" w:eastAsia="zh-CN"/>
        </w:rPr>
      </w:pPr>
      <w:r w:rsidRPr="00944C49">
        <w:rPr>
          <w:rFonts w:ascii="Arial" w:hAnsi="Arial" w:cs="Arial"/>
          <w:b/>
          <w:lang w:val="en-US" w:eastAsia="zh-CN"/>
        </w:rPr>
        <w:t xml:space="preserve">Abstract: </w:t>
      </w:r>
    </w:p>
    <w:p w14:paraId="67461020" w14:textId="77777777" w:rsidR="006C0840" w:rsidRDefault="006C0840" w:rsidP="006C0840">
      <w:pPr>
        <w:rPr>
          <w:rFonts w:ascii="Arial" w:hAnsi="Arial" w:cs="Arial"/>
          <w:b/>
          <w:lang w:val="en-US" w:eastAsia="zh-CN"/>
        </w:rPr>
      </w:pPr>
      <w:r w:rsidRPr="00944C49">
        <w:rPr>
          <w:rFonts w:ascii="Arial" w:hAnsi="Arial" w:cs="Arial"/>
          <w:b/>
          <w:lang w:val="en-US" w:eastAsia="zh-CN"/>
        </w:rPr>
        <w:t xml:space="preserve">Discussion: </w:t>
      </w:r>
    </w:p>
    <w:p w14:paraId="05E5946A" w14:textId="71E02687" w:rsidR="006C0840" w:rsidRDefault="004D4141" w:rsidP="006C0840">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D4141">
        <w:rPr>
          <w:rFonts w:ascii="Arial" w:hAnsi="Arial" w:cs="Arial"/>
          <w:b/>
          <w:highlight w:val="green"/>
          <w:lang w:val="en-US" w:eastAsia="zh-CN"/>
        </w:rPr>
        <w:t>Approved.</w:t>
      </w:r>
    </w:p>
    <w:p w14:paraId="5F21E4ED" w14:textId="77777777" w:rsidR="006C0840" w:rsidRPr="007F1CC8" w:rsidRDefault="006C0840" w:rsidP="00D64D66">
      <w:pPr>
        <w:rPr>
          <w:b/>
          <w:bCs/>
          <w:lang w:val="en-US"/>
        </w:rPr>
      </w:pPr>
    </w:p>
    <w:p w14:paraId="4FEBBFA7" w14:textId="77777777" w:rsidR="000F7A0A" w:rsidRDefault="000F7A0A" w:rsidP="000F7A0A">
      <w:pPr>
        <w:pStyle w:val="Heading5"/>
      </w:pPr>
      <w:bookmarkStart w:id="208" w:name="_Toc71910856"/>
      <w:r>
        <w:t>9.12.4.1</w:t>
      </w:r>
      <w:r>
        <w:tab/>
        <w:t>General</w:t>
      </w:r>
      <w:bookmarkEnd w:id="208"/>
    </w:p>
    <w:p w14:paraId="222438DF" w14:textId="77777777" w:rsidR="000F7A0A" w:rsidRDefault="000F7A0A" w:rsidP="000F7A0A">
      <w:pPr>
        <w:rPr>
          <w:rFonts w:ascii="Arial" w:hAnsi="Arial" w:cs="Arial"/>
          <w:b/>
          <w:sz w:val="24"/>
        </w:rPr>
      </w:pPr>
      <w:r>
        <w:rPr>
          <w:rFonts w:ascii="Arial" w:hAnsi="Arial" w:cs="Arial"/>
          <w:b/>
          <w:color w:val="0000FF"/>
          <w:sz w:val="24"/>
        </w:rPr>
        <w:t>R4-2109056</w:t>
      </w:r>
      <w:r>
        <w:rPr>
          <w:rFonts w:ascii="Arial" w:hAnsi="Arial" w:cs="Arial"/>
          <w:b/>
          <w:color w:val="0000FF"/>
          <w:sz w:val="24"/>
        </w:rPr>
        <w:tab/>
      </w:r>
      <w:r>
        <w:rPr>
          <w:rFonts w:ascii="Arial" w:hAnsi="Arial" w:cs="Arial"/>
          <w:b/>
          <w:sz w:val="24"/>
        </w:rPr>
        <w:t>Discussion on RRM requirements for NTN</w:t>
      </w:r>
    </w:p>
    <w:p w14:paraId="62A6764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713CB79" w14:textId="36A14440" w:rsidR="000F7A0A" w:rsidRDefault="0051565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71A059" w14:textId="77777777" w:rsidR="000F7A0A" w:rsidRDefault="000F7A0A" w:rsidP="000F7A0A">
      <w:pPr>
        <w:pStyle w:val="Heading5"/>
      </w:pPr>
      <w:bookmarkStart w:id="209" w:name="_Toc71910857"/>
      <w:r>
        <w:t>9.12.4.2</w:t>
      </w:r>
      <w:r>
        <w:tab/>
        <w:t>GNSS-related requirements</w:t>
      </w:r>
      <w:bookmarkEnd w:id="209"/>
    </w:p>
    <w:p w14:paraId="4B21436F" w14:textId="77777777" w:rsidR="000F7A0A" w:rsidRDefault="000F7A0A" w:rsidP="000F7A0A">
      <w:pPr>
        <w:rPr>
          <w:rFonts w:ascii="Arial" w:hAnsi="Arial" w:cs="Arial"/>
          <w:b/>
          <w:sz w:val="24"/>
        </w:rPr>
      </w:pPr>
      <w:r>
        <w:rPr>
          <w:rFonts w:ascii="Arial" w:hAnsi="Arial" w:cs="Arial"/>
          <w:b/>
          <w:color w:val="0000FF"/>
          <w:sz w:val="24"/>
        </w:rPr>
        <w:t>R4-2109057</w:t>
      </w:r>
      <w:r>
        <w:rPr>
          <w:rFonts w:ascii="Arial" w:hAnsi="Arial" w:cs="Arial"/>
          <w:b/>
          <w:color w:val="0000FF"/>
          <w:sz w:val="24"/>
        </w:rPr>
        <w:tab/>
      </w:r>
      <w:r>
        <w:rPr>
          <w:rFonts w:ascii="Arial" w:hAnsi="Arial" w:cs="Arial"/>
          <w:b/>
          <w:sz w:val="24"/>
        </w:rPr>
        <w:t>Discussion on GNSS-related requirements</w:t>
      </w:r>
    </w:p>
    <w:p w14:paraId="5624CFA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D3EAA02" w14:textId="6AF1523A" w:rsidR="000F7A0A" w:rsidRDefault="0051565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0CE9FD" w14:textId="77777777" w:rsidR="000F7A0A" w:rsidRDefault="000F7A0A" w:rsidP="000F7A0A">
      <w:pPr>
        <w:rPr>
          <w:rFonts w:ascii="Arial" w:hAnsi="Arial" w:cs="Arial"/>
          <w:b/>
          <w:sz w:val="24"/>
        </w:rPr>
      </w:pPr>
      <w:r>
        <w:rPr>
          <w:rFonts w:ascii="Arial" w:hAnsi="Arial" w:cs="Arial"/>
          <w:b/>
          <w:color w:val="0000FF"/>
          <w:sz w:val="24"/>
        </w:rPr>
        <w:t>R4-2109492</w:t>
      </w:r>
      <w:r>
        <w:rPr>
          <w:rFonts w:ascii="Arial" w:hAnsi="Arial" w:cs="Arial"/>
          <w:b/>
          <w:color w:val="0000FF"/>
          <w:sz w:val="24"/>
        </w:rPr>
        <w:tab/>
      </w:r>
      <w:r>
        <w:rPr>
          <w:rFonts w:ascii="Arial" w:hAnsi="Arial" w:cs="Arial"/>
          <w:b/>
          <w:sz w:val="24"/>
        </w:rPr>
        <w:t>Discussion on NTN GNSS related issues</w:t>
      </w:r>
    </w:p>
    <w:p w14:paraId="327971E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78130FA4" w14:textId="75EDE498" w:rsidR="000F7A0A" w:rsidRDefault="0051565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4C024A" w14:textId="5B04EEF1" w:rsidR="000F7A0A" w:rsidRDefault="000F7A0A" w:rsidP="000F7A0A">
      <w:pPr>
        <w:rPr>
          <w:rFonts w:ascii="Arial" w:hAnsi="Arial" w:cs="Arial"/>
          <w:b/>
          <w:sz w:val="24"/>
        </w:rPr>
      </w:pPr>
      <w:r>
        <w:rPr>
          <w:rFonts w:ascii="Arial" w:hAnsi="Arial" w:cs="Arial"/>
          <w:b/>
          <w:color w:val="0000FF"/>
          <w:sz w:val="24"/>
        </w:rPr>
        <w:t>R4-2110418</w:t>
      </w:r>
      <w:r>
        <w:rPr>
          <w:rFonts w:ascii="Arial" w:hAnsi="Arial" w:cs="Arial"/>
          <w:b/>
          <w:color w:val="0000FF"/>
          <w:sz w:val="24"/>
        </w:rPr>
        <w:tab/>
      </w:r>
      <w:r>
        <w:rPr>
          <w:rFonts w:ascii="Arial" w:hAnsi="Arial" w:cs="Arial"/>
          <w:b/>
          <w:sz w:val="24"/>
        </w:rPr>
        <w:t xml:space="preserve">UE </w:t>
      </w:r>
      <w:r w:rsidR="00515656">
        <w:rPr>
          <w:rFonts w:ascii="Arial" w:hAnsi="Arial" w:cs="Arial"/>
          <w:b/>
          <w:sz w:val="24"/>
        </w:rPr>
        <w:t>positioning</w:t>
      </w:r>
      <w:r>
        <w:rPr>
          <w:rFonts w:ascii="Arial" w:hAnsi="Arial" w:cs="Arial"/>
          <w:b/>
          <w:sz w:val="24"/>
        </w:rPr>
        <w:t xml:space="preserve"> and timing requirements</w:t>
      </w:r>
    </w:p>
    <w:p w14:paraId="1500802A"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F419656" w14:textId="77777777" w:rsidR="000F7A0A" w:rsidRDefault="000F7A0A" w:rsidP="000F7A0A">
      <w:pPr>
        <w:rPr>
          <w:rFonts w:ascii="Arial" w:hAnsi="Arial" w:cs="Arial"/>
          <w:b/>
        </w:rPr>
      </w:pPr>
      <w:r>
        <w:rPr>
          <w:rFonts w:ascii="Arial" w:hAnsi="Arial" w:cs="Arial"/>
          <w:b/>
        </w:rPr>
        <w:t xml:space="preserve">Abstract: </w:t>
      </w:r>
    </w:p>
    <w:p w14:paraId="22313B3C" w14:textId="6C63CFAA" w:rsidR="000F7A0A" w:rsidRDefault="000F7A0A" w:rsidP="000F7A0A">
      <w:r>
        <w:t xml:space="preserve">Discussion about impact on total timing error budget due to </w:t>
      </w:r>
      <w:r w:rsidR="00515656">
        <w:t>positioning</w:t>
      </w:r>
      <w:r>
        <w:t>.</w:t>
      </w:r>
    </w:p>
    <w:p w14:paraId="55BA260B" w14:textId="44E0E7BE" w:rsidR="000F7A0A" w:rsidRDefault="0051565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524524" w14:textId="77777777" w:rsidR="000F7A0A" w:rsidRDefault="000F7A0A" w:rsidP="000F7A0A">
      <w:pPr>
        <w:rPr>
          <w:rFonts w:ascii="Arial" w:hAnsi="Arial" w:cs="Arial"/>
          <w:b/>
          <w:sz w:val="24"/>
        </w:rPr>
      </w:pPr>
      <w:r>
        <w:rPr>
          <w:rFonts w:ascii="Arial" w:hAnsi="Arial" w:cs="Arial"/>
          <w:b/>
          <w:color w:val="0000FF"/>
          <w:sz w:val="24"/>
        </w:rPr>
        <w:t>R4-2110914</w:t>
      </w:r>
      <w:r>
        <w:rPr>
          <w:rFonts w:ascii="Arial" w:hAnsi="Arial" w:cs="Arial"/>
          <w:b/>
          <w:color w:val="0000FF"/>
          <w:sz w:val="24"/>
        </w:rPr>
        <w:tab/>
      </w:r>
      <w:r>
        <w:rPr>
          <w:rFonts w:ascii="Arial" w:hAnsi="Arial" w:cs="Arial"/>
          <w:b/>
          <w:sz w:val="24"/>
        </w:rPr>
        <w:t>Discussion on GNSS for NTN RRM</w:t>
      </w:r>
    </w:p>
    <w:p w14:paraId="2C336B6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ACAC94" w14:textId="64A3811E" w:rsidR="000F7A0A" w:rsidRDefault="0051565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659942" w14:textId="77777777" w:rsidR="000F7A0A" w:rsidRDefault="000F7A0A" w:rsidP="000F7A0A">
      <w:pPr>
        <w:pStyle w:val="Heading5"/>
      </w:pPr>
      <w:bookmarkStart w:id="210" w:name="_Toc71910858"/>
      <w:r>
        <w:t>9.12.4.3</w:t>
      </w:r>
      <w:r>
        <w:tab/>
        <w:t>Timing requirements</w:t>
      </w:r>
      <w:bookmarkEnd w:id="210"/>
    </w:p>
    <w:p w14:paraId="66B55D9A" w14:textId="77777777" w:rsidR="000F7A0A" w:rsidRDefault="000F7A0A" w:rsidP="000F7A0A">
      <w:pPr>
        <w:rPr>
          <w:rFonts w:ascii="Arial" w:hAnsi="Arial" w:cs="Arial"/>
          <w:b/>
          <w:sz w:val="24"/>
        </w:rPr>
      </w:pPr>
      <w:r>
        <w:rPr>
          <w:rFonts w:ascii="Arial" w:hAnsi="Arial" w:cs="Arial"/>
          <w:b/>
          <w:color w:val="0000FF"/>
          <w:sz w:val="24"/>
        </w:rPr>
        <w:t>R4-2108971</w:t>
      </w:r>
      <w:r>
        <w:rPr>
          <w:rFonts w:ascii="Arial" w:hAnsi="Arial" w:cs="Arial"/>
          <w:b/>
          <w:color w:val="0000FF"/>
          <w:sz w:val="24"/>
        </w:rPr>
        <w:tab/>
      </w:r>
      <w:r>
        <w:rPr>
          <w:rFonts w:ascii="Arial" w:hAnsi="Arial" w:cs="Arial"/>
          <w:b/>
          <w:sz w:val="24"/>
        </w:rPr>
        <w:t>Timing requirements in NTN Systems</w:t>
      </w:r>
    </w:p>
    <w:p w14:paraId="56D4DAF9"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EE1703A" w14:textId="74604F71" w:rsidR="000F7A0A" w:rsidRDefault="0051565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9B3EE1" w14:textId="77777777" w:rsidR="000F7A0A" w:rsidRDefault="000F7A0A" w:rsidP="000F7A0A">
      <w:pPr>
        <w:rPr>
          <w:rFonts w:ascii="Arial" w:hAnsi="Arial" w:cs="Arial"/>
          <w:b/>
          <w:sz w:val="24"/>
        </w:rPr>
      </w:pPr>
      <w:r>
        <w:rPr>
          <w:rFonts w:ascii="Arial" w:hAnsi="Arial" w:cs="Arial"/>
          <w:b/>
          <w:color w:val="0000FF"/>
          <w:sz w:val="24"/>
        </w:rPr>
        <w:t>R4-2109058</w:t>
      </w:r>
      <w:r>
        <w:rPr>
          <w:rFonts w:ascii="Arial" w:hAnsi="Arial" w:cs="Arial"/>
          <w:b/>
          <w:color w:val="0000FF"/>
          <w:sz w:val="24"/>
        </w:rPr>
        <w:tab/>
      </w:r>
      <w:r>
        <w:rPr>
          <w:rFonts w:ascii="Arial" w:hAnsi="Arial" w:cs="Arial"/>
          <w:b/>
          <w:sz w:val="24"/>
        </w:rPr>
        <w:t>Discussion on timing requirements for NTN</w:t>
      </w:r>
    </w:p>
    <w:p w14:paraId="03C8277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09EBF06" w14:textId="7589AC6A" w:rsidR="000F7A0A" w:rsidRDefault="00515656"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1304E6" w14:textId="77777777" w:rsidR="000F7A0A" w:rsidRDefault="000F7A0A" w:rsidP="000F7A0A">
      <w:pPr>
        <w:rPr>
          <w:rFonts w:ascii="Arial" w:hAnsi="Arial" w:cs="Arial"/>
          <w:b/>
          <w:sz w:val="24"/>
        </w:rPr>
      </w:pPr>
      <w:r>
        <w:rPr>
          <w:rFonts w:ascii="Arial" w:hAnsi="Arial" w:cs="Arial"/>
          <w:b/>
          <w:color w:val="0000FF"/>
          <w:sz w:val="24"/>
        </w:rPr>
        <w:t>R4-2109059</w:t>
      </w:r>
      <w:r>
        <w:rPr>
          <w:rFonts w:ascii="Arial" w:hAnsi="Arial" w:cs="Arial"/>
          <w:b/>
          <w:color w:val="0000FF"/>
          <w:sz w:val="24"/>
        </w:rPr>
        <w:tab/>
      </w:r>
      <w:r>
        <w:rPr>
          <w:rFonts w:ascii="Arial" w:hAnsi="Arial" w:cs="Arial"/>
          <w:b/>
          <w:sz w:val="24"/>
        </w:rPr>
        <w:t>Response LS on NTN UL time synchronization requirements</w:t>
      </w:r>
    </w:p>
    <w:p w14:paraId="55AFBC7A"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51DE74C1" w14:textId="1B940BEA" w:rsidR="000F7A0A" w:rsidRDefault="004D4141"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31E12F" w14:textId="77777777" w:rsidR="000F7A0A" w:rsidRDefault="000F7A0A" w:rsidP="000F7A0A">
      <w:pPr>
        <w:rPr>
          <w:rFonts w:ascii="Arial" w:hAnsi="Arial" w:cs="Arial"/>
          <w:b/>
          <w:sz w:val="24"/>
        </w:rPr>
      </w:pPr>
      <w:r>
        <w:rPr>
          <w:rFonts w:ascii="Arial" w:hAnsi="Arial" w:cs="Arial"/>
          <w:b/>
          <w:color w:val="0000FF"/>
          <w:sz w:val="24"/>
        </w:rPr>
        <w:t>R4-2109220</w:t>
      </w:r>
      <w:r>
        <w:rPr>
          <w:rFonts w:ascii="Arial" w:hAnsi="Arial" w:cs="Arial"/>
          <w:b/>
          <w:color w:val="0000FF"/>
          <w:sz w:val="24"/>
        </w:rPr>
        <w:tab/>
      </w:r>
      <w:r>
        <w:rPr>
          <w:rFonts w:ascii="Arial" w:hAnsi="Arial" w:cs="Arial"/>
          <w:b/>
          <w:sz w:val="24"/>
        </w:rPr>
        <w:t>Discussion on NTN timing requirements</w:t>
      </w:r>
    </w:p>
    <w:p w14:paraId="3A98B67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F9BFC3F" w14:textId="40B4621A"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28C5A4" w14:textId="77777777" w:rsidR="000F7A0A" w:rsidRDefault="000F7A0A" w:rsidP="000F7A0A">
      <w:pPr>
        <w:rPr>
          <w:rFonts w:ascii="Arial" w:hAnsi="Arial" w:cs="Arial"/>
          <w:b/>
          <w:sz w:val="24"/>
        </w:rPr>
      </w:pPr>
      <w:r>
        <w:rPr>
          <w:rFonts w:ascii="Arial" w:hAnsi="Arial" w:cs="Arial"/>
          <w:b/>
          <w:color w:val="0000FF"/>
          <w:sz w:val="24"/>
        </w:rPr>
        <w:t>R4-2109254</w:t>
      </w:r>
      <w:r>
        <w:rPr>
          <w:rFonts w:ascii="Arial" w:hAnsi="Arial" w:cs="Arial"/>
          <w:b/>
          <w:color w:val="0000FF"/>
          <w:sz w:val="24"/>
        </w:rPr>
        <w:tab/>
      </w:r>
      <w:r>
        <w:rPr>
          <w:rFonts w:ascii="Arial" w:hAnsi="Arial" w:cs="Arial"/>
          <w:b/>
          <w:sz w:val="24"/>
        </w:rPr>
        <w:t>Further discussion on timing requirements for NR NTN</w:t>
      </w:r>
    </w:p>
    <w:p w14:paraId="2D330CB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1A7C27FF" w14:textId="4519C2E0"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170EBF" w14:textId="77777777" w:rsidR="000F7A0A" w:rsidRDefault="000F7A0A" w:rsidP="000F7A0A">
      <w:pPr>
        <w:rPr>
          <w:rFonts w:ascii="Arial" w:hAnsi="Arial" w:cs="Arial"/>
          <w:b/>
          <w:sz w:val="24"/>
        </w:rPr>
      </w:pPr>
      <w:r>
        <w:rPr>
          <w:rFonts w:ascii="Arial" w:hAnsi="Arial" w:cs="Arial"/>
          <w:b/>
          <w:color w:val="0000FF"/>
          <w:sz w:val="24"/>
        </w:rPr>
        <w:t>R4-2109493</w:t>
      </w:r>
      <w:r>
        <w:rPr>
          <w:rFonts w:ascii="Arial" w:hAnsi="Arial" w:cs="Arial"/>
          <w:b/>
          <w:color w:val="0000FF"/>
          <w:sz w:val="24"/>
        </w:rPr>
        <w:tab/>
      </w:r>
      <w:r>
        <w:rPr>
          <w:rFonts w:ascii="Arial" w:hAnsi="Arial" w:cs="Arial"/>
          <w:b/>
          <w:sz w:val="24"/>
        </w:rPr>
        <w:t>Discussion on NTN timing requirements</w:t>
      </w:r>
    </w:p>
    <w:p w14:paraId="179D763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ECC60F1" w14:textId="08E474F1"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AFABEE" w14:textId="77777777" w:rsidR="000F7A0A" w:rsidRDefault="000F7A0A" w:rsidP="000F7A0A">
      <w:pPr>
        <w:rPr>
          <w:rFonts w:ascii="Arial" w:hAnsi="Arial" w:cs="Arial"/>
          <w:b/>
          <w:sz w:val="24"/>
        </w:rPr>
      </w:pPr>
      <w:r>
        <w:rPr>
          <w:rFonts w:ascii="Arial" w:hAnsi="Arial" w:cs="Arial"/>
          <w:b/>
          <w:color w:val="0000FF"/>
          <w:sz w:val="24"/>
        </w:rPr>
        <w:t>R4-2109714</w:t>
      </w:r>
      <w:r>
        <w:rPr>
          <w:rFonts w:ascii="Arial" w:hAnsi="Arial" w:cs="Arial"/>
          <w:b/>
          <w:color w:val="0000FF"/>
          <w:sz w:val="24"/>
        </w:rPr>
        <w:tab/>
      </w:r>
      <w:r>
        <w:rPr>
          <w:rFonts w:ascii="Arial" w:hAnsi="Arial" w:cs="Arial"/>
          <w:b/>
          <w:sz w:val="24"/>
        </w:rPr>
        <w:t>Discussion on timing requirements for NR NTN</w:t>
      </w:r>
    </w:p>
    <w:p w14:paraId="5B63B40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1AFD95CF" w14:textId="2FBF8B60"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68DAF4" w14:textId="77777777" w:rsidR="000F7A0A" w:rsidRDefault="000F7A0A" w:rsidP="000F7A0A">
      <w:pPr>
        <w:rPr>
          <w:rFonts w:ascii="Arial" w:hAnsi="Arial" w:cs="Arial"/>
          <w:b/>
          <w:sz w:val="24"/>
        </w:rPr>
      </w:pPr>
      <w:r>
        <w:rPr>
          <w:rFonts w:ascii="Arial" w:hAnsi="Arial" w:cs="Arial"/>
          <w:b/>
          <w:color w:val="0000FF"/>
          <w:sz w:val="24"/>
        </w:rPr>
        <w:t>R4-2109752</w:t>
      </w:r>
      <w:r>
        <w:rPr>
          <w:rFonts w:ascii="Arial" w:hAnsi="Arial" w:cs="Arial"/>
          <w:b/>
          <w:color w:val="0000FF"/>
          <w:sz w:val="24"/>
        </w:rPr>
        <w:tab/>
      </w:r>
      <w:r>
        <w:rPr>
          <w:rFonts w:ascii="Arial" w:hAnsi="Arial" w:cs="Arial"/>
          <w:b/>
          <w:sz w:val="24"/>
        </w:rPr>
        <w:t>Discussion on timing requirements for NTN</w:t>
      </w:r>
    </w:p>
    <w:p w14:paraId="0AA4715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19C36D8" w14:textId="44DC2FF6"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F0F76D" w14:textId="77777777" w:rsidR="000F7A0A" w:rsidRDefault="000F7A0A" w:rsidP="000F7A0A">
      <w:pPr>
        <w:rPr>
          <w:rFonts w:ascii="Arial" w:hAnsi="Arial" w:cs="Arial"/>
          <w:b/>
          <w:sz w:val="24"/>
        </w:rPr>
      </w:pPr>
      <w:r>
        <w:rPr>
          <w:rFonts w:ascii="Arial" w:hAnsi="Arial" w:cs="Arial"/>
          <w:b/>
          <w:color w:val="0000FF"/>
          <w:sz w:val="24"/>
        </w:rPr>
        <w:t>R4-2109855</w:t>
      </w:r>
      <w:r>
        <w:rPr>
          <w:rFonts w:ascii="Arial" w:hAnsi="Arial" w:cs="Arial"/>
          <w:b/>
          <w:color w:val="0000FF"/>
          <w:sz w:val="24"/>
        </w:rPr>
        <w:tab/>
      </w:r>
      <w:r>
        <w:rPr>
          <w:rFonts w:ascii="Arial" w:hAnsi="Arial" w:cs="Arial"/>
          <w:b/>
          <w:sz w:val="24"/>
        </w:rPr>
        <w:t>Discussion on timing requirements in NTN</w:t>
      </w:r>
    </w:p>
    <w:p w14:paraId="7750ED3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76A8F792" w14:textId="6D0766DF"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2E9CD7" w14:textId="77777777" w:rsidR="000F7A0A" w:rsidRDefault="000F7A0A" w:rsidP="000F7A0A">
      <w:pPr>
        <w:rPr>
          <w:rFonts w:ascii="Arial" w:hAnsi="Arial" w:cs="Arial"/>
          <w:b/>
          <w:sz w:val="24"/>
        </w:rPr>
      </w:pPr>
      <w:r>
        <w:rPr>
          <w:rFonts w:ascii="Arial" w:hAnsi="Arial" w:cs="Arial"/>
          <w:b/>
          <w:color w:val="0000FF"/>
          <w:sz w:val="24"/>
        </w:rPr>
        <w:t>R4-2109896</w:t>
      </w:r>
      <w:r>
        <w:rPr>
          <w:rFonts w:ascii="Arial" w:hAnsi="Arial" w:cs="Arial"/>
          <w:b/>
          <w:color w:val="0000FF"/>
          <w:sz w:val="24"/>
        </w:rPr>
        <w:tab/>
      </w:r>
      <w:r>
        <w:rPr>
          <w:rFonts w:ascii="Arial" w:hAnsi="Arial" w:cs="Arial"/>
          <w:b/>
          <w:sz w:val="24"/>
        </w:rPr>
        <w:t>Discussion on RRM timing related requirements for NTN</w:t>
      </w:r>
    </w:p>
    <w:p w14:paraId="5643C73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13F2E8E" w14:textId="77777777" w:rsidR="000F7A0A" w:rsidRDefault="000F7A0A" w:rsidP="000F7A0A">
      <w:pPr>
        <w:rPr>
          <w:rFonts w:ascii="Arial" w:hAnsi="Arial" w:cs="Arial"/>
          <w:b/>
        </w:rPr>
      </w:pPr>
      <w:r>
        <w:rPr>
          <w:rFonts w:ascii="Arial" w:hAnsi="Arial" w:cs="Arial"/>
          <w:b/>
        </w:rPr>
        <w:lastRenderedPageBreak/>
        <w:t xml:space="preserve">Abstract: </w:t>
      </w:r>
    </w:p>
    <w:p w14:paraId="6FE9A452" w14:textId="77777777" w:rsidR="000F7A0A" w:rsidRDefault="000F7A0A" w:rsidP="000F7A0A">
      <w:r>
        <w:t>In this contribution we provide our views on the RRM timing requirements for NTN UE</w:t>
      </w:r>
    </w:p>
    <w:p w14:paraId="7151DA78" w14:textId="6C78594E"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371C8F" w14:textId="77777777" w:rsidR="000F7A0A" w:rsidRDefault="000F7A0A" w:rsidP="000F7A0A">
      <w:pPr>
        <w:rPr>
          <w:rFonts w:ascii="Arial" w:hAnsi="Arial" w:cs="Arial"/>
          <w:b/>
          <w:sz w:val="24"/>
        </w:rPr>
      </w:pPr>
      <w:r>
        <w:rPr>
          <w:rFonts w:ascii="Arial" w:hAnsi="Arial" w:cs="Arial"/>
          <w:b/>
          <w:color w:val="0000FF"/>
          <w:sz w:val="24"/>
        </w:rPr>
        <w:t>R4-2110302</w:t>
      </w:r>
      <w:r>
        <w:rPr>
          <w:rFonts w:ascii="Arial" w:hAnsi="Arial" w:cs="Arial"/>
          <w:b/>
          <w:color w:val="0000FF"/>
          <w:sz w:val="24"/>
        </w:rPr>
        <w:tab/>
      </w:r>
      <w:r>
        <w:rPr>
          <w:rFonts w:ascii="Arial" w:hAnsi="Arial" w:cs="Arial"/>
          <w:b/>
          <w:sz w:val="24"/>
        </w:rPr>
        <w:t>Discussion on NTN timing related requirements</w:t>
      </w:r>
    </w:p>
    <w:p w14:paraId="194F9A9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DEADB24" w14:textId="205F6DC5"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E5BBB5" w14:textId="77777777" w:rsidR="000F7A0A" w:rsidRDefault="000F7A0A" w:rsidP="000F7A0A">
      <w:pPr>
        <w:rPr>
          <w:rFonts w:ascii="Arial" w:hAnsi="Arial" w:cs="Arial"/>
          <w:b/>
          <w:sz w:val="24"/>
        </w:rPr>
      </w:pPr>
      <w:r>
        <w:rPr>
          <w:rFonts w:ascii="Arial" w:hAnsi="Arial" w:cs="Arial"/>
          <w:b/>
          <w:color w:val="0000FF"/>
          <w:sz w:val="24"/>
        </w:rPr>
        <w:t>R4-2110416</w:t>
      </w:r>
      <w:r>
        <w:rPr>
          <w:rFonts w:ascii="Arial" w:hAnsi="Arial" w:cs="Arial"/>
          <w:b/>
          <w:color w:val="0000FF"/>
          <w:sz w:val="24"/>
        </w:rPr>
        <w:tab/>
      </w:r>
      <w:r>
        <w:rPr>
          <w:rFonts w:ascii="Arial" w:hAnsi="Arial" w:cs="Arial"/>
          <w:b/>
          <w:sz w:val="24"/>
        </w:rPr>
        <w:t>Timing requirements</w:t>
      </w:r>
    </w:p>
    <w:p w14:paraId="695F0178"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CC835F3" w14:textId="77777777" w:rsidR="000F7A0A" w:rsidRDefault="000F7A0A" w:rsidP="000F7A0A">
      <w:pPr>
        <w:rPr>
          <w:rFonts w:ascii="Arial" w:hAnsi="Arial" w:cs="Arial"/>
          <w:b/>
        </w:rPr>
      </w:pPr>
      <w:r>
        <w:rPr>
          <w:rFonts w:ascii="Arial" w:hAnsi="Arial" w:cs="Arial"/>
          <w:b/>
        </w:rPr>
        <w:t xml:space="preserve">Abstract: </w:t>
      </w:r>
    </w:p>
    <w:p w14:paraId="27CAB7EB" w14:textId="77777777" w:rsidR="000F7A0A" w:rsidRDefault="000F7A0A" w:rsidP="000F7A0A">
      <w:r>
        <w:t>RRM timing requirements for UE.</w:t>
      </w:r>
    </w:p>
    <w:p w14:paraId="26FE89F7" w14:textId="7FA4C89D"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FF892C" w14:textId="77777777" w:rsidR="000F7A0A" w:rsidRDefault="000F7A0A" w:rsidP="000F7A0A">
      <w:pPr>
        <w:rPr>
          <w:rFonts w:ascii="Arial" w:hAnsi="Arial" w:cs="Arial"/>
          <w:b/>
          <w:sz w:val="24"/>
        </w:rPr>
      </w:pPr>
      <w:r>
        <w:rPr>
          <w:rFonts w:ascii="Arial" w:hAnsi="Arial" w:cs="Arial"/>
          <w:b/>
          <w:color w:val="0000FF"/>
          <w:sz w:val="24"/>
        </w:rPr>
        <w:t>R4-2110417</w:t>
      </w:r>
      <w:r>
        <w:rPr>
          <w:rFonts w:ascii="Arial" w:hAnsi="Arial" w:cs="Arial"/>
          <w:b/>
          <w:color w:val="0000FF"/>
          <w:sz w:val="24"/>
        </w:rPr>
        <w:tab/>
      </w:r>
      <w:r>
        <w:rPr>
          <w:rFonts w:ascii="Arial" w:hAnsi="Arial" w:cs="Arial"/>
          <w:b/>
          <w:sz w:val="24"/>
        </w:rPr>
        <w:t>Reply LS to RAN1: LS on NTN UL time and frequency synchronization requirements (Timing)</w:t>
      </w:r>
    </w:p>
    <w:p w14:paraId="1F3E188E"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2C40C293" w14:textId="77777777" w:rsidR="000F7A0A" w:rsidRDefault="000F7A0A" w:rsidP="000F7A0A">
      <w:pPr>
        <w:rPr>
          <w:rFonts w:ascii="Arial" w:hAnsi="Arial" w:cs="Arial"/>
          <w:b/>
        </w:rPr>
      </w:pPr>
      <w:r>
        <w:rPr>
          <w:rFonts w:ascii="Arial" w:hAnsi="Arial" w:cs="Arial"/>
          <w:b/>
        </w:rPr>
        <w:t xml:space="preserve">Abstract: </w:t>
      </w:r>
    </w:p>
    <w:p w14:paraId="4B7543B7" w14:textId="77777777" w:rsidR="000F7A0A" w:rsidRDefault="000F7A0A" w:rsidP="000F7A0A">
      <w:r>
        <w:t>Draft Reply LS to RAN1 regarding UE timing requirements.</w:t>
      </w:r>
    </w:p>
    <w:p w14:paraId="6CB393CD" w14:textId="2B070FF5" w:rsidR="000F7A0A" w:rsidRDefault="004D4141"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3A14E3" w14:textId="77777777" w:rsidR="000F7A0A" w:rsidRDefault="000F7A0A" w:rsidP="000F7A0A">
      <w:pPr>
        <w:rPr>
          <w:rFonts w:ascii="Arial" w:hAnsi="Arial" w:cs="Arial"/>
          <w:b/>
          <w:sz w:val="24"/>
        </w:rPr>
      </w:pPr>
      <w:r>
        <w:rPr>
          <w:rFonts w:ascii="Arial" w:hAnsi="Arial" w:cs="Arial"/>
          <w:b/>
          <w:color w:val="0000FF"/>
          <w:sz w:val="24"/>
        </w:rPr>
        <w:t>R4-2111075</w:t>
      </w:r>
      <w:r>
        <w:rPr>
          <w:rFonts w:ascii="Arial" w:hAnsi="Arial" w:cs="Arial"/>
          <w:b/>
          <w:color w:val="0000FF"/>
          <w:sz w:val="24"/>
        </w:rPr>
        <w:tab/>
      </w:r>
      <w:r>
        <w:rPr>
          <w:rFonts w:ascii="Arial" w:hAnsi="Arial" w:cs="Arial"/>
          <w:b/>
          <w:sz w:val="24"/>
        </w:rPr>
        <w:t>On timing requirements for NR NTN</w:t>
      </w:r>
    </w:p>
    <w:p w14:paraId="0F40143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28547453" w14:textId="60797323"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FF4EAC" w14:textId="77777777" w:rsidR="000F7A0A" w:rsidRDefault="000F7A0A" w:rsidP="000F7A0A">
      <w:pPr>
        <w:rPr>
          <w:rFonts w:ascii="Arial" w:hAnsi="Arial" w:cs="Arial"/>
          <w:b/>
          <w:sz w:val="24"/>
        </w:rPr>
      </w:pPr>
      <w:r>
        <w:rPr>
          <w:rFonts w:ascii="Arial" w:hAnsi="Arial" w:cs="Arial"/>
          <w:b/>
          <w:color w:val="0000FF"/>
          <w:sz w:val="24"/>
        </w:rPr>
        <w:t>R4-2111271</w:t>
      </w:r>
      <w:r>
        <w:rPr>
          <w:rFonts w:ascii="Arial" w:hAnsi="Arial" w:cs="Arial"/>
          <w:b/>
          <w:color w:val="0000FF"/>
          <w:sz w:val="24"/>
        </w:rPr>
        <w:tab/>
      </w:r>
      <w:r>
        <w:rPr>
          <w:rFonts w:ascii="Arial" w:hAnsi="Arial" w:cs="Arial"/>
          <w:b/>
          <w:sz w:val="24"/>
        </w:rPr>
        <w:t>NTN - On UE timing requirements</w:t>
      </w:r>
    </w:p>
    <w:p w14:paraId="3F79F101"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441F8902" w14:textId="77777777" w:rsidR="000F7A0A" w:rsidRDefault="000F7A0A" w:rsidP="000F7A0A">
      <w:pPr>
        <w:rPr>
          <w:rFonts w:ascii="Arial" w:hAnsi="Arial" w:cs="Arial"/>
          <w:b/>
        </w:rPr>
      </w:pPr>
      <w:r>
        <w:rPr>
          <w:rFonts w:ascii="Arial" w:hAnsi="Arial" w:cs="Arial"/>
          <w:b/>
        </w:rPr>
        <w:t xml:space="preserve">Abstract: </w:t>
      </w:r>
    </w:p>
    <w:p w14:paraId="08D7DCCF" w14:textId="77777777" w:rsidR="000F7A0A" w:rsidRDefault="000F7A0A" w:rsidP="000F7A0A">
      <w:r>
        <w:t xml:space="preserve">This contribution addresses timing issues. </w:t>
      </w:r>
    </w:p>
    <w:p w14:paraId="5C3EA4D3" w14:textId="4E1FAEB8"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461242" w14:textId="77777777" w:rsidR="000F7A0A" w:rsidRDefault="000F7A0A" w:rsidP="000F7A0A">
      <w:pPr>
        <w:rPr>
          <w:rFonts w:ascii="Arial" w:hAnsi="Arial" w:cs="Arial"/>
          <w:b/>
          <w:sz w:val="24"/>
        </w:rPr>
      </w:pPr>
      <w:r>
        <w:rPr>
          <w:rFonts w:ascii="Arial" w:hAnsi="Arial" w:cs="Arial"/>
          <w:b/>
          <w:color w:val="0000FF"/>
          <w:sz w:val="24"/>
        </w:rPr>
        <w:t>R4-2111477</w:t>
      </w:r>
      <w:r>
        <w:rPr>
          <w:rFonts w:ascii="Arial" w:hAnsi="Arial" w:cs="Arial"/>
          <w:b/>
          <w:color w:val="0000FF"/>
          <w:sz w:val="24"/>
        </w:rPr>
        <w:tab/>
      </w:r>
      <w:r>
        <w:rPr>
          <w:rFonts w:ascii="Arial" w:hAnsi="Arial" w:cs="Arial"/>
          <w:b/>
          <w:sz w:val="24"/>
        </w:rPr>
        <w:t>NTN UL Timing Accuracy</w:t>
      </w:r>
    </w:p>
    <w:p w14:paraId="1D37657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THALES</w:t>
      </w:r>
    </w:p>
    <w:p w14:paraId="713D3B62" w14:textId="77777777" w:rsidR="000F7A0A" w:rsidRDefault="000F7A0A" w:rsidP="000F7A0A">
      <w:pPr>
        <w:rPr>
          <w:rFonts w:ascii="Arial" w:hAnsi="Arial" w:cs="Arial"/>
          <w:b/>
        </w:rPr>
      </w:pPr>
      <w:r>
        <w:rPr>
          <w:rFonts w:ascii="Arial" w:hAnsi="Arial" w:cs="Arial"/>
          <w:b/>
        </w:rPr>
        <w:t xml:space="preserve">Abstract: </w:t>
      </w:r>
    </w:p>
    <w:p w14:paraId="551C09AC" w14:textId="77777777" w:rsidR="000F7A0A" w:rsidRDefault="000F7A0A" w:rsidP="000F7A0A">
      <w:r>
        <w:lastRenderedPageBreak/>
        <w:t>The goal of this contribution is to further clarify NTN UL timing synchronization requirements to be considered by NTN RAN4 work.</w:t>
      </w:r>
    </w:p>
    <w:p w14:paraId="2FABFB0E" w14:textId="145A59C2"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CB0D51" w14:textId="77777777" w:rsidR="000F7A0A" w:rsidRDefault="000F7A0A" w:rsidP="000F7A0A">
      <w:pPr>
        <w:pStyle w:val="Heading5"/>
      </w:pPr>
      <w:bookmarkStart w:id="211" w:name="_Toc71910859"/>
      <w:r>
        <w:t>9.12.4.4</w:t>
      </w:r>
      <w:r>
        <w:tab/>
        <w:t>Measurement requirements</w:t>
      </w:r>
      <w:bookmarkEnd w:id="211"/>
    </w:p>
    <w:p w14:paraId="4FCAD655" w14:textId="77777777" w:rsidR="000F7A0A" w:rsidRDefault="000F7A0A" w:rsidP="000F7A0A">
      <w:pPr>
        <w:rPr>
          <w:rFonts w:ascii="Arial" w:hAnsi="Arial" w:cs="Arial"/>
          <w:b/>
          <w:sz w:val="24"/>
        </w:rPr>
      </w:pPr>
      <w:r>
        <w:rPr>
          <w:rFonts w:ascii="Arial" w:hAnsi="Arial" w:cs="Arial"/>
          <w:b/>
          <w:color w:val="0000FF"/>
          <w:sz w:val="24"/>
        </w:rPr>
        <w:t>R4-2108972</w:t>
      </w:r>
      <w:r>
        <w:rPr>
          <w:rFonts w:ascii="Arial" w:hAnsi="Arial" w:cs="Arial"/>
          <w:b/>
          <w:color w:val="0000FF"/>
          <w:sz w:val="24"/>
        </w:rPr>
        <w:tab/>
      </w:r>
      <w:r>
        <w:rPr>
          <w:rFonts w:ascii="Arial" w:hAnsi="Arial" w:cs="Arial"/>
          <w:b/>
          <w:sz w:val="24"/>
        </w:rPr>
        <w:t>Measurement requirements in NTN Systems</w:t>
      </w:r>
    </w:p>
    <w:p w14:paraId="338D691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305C557" w14:textId="0C7FEF62"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706B9B" w14:textId="77777777" w:rsidR="000F7A0A" w:rsidRDefault="000F7A0A" w:rsidP="000F7A0A">
      <w:pPr>
        <w:rPr>
          <w:rFonts w:ascii="Arial" w:hAnsi="Arial" w:cs="Arial"/>
          <w:b/>
          <w:sz w:val="24"/>
        </w:rPr>
      </w:pPr>
      <w:r>
        <w:rPr>
          <w:rFonts w:ascii="Arial" w:hAnsi="Arial" w:cs="Arial"/>
          <w:b/>
          <w:color w:val="0000FF"/>
          <w:sz w:val="24"/>
        </w:rPr>
        <w:t>R4-2109060</w:t>
      </w:r>
      <w:r>
        <w:rPr>
          <w:rFonts w:ascii="Arial" w:hAnsi="Arial" w:cs="Arial"/>
          <w:b/>
          <w:color w:val="0000FF"/>
          <w:sz w:val="24"/>
        </w:rPr>
        <w:tab/>
      </w:r>
      <w:r>
        <w:rPr>
          <w:rFonts w:ascii="Arial" w:hAnsi="Arial" w:cs="Arial"/>
          <w:b/>
          <w:sz w:val="24"/>
        </w:rPr>
        <w:t>Discussion on Measurement requirements for NTN</w:t>
      </w:r>
    </w:p>
    <w:p w14:paraId="36DCDA5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1B15548" w14:textId="1D8E44C2"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2199E7" w14:textId="77777777" w:rsidR="000F7A0A" w:rsidRDefault="000F7A0A" w:rsidP="000F7A0A">
      <w:pPr>
        <w:rPr>
          <w:rFonts w:ascii="Arial" w:hAnsi="Arial" w:cs="Arial"/>
          <w:b/>
          <w:sz w:val="24"/>
        </w:rPr>
      </w:pPr>
      <w:r>
        <w:rPr>
          <w:rFonts w:ascii="Arial" w:hAnsi="Arial" w:cs="Arial"/>
          <w:b/>
          <w:color w:val="0000FF"/>
          <w:sz w:val="24"/>
        </w:rPr>
        <w:t>R4-2109255</w:t>
      </w:r>
      <w:r>
        <w:rPr>
          <w:rFonts w:ascii="Arial" w:hAnsi="Arial" w:cs="Arial"/>
          <w:b/>
          <w:color w:val="0000FF"/>
          <w:sz w:val="24"/>
        </w:rPr>
        <w:tab/>
      </w:r>
      <w:r>
        <w:rPr>
          <w:rFonts w:ascii="Arial" w:hAnsi="Arial" w:cs="Arial"/>
          <w:b/>
          <w:sz w:val="24"/>
        </w:rPr>
        <w:t>Further discussion on measurement requirements for NR NTN</w:t>
      </w:r>
    </w:p>
    <w:p w14:paraId="7319F83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4654A395" w14:textId="5DFAB2A3"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147527" w14:textId="77777777" w:rsidR="000F7A0A" w:rsidRDefault="000F7A0A" w:rsidP="000F7A0A">
      <w:pPr>
        <w:rPr>
          <w:rFonts w:ascii="Arial" w:hAnsi="Arial" w:cs="Arial"/>
          <w:b/>
          <w:sz w:val="24"/>
        </w:rPr>
      </w:pPr>
      <w:r>
        <w:rPr>
          <w:rFonts w:ascii="Arial" w:hAnsi="Arial" w:cs="Arial"/>
          <w:b/>
          <w:color w:val="0000FF"/>
          <w:sz w:val="24"/>
        </w:rPr>
        <w:t>R4-2109483</w:t>
      </w:r>
      <w:r>
        <w:rPr>
          <w:rFonts w:ascii="Arial" w:hAnsi="Arial" w:cs="Arial"/>
          <w:b/>
          <w:color w:val="0000FF"/>
          <w:sz w:val="24"/>
        </w:rPr>
        <w:tab/>
      </w:r>
      <w:r>
        <w:rPr>
          <w:rFonts w:ascii="Arial" w:hAnsi="Arial" w:cs="Arial"/>
          <w:b/>
          <w:sz w:val="24"/>
        </w:rPr>
        <w:t>Discussion on NTN RRM measurement requirements</w:t>
      </w:r>
    </w:p>
    <w:p w14:paraId="03DF33D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4D443FA" w14:textId="49E1B415"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40A03D" w14:textId="77777777" w:rsidR="000F7A0A" w:rsidRDefault="000F7A0A" w:rsidP="000F7A0A">
      <w:pPr>
        <w:rPr>
          <w:rFonts w:ascii="Arial" w:hAnsi="Arial" w:cs="Arial"/>
          <w:b/>
          <w:sz w:val="24"/>
        </w:rPr>
      </w:pPr>
      <w:r>
        <w:rPr>
          <w:rFonts w:ascii="Arial" w:hAnsi="Arial" w:cs="Arial"/>
          <w:b/>
          <w:color w:val="0000FF"/>
          <w:sz w:val="24"/>
        </w:rPr>
        <w:t>R4-2109949</w:t>
      </w:r>
      <w:r>
        <w:rPr>
          <w:rFonts w:ascii="Arial" w:hAnsi="Arial" w:cs="Arial"/>
          <w:b/>
          <w:color w:val="0000FF"/>
          <w:sz w:val="24"/>
        </w:rPr>
        <w:tab/>
      </w:r>
      <w:r>
        <w:rPr>
          <w:rFonts w:ascii="Arial" w:hAnsi="Arial" w:cs="Arial"/>
          <w:b/>
          <w:sz w:val="24"/>
        </w:rPr>
        <w:t>Discussion on measurement requirements for NTN</w:t>
      </w:r>
    </w:p>
    <w:p w14:paraId="10503CD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 UK</w:t>
      </w:r>
    </w:p>
    <w:p w14:paraId="713C0276" w14:textId="1373A3FD"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3765B3" w14:textId="77777777" w:rsidR="000F7A0A" w:rsidRDefault="000F7A0A" w:rsidP="000F7A0A">
      <w:pPr>
        <w:rPr>
          <w:rFonts w:ascii="Arial" w:hAnsi="Arial" w:cs="Arial"/>
          <w:b/>
          <w:sz w:val="24"/>
        </w:rPr>
      </w:pPr>
      <w:r>
        <w:rPr>
          <w:rFonts w:ascii="Arial" w:hAnsi="Arial" w:cs="Arial"/>
          <w:b/>
          <w:color w:val="0000FF"/>
          <w:sz w:val="24"/>
        </w:rPr>
        <w:t>R4-2110218</w:t>
      </w:r>
      <w:r>
        <w:rPr>
          <w:rFonts w:ascii="Arial" w:hAnsi="Arial" w:cs="Arial"/>
          <w:b/>
          <w:color w:val="0000FF"/>
          <w:sz w:val="24"/>
        </w:rPr>
        <w:tab/>
      </w:r>
      <w:r>
        <w:rPr>
          <w:rFonts w:ascii="Arial" w:hAnsi="Arial" w:cs="Arial"/>
          <w:b/>
          <w:sz w:val="24"/>
        </w:rPr>
        <w:t>RRM Measurement requirements for NTN</w:t>
      </w:r>
    </w:p>
    <w:p w14:paraId="36454F2E"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BFB78AC" w14:textId="77777777" w:rsidR="000F7A0A" w:rsidRDefault="000F7A0A" w:rsidP="000F7A0A">
      <w:pPr>
        <w:rPr>
          <w:rFonts w:ascii="Arial" w:hAnsi="Arial" w:cs="Arial"/>
          <w:b/>
        </w:rPr>
      </w:pPr>
      <w:r>
        <w:rPr>
          <w:rFonts w:ascii="Arial" w:hAnsi="Arial" w:cs="Arial"/>
          <w:b/>
        </w:rPr>
        <w:t xml:space="preserve">Abstract: </w:t>
      </w:r>
    </w:p>
    <w:p w14:paraId="1951139C" w14:textId="77777777" w:rsidR="000F7A0A" w:rsidRDefault="000F7A0A" w:rsidP="000F7A0A">
      <w:r>
        <w:t>RRM Measurement requirements for NTN</w:t>
      </w:r>
    </w:p>
    <w:p w14:paraId="566A1931" w14:textId="3D228C30"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555E9E" w14:textId="77777777" w:rsidR="000F7A0A" w:rsidRDefault="000F7A0A" w:rsidP="000F7A0A">
      <w:pPr>
        <w:rPr>
          <w:rFonts w:ascii="Arial" w:hAnsi="Arial" w:cs="Arial"/>
          <w:b/>
          <w:sz w:val="24"/>
        </w:rPr>
      </w:pPr>
      <w:r>
        <w:rPr>
          <w:rFonts w:ascii="Arial" w:hAnsi="Arial" w:cs="Arial"/>
          <w:b/>
          <w:color w:val="0000FF"/>
          <w:sz w:val="24"/>
        </w:rPr>
        <w:t>R4-2110224</w:t>
      </w:r>
      <w:r>
        <w:rPr>
          <w:rFonts w:ascii="Arial" w:hAnsi="Arial" w:cs="Arial"/>
          <w:b/>
          <w:color w:val="0000FF"/>
          <w:sz w:val="24"/>
        </w:rPr>
        <w:tab/>
      </w:r>
      <w:r>
        <w:rPr>
          <w:rFonts w:ascii="Arial" w:hAnsi="Arial" w:cs="Arial"/>
          <w:b/>
          <w:sz w:val="24"/>
        </w:rPr>
        <w:t>RRM Measurement requirements for NTN</w:t>
      </w:r>
    </w:p>
    <w:p w14:paraId="491BA9DE"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55074A7" w14:textId="77777777" w:rsidR="000F7A0A" w:rsidRDefault="000F7A0A" w:rsidP="000F7A0A">
      <w:pPr>
        <w:rPr>
          <w:rFonts w:ascii="Arial" w:hAnsi="Arial" w:cs="Arial"/>
          <w:b/>
        </w:rPr>
      </w:pPr>
      <w:r>
        <w:rPr>
          <w:rFonts w:ascii="Arial" w:hAnsi="Arial" w:cs="Arial"/>
          <w:b/>
        </w:rPr>
        <w:t xml:space="preserve">Abstract: </w:t>
      </w:r>
    </w:p>
    <w:p w14:paraId="3A97FDB0" w14:textId="77777777" w:rsidR="000F7A0A" w:rsidRDefault="000F7A0A" w:rsidP="000F7A0A">
      <w:r>
        <w:t>RRM Measurement requirements for NTN</w:t>
      </w:r>
    </w:p>
    <w:p w14:paraId="73EC2CAA" w14:textId="32120B32"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7A6CE5" w14:textId="77777777" w:rsidR="000F7A0A" w:rsidRDefault="000F7A0A" w:rsidP="000F7A0A">
      <w:pPr>
        <w:rPr>
          <w:rFonts w:ascii="Arial" w:hAnsi="Arial" w:cs="Arial"/>
          <w:b/>
          <w:sz w:val="24"/>
        </w:rPr>
      </w:pPr>
      <w:r>
        <w:rPr>
          <w:rFonts w:ascii="Arial" w:hAnsi="Arial" w:cs="Arial"/>
          <w:b/>
          <w:color w:val="0000FF"/>
          <w:sz w:val="24"/>
        </w:rPr>
        <w:t>R4-2110382</w:t>
      </w:r>
      <w:r>
        <w:rPr>
          <w:rFonts w:ascii="Arial" w:hAnsi="Arial" w:cs="Arial"/>
          <w:b/>
          <w:color w:val="0000FF"/>
          <w:sz w:val="24"/>
        </w:rPr>
        <w:tab/>
      </w:r>
      <w:r>
        <w:rPr>
          <w:rFonts w:ascii="Arial" w:hAnsi="Arial" w:cs="Arial"/>
          <w:b/>
          <w:sz w:val="24"/>
        </w:rPr>
        <w:t>Discussion on measurement in NTN</w:t>
      </w:r>
    </w:p>
    <w:p w14:paraId="61B05FD6"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597BFE" w14:textId="40176DA9"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F6A4A6" w14:textId="77777777" w:rsidR="000F7A0A" w:rsidRDefault="000F7A0A" w:rsidP="000F7A0A">
      <w:pPr>
        <w:rPr>
          <w:rFonts w:ascii="Arial" w:hAnsi="Arial" w:cs="Arial"/>
          <w:b/>
          <w:sz w:val="24"/>
        </w:rPr>
      </w:pPr>
      <w:r>
        <w:rPr>
          <w:rFonts w:ascii="Arial" w:hAnsi="Arial" w:cs="Arial"/>
          <w:b/>
          <w:color w:val="0000FF"/>
          <w:sz w:val="24"/>
        </w:rPr>
        <w:t>R4-2111270</w:t>
      </w:r>
      <w:r>
        <w:rPr>
          <w:rFonts w:ascii="Arial" w:hAnsi="Arial" w:cs="Arial"/>
          <w:b/>
          <w:color w:val="0000FF"/>
          <w:sz w:val="24"/>
        </w:rPr>
        <w:tab/>
      </w:r>
      <w:r>
        <w:rPr>
          <w:rFonts w:ascii="Arial" w:hAnsi="Arial" w:cs="Arial"/>
          <w:b/>
          <w:sz w:val="24"/>
        </w:rPr>
        <w:t>NTN - On measurement requirements</w:t>
      </w:r>
    </w:p>
    <w:p w14:paraId="1E176B4B"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Nokia, Nokia Shanghai Bell</w:t>
      </w:r>
    </w:p>
    <w:p w14:paraId="037BE0CF" w14:textId="77777777" w:rsidR="000F7A0A" w:rsidRDefault="000F7A0A" w:rsidP="000F7A0A">
      <w:pPr>
        <w:rPr>
          <w:rFonts w:ascii="Arial" w:hAnsi="Arial" w:cs="Arial"/>
          <w:b/>
        </w:rPr>
      </w:pPr>
      <w:r>
        <w:rPr>
          <w:rFonts w:ascii="Arial" w:hAnsi="Arial" w:cs="Arial"/>
          <w:b/>
        </w:rPr>
        <w:t xml:space="preserve">Abstract: </w:t>
      </w:r>
    </w:p>
    <w:p w14:paraId="426C2065" w14:textId="77777777" w:rsidR="000F7A0A" w:rsidRDefault="000F7A0A" w:rsidP="000F7A0A">
      <w:r>
        <w:t xml:space="preserve">The paper discusses RRM measurement requirements. </w:t>
      </w:r>
    </w:p>
    <w:p w14:paraId="49238933" w14:textId="591ECD6D" w:rsidR="000F7A0A" w:rsidRDefault="00E82E8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534071" w14:textId="52AB0445" w:rsidR="000F7A0A" w:rsidRDefault="000F7A0A" w:rsidP="000F7A0A">
      <w:pPr>
        <w:pStyle w:val="Heading3"/>
      </w:pPr>
      <w:bookmarkStart w:id="212" w:name="_Toc71910860"/>
      <w:r>
        <w:t>9.13</w:t>
      </w:r>
      <w:r>
        <w:tab/>
        <w:t>UE Power Saving Enhancements</w:t>
      </w:r>
      <w:bookmarkEnd w:id="212"/>
    </w:p>
    <w:p w14:paraId="05CFB971" w14:textId="0D09C685" w:rsidR="00C16D4B" w:rsidRDefault="00C16D4B" w:rsidP="00C16D4B">
      <w:pPr>
        <w:rPr>
          <w:lang w:eastAsia="ko-KR"/>
        </w:rPr>
      </w:pPr>
    </w:p>
    <w:p w14:paraId="36D59C3A" w14:textId="77777777" w:rsidR="00C16D4B" w:rsidRDefault="00C16D4B" w:rsidP="00C16D4B">
      <w:r>
        <w:t>================================================================================</w:t>
      </w:r>
    </w:p>
    <w:p w14:paraId="3BD72D18" w14:textId="29D8AEB0" w:rsidR="00C16D4B" w:rsidRPr="00D24000" w:rsidRDefault="00C16D4B" w:rsidP="00C16D4B">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9605CF" w:rsidRPr="009605CF">
        <w:rPr>
          <w:rFonts w:ascii="Arial" w:hAnsi="Arial" w:cs="Arial"/>
          <w:b/>
          <w:color w:val="C00000"/>
          <w:sz w:val="24"/>
          <w:u w:val="single"/>
        </w:rPr>
        <w:t xml:space="preserve">[99-e][231] </w:t>
      </w:r>
      <w:proofErr w:type="spellStart"/>
      <w:r w:rsidR="009605CF" w:rsidRPr="009605CF">
        <w:rPr>
          <w:rFonts w:ascii="Arial" w:hAnsi="Arial" w:cs="Arial"/>
          <w:b/>
          <w:color w:val="C00000"/>
          <w:sz w:val="24"/>
          <w:u w:val="single"/>
        </w:rPr>
        <w:t>NR_UE_pow_sav_enh_RRM</w:t>
      </w:r>
      <w:proofErr w:type="spellEnd"/>
    </w:p>
    <w:p w14:paraId="48E9CB42" w14:textId="77777777" w:rsidR="00C16D4B" w:rsidRDefault="00C16D4B" w:rsidP="00C16D4B">
      <w:pPr>
        <w:rPr>
          <w:lang w:val="en-US"/>
        </w:rPr>
      </w:pPr>
    </w:p>
    <w:p w14:paraId="4C277F23" w14:textId="205E5080" w:rsidR="00C16D4B" w:rsidRPr="004228FB" w:rsidRDefault="00C16D4B" w:rsidP="00C16D4B">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5</w:t>
      </w:r>
      <w:r w:rsidR="009605CF">
        <w:rPr>
          <w:rFonts w:ascii="Arial" w:hAnsi="Arial" w:cs="Arial"/>
          <w:b/>
          <w:color w:val="0000FF"/>
          <w:sz w:val="24"/>
          <w:u w:val="thick"/>
        </w:rPr>
        <w:t>5</w:t>
      </w:r>
      <w:r w:rsidRPr="00944C49">
        <w:rPr>
          <w:b/>
          <w:lang w:val="en-US" w:eastAsia="zh-CN"/>
        </w:rPr>
        <w:tab/>
      </w:r>
      <w:r>
        <w:rPr>
          <w:rFonts w:ascii="Arial" w:hAnsi="Arial" w:cs="Arial"/>
          <w:b/>
          <w:sz w:val="24"/>
        </w:rPr>
        <w:t xml:space="preserve">Email discussion summary: </w:t>
      </w:r>
      <w:r w:rsidR="009605CF" w:rsidRPr="009605CF">
        <w:rPr>
          <w:rFonts w:ascii="Arial" w:hAnsi="Arial" w:cs="Arial"/>
          <w:b/>
          <w:sz w:val="24"/>
        </w:rPr>
        <w:t xml:space="preserve">[99-e][231] </w:t>
      </w:r>
      <w:proofErr w:type="spellStart"/>
      <w:r w:rsidR="009605CF" w:rsidRPr="009605CF">
        <w:rPr>
          <w:rFonts w:ascii="Arial" w:hAnsi="Arial" w:cs="Arial"/>
          <w:b/>
          <w:sz w:val="24"/>
        </w:rPr>
        <w:t>NR_UE_pow_sav_enh_RRM</w:t>
      </w:r>
      <w:proofErr w:type="spellEnd"/>
    </w:p>
    <w:p w14:paraId="22454B97" w14:textId="17EA873A" w:rsidR="00C16D4B" w:rsidRDefault="00C16D4B" w:rsidP="00C16D4B">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9605CF">
        <w:rPr>
          <w:i/>
          <w:lang w:val="en-US"/>
        </w:rPr>
        <w:t>MediaTek</w:t>
      </w:r>
      <w:r>
        <w:rPr>
          <w:i/>
          <w:lang w:val="en-US"/>
        </w:rPr>
        <w:t>)</w:t>
      </w:r>
    </w:p>
    <w:p w14:paraId="5771AC95" w14:textId="77777777" w:rsidR="00C16D4B" w:rsidRPr="00944C49" w:rsidRDefault="00C16D4B" w:rsidP="00C16D4B">
      <w:pPr>
        <w:rPr>
          <w:rFonts w:ascii="Arial" w:hAnsi="Arial" w:cs="Arial"/>
          <w:b/>
          <w:lang w:val="en-US" w:eastAsia="zh-CN"/>
        </w:rPr>
      </w:pPr>
      <w:r w:rsidRPr="00944C49">
        <w:rPr>
          <w:rFonts w:ascii="Arial" w:hAnsi="Arial" w:cs="Arial"/>
          <w:b/>
          <w:lang w:val="en-US" w:eastAsia="zh-CN"/>
        </w:rPr>
        <w:t xml:space="preserve">Abstract: </w:t>
      </w:r>
    </w:p>
    <w:p w14:paraId="3EF6A9F8" w14:textId="77777777" w:rsidR="00C16D4B" w:rsidRDefault="00C16D4B" w:rsidP="00C16D4B">
      <w:pPr>
        <w:rPr>
          <w:rFonts w:ascii="Arial" w:hAnsi="Arial" w:cs="Arial"/>
          <w:b/>
          <w:lang w:val="en-US" w:eastAsia="zh-CN"/>
        </w:rPr>
      </w:pPr>
      <w:r w:rsidRPr="00944C49">
        <w:rPr>
          <w:rFonts w:ascii="Arial" w:hAnsi="Arial" w:cs="Arial"/>
          <w:b/>
          <w:lang w:val="en-US" w:eastAsia="zh-CN"/>
        </w:rPr>
        <w:t xml:space="preserve">Discussion: </w:t>
      </w:r>
    </w:p>
    <w:p w14:paraId="17E360C5" w14:textId="4D6D2C8C" w:rsidR="00C16D4B" w:rsidRDefault="006604CC" w:rsidP="00C16D4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R4-2108403 (from R4-2108155).</w:t>
      </w:r>
    </w:p>
    <w:p w14:paraId="69180865" w14:textId="0D045A5B" w:rsidR="006604CC" w:rsidRPr="004228FB" w:rsidRDefault="006604CC" w:rsidP="006604CC">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R4-2108403</w:t>
      </w:r>
      <w:r w:rsidRPr="00944C49">
        <w:rPr>
          <w:b/>
          <w:lang w:val="en-US" w:eastAsia="zh-CN"/>
        </w:rPr>
        <w:tab/>
      </w:r>
      <w:r>
        <w:rPr>
          <w:rFonts w:ascii="Arial" w:hAnsi="Arial" w:cs="Arial"/>
          <w:b/>
          <w:sz w:val="24"/>
        </w:rPr>
        <w:t xml:space="preserve">Email discussion summary: </w:t>
      </w:r>
      <w:r w:rsidRPr="009605CF">
        <w:rPr>
          <w:rFonts w:ascii="Arial" w:hAnsi="Arial" w:cs="Arial"/>
          <w:b/>
          <w:sz w:val="24"/>
        </w:rPr>
        <w:t xml:space="preserve">[99-e][231] </w:t>
      </w:r>
      <w:proofErr w:type="spellStart"/>
      <w:r w:rsidRPr="009605CF">
        <w:rPr>
          <w:rFonts w:ascii="Arial" w:hAnsi="Arial" w:cs="Arial"/>
          <w:b/>
          <w:sz w:val="24"/>
        </w:rPr>
        <w:t>NR_UE_pow_sav_enh_RRM</w:t>
      </w:r>
      <w:proofErr w:type="spellEnd"/>
    </w:p>
    <w:p w14:paraId="5A06FE9B" w14:textId="77777777" w:rsidR="006604CC" w:rsidRDefault="006604CC" w:rsidP="006604CC">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MediaTek)</w:t>
      </w:r>
    </w:p>
    <w:p w14:paraId="59625A12" w14:textId="77777777" w:rsidR="006604CC" w:rsidRPr="00944C49" w:rsidRDefault="006604CC" w:rsidP="006604CC">
      <w:pPr>
        <w:rPr>
          <w:rFonts w:ascii="Arial" w:hAnsi="Arial" w:cs="Arial"/>
          <w:b/>
          <w:lang w:val="en-US" w:eastAsia="zh-CN"/>
        </w:rPr>
      </w:pPr>
      <w:r w:rsidRPr="00944C49">
        <w:rPr>
          <w:rFonts w:ascii="Arial" w:hAnsi="Arial" w:cs="Arial"/>
          <w:b/>
          <w:lang w:val="en-US" w:eastAsia="zh-CN"/>
        </w:rPr>
        <w:t xml:space="preserve">Abstract: </w:t>
      </w:r>
    </w:p>
    <w:p w14:paraId="2D26559B" w14:textId="77777777" w:rsidR="006604CC" w:rsidRDefault="006604CC" w:rsidP="006604CC">
      <w:pPr>
        <w:rPr>
          <w:rFonts w:ascii="Arial" w:hAnsi="Arial" w:cs="Arial"/>
          <w:b/>
          <w:lang w:val="en-US" w:eastAsia="zh-CN"/>
        </w:rPr>
      </w:pPr>
      <w:r w:rsidRPr="00944C49">
        <w:rPr>
          <w:rFonts w:ascii="Arial" w:hAnsi="Arial" w:cs="Arial"/>
          <w:b/>
          <w:lang w:val="en-US" w:eastAsia="zh-CN"/>
        </w:rPr>
        <w:t xml:space="preserve">Discussion: </w:t>
      </w:r>
    </w:p>
    <w:p w14:paraId="32AEF8D2" w14:textId="64B478A1" w:rsidR="006604CC" w:rsidRDefault="00514B82" w:rsidP="006604C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9041899" w14:textId="77777777" w:rsidR="00C16D4B" w:rsidRPr="002C14F0" w:rsidRDefault="00C16D4B" w:rsidP="00C16D4B">
      <w:pPr>
        <w:rPr>
          <w:lang w:val="en-US"/>
        </w:rPr>
      </w:pPr>
    </w:p>
    <w:p w14:paraId="4B196FAC" w14:textId="77777777" w:rsidR="00C16D4B" w:rsidRPr="00E32DA3" w:rsidRDefault="00C16D4B" w:rsidP="00C16D4B">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29DE0156" w14:textId="77777777" w:rsidR="00C16D4B" w:rsidRDefault="00C16D4B" w:rsidP="00C16D4B">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C16D4B" w:rsidRPr="00AB7EFE" w14:paraId="76A40C59" w14:textId="77777777" w:rsidTr="00E32DA3">
        <w:tc>
          <w:tcPr>
            <w:tcW w:w="734" w:type="pct"/>
          </w:tcPr>
          <w:p w14:paraId="44E610A4" w14:textId="77777777" w:rsidR="00C16D4B" w:rsidRPr="00AB7EFE" w:rsidRDefault="00C16D4B"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49193998" w14:textId="77777777" w:rsidR="00C16D4B" w:rsidRPr="00AB7EFE" w:rsidRDefault="00C16D4B"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67C36A23" w14:textId="77777777" w:rsidR="00C16D4B" w:rsidRPr="00AB7EFE" w:rsidRDefault="00C16D4B"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4ECBAC76" w14:textId="77777777" w:rsidR="00C16D4B" w:rsidRPr="00AB7EFE" w:rsidRDefault="00C16D4B"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FF4863" w:rsidRPr="00AB7EFE" w14:paraId="276DE51B" w14:textId="77777777" w:rsidTr="00E32DA3">
        <w:tc>
          <w:tcPr>
            <w:tcW w:w="734" w:type="pct"/>
          </w:tcPr>
          <w:p w14:paraId="0E7A983D" w14:textId="111F9248" w:rsidR="00FF4863" w:rsidRPr="00AB7EFE" w:rsidRDefault="00FF4863" w:rsidP="00FF4863">
            <w:pPr>
              <w:pStyle w:val="TAL"/>
              <w:spacing w:before="0" w:line="240" w:lineRule="auto"/>
              <w:rPr>
                <w:rFonts w:ascii="Times New Roman" w:hAnsi="Times New Roman"/>
                <w:sz w:val="20"/>
              </w:rPr>
            </w:pPr>
            <w:r w:rsidRPr="00FF4863">
              <w:rPr>
                <w:rFonts w:ascii="Times New Roman" w:hAnsi="Times New Roman"/>
                <w:sz w:val="20"/>
              </w:rPr>
              <w:t>R4-2108351</w:t>
            </w:r>
          </w:p>
        </w:tc>
        <w:tc>
          <w:tcPr>
            <w:tcW w:w="2182" w:type="pct"/>
          </w:tcPr>
          <w:p w14:paraId="102F10D7" w14:textId="64F0780A" w:rsidR="00FF4863" w:rsidRPr="00AB7EFE" w:rsidRDefault="00FF4863" w:rsidP="00FF4863">
            <w:pPr>
              <w:pStyle w:val="TAL"/>
              <w:spacing w:before="0" w:line="240" w:lineRule="auto"/>
              <w:rPr>
                <w:rFonts w:ascii="Times New Roman" w:hAnsi="Times New Roman"/>
                <w:sz w:val="20"/>
              </w:rPr>
            </w:pPr>
            <w:r w:rsidRPr="00FF4863">
              <w:t>WF on RLM/BFD relaxation for UE Power Saving enhancements</w:t>
            </w:r>
          </w:p>
        </w:tc>
        <w:tc>
          <w:tcPr>
            <w:tcW w:w="541" w:type="pct"/>
          </w:tcPr>
          <w:p w14:paraId="78A5AFD0" w14:textId="51DBC24C" w:rsidR="00FF4863" w:rsidRPr="00AB7EFE" w:rsidRDefault="00FF4863" w:rsidP="00FF4863">
            <w:pPr>
              <w:pStyle w:val="TAL"/>
              <w:spacing w:before="0" w:line="240" w:lineRule="auto"/>
              <w:rPr>
                <w:rFonts w:ascii="Times New Roman" w:hAnsi="Times New Roman"/>
                <w:sz w:val="20"/>
              </w:rPr>
            </w:pPr>
            <w:r w:rsidRPr="00801C95">
              <w:t>MTK</w:t>
            </w:r>
          </w:p>
        </w:tc>
        <w:tc>
          <w:tcPr>
            <w:tcW w:w="1543" w:type="pct"/>
          </w:tcPr>
          <w:p w14:paraId="0756C91C" w14:textId="77777777" w:rsidR="00FF4863" w:rsidRPr="00AB7EFE" w:rsidRDefault="00FF4863" w:rsidP="00FF4863">
            <w:pPr>
              <w:pStyle w:val="TAL"/>
              <w:spacing w:before="0" w:line="240" w:lineRule="auto"/>
              <w:rPr>
                <w:rFonts w:ascii="Times New Roman" w:hAnsi="Times New Roman"/>
                <w:sz w:val="20"/>
              </w:rPr>
            </w:pPr>
          </w:p>
        </w:tc>
      </w:tr>
    </w:tbl>
    <w:p w14:paraId="3DFAFD8C" w14:textId="77777777" w:rsidR="00C16D4B" w:rsidRDefault="00C16D4B" w:rsidP="00C16D4B">
      <w:pPr>
        <w:rPr>
          <w:lang w:val="en-US" w:eastAsia="ja-JP"/>
        </w:rPr>
      </w:pPr>
    </w:p>
    <w:p w14:paraId="0A1A2705" w14:textId="77777777" w:rsidR="00C16D4B" w:rsidRPr="00E32DA3" w:rsidRDefault="00C16D4B" w:rsidP="00C16D4B">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C16D4B" w:rsidRPr="0086611B" w14:paraId="48CB8947" w14:textId="77777777" w:rsidTr="00E32DA3">
        <w:tc>
          <w:tcPr>
            <w:tcW w:w="1423" w:type="dxa"/>
          </w:tcPr>
          <w:p w14:paraId="285790CF" w14:textId="77777777" w:rsidR="00C16D4B" w:rsidRPr="0086611B" w:rsidRDefault="00C16D4B"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lastRenderedPageBreak/>
              <w:t>Tdoc</w:t>
            </w:r>
            <w:proofErr w:type="spellEnd"/>
            <w:r w:rsidRPr="0086611B">
              <w:rPr>
                <w:rFonts w:ascii="Times New Roman" w:hAnsi="Times New Roman"/>
                <w:sz w:val="20"/>
                <w:lang w:eastAsia="zh-CN"/>
              </w:rPr>
              <w:t xml:space="preserve"> number</w:t>
            </w:r>
          </w:p>
        </w:tc>
        <w:tc>
          <w:tcPr>
            <w:tcW w:w="2681" w:type="dxa"/>
          </w:tcPr>
          <w:p w14:paraId="425B0C32" w14:textId="77777777" w:rsidR="00C16D4B" w:rsidRPr="0086611B" w:rsidRDefault="00C16D4B"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39EFC071" w14:textId="77777777" w:rsidR="00C16D4B" w:rsidRPr="0086611B" w:rsidRDefault="00C16D4B"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3DB68691" w14:textId="77777777" w:rsidR="00C16D4B" w:rsidRPr="0086611B" w:rsidRDefault="00C16D4B"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1E554883" w14:textId="77777777" w:rsidR="00C16D4B" w:rsidRPr="0086611B" w:rsidRDefault="00C16D4B"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CD76E6" w:rsidRPr="00CD76E6" w14:paraId="015B6816" w14:textId="77777777" w:rsidTr="00E32DA3">
        <w:tc>
          <w:tcPr>
            <w:tcW w:w="1423" w:type="dxa"/>
          </w:tcPr>
          <w:p w14:paraId="435E51C5" w14:textId="5081A18B" w:rsidR="00CD76E6" w:rsidRPr="00CD76E6" w:rsidRDefault="00CD76E6" w:rsidP="00CD76E6">
            <w:pPr>
              <w:pStyle w:val="TAL"/>
              <w:jc w:val="both"/>
              <w:rPr>
                <w:rFonts w:ascii="Times New Roman" w:eastAsia="SimSun" w:hAnsi="Times New Roman"/>
                <w:sz w:val="20"/>
              </w:rPr>
            </w:pPr>
            <w:r w:rsidRPr="00CD76E6">
              <w:rPr>
                <w:rFonts w:ascii="Times New Roman" w:eastAsia="SimSun" w:hAnsi="Times New Roman"/>
                <w:sz w:val="20"/>
              </w:rPr>
              <w:t>R4-2108351</w:t>
            </w:r>
          </w:p>
        </w:tc>
        <w:tc>
          <w:tcPr>
            <w:tcW w:w="2681" w:type="dxa"/>
          </w:tcPr>
          <w:p w14:paraId="1473B867" w14:textId="181F2FAF" w:rsidR="00CD76E6" w:rsidRPr="00CD76E6" w:rsidRDefault="00CD76E6" w:rsidP="00CD76E6">
            <w:pPr>
              <w:pStyle w:val="TAL"/>
              <w:jc w:val="both"/>
              <w:rPr>
                <w:rFonts w:ascii="Times New Roman" w:eastAsia="SimSun" w:hAnsi="Times New Roman"/>
                <w:sz w:val="20"/>
              </w:rPr>
            </w:pPr>
            <w:r w:rsidRPr="00CD76E6">
              <w:rPr>
                <w:rFonts w:ascii="Times New Roman" w:eastAsia="SimSun" w:hAnsi="Times New Roman"/>
                <w:sz w:val="20"/>
              </w:rPr>
              <w:t>WF on RLM/BFD relaxation for UE Power Saving enhancements</w:t>
            </w:r>
          </w:p>
        </w:tc>
        <w:tc>
          <w:tcPr>
            <w:tcW w:w="1418" w:type="dxa"/>
          </w:tcPr>
          <w:p w14:paraId="367605FC" w14:textId="7F750C69" w:rsidR="00CD76E6" w:rsidRPr="00CD76E6" w:rsidRDefault="00CD76E6" w:rsidP="00CD76E6">
            <w:pPr>
              <w:pStyle w:val="TAL"/>
              <w:jc w:val="both"/>
              <w:rPr>
                <w:rFonts w:ascii="Times New Roman" w:eastAsia="SimSun" w:hAnsi="Times New Roman"/>
                <w:sz w:val="20"/>
              </w:rPr>
            </w:pPr>
            <w:proofErr w:type="spellStart"/>
            <w:r w:rsidRPr="00CD76E6">
              <w:rPr>
                <w:rFonts w:ascii="Times New Roman" w:eastAsia="SimSun" w:hAnsi="Times New Roman"/>
                <w:sz w:val="20"/>
              </w:rPr>
              <w:t>Mediatek</w:t>
            </w:r>
            <w:proofErr w:type="spellEnd"/>
          </w:p>
        </w:tc>
        <w:tc>
          <w:tcPr>
            <w:tcW w:w="2409" w:type="dxa"/>
          </w:tcPr>
          <w:p w14:paraId="68D061B9" w14:textId="486A0F0E" w:rsidR="00CD76E6" w:rsidRPr="00CD76E6" w:rsidRDefault="00CD76E6" w:rsidP="00CD76E6">
            <w:pPr>
              <w:pStyle w:val="TAL"/>
              <w:jc w:val="both"/>
              <w:rPr>
                <w:rFonts w:ascii="Times New Roman" w:eastAsia="SimSun" w:hAnsi="Times New Roman"/>
                <w:sz w:val="20"/>
              </w:rPr>
            </w:pPr>
            <w:r w:rsidRPr="00CD76E6">
              <w:rPr>
                <w:rFonts w:ascii="Times New Roman" w:eastAsia="SimSun" w:hAnsi="Times New Roman"/>
                <w:sz w:val="20"/>
              </w:rPr>
              <w:t>Agreeable</w:t>
            </w:r>
          </w:p>
        </w:tc>
        <w:tc>
          <w:tcPr>
            <w:tcW w:w="1698" w:type="dxa"/>
          </w:tcPr>
          <w:p w14:paraId="1D41D37F" w14:textId="77777777" w:rsidR="00CD76E6" w:rsidRPr="00CD76E6" w:rsidRDefault="00CD76E6" w:rsidP="00CD76E6">
            <w:pPr>
              <w:pStyle w:val="TAL"/>
              <w:jc w:val="both"/>
              <w:rPr>
                <w:rFonts w:ascii="Times New Roman" w:eastAsia="SimSun" w:hAnsi="Times New Roman"/>
                <w:sz w:val="20"/>
              </w:rPr>
            </w:pPr>
          </w:p>
        </w:tc>
      </w:tr>
    </w:tbl>
    <w:p w14:paraId="2AB4C945" w14:textId="77777777" w:rsidR="00C16D4B" w:rsidRPr="003944F9" w:rsidRDefault="00C16D4B" w:rsidP="00C16D4B">
      <w:pPr>
        <w:rPr>
          <w:bCs/>
          <w:lang w:val="en-US"/>
        </w:rPr>
      </w:pPr>
    </w:p>
    <w:p w14:paraId="749A1529" w14:textId="77777777" w:rsidR="00C16D4B" w:rsidRDefault="00C16D4B" w:rsidP="00C16D4B">
      <w:r>
        <w:t>================================================================================</w:t>
      </w:r>
    </w:p>
    <w:p w14:paraId="4B11A512" w14:textId="77777777" w:rsidR="00C16D4B" w:rsidRPr="00D64D66" w:rsidRDefault="00C16D4B" w:rsidP="00D64D66"/>
    <w:p w14:paraId="5BDC23DD" w14:textId="77777777" w:rsidR="000F7A0A" w:rsidRDefault="000F7A0A" w:rsidP="000F7A0A">
      <w:pPr>
        <w:pStyle w:val="Heading4"/>
      </w:pPr>
      <w:bookmarkStart w:id="213" w:name="_Toc71910861"/>
      <w:r>
        <w:t>9.13.1</w:t>
      </w:r>
      <w:r>
        <w:tab/>
        <w:t>General and work plan</w:t>
      </w:r>
      <w:bookmarkEnd w:id="213"/>
    </w:p>
    <w:p w14:paraId="2758B605" w14:textId="77777777" w:rsidR="000F7A0A" w:rsidRDefault="000F7A0A" w:rsidP="000F7A0A">
      <w:pPr>
        <w:rPr>
          <w:rFonts w:ascii="Arial" w:hAnsi="Arial" w:cs="Arial"/>
          <w:b/>
          <w:sz w:val="24"/>
        </w:rPr>
      </w:pPr>
      <w:r>
        <w:rPr>
          <w:rFonts w:ascii="Arial" w:hAnsi="Arial" w:cs="Arial"/>
          <w:b/>
          <w:color w:val="0000FF"/>
          <w:sz w:val="24"/>
        </w:rPr>
        <w:t>R4-2111266</w:t>
      </w:r>
      <w:r>
        <w:rPr>
          <w:rFonts w:ascii="Arial" w:hAnsi="Arial" w:cs="Arial"/>
          <w:b/>
          <w:color w:val="0000FF"/>
          <w:sz w:val="24"/>
        </w:rPr>
        <w:tab/>
      </w:r>
      <w:r>
        <w:rPr>
          <w:rFonts w:ascii="Arial" w:hAnsi="Arial" w:cs="Arial"/>
          <w:b/>
          <w:sz w:val="24"/>
        </w:rPr>
        <w:t>Discussion on work split between RAN2 and RAN4 on R17 RLM and BFD relaxation for NR</w:t>
      </w:r>
    </w:p>
    <w:p w14:paraId="114BA46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1DEEBAF1" w14:textId="2EA50045"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8679E1" w14:textId="0387E176" w:rsidR="000F7A0A" w:rsidRDefault="000F7A0A" w:rsidP="000F7A0A">
      <w:pPr>
        <w:pStyle w:val="Heading4"/>
      </w:pPr>
      <w:bookmarkStart w:id="214" w:name="_Toc71910862"/>
      <w:r>
        <w:t>9.13.2</w:t>
      </w:r>
      <w:r>
        <w:tab/>
        <w:t>UE measurements relaxation for RLM and/or BFD</w:t>
      </w:r>
      <w:bookmarkEnd w:id="214"/>
    </w:p>
    <w:p w14:paraId="415D95D5" w14:textId="77777777" w:rsidR="00FF4863" w:rsidRDefault="00FF4863" w:rsidP="00FF4863">
      <w:pPr>
        <w:rPr>
          <w:rFonts w:ascii="Arial" w:hAnsi="Arial" w:cs="Arial"/>
          <w:b/>
          <w:sz w:val="24"/>
        </w:rPr>
      </w:pPr>
      <w:r>
        <w:rPr>
          <w:rFonts w:ascii="Arial" w:hAnsi="Arial" w:cs="Arial"/>
          <w:b/>
          <w:color w:val="0000FF"/>
          <w:sz w:val="24"/>
          <w:u w:val="thick"/>
        </w:rPr>
        <w:t>R4-2108351</w:t>
      </w:r>
      <w:r w:rsidRPr="00944C49">
        <w:rPr>
          <w:b/>
          <w:lang w:val="en-US" w:eastAsia="zh-CN"/>
        </w:rPr>
        <w:tab/>
      </w:r>
      <w:r w:rsidRPr="00FF4863">
        <w:rPr>
          <w:rFonts w:ascii="Arial" w:hAnsi="Arial" w:cs="Arial"/>
          <w:b/>
          <w:sz w:val="24"/>
        </w:rPr>
        <w:t>WF on RLM/BFD relaxation</w:t>
      </w:r>
      <w:r>
        <w:rPr>
          <w:rFonts w:ascii="Arial" w:hAnsi="Arial" w:cs="Arial"/>
          <w:b/>
          <w:sz w:val="24"/>
        </w:rPr>
        <w:t xml:space="preserve"> for UE Power Saving enhancements</w:t>
      </w:r>
    </w:p>
    <w:p w14:paraId="3E49D2A9" w14:textId="77777777" w:rsidR="00FF4863" w:rsidRDefault="00FF4863" w:rsidP="00FF486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w:t>
      </w:r>
    </w:p>
    <w:p w14:paraId="312385C5" w14:textId="77777777" w:rsidR="00FF4863" w:rsidRPr="00944C49" w:rsidRDefault="00FF4863" w:rsidP="00FF4863">
      <w:pPr>
        <w:rPr>
          <w:rFonts w:ascii="Arial" w:hAnsi="Arial" w:cs="Arial"/>
          <w:b/>
          <w:lang w:val="en-US" w:eastAsia="zh-CN"/>
        </w:rPr>
      </w:pPr>
      <w:r w:rsidRPr="00944C49">
        <w:rPr>
          <w:rFonts w:ascii="Arial" w:hAnsi="Arial" w:cs="Arial"/>
          <w:b/>
          <w:lang w:val="en-US" w:eastAsia="zh-CN"/>
        </w:rPr>
        <w:t xml:space="preserve">Abstract: </w:t>
      </w:r>
    </w:p>
    <w:p w14:paraId="3ACFB161" w14:textId="77777777" w:rsidR="00FF4863" w:rsidRDefault="00FF4863" w:rsidP="00FF4863">
      <w:pPr>
        <w:rPr>
          <w:rFonts w:ascii="Arial" w:hAnsi="Arial" w:cs="Arial"/>
          <w:b/>
          <w:lang w:val="en-US" w:eastAsia="zh-CN"/>
        </w:rPr>
      </w:pPr>
      <w:r w:rsidRPr="00944C49">
        <w:rPr>
          <w:rFonts w:ascii="Arial" w:hAnsi="Arial" w:cs="Arial"/>
          <w:b/>
          <w:lang w:val="en-US" w:eastAsia="zh-CN"/>
        </w:rPr>
        <w:t xml:space="preserve">Discussion: </w:t>
      </w:r>
    </w:p>
    <w:p w14:paraId="4CD4B5C5" w14:textId="5ADF3046" w:rsidR="00FF4863" w:rsidRPr="003944F9" w:rsidRDefault="00CD76E6" w:rsidP="00FF4863">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D76E6">
        <w:rPr>
          <w:rFonts w:ascii="Arial" w:hAnsi="Arial" w:cs="Arial"/>
          <w:b/>
          <w:highlight w:val="green"/>
          <w:lang w:val="en-US" w:eastAsia="zh-CN"/>
        </w:rPr>
        <w:t>Approved.</w:t>
      </w:r>
    </w:p>
    <w:p w14:paraId="0EE10CB0" w14:textId="6AB084D7" w:rsidR="00FF4863" w:rsidRPr="00FF4863" w:rsidRDefault="00FF4863" w:rsidP="00FF4863">
      <w:pPr>
        <w:rPr>
          <w:lang w:val="en-US" w:eastAsia="ko-KR"/>
        </w:rPr>
      </w:pPr>
    </w:p>
    <w:p w14:paraId="43FE8DC5" w14:textId="77777777" w:rsidR="000F7A0A" w:rsidRDefault="000F7A0A" w:rsidP="000F7A0A">
      <w:pPr>
        <w:rPr>
          <w:rFonts w:ascii="Arial" w:hAnsi="Arial" w:cs="Arial"/>
          <w:b/>
          <w:sz w:val="24"/>
        </w:rPr>
      </w:pPr>
      <w:r>
        <w:rPr>
          <w:rFonts w:ascii="Arial" w:hAnsi="Arial" w:cs="Arial"/>
          <w:b/>
          <w:color w:val="0000FF"/>
          <w:sz w:val="24"/>
        </w:rPr>
        <w:t>R4-2108764</w:t>
      </w:r>
      <w:r>
        <w:rPr>
          <w:rFonts w:ascii="Arial" w:hAnsi="Arial" w:cs="Arial"/>
          <w:b/>
          <w:color w:val="0000FF"/>
          <w:sz w:val="24"/>
        </w:rPr>
        <w:tab/>
      </w:r>
      <w:r>
        <w:rPr>
          <w:rFonts w:ascii="Arial" w:hAnsi="Arial" w:cs="Arial"/>
          <w:b/>
          <w:sz w:val="24"/>
        </w:rPr>
        <w:t>On RLM and RLF relaxation for UE power saving</w:t>
      </w:r>
    </w:p>
    <w:p w14:paraId="1791A10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8DB3095" w14:textId="12E97996"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E38FF5" w14:textId="77777777" w:rsidR="000F7A0A" w:rsidRDefault="000F7A0A" w:rsidP="000F7A0A">
      <w:pPr>
        <w:rPr>
          <w:rFonts w:ascii="Arial" w:hAnsi="Arial" w:cs="Arial"/>
          <w:b/>
          <w:sz w:val="24"/>
        </w:rPr>
      </w:pPr>
      <w:r>
        <w:rPr>
          <w:rFonts w:ascii="Arial" w:hAnsi="Arial" w:cs="Arial"/>
          <w:b/>
          <w:color w:val="0000FF"/>
          <w:sz w:val="24"/>
        </w:rPr>
        <w:t>R4-2109067</w:t>
      </w:r>
      <w:r>
        <w:rPr>
          <w:rFonts w:ascii="Arial" w:hAnsi="Arial" w:cs="Arial"/>
          <w:b/>
          <w:color w:val="0000FF"/>
          <w:sz w:val="24"/>
        </w:rPr>
        <w:tab/>
      </w:r>
      <w:r>
        <w:rPr>
          <w:rFonts w:ascii="Arial" w:hAnsi="Arial" w:cs="Arial"/>
          <w:b/>
          <w:sz w:val="24"/>
        </w:rPr>
        <w:t>Further discussion on RLM/BFD relaxation measurement</w:t>
      </w:r>
    </w:p>
    <w:p w14:paraId="04167CF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DC45309" w14:textId="79BCD3C9"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B27B87" w14:textId="77777777" w:rsidR="000F7A0A" w:rsidRDefault="000F7A0A" w:rsidP="000F7A0A">
      <w:pPr>
        <w:rPr>
          <w:rFonts w:ascii="Arial" w:hAnsi="Arial" w:cs="Arial"/>
          <w:b/>
          <w:sz w:val="24"/>
        </w:rPr>
      </w:pPr>
      <w:r>
        <w:rPr>
          <w:rFonts w:ascii="Arial" w:hAnsi="Arial" w:cs="Arial"/>
          <w:b/>
          <w:color w:val="0000FF"/>
          <w:sz w:val="24"/>
        </w:rPr>
        <w:t>R4-2109242</w:t>
      </w:r>
      <w:r>
        <w:rPr>
          <w:rFonts w:ascii="Arial" w:hAnsi="Arial" w:cs="Arial"/>
          <w:b/>
          <w:color w:val="0000FF"/>
          <w:sz w:val="24"/>
        </w:rPr>
        <w:tab/>
      </w:r>
      <w:r>
        <w:rPr>
          <w:rFonts w:ascii="Arial" w:hAnsi="Arial" w:cs="Arial"/>
          <w:b/>
          <w:sz w:val="24"/>
        </w:rPr>
        <w:t>Discussion on UE power saving for RLM and BM</w:t>
      </w:r>
    </w:p>
    <w:p w14:paraId="1D39BC3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AF753F7" w14:textId="3D970323"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5D027A" w14:textId="77777777" w:rsidR="000F7A0A" w:rsidRDefault="000F7A0A" w:rsidP="000F7A0A">
      <w:pPr>
        <w:rPr>
          <w:rFonts w:ascii="Arial" w:hAnsi="Arial" w:cs="Arial"/>
          <w:b/>
          <w:sz w:val="24"/>
        </w:rPr>
      </w:pPr>
      <w:r>
        <w:rPr>
          <w:rFonts w:ascii="Arial" w:hAnsi="Arial" w:cs="Arial"/>
          <w:b/>
          <w:color w:val="0000FF"/>
          <w:sz w:val="24"/>
        </w:rPr>
        <w:t>R4-2109246</w:t>
      </w:r>
      <w:r>
        <w:rPr>
          <w:rFonts w:ascii="Arial" w:hAnsi="Arial" w:cs="Arial"/>
          <w:b/>
          <w:color w:val="0000FF"/>
          <w:sz w:val="24"/>
        </w:rPr>
        <w:tab/>
      </w:r>
      <w:r>
        <w:rPr>
          <w:rFonts w:ascii="Arial" w:hAnsi="Arial" w:cs="Arial"/>
          <w:b/>
          <w:sz w:val="24"/>
        </w:rPr>
        <w:t>Further discussion on UE measurements relaxation for RLM and/or BFD</w:t>
      </w:r>
    </w:p>
    <w:p w14:paraId="4434AA5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Xiaomi</w:t>
      </w:r>
    </w:p>
    <w:p w14:paraId="33775892" w14:textId="1D5ABDDB"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8D9CC7" w14:textId="77777777" w:rsidR="000F7A0A" w:rsidRDefault="000F7A0A" w:rsidP="000F7A0A">
      <w:pPr>
        <w:rPr>
          <w:rFonts w:ascii="Arial" w:hAnsi="Arial" w:cs="Arial"/>
          <w:b/>
          <w:sz w:val="24"/>
        </w:rPr>
      </w:pPr>
      <w:r>
        <w:rPr>
          <w:rFonts w:ascii="Arial" w:hAnsi="Arial" w:cs="Arial"/>
          <w:b/>
          <w:color w:val="0000FF"/>
          <w:sz w:val="24"/>
        </w:rPr>
        <w:t>R4-2109364</w:t>
      </w:r>
      <w:r>
        <w:rPr>
          <w:rFonts w:ascii="Arial" w:hAnsi="Arial" w:cs="Arial"/>
          <w:b/>
          <w:color w:val="0000FF"/>
          <w:sz w:val="24"/>
        </w:rPr>
        <w:tab/>
      </w:r>
      <w:r>
        <w:rPr>
          <w:rFonts w:ascii="Arial" w:hAnsi="Arial" w:cs="Arial"/>
          <w:b/>
          <w:sz w:val="24"/>
        </w:rPr>
        <w:t>UE measurements relaxation for RLM and/or BFD</w:t>
      </w:r>
    </w:p>
    <w:p w14:paraId="47C43990"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DE116CA" w14:textId="7BB01F49"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34162E" w14:textId="77777777" w:rsidR="000F7A0A" w:rsidRDefault="000F7A0A" w:rsidP="000F7A0A">
      <w:pPr>
        <w:rPr>
          <w:rFonts w:ascii="Arial" w:hAnsi="Arial" w:cs="Arial"/>
          <w:b/>
          <w:sz w:val="24"/>
        </w:rPr>
      </w:pPr>
      <w:r>
        <w:rPr>
          <w:rFonts w:ascii="Arial" w:hAnsi="Arial" w:cs="Arial"/>
          <w:b/>
          <w:color w:val="0000FF"/>
          <w:sz w:val="24"/>
        </w:rPr>
        <w:t>R4-2109494</w:t>
      </w:r>
      <w:r>
        <w:rPr>
          <w:rFonts w:ascii="Arial" w:hAnsi="Arial" w:cs="Arial"/>
          <w:b/>
          <w:color w:val="0000FF"/>
          <w:sz w:val="24"/>
        </w:rPr>
        <w:tab/>
      </w:r>
      <w:r>
        <w:rPr>
          <w:rFonts w:ascii="Arial" w:hAnsi="Arial" w:cs="Arial"/>
          <w:b/>
          <w:sz w:val="24"/>
        </w:rPr>
        <w:t>Discussion on RLM/BFD relaxation for NR power saving enhancement</w:t>
      </w:r>
    </w:p>
    <w:p w14:paraId="1C43B18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BFEB1E7" w14:textId="0F16B1EC"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FBE2A8" w14:textId="77777777" w:rsidR="000F7A0A" w:rsidRDefault="000F7A0A" w:rsidP="000F7A0A">
      <w:pPr>
        <w:rPr>
          <w:rFonts w:ascii="Arial" w:hAnsi="Arial" w:cs="Arial"/>
          <w:b/>
          <w:sz w:val="24"/>
        </w:rPr>
      </w:pPr>
      <w:r>
        <w:rPr>
          <w:rFonts w:ascii="Arial" w:hAnsi="Arial" w:cs="Arial"/>
          <w:b/>
          <w:color w:val="0000FF"/>
          <w:sz w:val="24"/>
        </w:rPr>
        <w:t>R4-2109550</w:t>
      </w:r>
      <w:r>
        <w:rPr>
          <w:rFonts w:ascii="Arial" w:hAnsi="Arial" w:cs="Arial"/>
          <w:b/>
          <w:color w:val="0000FF"/>
          <w:sz w:val="24"/>
        </w:rPr>
        <w:tab/>
      </w:r>
      <w:r>
        <w:rPr>
          <w:rFonts w:ascii="Arial" w:hAnsi="Arial" w:cs="Arial"/>
          <w:b/>
          <w:sz w:val="24"/>
        </w:rPr>
        <w:t>Discussion about RLM/BFD measurement relaxation</w:t>
      </w:r>
    </w:p>
    <w:p w14:paraId="6E3304B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6480D50" w14:textId="25F1E98D"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33783A" w14:textId="77777777" w:rsidR="000F7A0A" w:rsidRDefault="000F7A0A" w:rsidP="000F7A0A">
      <w:pPr>
        <w:rPr>
          <w:rFonts w:ascii="Arial" w:hAnsi="Arial" w:cs="Arial"/>
          <w:b/>
          <w:sz w:val="24"/>
        </w:rPr>
      </w:pPr>
      <w:r>
        <w:rPr>
          <w:rFonts w:ascii="Arial" w:hAnsi="Arial" w:cs="Arial"/>
          <w:b/>
          <w:color w:val="0000FF"/>
          <w:sz w:val="24"/>
        </w:rPr>
        <w:t>R4-2109551</w:t>
      </w:r>
      <w:r>
        <w:rPr>
          <w:rFonts w:ascii="Arial" w:hAnsi="Arial" w:cs="Arial"/>
          <w:b/>
          <w:color w:val="0000FF"/>
          <w:sz w:val="24"/>
        </w:rPr>
        <w:tab/>
      </w:r>
      <w:r>
        <w:rPr>
          <w:rFonts w:ascii="Arial" w:hAnsi="Arial" w:cs="Arial"/>
          <w:b/>
          <w:sz w:val="24"/>
        </w:rPr>
        <w:t>Simulation results for UE power saving enhancements</w:t>
      </w:r>
    </w:p>
    <w:p w14:paraId="22980B7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DFC5ECC" w14:textId="4EE38938"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CD830A" w14:textId="77777777" w:rsidR="000F7A0A" w:rsidRDefault="000F7A0A" w:rsidP="000F7A0A">
      <w:pPr>
        <w:rPr>
          <w:rFonts w:ascii="Arial" w:hAnsi="Arial" w:cs="Arial"/>
          <w:b/>
          <w:sz w:val="24"/>
        </w:rPr>
      </w:pPr>
      <w:r>
        <w:rPr>
          <w:rFonts w:ascii="Arial" w:hAnsi="Arial" w:cs="Arial"/>
          <w:b/>
          <w:color w:val="0000FF"/>
          <w:sz w:val="24"/>
        </w:rPr>
        <w:t>R4-2109561</w:t>
      </w:r>
      <w:r>
        <w:rPr>
          <w:rFonts w:ascii="Arial" w:hAnsi="Arial" w:cs="Arial"/>
          <w:b/>
          <w:color w:val="0000FF"/>
          <w:sz w:val="24"/>
        </w:rPr>
        <w:tab/>
      </w:r>
      <w:r>
        <w:rPr>
          <w:rFonts w:ascii="Arial" w:hAnsi="Arial" w:cs="Arial"/>
          <w:b/>
          <w:sz w:val="24"/>
        </w:rPr>
        <w:t>On Power Saving RRM Requirement</w:t>
      </w:r>
    </w:p>
    <w:p w14:paraId="0828E2B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238D3B6D" w14:textId="5C390059"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2D94FE" w14:textId="77777777" w:rsidR="000F7A0A" w:rsidRDefault="000F7A0A" w:rsidP="000F7A0A">
      <w:pPr>
        <w:rPr>
          <w:rFonts w:ascii="Arial" w:hAnsi="Arial" w:cs="Arial"/>
          <w:b/>
          <w:sz w:val="24"/>
        </w:rPr>
      </w:pPr>
      <w:r>
        <w:rPr>
          <w:rFonts w:ascii="Arial" w:hAnsi="Arial" w:cs="Arial"/>
          <w:b/>
          <w:color w:val="0000FF"/>
          <w:sz w:val="24"/>
        </w:rPr>
        <w:t>R4-2109886</w:t>
      </w:r>
      <w:r>
        <w:rPr>
          <w:rFonts w:ascii="Arial" w:hAnsi="Arial" w:cs="Arial"/>
          <w:b/>
          <w:color w:val="0000FF"/>
          <w:sz w:val="24"/>
        </w:rPr>
        <w:tab/>
      </w:r>
      <w:r>
        <w:rPr>
          <w:rFonts w:ascii="Arial" w:hAnsi="Arial" w:cs="Arial"/>
          <w:b/>
          <w:sz w:val="24"/>
        </w:rPr>
        <w:t>Evaluation on Rel-17 RLM/BFD measurement relaxation</w:t>
      </w:r>
    </w:p>
    <w:p w14:paraId="7BB9D0A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22868497" w14:textId="6F6E9631"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995A51" w14:textId="77777777" w:rsidR="000F7A0A" w:rsidRDefault="000F7A0A" w:rsidP="000F7A0A">
      <w:pPr>
        <w:rPr>
          <w:rFonts w:ascii="Arial" w:hAnsi="Arial" w:cs="Arial"/>
          <w:b/>
          <w:sz w:val="24"/>
        </w:rPr>
      </w:pPr>
      <w:r>
        <w:rPr>
          <w:rFonts w:ascii="Arial" w:hAnsi="Arial" w:cs="Arial"/>
          <w:b/>
          <w:color w:val="0000FF"/>
          <w:sz w:val="24"/>
        </w:rPr>
        <w:t>R4-2110303</w:t>
      </w:r>
      <w:r>
        <w:rPr>
          <w:rFonts w:ascii="Arial" w:hAnsi="Arial" w:cs="Arial"/>
          <w:b/>
          <w:color w:val="0000FF"/>
          <w:sz w:val="24"/>
        </w:rPr>
        <w:tab/>
      </w:r>
      <w:r>
        <w:rPr>
          <w:rFonts w:ascii="Arial" w:hAnsi="Arial" w:cs="Arial"/>
          <w:b/>
          <w:sz w:val="24"/>
        </w:rPr>
        <w:t>Further discussion on RLM/BFD measurement relaxation</w:t>
      </w:r>
    </w:p>
    <w:p w14:paraId="1F2A978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035E5F" w14:textId="6B432C32"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483DEC" w14:textId="77777777" w:rsidR="000F7A0A" w:rsidRDefault="000F7A0A" w:rsidP="000F7A0A">
      <w:pPr>
        <w:rPr>
          <w:rFonts w:ascii="Arial" w:hAnsi="Arial" w:cs="Arial"/>
          <w:b/>
          <w:sz w:val="24"/>
        </w:rPr>
      </w:pPr>
      <w:r>
        <w:rPr>
          <w:rFonts w:ascii="Arial" w:hAnsi="Arial" w:cs="Arial"/>
          <w:b/>
          <w:color w:val="0000FF"/>
          <w:sz w:val="24"/>
        </w:rPr>
        <w:t>R4-2111233</w:t>
      </w:r>
      <w:r>
        <w:rPr>
          <w:rFonts w:ascii="Arial" w:hAnsi="Arial" w:cs="Arial"/>
          <w:b/>
          <w:color w:val="0000FF"/>
          <w:sz w:val="24"/>
        </w:rPr>
        <w:tab/>
      </w:r>
      <w:r>
        <w:rPr>
          <w:rFonts w:ascii="Arial" w:hAnsi="Arial" w:cs="Arial"/>
          <w:b/>
          <w:sz w:val="24"/>
        </w:rPr>
        <w:t>Simulation results on UE power saving for RLM and BM</w:t>
      </w:r>
    </w:p>
    <w:p w14:paraId="5A7C77A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7407113D" w14:textId="77777777" w:rsidR="000F7A0A" w:rsidRDefault="000F7A0A" w:rsidP="000F7A0A">
      <w:pPr>
        <w:rPr>
          <w:rFonts w:ascii="Arial" w:hAnsi="Arial" w:cs="Arial"/>
          <w:b/>
        </w:rPr>
      </w:pPr>
      <w:r>
        <w:rPr>
          <w:rFonts w:ascii="Arial" w:hAnsi="Arial" w:cs="Arial"/>
          <w:b/>
        </w:rPr>
        <w:t xml:space="preserve">Abstract: </w:t>
      </w:r>
    </w:p>
    <w:p w14:paraId="4E2D4D9E" w14:textId="77777777" w:rsidR="000F7A0A" w:rsidRDefault="000F7A0A" w:rsidP="000F7A0A">
      <w:r>
        <w:t>In this contribution we present the SINR difference (delta SINR) for RLM-RS based on SSB for different relaxation factors and UE speeds as in agreed in previous meeting.</w:t>
      </w:r>
    </w:p>
    <w:p w14:paraId="3B077500" w14:textId="630396C1"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20493C" w14:textId="77777777" w:rsidR="000F7A0A" w:rsidRDefault="000F7A0A" w:rsidP="000F7A0A">
      <w:pPr>
        <w:rPr>
          <w:rFonts w:ascii="Arial" w:hAnsi="Arial" w:cs="Arial"/>
          <w:b/>
          <w:sz w:val="24"/>
        </w:rPr>
      </w:pPr>
      <w:r>
        <w:rPr>
          <w:rFonts w:ascii="Arial" w:hAnsi="Arial" w:cs="Arial"/>
          <w:b/>
          <w:color w:val="0000FF"/>
          <w:sz w:val="24"/>
        </w:rPr>
        <w:t>R4-2111234</w:t>
      </w:r>
      <w:r>
        <w:rPr>
          <w:rFonts w:ascii="Arial" w:hAnsi="Arial" w:cs="Arial"/>
          <w:b/>
          <w:color w:val="0000FF"/>
          <w:sz w:val="24"/>
        </w:rPr>
        <w:tab/>
      </w:r>
      <w:r>
        <w:rPr>
          <w:rFonts w:ascii="Arial" w:hAnsi="Arial" w:cs="Arial"/>
          <w:b/>
          <w:sz w:val="24"/>
        </w:rPr>
        <w:t>Discussions on UE power saving for RLM and BM</w:t>
      </w:r>
    </w:p>
    <w:p w14:paraId="79A63A2A"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9126660" w14:textId="77777777" w:rsidR="000F7A0A" w:rsidRDefault="000F7A0A" w:rsidP="000F7A0A">
      <w:pPr>
        <w:rPr>
          <w:rFonts w:ascii="Arial" w:hAnsi="Arial" w:cs="Arial"/>
          <w:b/>
        </w:rPr>
      </w:pPr>
      <w:r>
        <w:rPr>
          <w:rFonts w:ascii="Arial" w:hAnsi="Arial" w:cs="Arial"/>
          <w:b/>
        </w:rPr>
        <w:t xml:space="preserve">Abstract: </w:t>
      </w:r>
    </w:p>
    <w:p w14:paraId="51EE5A4C" w14:textId="77777777" w:rsidR="000F7A0A" w:rsidRDefault="000F7A0A" w:rsidP="000F7A0A">
      <w:r>
        <w:lastRenderedPageBreak/>
        <w:t xml:space="preserve">The RRM impact of release 17 work </w:t>
      </w:r>
      <w:proofErr w:type="gramStart"/>
      <w:r>
        <w:t>item</w:t>
      </w:r>
      <w:proofErr w:type="gramEnd"/>
      <w:r>
        <w:t xml:space="preserve"> on UE power saving enhancements for NR was discussed at previous meeting and the outcome of the discussions were summarized in [1]. In this contribution we further discuss and provide our view on the open issues.</w:t>
      </w:r>
    </w:p>
    <w:p w14:paraId="400B0554" w14:textId="3F7DCF1D"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D83AB1" w14:textId="77777777" w:rsidR="000F7A0A" w:rsidRDefault="000F7A0A" w:rsidP="000F7A0A">
      <w:pPr>
        <w:rPr>
          <w:rFonts w:ascii="Arial" w:hAnsi="Arial" w:cs="Arial"/>
          <w:b/>
          <w:sz w:val="24"/>
        </w:rPr>
      </w:pPr>
      <w:r>
        <w:rPr>
          <w:rFonts w:ascii="Arial" w:hAnsi="Arial" w:cs="Arial"/>
          <w:b/>
          <w:color w:val="0000FF"/>
          <w:sz w:val="24"/>
        </w:rPr>
        <w:t>R4-2111248</w:t>
      </w:r>
      <w:r>
        <w:rPr>
          <w:rFonts w:ascii="Arial" w:hAnsi="Arial" w:cs="Arial"/>
          <w:b/>
          <w:color w:val="0000FF"/>
          <w:sz w:val="24"/>
        </w:rPr>
        <w:tab/>
      </w:r>
      <w:r>
        <w:rPr>
          <w:rFonts w:ascii="Arial" w:hAnsi="Arial" w:cs="Arial"/>
          <w:b/>
          <w:sz w:val="24"/>
        </w:rPr>
        <w:t>Simulation results on UE power saving for RLM and BM</w:t>
      </w:r>
    </w:p>
    <w:p w14:paraId="5F503D3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Ericsson</w:t>
      </w:r>
    </w:p>
    <w:p w14:paraId="244A3C0F" w14:textId="77777777" w:rsidR="000F7A0A" w:rsidRDefault="000F7A0A" w:rsidP="000F7A0A">
      <w:pPr>
        <w:rPr>
          <w:rFonts w:ascii="Arial" w:hAnsi="Arial" w:cs="Arial"/>
          <w:b/>
        </w:rPr>
      </w:pPr>
      <w:r>
        <w:rPr>
          <w:rFonts w:ascii="Arial" w:hAnsi="Arial" w:cs="Arial"/>
          <w:b/>
        </w:rPr>
        <w:t xml:space="preserve">Abstract: </w:t>
      </w:r>
    </w:p>
    <w:p w14:paraId="4EEECF55" w14:textId="77777777" w:rsidR="000F7A0A" w:rsidRDefault="000F7A0A" w:rsidP="000F7A0A">
      <w:r>
        <w:t>In this contribution we present the SINR difference (delta SINR) for RLM-RS based on SSB for different relaxation factors and UE speeds as in agreed in previous meeting.</w:t>
      </w:r>
    </w:p>
    <w:p w14:paraId="3A94DF73" w14:textId="3BA7BF6A"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4D0402" w14:textId="77777777" w:rsidR="000F7A0A" w:rsidRDefault="000F7A0A" w:rsidP="000F7A0A">
      <w:pPr>
        <w:rPr>
          <w:rFonts w:ascii="Arial" w:hAnsi="Arial" w:cs="Arial"/>
          <w:b/>
          <w:sz w:val="24"/>
        </w:rPr>
      </w:pPr>
      <w:r>
        <w:rPr>
          <w:rFonts w:ascii="Arial" w:hAnsi="Arial" w:cs="Arial"/>
          <w:b/>
          <w:color w:val="0000FF"/>
          <w:sz w:val="24"/>
        </w:rPr>
        <w:t>R4-2111249</w:t>
      </w:r>
      <w:r>
        <w:rPr>
          <w:rFonts w:ascii="Arial" w:hAnsi="Arial" w:cs="Arial"/>
          <w:b/>
          <w:color w:val="0000FF"/>
          <w:sz w:val="24"/>
        </w:rPr>
        <w:tab/>
      </w:r>
      <w:r>
        <w:rPr>
          <w:rFonts w:ascii="Arial" w:hAnsi="Arial" w:cs="Arial"/>
          <w:b/>
          <w:sz w:val="24"/>
        </w:rPr>
        <w:t>Discussions on UE power saving for RLM and BM</w:t>
      </w:r>
    </w:p>
    <w:p w14:paraId="319FBAA3"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7C7C712" w14:textId="77777777" w:rsidR="000F7A0A" w:rsidRDefault="000F7A0A" w:rsidP="000F7A0A">
      <w:pPr>
        <w:rPr>
          <w:rFonts w:ascii="Arial" w:hAnsi="Arial" w:cs="Arial"/>
          <w:b/>
        </w:rPr>
      </w:pPr>
      <w:r>
        <w:rPr>
          <w:rFonts w:ascii="Arial" w:hAnsi="Arial" w:cs="Arial"/>
          <w:b/>
        </w:rPr>
        <w:t xml:space="preserve">Abstract: </w:t>
      </w:r>
    </w:p>
    <w:p w14:paraId="262CDECC" w14:textId="77777777" w:rsidR="000F7A0A" w:rsidRDefault="000F7A0A" w:rsidP="000F7A0A">
      <w:r>
        <w:t xml:space="preserve">The RRM impact of release 17 work </w:t>
      </w:r>
      <w:proofErr w:type="gramStart"/>
      <w:r>
        <w:t>item</w:t>
      </w:r>
      <w:proofErr w:type="gramEnd"/>
      <w:r>
        <w:t xml:space="preserve"> on UE power saving enhancements for NR was discussed at previous meeting and the outcome of the discussions were summarized in [1]. In this contribution we further discuss and provide our view on the open issues.</w:t>
      </w:r>
    </w:p>
    <w:p w14:paraId="226C091C" w14:textId="0D3433D3"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A63836" w14:textId="77777777" w:rsidR="000F7A0A" w:rsidRDefault="000F7A0A" w:rsidP="000F7A0A">
      <w:pPr>
        <w:rPr>
          <w:rFonts w:ascii="Arial" w:hAnsi="Arial" w:cs="Arial"/>
          <w:b/>
          <w:sz w:val="24"/>
        </w:rPr>
      </w:pPr>
      <w:r>
        <w:rPr>
          <w:rFonts w:ascii="Arial" w:hAnsi="Arial" w:cs="Arial"/>
          <w:b/>
          <w:color w:val="0000FF"/>
          <w:sz w:val="24"/>
        </w:rPr>
        <w:t>R4-2111267</w:t>
      </w:r>
      <w:r>
        <w:rPr>
          <w:rFonts w:ascii="Arial" w:hAnsi="Arial" w:cs="Arial"/>
          <w:b/>
          <w:color w:val="0000FF"/>
          <w:sz w:val="24"/>
        </w:rPr>
        <w:tab/>
      </w:r>
      <w:r>
        <w:rPr>
          <w:rFonts w:ascii="Arial" w:hAnsi="Arial" w:cs="Arial"/>
          <w:b/>
          <w:sz w:val="24"/>
        </w:rPr>
        <w:t>Discussion on R17 RLM and BFD relaxation for NR</w:t>
      </w:r>
    </w:p>
    <w:p w14:paraId="74C73C9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A6B756C" w14:textId="23496C40" w:rsidR="000F7A0A" w:rsidRDefault="00FF4863"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8475B2" w14:textId="676C2B99" w:rsidR="000F7A0A" w:rsidRDefault="000F7A0A" w:rsidP="000F7A0A">
      <w:pPr>
        <w:pStyle w:val="Heading3"/>
      </w:pPr>
      <w:bookmarkStart w:id="215" w:name="_Toc71910863"/>
      <w:r>
        <w:t>9.14</w:t>
      </w:r>
      <w:r>
        <w:tab/>
        <w:t xml:space="preserve"> NR </w:t>
      </w:r>
      <w:proofErr w:type="spellStart"/>
      <w:r>
        <w:t>Sidelink</w:t>
      </w:r>
      <w:proofErr w:type="spellEnd"/>
      <w:r>
        <w:t xml:space="preserve"> enhancement</w:t>
      </w:r>
      <w:bookmarkEnd w:id="215"/>
    </w:p>
    <w:p w14:paraId="3BD16838" w14:textId="6B980BCD" w:rsidR="009605CF" w:rsidRDefault="009605CF" w:rsidP="009605CF">
      <w:pPr>
        <w:rPr>
          <w:lang w:eastAsia="ko-KR"/>
        </w:rPr>
      </w:pPr>
    </w:p>
    <w:p w14:paraId="46B3C6A2" w14:textId="77777777" w:rsidR="009605CF" w:rsidRDefault="009605CF" w:rsidP="009605CF">
      <w:r>
        <w:t>================================================================================</w:t>
      </w:r>
    </w:p>
    <w:p w14:paraId="79D81CC6" w14:textId="543FD65F" w:rsidR="009605CF" w:rsidRPr="00D24000" w:rsidRDefault="009605CF" w:rsidP="009605C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131D96" w:rsidRPr="00131D96">
        <w:rPr>
          <w:rFonts w:ascii="Arial" w:hAnsi="Arial" w:cs="Arial"/>
          <w:b/>
          <w:color w:val="C00000"/>
          <w:sz w:val="24"/>
          <w:u w:val="single"/>
        </w:rPr>
        <w:t xml:space="preserve">[99-e][232] </w:t>
      </w:r>
      <w:proofErr w:type="spellStart"/>
      <w:r w:rsidR="00131D96" w:rsidRPr="00131D96">
        <w:rPr>
          <w:rFonts w:ascii="Arial" w:hAnsi="Arial" w:cs="Arial"/>
          <w:b/>
          <w:color w:val="C00000"/>
          <w:sz w:val="24"/>
          <w:u w:val="single"/>
        </w:rPr>
        <w:t>NR_SL_enh_RRM</w:t>
      </w:r>
      <w:proofErr w:type="spellEnd"/>
    </w:p>
    <w:p w14:paraId="72D4D5A8" w14:textId="77777777" w:rsidR="009605CF" w:rsidRDefault="009605CF" w:rsidP="009605CF">
      <w:pPr>
        <w:rPr>
          <w:lang w:val="en-US"/>
        </w:rPr>
      </w:pPr>
    </w:p>
    <w:p w14:paraId="6A158670" w14:textId="6D5A6F72" w:rsidR="009605CF" w:rsidRPr="004228FB" w:rsidRDefault="009605CF" w:rsidP="009605CF">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5</w:t>
      </w:r>
      <w:r w:rsidR="00131D96">
        <w:rPr>
          <w:rFonts w:ascii="Arial" w:hAnsi="Arial" w:cs="Arial"/>
          <w:b/>
          <w:color w:val="0000FF"/>
          <w:sz w:val="24"/>
          <w:u w:val="thick"/>
        </w:rPr>
        <w:t>6</w:t>
      </w:r>
      <w:r w:rsidRPr="00944C49">
        <w:rPr>
          <w:b/>
          <w:lang w:val="en-US" w:eastAsia="zh-CN"/>
        </w:rPr>
        <w:tab/>
      </w:r>
      <w:r>
        <w:rPr>
          <w:rFonts w:ascii="Arial" w:hAnsi="Arial" w:cs="Arial"/>
          <w:b/>
          <w:sz w:val="24"/>
        </w:rPr>
        <w:t xml:space="preserve">Email discussion summary: </w:t>
      </w:r>
      <w:r w:rsidR="00131D96" w:rsidRPr="00131D96">
        <w:rPr>
          <w:rFonts w:ascii="Arial" w:hAnsi="Arial" w:cs="Arial"/>
          <w:b/>
          <w:sz w:val="24"/>
        </w:rPr>
        <w:t xml:space="preserve">[99-e][232] </w:t>
      </w:r>
      <w:proofErr w:type="spellStart"/>
      <w:r w:rsidR="00131D96" w:rsidRPr="00131D96">
        <w:rPr>
          <w:rFonts w:ascii="Arial" w:hAnsi="Arial" w:cs="Arial"/>
          <w:b/>
          <w:sz w:val="24"/>
        </w:rPr>
        <w:t>NR_SL_enh_RRM</w:t>
      </w:r>
      <w:proofErr w:type="spellEnd"/>
    </w:p>
    <w:p w14:paraId="56D372FE" w14:textId="75ED9764" w:rsidR="009605CF" w:rsidRDefault="009605CF" w:rsidP="009605CF">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131D96">
        <w:rPr>
          <w:i/>
          <w:lang w:val="en-US"/>
        </w:rPr>
        <w:t>LGE</w:t>
      </w:r>
      <w:r>
        <w:rPr>
          <w:i/>
          <w:lang w:val="en-US"/>
        </w:rPr>
        <w:t>)</w:t>
      </w:r>
    </w:p>
    <w:p w14:paraId="08EF613B" w14:textId="77777777" w:rsidR="009605CF" w:rsidRPr="00944C49" w:rsidRDefault="009605CF" w:rsidP="009605CF">
      <w:pPr>
        <w:rPr>
          <w:rFonts w:ascii="Arial" w:hAnsi="Arial" w:cs="Arial"/>
          <w:b/>
          <w:lang w:val="en-US" w:eastAsia="zh-CN"/>
        </w:rPr>
      </w:pPr>
      <w:r w:rsidRPr="00944C49">
        <w:rPr>
          <w:rFonts w:ascii="Arial" w:hAnsi="Arial" w:cs="Arial"/>
          <w:b/>
          <w:lang w:val="en-US" w:eastAsia="zh-CN"/>
        </w:rPr>
        <w:t xml:space="preserve">Abstract: </w:t>
      </w:r>
    </w:p>
    <w:p w14:paraId="6271B793" w14:textId="77777777" w:rsidR="009605CF" w:rsidRDefault="009605CF" w:rsidP="009605CF">
      <w:pPr>
        <w:rPr>
          <w:rFonts w:ascii="Arial" w:hAnsi="Arial" w:cs="Arial"/>
          <w:b/>
          <w:lang w:val="en-US" w:eastAsia="zh-CN"/>
        </w:rPr>
      </w:pPr>
      <w:r w:rsidRPr="00944C49">
        <w:rPr>
          <w:rFonts w:ascii="Arial" w:hAnsi="Arial" w:cs="Arial"/>
          <w:b/>
          <w:lang w:val="en-US" w:eastAsia="zh-CN"/>
        </w:rPr>
        <w:t xml:space="preserve">Discussion: </w:t>
      </w:r>
    </w:p>
    <w:p w14:paraId="3F9C6382" w14:textId="70948D86" w:rsidR="009605CF" w:rsidRDefault="006604CC" w:rsidP="009605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R4-2108404 (from R4-2108156).</w:t>
      </w:r>
    </w:p>
    <w:p w14:paraId="0AB19BE8" w14:textId="733CBD5E" w:rsidR="006604CC" w:rsidRPr="004228FB" w:rsidRDefault="006604CC" w:rsidP="006604CC">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R4-2108404</w:t>
      </w:r>
      <w:r w:rsidRPr="00944C49">
        <w:rPr>
          <w:b/>
          <w:lang w:val="en-US" w:eastAsia="zh-CN"/>
        </w:rPr>
        <w:tab/>
      </w:r>
      <w:r>
        <w:rPr>
          <w:rFonts w:ascii="Arial" w:hAnsi="Arial" w:cs="Arial"/>
          <w:b/>
          <w:sz w:val="24"/>
        </w:rPr>
        <w:t xml:space="preserve">Email discussion summary: </w:t>
      </w:r>
      <w:r w:rsidRPr="00131D96">
        <w:rPr>
          <w:rFonts w:ascii="Arial" w:hAnsi="Arial" w:cs="Arial"/>
          <w:b/>
          <w:sz w:val="24"/>
        </w:rPr>
        <w:t xml:space="preserve">[99-e][232] </w:t>
      </w:r>
      <w:proofErr w:type="spellStart"/>
      <w:r w:rsidRPr="00131D96">
        <w:rPr>
          <w:rFonts w:ascii="Arial" w:hAnsi="Arial" w:cs="Arial"/>
          <w:b/>
          <w:sz w:val="24"/>
        </w:rPr>
        <w:t>NR_SL_enh_RRM</w:t>
      </w:r>
      <w:proofErr w:type="spellEnd"/>
    </w:p>
    <w:p w14:paraId="5AB6C089" w14:textId="77777777" w:rsidR="006604CC" w:rsidRDefault="006604CC" w:rsidP="006604CC">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LGE)</w:t>
      </w:r>
    </w:p>
    <w:p w14:paraId="30053CE2" w14:textId="77777777" w:rsidR="006604CC" w:rsidRPr="00944C49" w:rsidRDefault="006604CC" w:rsidP="006604CC">
      <w:pPr>
        <w:rPr>
          <w:rFonts w:ascii="Arial" w:hAnsi="Arial" w:cs="Arial"/>
          <w:b/>
          <w:lang w:val="en-US" w:eastAsia="zh-CN"/>
        </w:rPr>
      </w:pPr>
      <w:r w:rsidRPr="00944C49">
        <w:rPr>
          <w:rFonts w:ascii="Arial" w:hAnsi="Arial" w:cs="Arial"/>
          <w:b/>
          <w:lang w:val="en-US" w:eastAsia="zh-CN"/>
        </w:rPr>
        <w:t xml:space="preserve">Abstract: </w:t>
      </w:r>
    </w:p>
    <w:p w14:paraId="53FD8045" w14:textId="77777777" w:rsidR="006604CC" w:rsidRDefault="006604CC" w:rsidP="006604CC">
      <w:pPr>
        <w:rPr>
          <w:rFonts w:ascii="Arial" w:hAnsi="Arial" w:cs="Arial"/>
          <w:b/>
          <w:lang w:val="en-US" w:eastAsia="zh-CN"/>
        </w:rPr>
      </w:pPr>
      <w:r w:rsidRPr="00944C49">
        <w:rPr>
          <w:rFonts w:ascii="Arial" w:hAnsi="Arial" w:cs="Arial"/>
          <w:b/>
          <w:lang w:val="en-US" w:eastAsia="zh-CN"/>
        </w:rPr>
        <w:lastRenderedPageBreak/>
        <w:t xml:space="preserve">Discussion: </w:t>
      </w:r>
    </w:p>
    <w:p w14:paraId="3F2EAC8F" w14:textId="22C4234C" w:rsidR="006604CC" w:rsidRDefault="00514B82" w:rsidP="006604C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DA25BA6" w14:textId="77777777" w:rsidR="009605CF" w:rsidRPr="002C14F0" w:rsidRDefault="009605CF" w:rsidP="009605CF">
      <w:pPr>
        <w:rPr>
          <w:lang w:val="en-US"/>
        </w:rPr>
      </w:pPr>
    </w:p>
    <w:p w14:paraId="71CFE9D9" w14:textId="77777777" w:rsidR="009605CF" w:rsidRPr="00E32DA3" w:rsidRDefault="009605CF" w:rsidP="009605CF">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504B1042" w14:textId="77777777" w:rsidR="009605CF" w:rsidRDefault="009605CF" w:rsidP="009605CF">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95"/>
        <w:gridCol w:w="4183"/>
        <w:gridCol w:w="1097"/>
        <w:gridCol w:w="2954"/>
      </w:tblGrid>
      <w:tr w:rsidR="009605CF" w:rsidRPr="00AB7EFE" w14:paraId="7E256AE3" w14:textId="77777777" w:rsidTr="00E32DA3">
        <w:tc>
          <w:tcPr>
            <w:tcW w:w="734" w:type="pct"/>
          </w:tcPr>
          <w:p w14:paraId="6ABB9981" w14:textId="77777777" w:rsidR="009605CF" w:rsidRPr="00AB7EFE" w:rsidRDefault="009605CF"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9FCC86C" w14:textId="77777777" w:rsidR="009605CF" w:rsidRPr="00AB7EFE" w:rsidRDefault="009605CF"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31A1B9EB" w14:textId="77777777" w:rsidR="009605CF" w:rsidRPr="00AB7EFE" w:rsidRDefault="009605CF"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24662851" w14:textId="77777777" w:rsidR="009605CF" w:rsidRPr="00AB7EFE" w:rsidRDefault="009605CF"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825F20" w:rsidRPr="00AB7EFE" w14:paraId="7471502F" w14:textId="77777777" w:rsidTr="00E32DA3">
        <w:tc>
          <w:tcPr>
            <w:tcW w:w="734" w:type="pct"/>
          </w:tcPr>
          <w:p w14:paraId="7C8280E5" w14:textId="094ABB64" w:rsidR="00825F20" w:rsidRPr="00AB7EFE" w:rsidRDefault="00825F20" w:rsidP="00825F20">
            <w:pPr>
              <w:pStyle w:val="TAL"/>
              <w:spacing w:before="0" w:line="240" w:lineRule="auto"/>
              <w:rPr>
                <w:rFonts w:ascii="Times New Roman" w:hAnsi="Times New Roman"/>
                <w:sz w:val="20"/>
              </w:rPr>
            </w:pPr>
            <w:r w:rsidRPr="00825F20">
              <w:rPr>
                <w:rFonts w:ascii="Times New Roman" w:hAnsi="Times New Roman"/>
                <w:sz w:val="20"/>
              </w:rPr>
              <w:t>R4-2108352</w:t>
            </w:r>
          </w:p>
        </w:tc>
        <w:tc>
          <w:tcPr>
            <w:tcW w:w="2182" w:type="pct"/>
          </w:tcPr>
          <w:p w14:paraId="3597C9E7" w14:textId="2E85226B" w:rsidR="00825F20" w:rsidRPr="00AB7EFE" w:rsidRDefault="00825F20" w:rsidP="00825F20">
            <w:pPr>
              <w:pStyle w:val="TAL"/>
              <w:spacing w:before="0" w:line="240" w:lineRule="auto"/>
              <w:rPr>
                <w:rFonts w:ascii="Times New Roman" w:hAnsi="Times New Roman"/>
                <w:sz w:val="20"/>
              </w:rPr>
            </w:pPr>
            <w:r w:rsidRPr="006D2712">
              <w:t xml:space="preserve">WF on </w:t>
            </w:r>
            <w:r>
              <w:t xml:space="preserve">NR </w:t>
            </w:r>
            <w:r w:rsidRPr="006D2712">
              <w:t xml:space="preserve">SL </w:t>
            </w:r>
            <w:r>
              <w:t xml:space="preserve">enhancements </w:t>
            </w:r>
            <w:r w:rsidRPr="006D2712">
              <w:t>RRM requirements</w:t>
            </w:r>
          </w:p>
        </w:tc>
        <w:tc>
          <w:tcPr>
            <w:tcW w:w="541" w:type="pct"/>
          </w:tcPr>
          <w:p w14:paraId="1B296E60" w14:textId="431C692D" w:rsidR="00825F20" w:rsidRPr="00AB7EFE" w:rsidRDefault="00825F20" w:rsidP="00825F20">
            <w:pPr>
              <w:pStyle w:val="TAL"/>
              <w:spacing w:before="0" w:line="240" w:lineRule="auto"/>
              <w:rPr>
                <w:rFonts w:ascii="Times New Roman" w:hAnsi="Times New Roman"/>
                <w:sz w:val="20"/>
              </w:rPr>
            </w:pPr>
            <w:r w:rsidRPr="006D2712">
              <w:t>LG Electronics</w:t>
            </w:r>
          </w:p>
        </w:tc>
        <w:tc>
          <w:tcPr>
            <w:tcW w:w="1543" w:type="pct"/>
          </w:tcPr>
          <w:p w14:paraId="1F7C08FB" w14:textId="77777777" w:rsidR="00825F20" w:rsidRPr="00AB7EFE" w:rsidRDefault="00825F20" w:rsidP="00825F20">
            <w:pPr>
              <w:pStyle w:val="TAL"/>
              <w:spacing w:before="0" w:line="240" w:lineRule="auto"/>
              <w:rPr>
                <w:rFonts w:ascii="Times New Roman" w:hAnsi="Times New Roman"/>
                <w:sz w:val="20"/>
              </w:rPr>
            </w:pPr>
          </w:p>
        </w:tc>
      </w:tr>
    </w:tbl>
    <w:p w14:paraId="3A1E1475" w14:textId="44862ABA" w:rsidR="009605CF" w:rsidRDefault="009605CF" w:rsidP="009605CF">
      <w:pPr>
        <w:rPr>
          <w:lang w:val="en-US" w:eastAsia="ja-JP"/>
        </w:rPr>
      </w:pPr>
    </w:p>
    <w:p w14:paraId="2F03B03C" w14:textId="77777777" w:rsidR="009605CF" w:rsidRDefault="009605CF" w:rsidP="009605CF">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9605CF" w:rsidRPr="00AB7EFE" w14:paraId="3CC0DB3A" w14:textId="77777777" w:rsidTr="00E32DA3">
        <w:tc>
          <w:tcPr>
            <w:tcW w:w="1423" w:type="dxa"/>
          </w:tcPr>
          <w:p w14:paraId="3B8CBE92" w14:textId="77777777" w:rsidR="009605CF" w:rsidRPr="00AB7EFE" w:rsidRDefault="009605CF"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2177B98A" w14:textId="77777777" w:rsidR="009605CF" w:rsidRPr="00AB7EFE" w:rsidRDefault="009605CF"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09159616" w14:textId="77777777" w:rsidR="009605CF" w:rsidRPr="00AB7EFE" w:rsidRDefault="009605CF"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1C2B9140" w14:textId="77777777" w:rsidR="009605CF" w:rsidRPr="00AB7EFE" w:rsidRDefault="009605CF"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4E70141F" w14:textId="77777777" w:rsidR="009605CF" w:rsidRPr="00AB7EFE" w:rsidRDefault="009605CF"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F15B80" w:rsidRPr="00AB7EFE" w14:paraId="1DC6E786" w14:textId="77777777" w:rsidTr="00E32DA3">
        <w:tc>
          <w:tcPr>
            <w:tcW w:w="1423" w:type="dxa"/>
          </w:tcPr>
          <w:p w14:paraId="4DA72479" w14:textId="733D4FC7" w:rsidR="00F15B80" w:rsidRPr="00AB7EFE" w:rsidRDefault="00F15B80" w:rsidP="00F15B80">
            <w:pPr>
              <w:pStyle w:val="TAL"/>
              <w:spacing w:before="0" w:line="240" w:lineRule="auto"/>
              <w:rPr>
                <w:rFonts w:ascii="Times New Roman" w:hAnsi="Times New Roman"/>
                <w:sz w:val="20"/>
              </w:rPr>
            </w:pPr>
            <w:r w:rsidRPr="007111DA">
              <w:t>R4-2109704</w:t>
            </w:r>
          </w:p>
        </w:tc>
        <w:tc>
          <w:tcPr>
            <w:tcW w:w="2681" w:type="dxa"/>
          </w:tcPr>
          <w:p w14:paraId="202F1F15" w14:textId="122A7FF4" w:rsidR="00F15B80" w:rsidRPr="00AB7EFE" w:rsidRDefault="00F15B80" w:rsidP="00F15B80">
            <w:pPr>
              <w:pStyle w:val="TAL"/>
              <w:spacing w:before="0" w:line="240" w:lineRule="auto"/>
              <w:rPr>
                <w:rFonts w:ascii="Times New Roman" w:hAnsi="Times New Roman"/>
                <w:sz w:val="20"/>
              </w:rPr>
            </w:pPr>
            <w:r w:rsidRPr="007111DA">
              <w:t>Work Plan of RRM requirements for Rel-17 SL enhancement</w:t>
            </w:r>
          </w:p>
        </w:tc>
        <w:tc>
          <w:tcPr>
            <w:tcW w:w="1418" w:type="dxa"/>
          </w:tcPr>
          <w:p w14:paraId="4AC83C66" w14:textId="037B7475" w:rsidR="00F15B80" w:rsidRPr="00AB7EFE" w:rsidRDefault="00F15B80" w:rsidP="00F15B80">
            <w:pPr>
              <w:pStyle w:val="TAL"/>
              <w:spacing w:before="0" w:line="240" w:lineRule="auto"/>
              <w:rPr>
                <w:rFonts w:ascii="Times New Roman" w:hAnsi="Times New Roman"/>
                <w:sz w:val="20"/>
              </w:rPr>
            </w:pPr>
            <w:r w:rsidRPr="007111DA">
              <w:t xml:space="preserve">LG Electronics </w:t>
            </w:r>
          </w:p>
        </w:tc>
        <w:tc>
          <w:tcPr>
            <w:tcW w:w="2409" w:type="dxa"/>
          </w:tcPr>
          <w:p w14:paraId="7EC1F1BD" w14:textId="322F648D" w:rsidR="00F15B80" w:rsidRPr="00AB7EFE" w:rsidRDefault="00F15B80" w:rsidP="00F15B80">
            <w:pPr>
              <w:pStyle w:val="TAL"/>
              <w:spacing w:before="0" w:line="240" w:lineRule="auto"/>
              <w:rPr>
                <w:rFonts w:ascii="Times New Roman" w:hAnsi="Times New Roman"/>
                <w:sz w:val="20"/>
              </w:rPr>
            </w:pPr>
            <w:r w:rsidRPr="007111DA">
              <w:t>Agreeable</w:t>
            </w:r>
          </w:p>
        </w:tc>
        <w:tc>
          <w:tcPr>
            <w:tcW w:w="1698" w:type="dxa"/>
          </w:tcPr>
          <w:p w14:paraId="7163D3F2" w14:textId="77777777" w:rsidR="00F15B80" w:rsidRPr="00AB7EFE" w:rsidRDefault="00F15B80" w:rsidP="00F15B80">
            <w:pPr>
              <w:pStyle w:val="TAL"/>
              <w:spacing w:before="0" w:line="240" w:lineRule="auto"/>
              <w:rPr>
                <w:rFonts w:ascii="Times New Roman" w:hAnsi="Times New Roman"/>
                <w:sz w:val="20"/>
              </w:rPr>
            </w:pPr>
          </w:p>
        </w:tc>
      </w:tr>
    </w:tbl>
    <w:p w14:paraId="72ACB5DA" w14:textId="77777777" w:rsidR="009605CF" w:rsidRPr="003944F9" w:rsidRDefault="009605CF" w:rsidP="009605CF">
      <w:pPr>
        <w:rPr>
          <w:bCs/>
          <w:lang w:val="en-US"/>
        </w:rPr>
      </w:pPr>
    </w:p>
    <w:p w14:paraId="66C9528C" w14:textId="77777777" w:rsidR="009605CF" w:rsidRPr="00E32DA3" w:rsidRDefault="009605CF" w:rsidP="009605CF">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9605CF" w:rsidRPr="0086611B" w14:paraId="2A8CF5FA" w14:textId="77777777" w:rsidTr="00E32DA3">
        <w:tc>
          <w:tcPr>
            <w:tcW w:w="1423" w:type="dxa"/>
          </w:tcPr>
          <w:p w14:paraId="5470A37E" w14:textId="77777777" w:rsidR="009605CF" w:rsidRPr="0086611B" w:rsidRDefault="009605CF"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003D026D" w14:textId="77777777" w:rsidR="009605CF" w:rsidRPr="0086611B" w:rsidRDefault="009605CF"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3F92C76B" w14:textId="77777777" w:rsidR="009605CF" w:rsidRPr="0086611B" w:rsidRDefault="009605CF"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7CF93A12" w14:textId="77777777" w:rsidR="009605CF" w:rsidRPr="0086611B" w:rsidRDefault="009605CF"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0035C9D7" w14:textId="77777777" w:rsidR="009605CF" w:rsidRPr="0086611B" w:rsidRDefault="009605CF"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063EA8" w:rsidRPr="00536D4F" w14:paraId="2A3C790B" w14:textId="77777777" w:rsidTr="00E32DA3">
        <w:tc>
          <w:tcPr>
            <w:tcW w:w="1423" w:type="dxa"/>
          </w:tcPr>
          <w:p w14:paraId="7CC54C7D" w14:textId="6DBDC223" w:rsidR="00063EA8" w:rsidRPr="00063EA8" w:rsidRDefault="00063EA8" w:rsidP="00063EA8">
            <w:pPr>
              <w:pStyle w:val="TAL"/>
              <w:rPr>
                <w:rFonts w:ascii="Times New Roman" w:eastAsiaTheme="minorEastAsia" w:hAnsi="Times New Roman"/>
                <w:sz w:val="20"/>
                <w:lang w:val="en-US" w:eastAsia="zh-CN"/>
              </w:rPr>
            </w:pPr>
            <w:r w:rsidRPr="00063EA8">
              <w:t>R4-2108352</w:t>
            </w:r>
          </w:p>
        </w:tc>
        <w:tc>
          <w:tcPr>
            <w:tcW w:w="2681" w:type="dxa"/>
          </w:tcPr>
          <w:p w14:paraId="38144960" w14:textId="23CDB82B" w:rsidR="00063EA8" w:rsidRPr="00063EA8" w:rsidRDefault="00063EA8" w:rsidP="00063EA8">
            <w:pPr>
              <w:pStyle w:val="TAL"/>
              <w:rPr>
                <w:rFonts w:ascii="Times New Roman" w:eastAsiaTheme="minorEastAsia" w:hAnsi="Times New Roman"/>
                <w:sz w:val="20"/>
                <w:lang w:val="en-US" w:eastAsia="zh-CN"/>
              </w:rPr>
            </w:pPr>
            <w:r w:rsidRPr="00063EA8">
              <w:t>WF on NR SL enhancements RRM requirements</w:t>
            </w:r>
          </w:p>
        </w:tc>
        <w:tc>
          <w:tcPr>
            <w:tcW w:w="1418" w:type="dxa"/>
          </w:tcPr>
          <w:p w14:paraId="7D4FCC5A" w14:textId="261F226A" w:rsidR="00063EA8" w:rsidRPr="00063EA8" w:rsidRDefault="00063EA8" w:rsidP="00063EA8">
            <w:pPr>
              <w:pStyle w:val="TAL"/>
              <w:rPr>
                <w:rFonts w:ascii="Times New Roman" w:eastAsiaTheme="minorEastAsia" w:hAnsi="Times New Roman"/>
                <w:sz w:val="20"/>
                <w:lang w:val="en-US" w:eastAsia="zh-CN"/>
              </w:rPr>
            </w:pPr>
            <w:r w:rsidRPr="00063EA8">
              <w:t>LG Electronics</w:t>
            </w:r>
          </w:p>
        </w:tc>
        <w:tc>
          <w:tcPr>
            <w:tcW w:w="2409" w:type="dxa"/>
          </w:tcPr>
          <w:p w14:paraId="795F88C9" w14:textId="1377F95A" w:rsidR="00063EA8" w:rsidRPr="00063EA8" w:rsidRDefault="00063EA8" w:rsidP="00063EA8">
            <w:pPr>
              <w:pStyle w:val="TAL"/>
              <w:rPr>
                <w:rFonts w:ascii="Times New Roman" w:eastAsiaTheme="minorEastAsia" w:hAnsi="Times New Roman"/>
                <w:sz w:val="20"/>
                <w:lang w:val="en-US" w:eastAsia="zh-CN"/>
              </w:rPr>
            </w:pPr>
            <w:r w:rsidRPr="00063EA8">
              <w:rPr>
                <w:rFonts w:eastAsiaTheme="minorEastAsia" w:hint="eastAsia"/>
                <w:lang w:val="en-US"/>
              </w:rPr>
              <w:t>Agree</w:t>
            </w:r>
            <w:r w:rsidRPr="00063EA8">
              <w:rPr>
                <w:rFonts w:eastAsiaTheme="minorEastAsia"/>
                <w:lang w:val="en-US"/>
              </w:rPr>
              <w:t>able</w:t>
            </w:r>
          </w:p>
        </w:tc>
        <w:tc>
          <w:tcPr>
            <w:tcW w:w="1698" w:type="dxa"/>
          </w:tcPr>
          <w:p w14:paraId="610F7D08" w14:textId="77777777" w:rsidR="00063EA8" w:rsidRPr="00536D4F" w:rsidRDefault="00063EA8" w:rsidP="00063EA8">
            <w:pPr>
              <w:pStyle w:val="TAL"/>
              <w:rPr>
                <w:rFonts w:ascii="Times New Roman" w:eastAsiaTheme="minorEastAsia" w:hAnsi="Times New Roman"/>
                <w:sz w:val="20"/>
                <w:lang w:val="en-US" w:eastAsia="zh-CN"/>
              </w:rPr>
            </w:pPr>
          </w:p>
        </w:tc>
      </w:tr>
    </w:tbl>
    <w:p w14:paraId="6CFC6C5E" w14:textId="77777777" w:rsidR="009605CF" w:rsidRPr="003944F9" w:rsidRDefault="009605CF" w:rsidP="009605CF">
      <w:pPr>
        <w:rPr>
          <w:bCs/>
          <w:lang w:val="en-US"/>
        </w:rPr>
      </w:pPr>
    </w:p>
    <w:p w14:paraId="2AD63608" w14:textId="77777777" w:rsidR="009605CF" w:rsidRDefault="009605CF" w:rsidP="009605CF">
      <w:r>
        <w:t>================================================================================</w:t>
      </w:r>
    </w:p>
    <w:p w14:paraId="4309A10C" w14:textId="77777777" w:rsidR="009605CF" w:rsidRPr="00D64D66" w:rsidRDefault="009605CF" w:rsidP="00D64D66"/>
    <w:p w14:paraId="1FA3EFC1" w14:textId="77777777" w:rsidR="000F7A0A" w:rsidRDefault="000F7A0A" w:rsidP="000F7A0A">
      <w:pPr>
        <w:pStyle w:val="Heading4"/>
      </w:pPr>
      <w:bookmarkStart w:id="216" w:name="_Toc71910864"/>
      <w:r>
        <w:t>9.14.1</w:t>
      </w:r>
      <w:r>
        <w:tab/>
        <w:t>General and work plan</w:t>
      </w:r>
      <w:bookmarkEnd w:id="216"/>
    </w:p>
    <w:p w14:paraId="5243A2E1" w14:textId="77777777" w:rsidR="000F7A0A" w:rsidRDefault="000F7A0A" w:rsidP="000F7A0A">
      <w:pPr>
        <w:rPr>
          <w:rFonts w:ascii="Arial" w:hAnsi="Arial" w:cs="Arial"/>
          <w:b/>
          <w:sz w:val="24"/>
        </w:rPr>
      </w:pPr>
      <w:r>
        <w:rPr>
          <w:rFonts w:ascii="Arial" w:hAnsi="Arial" w:cs="Arial"/>
          <w:b/>
          <w:color w:val="0000FF"/>
          <w:sz w:val="24"/>
        </w:rPr>
        <w:t>R4-2109704</w:t>
      </w:r>
      <w:r>
        <w:rPr>
          <w:rFonts w:ascii="Arial" w:hAnsi="Arial" w:cs="Arial"/>
          <w:b/>
          <w:color w:val="0000FF"/>
          <w:sz w:val="24"/>
        </w:rPr>
        <w:tab/>
      </w:r>
      <w:r>
        <w:rPr>
          <w:rFonts w:ascii="Arial" w:hAnsi="Arial" w:cs="Arial"/>
          <w:b/>
          <w:sz w:val="24"/>
        </w:rPr>
        <w:t>Work Plan of RRM requirements for Rel-17 SL enhancement</w:t>
      </w:r>
    </w:p>
    <w:p w14:paraId="07CC795E" w14:textId="77777777" w:rsidR="000F7A0A" w:rsidRDefault="000F7A0A" w:rsidP="000F7A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4A58C6A4" w14:textId="77777777" w:rsidR="000F7A0A" w:rsidRDefault="000F7A0A" w:rsidP="000F7A0A">
      <w:pPr>
        <w:rPr>
          <w:rFonts w:ascii="Arial" w:hAnsi="Arial" w:cs="Arial"/>
          <w:b/>
        </w:rPr>
      </w:pPr>
      <w:r>
        <w:rPr>
          <w:rFonts w:ascii="Arial" w:hAnsi="Arial" w:cs="Arial"/>
          <w:b/>
        </w:rPr>
        <w:t xml:space="preserve">Abstract: </w:t>
      </w:r>
    </w:p>
    <w:p w14:paraId="4AC963F5" w14:textId="77777777" w:rsidR="000F7A0A" w:rsidRDefault="000F7A0A" w:rsidP="000F7A0A">
      <w:r>
        <w:t>It discusses work plan on RRM requirement for SL enhancement.</w:t>
      </w:r>
    </w:p>
    <w:p w14:paraId="2B0C9ACD" w14:textId="32764713" w:rsidR="000F7A0A" w:rsidRDefault="00825F20"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825F20">
        <w:rPr>
          <w:rFonts w:ascii="Arial" w:hAnsi="Arial" w:cs="Arial"/>
          <w:b/>
          <w:highlight w:val="green"/>
        </w:rPr>
        <w:t>Approved.</w:t>
      </w:r>
    </w:p>
    <w:p w14:paraId="3444F378" w14:textId="1D26B660" w:rsidR="000F7A0A" w:rsidRDefault="000F7A0A" w:rsidP="000F7A0A">
      <w:pPr>
        <w:pStyle w:val="Heading4"/>
      </w:pPr>
      <w:bookmarkStart w:id="217" w:name="_Toc71910880"/>
      <w:r>
        <w:t>9.14.8</w:t>
      </w:r>
      <w:r>
        <w:tab/>
        <w:t>RRM core requirements</w:t>
      </w:r>
      <w:bookmarkEnd w:id="217"/>
    </w:p>
    <w:p w14:paraId="3FDD79FB" w14:textId="77777777" w:rsidR="00825F20" w:rsidRDefault="00825F20" w:rsidP="00825F20">
      <w:pPr>
        <w:rPr>
          <w:rFonts w:ascii="Arial" w:hAnsi="Arial" w:cs="Arial"/>
          <w:b/>
          <w:sz w:val="24"/>
        </w:rPr>
      </w:pPr>
      <w:r>
        <w:rPr>
          <w:rFonts w:ascii="Arial" w:hAnsi="Arial" w:cs="Arial"/>
          <w:b/>
          <w:color w:val="0000FF"/>
          <w:sz w:val="24"/>
          <w:u w:val="thick"/>
        </w:rPr>
        <w:t>R4-2108352</w:t>
      </w:r>
      <w:r w:rsidRPr="00944C49">
        <w:rPr>
          <w:b/>
          <w:lang w:val="en-US" w:eastAsia="zh-CN"/>
        </w:rPr>
        <w:tab/>
      </w:r>
      <w:r w:rsidRPr="00825F20">
        <w:rPr>
          <w:rFonts w:ascii="Arial" w:hAnsi="Arial" w:cs="Arial"/>
          <w:b/>
          <w:sz w:val="24"/>
        </w:rPr>
        <w:t>WF on NR SL enhancements RRM requirements</w:t>
      </w:r>
    </w:p>
    <w:p w14:paraId="2E9D7205" w14:textId="77777777" w:rsidR="00825F20" w:rsidRDefault="00825F20" w:rsidP="00825F2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825F20">
        <w:rPr>
          <w:i/>
        </w:rPr>
        <w:t>LG Electronics</w:t>
      </w:r>
    </w:p>
    <w:p w14:paraId="692BE981" w14:textId="77777777" w:rsidR="00825F20" w:rsidRPr="00944C49" w:rsidRDefault="00825F20" w:rsidP="00825F20">
      <w:pPr>
        <w:rPr>
          <w:rFonts w:ascii="Arial" w:hAnsi="Arial" w:cs="Arial"/>
          <w:b/>
          <w:lang w:val="en-US" w:eastAsia="zh-CN"/>
        </w:rPr>
      </w:pPr>
      <w:r w:rsidRPr="00944C49">
        <w:rPr>
          <w:rFonts w:ascii="Arial" w:hAnsi="Arial" w:cs="Arial"/>
          <w:b/>
          <w:lang w:val="en-US" w:eastAsia="zh-CN"/>
        </w:rPr>
        <w:t xml:space="preserve">Abstract: </w:t>
      </w:r>
    </w:p>
    <w:p w14:paraId="54A9E2D6" w14:textId="77777777" w:rsidR="00825F20" w:rsidRDefault="00825F20" w:rsidP="00825F20">
      <w:pPr>
        <w:rPr>
          <w:rFonts w:ascii="Arial" w:hAnsi="Arial" w:cs="Arial"/>
          <w:b/>
          <w:lang w:val="en-US" w:eastAsia="zh-CN"/>
        </w:rPr>
      </w:pPr>
      <w:r w:rsidRPr="00944C49">
        <w:rPr>
          <w:rFonts w:ascii="Arial" w:hAnsi="Arial" w:cs="Arial"/>
          <w:b/>
          <w:lang w:val="en-US" w:eastAsia="zh-CN"/>
        </w:rPr>
        <w:t xml:space="preserve">Discussion: </w:t>
      </w:r>
    </w:p>
    <w:p w14:paraId="147017F1" w14:textId="37969539" w:rsidR="00825F20" w:rsidRDefault="00063EA8" w:rsidP="00825F20">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63EA8">
        <w:rPr>
          <w:rFonts w:ascii="Arial" w:hAnsi="Arial" w:cs="Arial"/>
          <w:b/>
          <w:highlight w:val="green"/>
          <w:lang w:val="en-US" w:eastAsia="zh-CN"/>
        </w:rPr>
        <w:t>Approved.</w:t>
      </w:r>
    </w:p>
    <w:p w14:paraId="712F5504" w14:textId="77777777" w:rsidR="00825F20" w:rsidRPr="00825F20" w:rsidRDefault="00825F20" w:rsidP="00825F20">
      <w:pPr>
        <w:rPr>
          <w:lang w:val="en-US" w:eastAsia="ko-KR"/>
        </w:rPr>
      </w:pPr>
    </w:p>
    <w:p w14:paraId="543D1923" w14:textId="77777777" w:rsidR="000F7A0A" w:rsidRDefault="000F7A0A" w:rsidP="000F7A0A">
      <w:pPr>
        <w:rPr>
          <w:rFonts w:ascii="Arial" w:hAnsi="Arial" w:cs="Arial"/>
          <w:b/>
          <w:sz w:val="24"/>
        </w:rPr>
      </w:pPr>
      <w:r>
        <w:rPr>
          <w:rFonts w:ascii="Arial" w:hAnsi="Arial" w:cs="Arial"/>
          <w:b/>
          <w:color w:val="0000FF"/>
          <w:sz w:val="24"/>
        </w:rPr>
        <w:t>R4-2109068</w:t>
      </w:r>
      <w:r>
        <w:rPr>
          <w:rFonts w:ascii="Arial" w:hAnsi="Arial" w:cs="Arial"/>
          <w:b/>
          <w:color w:val="0000FF"/>
          <w:sz w:val="24"/>
        </w:rPr>
        <w:tab/>
      </w:r>
      <w:r>
        <w:rPr>
          <w:rFonts w:ascii="Arial" w:hAnsi="Arial" w:cs="Arial"/>
          <w:b/>
          <w:sz w:val="24"/>
        </w:rPr>
        <w:t xml:space="preserve">Preliminary discussion on RRM requirements for </w:t>
      </w:r>
      <w:proofErr w:type="spellStart"/>
      <w:r>
        <w:rPr>
          <w:rFonts w:ascii="Arial" w:hAnsi="Arial" w:cs="Arial"/>
          <w:b/>
          <w:sz w:val="24"/>
        </w:rPr>
        <w:t>Sidelink</w:t>
      </w:r>
      <w:proofErr w:type="spellEnd"/>
      <w:r>
        <w:rPr>
          <w:rFonts w:ascii="Arial" w:hAnsi="Arial" w:cs="Arial"/>
          <w:b/>
          <w:sz w:val="24"/>
        </w:rPr>
        <w:t xml:space="preserve"> enhancement</w:t>
      </w:r>
    </w:p>
    <w:p w14:paraId="46FA25B0"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5849FD7" w14:textId="1C9189A4" w:rsidR="000F7A0A" w:rsidRDefault="00825F2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F4B8D9" w14:textId="77777777" w:rsidR="000F7A0A" w:rsidRDefault="000F7A0A" w:rsidP="000F7A0A">
      <w:pPr>
        <w:rPr>
          <w:rFonts w:ascii="Arial" w:hAnsi="Arial" w:cs="Arial"/>
          <w:b/>
          <w:sz w:val="24"/>
        </w:rPr>
      </w:pPr>
      <w:r>
        <w:rPr>
          <w:rFonts w:ascii="Arial" w:hAnsi="Arial" w:cs="Arial"/>
          <w:b/>
          <w:color w:val="0000FF"/>
          <w:sz w:val="24"/>
        </w:rPr>
        <w:t>R4-2109715</w:t>
      </w:r>
      <w:r>
        <w:rPr>
          <w:rFonts w:ascii="Arial" w:hAnsi="Arial" w:cs="Arial"/>
          <w:b/>
          <w:color w:val="0000FF"/>
          <w:sz w:val="24"/>
        </w:rPr>
        <w:tab/>
      </w:r>
      <w:r>
        <w:rPr>
          <w:rFonts w:ascii="Arial" w:hAnsi="Arial" w:cs="Arial"/>
          <w:b/>
          <w:sz w:val="24"/>
        </w:rPr>
        <w:t>Impact on RRM core requirements for NR SL enhancement</w:t>
      </w:r>
    </w:p>
    <w:p w14:paraId="06642A1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 xml:space="preserve">Source: LG Electronics </w:t>
      </w:r>
      <w:proofErr w:type="spellStart"/>
      <w:r>
        <w:rPr>
          <w:i/>
        </w:rPr>
        <w:t>Polska</w:t>
      </w:r>
      <w:proofErr w:type="spellEnd"/>
    </w:p>
    <w:p w14:paraId="4BAF4BE2" w14:textId="77777777" w:rsidR="000F7A0A" w:rsidRDefault="000F7A0A" w:rsidP="000F7A0A">
      <w:pPr>
        <w:rPr>
          <w:rFonts w:ascii="Arial" w:hAnsi="Arial" w:cs="Arial"/>
          <w:b/>
        </w:rPr>
      </w:pPr>
      <w:r>
        <w:rPr>
          <w:rFonts w:ascii="Arial" w:hAnsi="Arial" w:cs="Arial"/>
          <w:b/>
        </w:rPr>
        <w:t xml:space="preserve">Abstract: </w:t>
      </w:r>
    </w:p>
    <w:p w14:paraId="1EFEF84B" w14:textId="77777777" w:rsidR="000F7A0A" w:rsidRDefault="000F7A0A" w:rsidP="000F7A0A">
      <w:r>
        <w:t>It discusses impact on RRM core requirements for Rel-17 NR SL enhancement.</w:t>
      </w:r>
    </w:p>
    <w:p w14:paraId="36880AE5" w14:textId="7216D2DB" w:rsidR="000F7A0A" w:rsidRDefault="00825F2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16CF22" w14:textId="77777777" w:rsidR="000F7A0A" w:rsidRDefault="000F7A0A" w:rsidP="000F7A0A">
      <w:pPr>
        <w:rPr>
          <w:rFonts w:ascii="Arial" w:hAnsi="Arial" w:cs="Arial"/>
          <w:b/>
          <w:sz w:val="24"/>
        </w:rPr>
      </w:pPr>
      <w:r>
        <w:rPr>
          <w:rFonts w:ascii="Arial" w:hAnsi="Arial" w:cs="Arial"/>
          <w:b/>
          <w:color w:val="0000FF"/>
          <w:sz w:val="24"/>
        </w:rPr>
        <w:t>R4-2109946</w:t>
      </w:r>
      <w:r>
        <w:rPr>
          <w:rFonts w:ascii="Arial" w:hAnsi="Arial" w:cs="Arial"/>
          <w:b/>
          <w:color w:val="0000FF"/>
          <w:sz w:val="24"/>
        </w:rPr>
        <w:tab/>
      </w:r>
      <w:r>
        <w:rPr>
          <w:rFonts w:ascii="Arial" w:hAnsi="Arial" w:cs="Arial"/>
          <w:b/>
          <w:sz w:val="24"/>
        </w:rPr>
        <w:t xml:space="preserve">RRM impacts overview for </w:t>
      </w:r>
      <w:proofErr w:type="spellStart"/>
      <w:r>
        <w:rPr>
          <w:rFonts w:ascii="Arial" w:hAnsi="Arial" w:cs="Arial"/>
          <w:b/>
          <w:sz w:val="24"/>
        </w:rPr>
        <w:t>sidelink</w:t>
      </w:r>
      <w:proofErr w:type="spellEnd"/>
      <w:r>
        <w:rPr>
          <w:rFonts w:ascii="Arial" w:hAnsi="Arial" w:cs="Arial"/>
          <w:b/>
          <w:sz w:val="24"/>
        </w:rPr>
        <w:t xml:space="preserve"> enhancement</w:t>
      </w:r>
    </w:p>
    <w:p w14:paraId="3214F9F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9C60517" w14:textId="554FFA03" w:rsidR="000F7A0A" w:rsidRDefault="00825F2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BE426E" w14:textId="77777777" w:rsidR="000F7A0A" w:rsidRDefault="000F7A0A" w:rsidP="000F7A0A">
      <w:pPr>
        <w:rPr>
          <w:rFonts w:ascii="Arial" w:hAnsi="Arial" w:cs="Arial"/>
          <w:b/>
          <w:sz w:val="24"/>
        </w:rPr>
      </w:pPr>
      <w:r>
        <w:rPr>
          <w:rFonts w:ascii="Arial" w:hAnsi="Arial" w:cs="Arial"/>
          <w:b/>
          <w:color w:val="0000FF"/>
          <w:sz w:val="24"/>
        </w:rPr>
        <w:t>R4-2110304</w:t>
      </w:r>
      <w:r>
        <w:rPr>
          <w:rFonts w:ascii="Arial" w:hAnsi="Arial" w:cs="Arial"/>
          <w:b/>
          <w:color w:val="0000FF"/>
          <w:sz w:val="24"/>
        </w:rPr>
        <w:tab/>
      </w:r>
      <w:r>
        <w:rPr>
          <w:rFonts w:ascii="Arial" w:hAnsi="Arial" w:cs="Arial"/>
          <w:b/>
          <w:sz w:val="24"/>
        </w:rPr>
        <w:t>Discussion on RRM impacts for R17 NR V2X</w:t>
      </w:r>
    </w:p>
    <w:p w14:paraId="5A07788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A8F6DD" w14:textId="695615C5" w:rsidR="000F7A0A" w:rsidRDefault="00825F20"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137239" w14:textId="77777777" w:rsidR="000F7A0A" w:rsidRDefault="000F7A0A" w:rsidP="000F7A0A">
      <w:pPr>
        <w:rPr>
          <w:rFonts w:ascii="Arial" w:hAnsi="Arial" w:cs="Arial"/>
          <w:b/>
          <w:sz w:val="24"/>
        </w:rPr>
      </w:pPr>
      <w:r>
        <w:rPr>
          <w:rFonts w:ascii="Arial" w:hAnsi="Arial" w:cs="Arial"/>
          <w:b/>
          <w:color w:val="0000FF"/>
          <w:sz w:val="24"/>
        </w:rPr>
        <w:t>R4-2111107</w:t>
      </w:r>
      <w:r>
        <w:rPr>
          <w:rFonts w:ascii="Arial" w:hAnsi="Arial" w:cs="Arial"/>
          <w:b/>
          <w:color w:val="0000FF"/>
          <w:sz w:val="24"/>
        </w:rPr>
        <w:tab/>
      </w:r>
      <w:r>
        <w:rPr>
          <w:rFonts w:ascii="Arial" w:hAnsi="Arial" w:cs="Arial"/>
          <w:b/>
          <w:sz w:val="24"/>
        </w:rPr>
        <w:t>On NR SL RRM Requirement Scope</w:t>
      </w:r>
    </w:p>
    <w:p w14:paraId="2111CAF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42A3A8BD" w14:textId="31EB18A8" w:rsidR="000F7A0A" w:rsidRDefault="003F30C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8D3A0C" w14:textId="081B4A1B" w:rsidR="000F7A0A" w:rsidRDefault="000F7A0A" w:rsidP="000F7A0A">
      <w:pPr>
        <w:pStyle w:val="Heading3"/>
      </w:pPr>
      <w:bookmarkStart w:id="218" w:name="_Toc71910881"/>
      <w:r>
        <w:t>9.15</w:t>
      </w:r>
      <w:r>
        <w:tab/>
        <w:t>Extending current NR operation to 71GHz</w:t>
      </w:r>
      <w:bookmarkEnd w:id="218"/>
    </w:p>
    <w:p w14:paraId="23CD33C2" w14:textId="77777777" w:rsidR="005273C4" w:rsidRDefault="005273C4" w:rsidP="005273C4">
      <w:r>
        <w:t>================================================================================</w:t>
      </w:r>
    </w:p>
    <w:p w14:paraId="12474F94" w14:textId="70D488FA" w:rsidR="005273C4" w:rsidRPr="00D24000" w:rsidRDefault="005273C4" w:rsidP="005273C4">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934EDF" w:rsidRPr="00934EDF">
        <w:rPr>
          <w:rFonts w:ascii="Arial" w:hAnsi="Arial" w:cs="Arial"/>
          <w:b/>
          <w:color w:val="C00000"/>
          <w:sz w:val="24"/>
          <w:u w:val="single"/>
        </w:rPr>
        <w:t>[99-e][233] NR_ext_to_71GHz_RRM</w:t>
      </w:r>
    </w:p>
    <w:p w14:paraId="54C499C9" w14:textId="77777777" w:rsidR="005273C4" w:rsidRDefault="005273C4" w:rsidP="005273C4">
      <w:pPr>
        <w:rPr>
          <w:lang w:val="en-US"/>
        </w:rPr>
      </w:pPr>
    </w:p>
    <w:p w14:paraId="154C96A1" w14:textId="68D774F9" w:rsidR="005273C4" w:rsidRPr="004228FB" w:rsidRDefault="005273C4" w:rsidP="005273C4">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5</w:t>
      </w:r>
      <w:r w:rsidR="00934EDF">
        <w:rPr>
          <w:rFonts w:ascii="Arial" w:hAnsi="Arial" w:cs="Arial"/>
          <w:b/>
          <w:color w:val="0000FF"/>
          <w:sz w:val="24"/>
          <w:u w:val="thick"/>
        </w:rPr>
        <w:t>7</w:t>
      </w:r>
      <w:r w:rsidRPr="00944C49">
        <w:rPr>
          <w:b/>
          <w:lang w:val="en-US" w:eastAsia="zh-CN"/>
        </w:rPr>
        <w:tab/>
      </w:r>
      <w:r>
        <w:rPr>
          <w:rFonts w:ascii="Arial" w:hAnsi="Arial" w:cs="Arial"/>
          <w:b/>
          <w:sz w:val="24"/>
        </w:rPr>
        <w:t xml:space="preserve">Email discussion summary: </w:t>
      </w:r>
      <w:r w:rsidR="00934EDF" w:rsidRPr="00934EDF">
        <w:rPr>
          <w:rFonts w:ascii="Arial" w:hAnsi="Arial" w:cs="Arial"/>
          <w:b/>
          <w:sz w:val="24"/>
        </w:rPr>
        <w:t>[99-e][233] NR_ext_to_71GHz_RRM</w:t>
      </w:r>
    </w:p>
    <w:p w14:paraId="363B5377" w14:textId="37EEF2E9" w:rsidR="005273C4" w:rsidRDefault="005273C4" w:rsidP="005273C4">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934EDF">
        <w:rPr>
          <w:i/>
          <w:lang w:val="en-US"/>
        </w:rPr>
        <w:t>Qualcomm</w:t>
      </w:r>
      <w:r>
        <w:rPr>
          <w:i/>
          <w:lang w:val="en-US"/>
        </w:rPr>
        <w:t>)</w:t>
      </w:r>
    </w:p>
    <w:p w14:paraId="1CFDBFD1" w14:textId="77777777" w:rsidR="005273C4" w:rsidRPr="00944C49" w:rsidRDefault="005273C4" w:rsidP="005273C4">
      <w:pPr>
        <w:rPr>
          <w:rFonts w:ascii="Arial" w:hAnsi="Arial" w:cs="Arial"/>
          <w:b/>
          <w:lang w:val="en-US" w:eastAsia="zh-CN"/>
        </w:rPr>
      </w:pPr>
      <w:r w:rsidRPr="00944C49">
        <w:rPr>
          <w:rFonts w:ascii="Arial" w:hAnsi="Arial" w:cs="Arial"/>
          <w:b/>
          <w:lang w:val="en-US" w:eastAsia="zh-CN"/>
        </w:rPr>
        <w:t xml:space="preserve">Abstract: </w:t>
      </w:r>
    </w:p>
    <w:p w14:paraId="4DB4889F" w14:textId="77777777" w:rsidR="005273C4" w:rsidRDefault="005273C4" w:rsidP="005273C4">
      <w:pPr>
        <w:rPr>
          <w:rFonts w:ascii="Arial" w:hAnsi="Arial" w:cs="Arial"/>
          <w:b/>
          <w:lang w:val="en-US" w:eastAsia="zh-CN"/>
        </w:rPr>
      </w:pPr>
      <w:r w:rsidRPr="00944C49">
        <w:rPr>
          <w:rFonts w:ascii="Arial" w:hAnsi="Arial" w:cs="Arial"/>
          <w:b/>
          <w:lang w:val="en-US" w:eastAsia="zh-CN"/>
        </w:rPr>
        <w:t xml:space="preserve">Discussion: </w:t>
      </w:r>
    </w:p>
    <w:p w14:paraId="21EA117B" w14:textId="759B2088" w:rsidR="005273C4" w:rsidRDefault="006604CC" w:rsidP="005273C4">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R4-2108405 (from R4-2108157).</w:t>
      </w:r>
    </w:p>
    <w:p w14:paraId="0632FFA8" w14:textId="6B1B34ED" w:rsidR="006604CC" w:rsidRPr="004228FB" w:rsidRDefault="006604CC" w:rsidP="006604CC">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R4-2108405</w:t>
      </w:r>
      <w:r w:rsidRPr="00944C49">
        <w:rPr>
          <w:b/>
          <w:lang w:val="en-US" w:eastAsia="zh-CN"/>
        </w:rPr>
        <w:tab/>
      </w:r>
      <w:r>
        <w:rPr>
          <w:rFonts w:ascii="Arial" w:hAnsi="Arial" w:cs="Arial"/>
          <w:b/>
          <w:sz w:val="24"/>
        </w:rPr>
        <w:t xml:space="preserve">Email discussion summary: </w:t>
      </w:r>
      <w:r w:rsidRPr="00934EDF">
        <w:rPr>
          <w:rFonts w:ascii="Arial" w:hAnsi="Arial" w:cs="Arial"/>
          <w:b/>
          <w:sz w:val="24"/>
        </w:rPr>
        <w:t>[99-e][233] NR_ext_to_71GHz_RRM</w:t>
      </w:r>
    </w:p>
    <w:p w14:paraId="6D869364" w14:textId="77777777" w:rsidR="006604CC" w:rsidRDefault="006604CC" w:rsidP="006604CC">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Qualcomm)</w:t>
      </w:r>
    </w:p>
    <w:p w14:paraId="5ED1487B" w14:textId="77777777" w:rsidR="006604CC" w:rsidRPr="00944C49" w:rsidRDefault="006604CC" w:rsidP="006604CC">
      <w:pPr>
        <w:rPr>
          <w:rFonts w:ascii="Arial" w:hAnsi="Arial" w:cs="Arial"/>
          <w:b/>
          <w:lang w:val="en-US" w:eastAsia="zh-CN"/>
        </w:rPr>
      </w:pPr>
      <w:r w:rsidRPr="00944C49">
        <w:rPr>
          <w:rFonts w:ascii="Arial" w:hAnsi="Arial" w:cs="Arial"/>
          <w:b/>
          <w:lang w:val="en-US" w:eastAsia="zh-CN"/>
        </w:rPr>
        <w:t xml:space="preserve">Abstract: </w:t>
      </w:r>
    </w:p>
    <w:p w14:paraId="1DD678EB" w14:textId="77777777" w:rsidR="006604CC" w:rsidRDefault="006604CC" w:rsidP="006604CC">
      <w:pPr>
        <w:rPr>
          <w:rFonts w:ascii="Arial" w:hAnsi="Arial" w:cs="Arial"/>
          <w:b/>
          <w:lang w:val="en-US" w:eastAsia="zh-CN"/>
        </w:rPr>
      </w:pPr>
      <w:r w:rsidRPr="00944C49">
        <w:rPr>
          <w:rFonts w:ascii="Arial" w:hAnsi="Arial" w:cs="Arial"/>
          <w:b/>
          <w:lang w:val="en-US" w:eastAsia="zh-CN"/>
        </w:rPr>
        <w:t xml:space="preserve">Discussion: </w:t>
      </w:r>
    </w:p>
    <w:p w14:paraId="47E987DE" w14:textId="77E14183" w:rsidR="006604CC" w:rsidRDefault="00514B82" w:rsidP="006604CC">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3128BC75" w14:textId="77777777" w:rsidR="005273C4" w:rsidRDefault="005273C4" w:rsidP="005273C4">
      <w:pPr>
        <w:rPr>
          <w:b/>
        </w:rPr>
      </w:pPr>
    </w:p>
    <w:p w14:paraId="02D2A222" w14:textId="77777777" w:rsidR="005273C4" w:rsidRPr="00E32DA3" w:rsidRDefault="005273C4" w:rsidP="005273C4">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65A2ACB8" w14:textId="77777777" w:rsidR="005273C4" w:rsidRDefault="005273C4" w:rsidP="005273C4">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98"/>
        <w:gridCol w:w="4187"/>
        <w:gridCol w:w="1087"/>
        <w:gridCol w:w="2957"/>
      </w:tblGrid>
      <w:tr w:rsidR="005273C4" w:rsidRPr="00AB7EFE" w14:paraId="6A1363E9" w14:textId="77777777" w:rsidTr="00E32DA3">
        <w:tc>
          <w:tcPr>
            <w:tcW w:w="734" w:type="pct"/>
          </w:tcPr>
          <w:p w14:paraId="2CC8FBCB" w14:textId="77777777" w:rsidR="005273C4" w:rsidRPr="00AB7EFE" w:rsidRDefault="005273C4"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5706946" w14:textId="77777777" w:rsidR="005273C4" w:rsidRPr="00AB7EFE" w:rsidRDefault="005273C4"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348363B1" w14:textId="77777777" w:rsidR="005273C4" w:rsidRPr="00AB7EFE" w:rsidRDefault="005273C4"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2F945F29" w14:textId="77777777" w:rsidR="005273C4" w:rsidRPr="00AB7EFE" w:rsidRDefault="005273C4"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0756CB" w:rsidRPr="00AB7EFE" w14:paraId="3F7D1B4A" w14:textId="77777777" w:rsidTr="00E32DA3">
        <w:tc>
          <w:tcPr>
            <w:tcW w:w="734" w:type="pct"/>
          </w:tcPr>
          <w:p w14:paraId="04ECCE72" w14:textId="407119C7" w:rsidR="000756CB" w:rsidRPr="00AB7EFE" w:rsidRDefault="000756CB" w:rsidP="000756CB">
            <w:pPr>
              <w:pStyle w:val="TAL"/>
              <w:spacing w:before="0" w:line="240" w:lineRule="auto"/>
              <w:rPr>
                <w:rFonts w:ascii="Times New Roman" w:hAnsi="Times New Roman"/>
                <w:sz w:val="20"/>
              </w:rPr>
            </w:pPr>
            <w:r w:rsidRPr="000756CB">
              <w:rPr>
                <w:rFonts w:ascii="Times New Roman" w:hAnsi="Times New Roman"/>
                <w:sz w:val="20"/>
              </w:rPr>
              <w:t>R4-2108354</w:t>
            </w:r>
          </w:p>
        </w:tc>
        <w:tc>
          <w:tcPr>
            <w:tcW w:w="2182" w:type="pct"/>
          </w:tcPr>
          <w:p w14:paraId="0BB89501" w14:textId="45BB9AAD" w:rsidR="000756CB" w:rsidRPr="00AB7EFE" w:rsidRDefault="000756CB" w:rsidP="000756CB">
            <w:pPr>
              <w:pStyle w:val="TAL"/>
              <w:spacing w:before="0" w:line="240" w:lineRule="auto"/>
              <w:rPr>
                <w:rFonts w:ascii="Times New Roman" w:hAnsi="Times New Roman"/>
                <w:sz w:val="20"/>
              </w:rPr>
            </w:pPr>
            <w:r w:rsidRPr="00195802">
              <w:t>WF on NR extension to 71 GHz - RRM</w:t>
            </w:r>
          </w:p>
        </w:tc>
        <w:tc>
          <w:tcPr>
            <w:tcW w:w="541" w:type="pct"/>
          </w:tcPr>
          <w:p w14:paraId="4338F392" w14:textId="4929BA7C" w:rsidR="000756CB" w:rsidRPr="00AB7EFE" w:rsidRDefault="000756CB" w:rsidP="000756CB">
            <w:pPr>
              <w:pStyle w:val="TAL"/>
              <w:spacing w:before="0" w:line="240" w:lineRule="auto"/>
              <w:rPr>
                <w:rFonts w:ascii="Times New Roman" w:hAnsi="Times New Roman"/>
                <w:sz w:val="20"/>
              </w:rPr>
            </w:pPr>
            <w:r w:rsidRPr="00195802">
              <w:t>Qualcomm</w:t>
            </w:r>
          </w:p>
        </w:tc>
        <w:tc>
          <w:tcPr>
            <w:tcW w:w="1543" w:type="pct"/>
          </w:tcPr>
          <w:p w14:paraId="7AE50852" w14:textId="60E40681" w:rsidR="000756CB" w:rsidRPr="00AB7EFE" w:rsidRDefault="000756CB" w:rsidP="000756CB">
            <w:pPr>
              <w:pStyle w:val="TAL"/>
              <w:spacing w:before="0" w:line="240" w:lineRule="auto"/>
              <w:rPr>
                <w:rFonts w:ascii="Times New Roman" w:hAnsi="Times New Roman"/>
                <w:sz w:val="20"/>
              </w:rPr>
            </w:pPr>
            <w:r w:rsidRPr="00195802">
              <w:t>All agreements to be captured in this document</w:t>
            </w:r>
          </w:p>
        </w:tc>
      </w:tr>
      <w:tr w:rsidR="000756CB" w:rsidRPr="00AB7EFE" w14:paraId="71DB59B3" w14:textId="77777777" w:rsidTr="00BA02C1">
        <w:tc>
          <w:tcPr>
            <w:tcW w:w="734" w:type="pct"/>
          </w:tcPr>
          <w:p w14:paraId="23639400" w14:textId="34D7E52E" w:rsidR="000756CB" w:rsidRPr="00AB7EFE" w:rsidRDefault="000756CB" w:rsidP="000756CB">
            <w:pPr>
              <w:pStyle w:val="TAL"/>
              <w:spacing w:before="0" w:line="240" w:lineRule="auto"/>
              <w:rPr>
                <w:rFonts w:ascii="Times New Roman" w:hAnsi="Times New Roman"/>
                <w:sz w:val="20"/>
              </w:rPr>
            </w:pPr>
            <w:r w:rsidRPr="000756CB">
              <w:rPr>
                <w:rFonts w:ascii="Times New Roman" w:hAnsi="Times New Roman"/>
                <w:sz w:val="20"/>
              </w:rPr>
              <w:t>R4-210835</w:t>
            </w:r>
            <w:r>
              <w:rPr>
                <w:rFonts w:ascii="Times New Roman" w:hAnsi="Times New Roman"/>
                <w:sz w:val="20"/>
              </w:rPr>
              <w:t>3</w:t>
            </w:r>
          </w:p>
        </w:tc>
        <w:tc>
          <w:tcPr>
            <w:tcW w:w="2182" w:type="pct"/>
          </w:tcPr>
          <w:p w14:paraId="3E317AB3" w14:textId="26DA6C70" w:rsidR="000756CB" w:rsidRPr="00AB7EFE" w:rsidRDefault="000756CB" w:rsidP="000756CB">
            <w:pPr>
              <w:pStyle w:val="TAL"/>
              <w:spacing w:before="0" w:line="240" w:lineRule="auto"/>
              <w:rPr>
                <w:rFonts w:ascii="Times New Roman" w:hAnsi="Times New Roman"/>
                <w:sz w:val="20"/>
              </w:rPr>
            </w:pPr>
            <w:r w:rsidRPr="00195802">
              <w:t>Work plan for NR extension to 71 GHz - RRM</w:t>
            </w:r>
          </w:p>
        </w:tc>
        <w:tc>
          <w:tcPr>
            <w:tcW w:w="541" w:type="pct"/>
          </w:tcPr>
          <w:p w14:paraId="0B3CEF6F" w14:textId="247EDBE8" w:rsidR="000756CB" w:rsidRPr="00AB7EFE" w:rsidRDefault="000756CB" w:rsidP="000756CB">
            <w:pPr>
              <w:pStyle w:val="TAL"/>
              <w:spacing w:before="0" w:line="240" w:lineRule="auto"/>
              <w:rPr>
                <w:rFonts w:ascii="Times New Roman" w:hAnsi="Times New Roman"/>
                <w:sz w:val="20"/>
              </w:rPr>
            </w:pPr>
            <w:r w:rsidRPr="00195802">
              <w:t>Qualcomm</w:t>
            </w:r>
          </w:p>
        </w:tc>
        <w:tc>
          <w:tcPr>
            <w:tcW w:w="1543" w:type="pct"/>
          </w:tcPr>
          <w:p w14:paraId="3BBA36F6" w14:textId="31C7173E" w:rsidR="000756CB" w:rsidRPr="00AB7EFE" w:rsidRDefault="000756CB" w:rsidP="000756CB">
            <w:pPr>
              <w:pStyle w:val="TAL"/>
              <w:spacing w:before="0" w:line="240" w:lineRule="auto"/>
              <w:rPr>
                <w:rFonts w:ascii="Times New Roman" w:hAnsi="Times New Roman"/>
                <w:sz w:val="20"/>
              </w:rPr>
            </w:pPr>
            <w:r w:rsidRPr="00195802">
              <w:t>Agreed work plan to be captured in this document</w:t>
            </w:r>
          </w:p>
        </w:tc>
      </w:tr>
    </w:tbl>
    <w:p w14:paraId="3D8CB622" w14:textId="77777777" w:rsidR="005273C4" w:rsidRDefault="005273C4" w:rsidP="005273C4">
      <w:pPr>
        <w:rPr>
          <w:lang w:val="en-US" w:eastAsia="ja-JP"/>
        </w:rPr>
      </w:pPr>
    </w:p>
    <w:p w14:paraId="2EFBB5EA" w14:textId="77777777" w:rsidR="005273C4" w:rsidRPr="003944F9" w:rsidRDefault="005273C4" w:rsidP="005273C4">
      <w:pPr>
        <w:rPr>
          <w:bCs/>
          <w:lang w:val="en-US"/>
        </w:rPr>
      </w:pPr>
    </w:p>
    <w:p w14:paraId="097E9F7D" w14:textId="77777777" w:rsidR="005273C4" w:rsidRPr="00E32DA3" w:rsidRDefault="005273C4" w:rsidP="005273C4">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5273C4" w:rsidRPr="0086611B" w14:paraId="642F46F3" w14:textId="77777777" w:rsidTr="00E32DA3">
        <w:tc>
          <w:tcPr>
            <w:tcW w:w="1423" w:type="dxa"/>
          </w:tcPr>
          <w:p w14:paraId="59B92AD7" w14:textId="77777777" w:rsidR="005273C4" w:rsidRPr="0086611B" w:rsidRDefault="005273C4"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2FAD6F4B" w14:textId="77777777" w:rsidR="005273C4" w:rsidRPr="0086611B" w:rsidRDefault="005273C4"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2B936D62" w14:textId="77777777" w:rsidR="005273C4" w:rsidRPr="0086611B" w:rsidRDefault="005273C4"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51D819F9" w14:textId="77777777" w:rsidR="005273C4" w:rsidRPr="0086611B" w:rsidRDefault="005273C4"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6A694956" w14:textId="77777777" w:rsidR="005273C4" w:rsidRPr="0086611B" w:rsidRDefault="005273C4"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117D1C" w:rsidRPr="00117D1C" w14:paraId="2B4F64B9" w14:textId="77777777" w:rsidTr="00E32DA3">
        <w:tc>
          <w:tcPr>
            <w:tcW w:w="1423" w:type="dxa"/>
          </w:tcPr>
          <w:p w14:paraId="04C1C8E6" w14:textId="67A697FD" w:rsidR="00117D1C" w:rsidRPr="00117D1C" w:rsidRDefault="00117D1C" w:rsidP="00117D1C">
            <w:pPr>
              <w:pStyle w:val="TAL"/>
              <w:jc w:val="both"/>
              <w:rPr>
                <w:rFonts w:ascii="Times New Roman" w:eastAsia="SimSun" w:hAnsi="Times New Roman"/>
                <w:sz w:val="20"/>
              </w:rPr>
            </w:pPr>
            <w:r w:rsidRPr="00117D1C">
              <w:rPr>
                <w:rFonts w:ascii="Times New Roman" w:eastAsia="SimSun" w:hAnsi="Times New Roman"/>
                <w:sz w:val="20"/>
              </w:rPr>
              <w:t>R4-2108354</w:t>
            </w:r>
          </w:p>
        </w:tc>
        <w:tc>
          <w:tcPr>
            <w:tcW w:w="2681" w:type="dxa"/>
          </w:tcPr>
          <w:p w14:paraId="1944D342" w14:textId="7D21A57D" w:rsidR="00117D1C" w:rsidRPr="00117D1C" w:rsidRDefault="00117D1C" w:rsidP="00117D1C">
            <w:pPr>
              <w:pStyle w:val="TAL"/>
              <w:jc w:val="both"/>
              <w:rPr>
                <w:rFonts w:ascii="Times New Roman" w:eastAsia="SimSun" w:hAnsi="Times New Roman"/>
                <w:sz w:val="20"/>
              </w:rPr>
            </w:pPr>
            <w:r w:rsidRPr="00117D1C">
              <w:rPr>
                <w:rFonts w:ascii="Times New Roman" w:eastAsia="SimSun" w:hAnsi="Times New Roman"/>
                <w:sz w:val="20"/>
              </w:rPr>
              <w:t>WF on NR extension to 71 GHz - RRM</w:t>
            </w:r>
          </w:p>
        </w:tc>
        <w:tc>
          <w:tcPr>
            <w:tcW w:w="1418" w:type="dxa"/>
          </w:tcPr>
          <w:p w14:paraId="00694B32" w14:textId="0ED6B1C9" w:rsidR="00117D1C" w:rsidRPr="00117D1C" w:rsidRDefault="00117D1C" w:rsidP="00117D1C">
            <w:pPr>
              <w:pStyle w:val="TAL"/>
              <w:jc w:val="both"/>
              <w:rPr>
                <w:rFonts w:ascii="Times New Roman" w:eastAsia="SimSun" w:hAnsi="Times New Roman"/>
                <w:sz w:val="20"/>
              </w:rPr>
            </w:pPr>
            <w:r w:rsidRPr="00117D1C">
              <w:rPr>
                <w:rFonts w:ascii="Times New Roman" w:eastAsia="SimSun" w:hAnsi="Times New Roman"/>
                <w:sz w:val="20"/>
              </w:rPr>
              <w:t>Qualcomm</w:t>
            </w:r>
          </w:p>
        </w:tc>
        <w:tc>
          <w:tcPr>
            <w:tcW w:w="2409" w:type="dxa"/>
          </w:tcPr>
          <w:p w14:paraId="627663D3" w14:textId="5D6F2BC8" w:rsidR="00117D1C" w:rsidRPr="00117D1C" w:rsidRDefault="00117D1C" w:rsidP="00117D1C">
            <w:pPr>
              <w:pStyle w:val="TAL"/>
              <w:jc w:val="both"/>
              <w:rPr>
                <w:rFonts w:ascii="Times New Roman" w:eastAsia="SimSun" w:hAnsi="Times New Roman"/>
                <w:sz w:val="20"/>
              </w:rPr>
            </w:pPr>
            <w:r w:rsidRPr="00117D1C">
              <w:rPr>
                <w:rFonts w:ascii="Times New Roman" w:eastAsia="SimSun" w:hAnsi="Times New Roman"/>
                <w:sz w:val="20"/>
              </w:rPr>
              <w:t>Agreeable</w:t>
            </w:r>
          </w:p>
        </w:tc>
        <w:tc>
          <w:tcPr>
            <w:tcW w:w="1698" w:type="dxa"/>
          </w:tcPr>
          <w:p w14:paraId="72E08B5D" w14:textId="77777777" w:rsidR="00117D1C" w:rsidRPr="00117D1C" w:rsidRDefault="00117D1C" w:rsidP="00117D1C">
            <w:pPr>
              <w:pStyle w:val="TAL"/>
              <w:jc w:val="both"/>
              <w:rPr>
                <w:rFonts w:ascii="Times New Roman" w:eastAsia="SimSun" w:hAnsi="Times New Roman"/>
                <w:sz w:val="20"/>
              </w:rPr>
            </w:pPr>
          </w:p>
        </w:tc>
      </w:tr>
      <w:tr w:rsidR="00117D1C" w:rsidRPr="00117D1C" w14:paraId="43DADE99" w14:textId="77777777" w:rsidTr="00E32DA3">
        <w:tc>
          <w:tcPr>
            <w:tcW w:w="1423" w:type="dxa"/>
          </w:tcPr>
          <w:p w14:paraId="7F8A7084" w14:textId="3E9A62DB" w:rsidR="00117D1C" w:rsidRPr="00117D1C" w:rsidRDefault="00117D1C" w:rsidP="00117D1C">
            <w:pPr>
              <w:pStyle w:val="TAL"/>
              <w:jc w:val="both"/>
              <w:rPr>
                <w:rFonts w:ascii="Times New Roman" w:eastAsia="SimSun" w:hAnsi="Times New Roman"/>
                <w:sz w:val="20"/>
              </w:rPr>
            </w:pPr>
            <w:r w:rsidRPr="00117D1C">
              <w:rPr>
                <w:rFonts w:ascii="Times New Roman" w:eastAsia="SimSun" w:hAnsi="Times New Roman"/>
                <w:sz w:val="20"/>
              </w:rPr>
              <w:t>R4-2108353</w:t>
            </w:r>
          </w:p>
        </w:tc>
        <w:tc>
          <w:tcPr>
            <w:tcW w:w="2681" w:type="dxa"/>
          </w:tcPr>
          <w:p w14:paraId="7D0B674B" w14:textId="43CF4C24" w:rsidR="00117D1C" w:rsidRPr="00117D1C" w:rsidRDefault="00117D1C" w:rsidP="00117D1C">
            <w:pPr>
              <w:pStyle w:val="TAL"/>
              <w:jc w:val="both"/>
              <w:rPr>
                <w:rFonts w:ascii="Times New Roman" w:eastAsia="SimSun" w:hAnsi="Times New Roman"/>
                <w:sz w:val="20"/>
              </w:rPr>
            </w:pPr>
            <w:r w:rsidRPr="00117D1C">
              <w:rPr>
                <w:rFonts w:ascii="Times New Roman" w:eastAsia="SimSun" w:hAnsi="Times New Roman"/>
                <w:sz w:val="20"/>
              </w:rPr>
              <w:t>Work plan for NR extension to 71 GHz - RRM</w:t>
            </w:r>
          </w:p>
        </w:tc>
        <w:tc>
          <w:tcPr>
            <w:tcW w:w="1418" w:type="dxa"/>
          </w:tcPr>
          <w:p w14:paraId="3986B0D7" w14:textId="02A8E017" w:rsidR="00117D1C" w:rsidRPr="00117D1C" w:rsidRDefault="00117D1C" w:rsidP="00117D1C">
            <w:pPr>
              <w:pStyle w:val="TAL"/>
              <w:jc w:val="both"/>
              <w:rPr>
                <w:rFonts w:ascii="Times New Roman" w:eastAsia="SimSun" w:hAnsi="Times New Roman"/>
                <w:sz w:val="20"/>
              </w:rPr>
            </w:pPr>
            <w:r w:rsidRPr="00117D1C">
              <w:rPr>
                <w:rFonts w:ascii="Times New Roman" w:eastAsia="SimSun" w:hAnsi="Times New Roman"/>
                <w:sz w:val="20"/>
              </w:rPr>
              <w:t>Qualcomm</w:t>
            </w:r>
          </w:p>
        </w:tc>
        <w:tc>
          <w:tcPr>
            <w:tcW w:w="2409" w:type="dxa"/>
          </w:tcPr>
          <w:p w14:paraId="7F3B0709" w14:textId="23A9921F" w:rsidR="00117D1C" w:rsidRPr="00117D1C" w:rsidRDefault="00117D1C" w:rsidP="00117D1C">
            <w:pPr>
              <w:pStyle w:val="TAL"/>
              <w:jc w:val="both"/>
              <w:rPr>
                <w:rFonts w:ascii="Times New Roman" w:eastAsia="SimSun" w:hAnsi="Times New Roman"/>
                <w:sz w:val="20"/>
              </w:rPr>
            </w:pPr>
            <w:r w:rsidRPr="00117D1C">
              <w:rPr>
                <w:rFonts w:ascii="Times New Roman" w:eastAsia="SimSun" w:hAnsi="Times New Roman"/>
                <w:sz w:val="20"/>
              </w:rPr>
              <w:t>Agreeable</w:t>
            </w:r>
          </w:p>
        </w:tc>
        <w:tc>
          <w:tcPr>
            <w:tcW w:w="1698" w:type="dxa"/>
          </w:tcPr>
          <w:p w14:paraId="1689E9CB" w14:textId="77777777" w:rsidR="00117D1C" w:rsidRPr="00117D1C" w:rsidRDefault="00117D1C" w:rsidP="00117D1C">
            <w:pPr>
              <w:pStyle w:val="TAL"/>
              <w:jc w:val="both"/>
              <w:rPr>
                <w:rFonts w:ascii="Times New Roman" w:eastAsia="SimSun" w:hAnsi="Times New Roman"/>
                <w:sz w:val="20"/>
              </w:rPr>
            </w:pPr>
          </w:p>
        </w:tc>
      </w:tr>
    </w:tbl>
    <w:p w14:paraId="1FD7E374" w14:textId="77777777" w:rsidR="005273C4" w:rsidRPr="003944F9" w:rsidRDefault="005273C4" w:rsidP="005273C4">
      <w:pPr>
        <w:rPr>
          <w:bCs/>
          <w:lang w:val="en-US"/>
        </w:rPr>
      </w:pPr>
    </w:p>
    <w:p w14:paraId="383D8F3D" w14:textId="77777777" w:rsidR="005273C4" w:rsidRDefault="005273C4" w:rsidP="005273C4">
      <w:r>
        <w:t>================================================================================</w:t>
      </w:r>
    </w:p>
    <w:p w14:paraId="19F69560" w14:textId="77777777" w:rsidR="005273C4" w:rsidRPr="00D64D66" w:rsidRDefault="005273C4" w:rsidP="00D64D66"/>
    <w:p w14:paraId="13F89A9B" w14:textId="77777777" w:rsidR="000F7A0A" w:rsidRDefault="000F7A0A" w:rsidP="000F7A0A">
      <w:pPr>
        <w:pStyle w:val="Heading4"/>
      </w:pPr>
      <w:bookmarkStart w:id="219" w:name="_Toc71910882"/>
      <w:r>
        <w:t>9.15.1</w:t>
      </w:r>
      <w:r>
        <w:tab/>
        <w:t>General and work plan</w:t>
      </w:r>
      <w:bookmarkEnd w:id="219"/>
    </w:p>
    <w:p w14:paraId="5F58F4D6" w14:textId="77777777" w:rsidR="000F7A0A" w:rsidRDefault="000F7A0A" w:rsidP="000F7A0A">
      <w:pPr>
        <w:rPr>
          <w:rFonts w:ascii="Arial" w:hAnsi="Arial" w:cs="Arial"/>
          <w:b/>
          <w:sz w:val="24"/>
        </w:rPr>
      </w:pPr>
      <w:r>
        <w:rPr>
          <w:rFonts w:ascii="Arial" w:hAnsi="Arial" w:cs="Arial"/>
          <w:b/>
          <w:color w:val="0000FF"/>
          <w:sz w:val="24"/>
        </w:rPr>
        <w:t>R4-2110950</w:t>
      </w:r>
      <w:r>
        <w:rPr>
          <w:rFonts w:ascii="Arial" w:hAnsi="Arial" w:cs="Arial"/>
          <w:b/>
          <w:color w:val="0000FF"/>
          <w:sz w:val="24"/>
        </w:rPr>
        <w:tab/>
      </w:r>
      <w:r>
        <w:rPr>
          <w:rFonts w:ascii="Arial" w:hAnsi="Arial" w:cs="Arial"/>
          <w:b/>
          <w:sz w:val="24"/>
        </w:rPr>
        <w:t>NR 52.6 -71 GHz workplan (RRM)</w:t>
      </w:r>
    </w:p>
    <w:p w14:paraId="72B5ADD9" w14:textId="77777777" w:rsidR="000F7A0A" w:rsidRDefault="000F7A0A" w:rsidP="000F7A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Intel Corporation</w:t>
      </w:r>
    </w:p>
    <w:p w14:paraId="3EDB648E" w14:textId="74A04BA8" w:rsidR="000F7A0A" w:rsidRDefault="000756C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D37D5D" w14:textId="77777777" w:rsidR="000756CB" w:rsidRDefault="000756CB" w:rsidP="000F7A0A">
      <w:pPr>
        <w:rPr>
          <w:color w:val="993300"/>
          <w:u w:val="single"/>
        </w:rPr>
      </w:pPr>
    </w:p>
    <w:p w14:paraId="7A46AC9B" w14:textId="66F296B1" w:rsidR="000756CB" w:rsidRDefault="000756CB" w:rsidP="000756CB">
      <w:pPr>
        <w:rPr>
          <w:rFonts w:ascii="Arial" w:hAnsi="Arial" w:cs="Arial"/>
          <w:b/>
          <w:sz w:val="24"/>
        </w:rPr>
      </w:pPr>
      <w:r>
        <w:rPr>
          <w:rFonts w:ascii="Arial" w:hAnsi="Arial" w:cs="Arial"/>
          <w:b/>
          <w:color w:val="0000FF"/>
          <w:sz w:val="24"/>
          <w:u w:val="thick"/>
        </w:rPr>
        <w:t>R4-2108353</w:t>
      </w:r>
      <w:r w:rsidRPr="00944C49">
        <w:rPr>
          <w:b/>
          <w:lang w:val="en-US" w:eastAsia="zh-CN"/>
        </w:rPr>
        <w:tab/>
      </w:r>
      <w:r w:rsidRPr="000756CB">
        <w:rPr>
          <w:rFonts w:ascii="Arial" w:hAnsi="Arial" w:cs="Arial"/>
          <w:b/>
          <w:sz w:val="24"/>
        </w:rPr>
        <w:t>Work plan for NR extension to 71 GHz - RRM</w:t>
      </w:r>
    </w:p>
    <w:p w14:paraId="0458A49B" w14:textId="137A9F4A" w:rsidR="000756CB" w:rsidRDefault="000756CB" w:rsidP="000756C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57AF902B" w14:textId="77777777" w:rsidR="000756CB" w:rsidRPr="00944C49" w:rsidRDefault="000756CB" w:rsidP="000756CB">
      <w:pPr>
        <w:rPr>
          <w:rFonts w:ascii="Arial" w:hAnsi="Arial" w:cs="Arial"/>
          <w:b/>
          <w:lang w:val="en-US" w:eastAsia="zh-CN"/>
        </w:rPr>
      </w:pPr>
      <w:r w:rsidRPr="00944C49">
        <w:rPr>
          <w:rFonts w:ascii="Arial" w:hAnsi="Arial" w:cs="Arial"/>
          <w:b/>
          <w:lang w:val="en-US" w:eastAsia="zh-CN"/>
        </w:rPr>
        <w:t xml:space="preserve">Abstract: </w:t>
      </w:r>
    </w:p>
    <w:p w14:paraId="053AB4DD" w14:textId="77777777" w:rsidR="000756CB" w:rsidRDefault="000756CB" w:rsidP="000756CB">
      <w:pPr>
        <w:rPr>
          <w:rFonts w:ascii="Arial" w:hAnsi="Arial" w:cs="Arial"/>
          <w:b/>
          <w:lang w:val="en-US" w:eastAsia="zh-CN"/>
        </w:rPr>
      </w:pPr>
      <w:r w:rsidRPr="00944C49">
        <w:rPr>
          <w:rFonts w:ascii="Arial" w:hAnsi="Arial" w:cs="Arial"/>
          <w:b/>
          <w:lang w:val="en-US" w:eastAsia="zh-CN"/>
        </w:rPr>
        <w:t xml:space="preserve">Discussion: </w:t>
      </w:r>
    </w:p>
    <w:p w14:paraId="1ACA1FE0" w14:textId="239C6693" w:rsidR="000756CB" w:rsidRDefault="00117D1C" w:rsidP="000756CB">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17D1C">
        <w:rPr>
          <w:rFonts w:ascii="Arial" w:hAnsi="Arial" w:cs="Arial"/>
          <w:b/>
          <w:highlight w:val="green"/>
          <w:lang w:val="en-US" w:eastAsia="zh-CN"/>
        </w:rPr>
        <w:t>Approved.</w:t>
      </w:r>
    </w:p>
    <w:p w14:paraId="795958C4" w14:textId="5ED5CE37" w:rsidR="000F7A0A" w:rsidRDefault="000F7A0A" w:rsidP="000F7A0A">
      <w:pPr>
        <w:pStyle w:val="Heading4"/>
      </w:pPr>
      <w:bookmarkStart w:id="220" w:name="_Toc71910891"/>
      <w:r>
        <w:t>9.15.6</w:t>
      </w:r>
      <w:r>
        <w:tab/>
        <w:t>RRM core requirements</w:t>
      </w:r>
      <w:bookmarkEnd w:id="220"/>
    </w:p>
    <w:p w14:paraId="171FC157" w14:textId="77777777" w:rsidR="000756CB" w:rsidRDefault="000756CB" w:rsidP="000756CB">
      <w:pPr>
        <w:rPr>
          <w:rFonts w:ascii="Arial" w:hAnsi="Arial" w:cs="Arial"/>
          <w:b/>
          <w:sz w:val="24"/>
        </w:rPr>
      </w:pPr>
      <w:r>
        <w:rPr>
          <w:rFonts w:ascii="Arial" w:hAnsi="Arial" w:cs="Arial"/>
          <w:b/>
          <w:color w:val="0000FF"/>
          <w:sz w:val="24"/>
          <w:u w:val="thick"/>
        </w:rPr>
        <w:t>R4-2108354</w:t>
      </w:r>
      <w:r w:rsidRPr="00944C49">
        <w:rPr>
          <w:b/>
          <w:lang w:val="en-US" w:eastAsia="zh-CN"/>
        </w:rPr>
        <w:tab/>
      </w:r>
      <w:r w:rsidRPr="000756CB">
        <w:rPr>
          <w:rFonts w:ascii="Arial" w:hAnsi="Arial" w:cs="Arial"/>
          <w:b/>
          <w:sz w:val="24"/>
        </w:rPr>
        <w:t>WF on NR extension to 71 GHz - RRM</w:t>
      </w:r>
    </w:p>
    <w:p w14:paraId="3848DC54" w14:textId="517BC8E0" w:rsidR="000756CB" w:rsidRDefault="000756CB" w:rsidP="000756C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5E39656B" w14:textId="77777777" w:rsidR="000756CB" w:rsidRPr="00944C49" w:rsidRDefault="000756CB" w:rsidP="000756CB">
      <w:pPr>
        <w:rPr>
          <w:rFonts w:ascii="Arial" w:hAnsi="Arial" w:cs="Arial"/>
          <w:b/>
          <w:lang w:val="en-US" w:eastAsia="zh-CN"/>
        </w:rPr>
      </w:pPr>
      <w:r w:rsidRPr="00944C49">
        <w:rPr>
          <w:rFonts w:ascii="Arial" w:hAnsi="Arial" w:cs="Arial"/>
          <w:b/>
          <w:lang w:val="en-US" w:eastAsia="zh-CN"/>
        </w:rPr>
        <w:t xml:space="preserve">Abstract: </w:t>
      </w:r>
    </w:p>
    <w:p w14:paraId="5AF4B115" w14:textId="77777777" w:rsidR="000756CB" w:rsidRDefault="000756CB" w:rsidP="000756CB">
      <w:pPr>
        <w:rPr>
          <w:rFonts w:ascii="Arial" w:hAnsi="Arial" w:cs="Arial"/>
          <w:b/>
          <w:lang w:val="en-US" w:eastAsia="zh-CN"/>
        </w:rPr>
      </w:pPr>
      <w:r w:rsidRPr="00944C49">
        <w:rPr>
          <w:rFonts w:ascii="Arial" w:hAnsi="Arial" w:cs="Arial"/>
          <w:b/>
          <w:lang w:val="en-US" w:eastAsia="zh-CN"/>
        </w:rPr>
        <w:t xml:space="preserve">Discussion: </w:t>
      </w:r>
    </w:p>
    <w:p w14:paraId="783A4C17" w14:textId="1CAB0B9C" w:rsidR="000756CB" w:rsidRDefault="00117D1C" w:rsidP="000756CB">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17D1C">
        <w:rPr>
          <w:rFonts w:ascii="Arial" w:hAnsi="Arial" w:cs="Arial"/>
          <w:b/>
          <w:highlight w:val="green"/>
          <w:lang w:val="en-US" w:eastAsia="zh-CN"/>
        </w:rPr>
        <w:t>Approved.</w:t>
      </w:r>
    </w:p>
    <w:p w14:paraId="4B55014D" w14:textId="77777777" w:rsidR="000756CB" w:rsidRPr="000756CB" w:rsidRDefault="000756CB" w:rsidP="000756CB">
      <w:pPr>
        <w:rPr>
          <w:lang w:eastAsia="ko-KR"/>
        </w:rPr>
      </w:pPr>
    </w:p>
    <w:p w14:paraId="73AF5BE6" w14:textId="77777777" w:rsidR="000F7A0A" w:rsidRDefault="000F7A0A" w:rsidP="000F7A0A">
      <w:pPr>
        <w:rPr>
          <w:rFonts w:ascii="Arial" w:hAnsi="Arial" w:cs="Arial"/>
          <w:b/>
          <w:sz w:val="24"/>
        </w:rPr>
      </w:pPr>
      <w:r>
        <w:rPr>
          <w:rFonts w:ascii="Arial" w:hAnsi="Arial" w:cs="Arial"/>
          <w:b/>
          <w:color w:val="0000FF"/>
          <w:sz w:val="24"/>
        </w:rPr>
        <w:t>R4-2109291</w:t>
      </w:r>
      <w:r>
        <w:rPr>
          <w:rFonts w:ascii="Arial" w:hAnsi="Arial" w:cs="Arial"/>
          <w:b/>
          <w:color w:val="0000FF"/>
          <w:sz w:val="24"/>
        </w:rPr>
        <w:tab/>
      </w:r>
      <w:r>
        <w:rPr>
          <w:rFonts w:ascii="Arial" w:hAnsi="Arial" w:cs="Arial"/>
          <w:b/>
          <w:sz w:val="24"/>
        </w:rPr>
        <w:t>RRM considerations for extension to 71 GHz</w:t>
      </w:r>
    </w:p>
    <w:p w14:paraId="29657AC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523A6EB" w14:textId="4A8B2DC1" w:rsidR="000F7A0A" w:rsidRDefault="000756C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C7468F" w14:textId="77777777" w:rsidR="000F7A0A" w:rsidRDefault="000F7A0A" w:rsidP="000F7A0A">
      <w:pPr>
        <w:rPr>
          <w:rFonts w:ascii="Arial" w:hAnsi="Arial" w:cs="Arial"/>
          <w:b/>
          <w:sz w:val="24"/>
        </w:rPr>
      </w:pPr>
      <w:r>
        <w:rPr>
          <w:rFonts w:ascii="Arial" w:hAnsi="Arial" w:cs="Arial"/>
          <w:b/>
          <w:color w:val="0000FF"/>
          <w:sz w:val="24"/>
        </w:rPr>
        <w:t>R4-2109480</w:t>
      </w:r>
      <w:r>
        <w:rPr>
          <w:rFonts w:ascii="Arial" w:hAnsi="Arial" w:cs="Arial"/>
          <w:b/>
          <w:color w:val="0000FF"/>
          <w:sz w:val="24"/>
        </w:rPr>
        <w:tab/>
      </w:r>
      <w:r>
        <w:rPr>
          <w:rFonts w:ascii="Arial" w:hAnsi="Arial" w:cs="Arial"/>
          <w:b/>
          <w:sz w:val="24"/>
        </w:rPr>
        <w:t>Discussion on RRM impacts for 52.6GHz ~ 71GHz</w:t>
      </w:r>
    </w:p>
    <w:p w14:paraId="7EEAB6D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D75163F" w14:textId="2810C828" w:rsidR="000F7A0A" w:rsidRDefault="000756C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E334F1" w14:textId="77777777" w:rsidR="000F7A0A" w:rsidRDefault="000F7A0A" w:rsidP="000F7A0A">
      <w:pPr>
        <w:rPr>
          <w:rFonts w:ascii="Arial" w:hAnsi="Arial" w:cs="Arial"/>
          <w:b/>
          <w:sz w:val="24"/>
        </w:rPr>
      </w:pPr>
      <w:r>
        <w:rPr>
          <w:rFonts w:ascii="Arial" w:hAnsi="Arial" w:cs="Arial"/>
          <w:b/>
          <w:color w:val="0000FF"/>
          <w:sz w:val="24"/>
        </w:rPr>
        <w:t>R4-2109944</w:t>
      </w:r>
      <w:r>
        <w:rPr>
          <w:rFonts w:ascii="Arial" w:hAnsi="Arial" w:cs="Arial"/>
          <w:b/>
          <w:color w:val="0000FF"/>
          <w:sz w:val="24"/>
        </w:rPr>
        <w:tab/>
      </w:r>
      <w:r>
        <w:rPr>
          <w:rFonts w:ascii="Arial" w:hAnsi="Arial" w:cs="Arial"/>
          <w:b/>
          <w:sz w:val="24"/>
        </w:rPr>
        <w:t>RRM impacts overview for extending NR operation to 71GHz</w:t>
      </w:r>
    </w:p>
    <w:p w14:paraId="2A72FB6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822C5C8" w14:textId="4AD35DE1" w:rsidR="000F7A0A" w:rsidRDefault="000756C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0A41B5" w14:textId="77777777" w:rsidR="000F7A0A" w:rsidRDefault="000F7A0A" w:rsidP="000F7A0A">
      <w:pPr>
        <w:rPr>
          <w:rFonts w:ascii="Arial" w:hAnsi="Arial" w:cs="Arial"/>
          <w:b/>
          <w:sz w:val="24"/>
        </w:rPr>
      </w:pPr>
      <w:r>
        <w:rPr>
          <w:rFonts w:ascii="Arial" w:hAnsi="Arial" w:cs="Arial"/>
          <w:b/>
          <w:color w:val="0000FF"/>
          <w:sz w:val="24"/>
        </w:rPr>
        <w:t>R4-2110348</w:t>
      </w:r>
      <w:r>
        <w:rPr>
          <w:rFonts w:ascii="Arial" w:hAnsi="Arial" w:cs="Arial"/>
          <w:b/>
          <w:color w:val="0000FF"/>
          <w:sz w:val="24"/>
        </w:rPr>
        <w:tab/>
      </w:r>
      <w:r>
        <w:rPr>
          <w:rFonts w:ascii="Arial" w:hAnsi="Arial" w:cs="Arial"/>
          <w:b/>
          <w:sz w:val="24"/>
        </w:rPr>
        <w:t>Discussion on RRM impact of Rel-17 NR_ext_to_71GHz</w:t>
      </w:r>
    </w:p>
    <w:p w14:paraId="69876B2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25E1E7" w14:textId="2FBDE48C" w:rsidR="000F7A0A" w:rsidRDefault="000756C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5819A2" w14:textId="77777777" w:rsidR="000F7A0A" w:rsidRDefault="000F7A0A" w:rsidP="000F7A0A">
      <w:pPr>
        <w:rPr>
          <w:rFonts w:ascii="Arial" w:hAnsi="Arial" w:cs="Arial"/>
          <w:b/>
          <w:sz w:val="24"/>
        </w:rPr>
      </w:pPr>
      <w:r>
        <w:rPr>
          <w:rFonts w:ascii="Arial" w:hAnsi="Arial" w:cs="Arial"/>
          <w:b/>
          <w:color w:val="0000FF"/>
          <w:sz w:val="24"/>
        </w:rPr>
        <w:t>R4-2110410</w:t>
      </w:r>
      <w:r>
        <w:rPr>
          <w:rFonts w:ascii="Arial" w:hAnsi="Arial" w:cs="Arial"/>
          <w:b/>
          <w:color w:val="0000FF"/>
          <w:sz w:val="24"/>
        </w:rPr>
        <w:tab/>
      </w:r>
      <w:r>
        <w:rPr>
          <w:rFonts w:ascii="Arial" w:hAnsi="Arial" w:cs="Arial"/>
          <w:b/>
          <w:sz w:val="24"/>
        </w:rPr>
        <w:t>UE timing</w:t>
      </w:r>
    </w:p>
    <w:p w14:paraId="19DC36F8"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03576C6" w14:textId="77777777" w:rsidR="000F7A0A" w:rsidRDefault="000F7A0A" w:rsidP="000F7A0A">
      <w:pPr>
        <w:rPr>
          <w:rFonts w:ascii="Arial" w:hAnsi="Arial" w:cs="Arial"/>
          <w:b/>
        </w:rPr>
      </w:pPr>
      <w:r>
        <w:rPr>
          <w:rFonts w:ascii="Arial" w:hAnsi="Arial" w:cs="Arial"/>
          <w:b/>
        </w:rPr>
        <w:t xml:space="preserve">Abstract: </w:t>
      </w:r>
    </w:p>
    <w:p w14:paraId="0E1A69FE" w14:textId="77777777" w:rsidR="000F7A0A" w:rsidRDefault="000F7A0A" w:rsidP="000F7A0A">
      <w:r>
        <w:t>Analysis of UE TDD ON/OFF timing.</w:t>
      </w:r>
    </w:p>
    <w:p w14:paraId="2660E382" w14:textId="094DCA03" w:rsidR="000F7A0A" w:rsidRDefault="000756C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04A879" w14:textId="77777777" w:rsidR="000F7A0A" w:rsidRDefault="000F7A0A" w:rsidP="000F7A0A">
      <w:pPr>
        <w:rPr>
          <w:rFonts w:ascii="Arial" w:hAnsi="Arial" w:cs="Arial"/>
          <w:b/>
          <w:sz w:val="24"/>
        </w:rPr>
      </w:pPr>
      <w:r>
        <w:rPr>
          <w:rFonts w:ascii="Arial" w:hAnsi="Arial" w:cs="Arial"/>
          <w:b/>
          <w:color w:val="0000FF"/>
          <w:sz w:val="24"/>
        </w:rPr>
        <w:t>R4-2110414</w:t>
      </w:r>
      <w:r>
        <w:rPr>
          <w:rFonts w:ascii="Arial" w:hAnsi="Arial" w:cs="Arial"/>
          <w:b/>
          <w:color w:val="0000FF"/>
          <w:sz w:val="24"/>
        </w:rPr>
        <w:tab/>
      </w:r>
      <w:r>
        <w:rPr>
          <w:rFonts w:ascii="Arial" w:hAnsi="Arial" w:cs="Arial"/>
          <w:b/>
          <w:sz w:val="24"/>
        </w:rPr>
        <w:t>Reply LS to RAN1: LS on beam switching gap for 60 GHz band</w:t>
      </w:r>
    </w:p>
    <w:p w14:paraId="43C01747"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3B49D93B" w14:textId="77777777" w:rsidR="000F7A0A" w:rsidRDefault="000F7A0A" w:rsidP="000F7A0A">
      <w:pPr>
        <w:rPr>
          <w:rFonts w:ascii="Arial" w:hAnsi="Arial" w:cs="Arial"/>
          <w:b/>
        </w:rPr>
      </w:pPr>
      <w:r>
        <w:rPr>
          <w:rFonts w:ascii="Arial" w:hAnsi="Arial" w:cs="Arial"/>
          <w:b/>
        </w:rPr>
        <w:t xml:space="preserve">Abstract: </w:t>
      </w:r>
    </w:p>
    <w:p w14:paraId="1B1F8F7E" w14:textId="77777777" w:rsidR="000F7A0A" w:rsidRDefault="000F7A0A" w:rsidP="000F7A0A">
      <w:r>
        <w:t>Feedback to RAN1 on TDD ON/OFF switch time.</w:t>
      </w:r>
    </w:p>
    <w:p w14:paraId="24D08D32" w14:textId="4A61AE41" w:rsidR="000F7A0A" w:rsidRDefault="00117D1C"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C58862" w14:textId="77777777" w:rsidR="000F7A0A" w:rsidRDefault="000F7A0A" w:rsidP="000F7A0A">
      <w:pPr>
        <w:rPr>
          <w:rFonts w:ascii="Arial" w:hAnsi="Arial" w:cs="Arial"/>
          <w:b/>
          <w:sz w:val="24"/>
        </w:rPr>
      </w:pPr>
      <w:r>
        <w:rPr>
          <w:rFonts w:ascii="Arial" w:hAnsi="Arial" w:cs="Arial"/>
          <w:b/>
          <w:color w:val="0000FF"/>
          <w:sz w:val="24"/>
        </w:rPr>
        <w:t>R4-2110951</w:t>
      </w:r>
      <w:r>
        <w:rPr>
          <w:rFonts w:ascii="Arial" w:hAnsi="Arial" w:cs="Arial"/>
          <w:b/>
          <w:color w:val="0000FF"/>
          <w:sz w:val="24"/>
        </w:rPr>
        <w:tab/>
      </w:r>
      <w:r>
        <w:rPr>
          <w:rFonts w:ascii="Arial" w:hAnsi="Arial" w:cs="Arial"/>
          <w:b/>
          <w:sz w:val="24"/>
        </w:rPr>
        <w:t>Discussion on the RRM scope for NR 52.6 – 71 GHz support</w:t>
      </w:r>
    </w:p>
    <w:p w14:paraId="080E13E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F1E924F" w14:textId="5269453A" w:rsidR="000F7A0A" w:rsidRDefault="000756C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DFB12B" w14:textId="77777777" w:rsidR="000F7A0A" w:rsidRDefault="000F7A0A" w:rsidP="000F7A0A">
      <w:pPr>
        <w:rPr>
          <w:rFonts w:ascii="Arial" w:hAnsi="Arial" w:cs="Arial"/>
          <w:b/>
          <w:sz w:val="24"/>
        </w:rPr>
      </w:pPr>
      <w:r>
        <w:rPr>
          <w:rFonts w:ascii="Arial" w:hAnsi="Arial" w:cs="Arial"/>
          <w:b/>
          <w:color w:val="0000FF"/>
          <w:sz w:val="24"/>
        </w:rPr>
        <w:t>R4-2111517</w:t>
      </w:r>
      <w:r>
        <w:rPr>
          <w:rFonts w:ascii="Arial" w:hAnsi="Arial" w:cs="Arial"/>
          <w:b/>
          <w:color w:val="0000FF"/>
          <w:sz w:val="24"/>
        </w:rPr>
        <w:tab/>
      </w:r>
      <w:r>
        <w:rPr>
          <w:rFonts w:ascii="Arial" w:hAnsi="Arial" w:cs="Arial"/>
          <w:b/>
          <w:sz w:val="24"/>
        </w:rPr>
        <w:t>RRM requirements for NR operation in 57-71GHz</w:t>
      </w:r>
    </w:p>
    <w:p w14:paraId="0A9CC1F9" w14:textId="77777777" w:rsidR="000F7A0A" w:rsidRDefault="000F7A0A" w:rsidP="000F7A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3ACA30F8" w14:textId="77777777" w:rsidR="000F7A0A" w:rsidRDefault="000F7A0A" w:rsidP="000F7A0A">
      <w:pPr>
        <w:rPr>
          <w:rFonts w:ascii="Arial" w:hAnsi="Arial" w:cs="Arial"/>
          <w:b/>
        </w:rPr>
      </w:pPr>
      <w:r>
        <w:rPr>
          <w:rFonts w:ascii="Arial" w:hAnsi="Arial" w:cs="Arial"/>
          <w:b/>
        </w:rPr>
        <w:t xml:space="preserve">Abstract: </w:t>
      </w:r>
    </w:p>
    <w:p w14:paraId="79C566D1" w14:textId="77777777" w:rsidR="000F7A0A" w:rsidRDefault="000F7A0A" w:rsidP="000F7A0A">
      <w:r>
        <w:lastRenderedPageBreak/>
        <w:t>In this paper we discuss the RRM impact and work plan for the core part</w:t>
      </w:r>
    </w:p>
    <w:p w14:paraId="25066021" w14:textId="27DCB998" w:rsidR="000F7A0A" w:rsidRDefault="000756C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E7FACA" w14:textId="41C164D2" w:rsidR="000F7A0A" w:rsidRDefault="000F7A0A" w:rsidP="000F7A0A">
      <w:pPr>
        <w:pStyle w:val="Heading3"/>
      </w:pPr>
      <w:bookmarkStart w:id="221" w:name="_Toc71910893"/>
      <w:r>
        <w:t>9.16</w:t>
      </w:r>
      <w:r>
        <w:tab/>
        <w:t>Enhancements to Integrated Access and Backhaul (IAB) for NR</w:t>
      </w:r>
      <w:bookmarkEnd w:id="221"/>
    </w:p>
    <w:p w14:paraId="33459472" w14:textId="0F5CB02F" w:rsidR="00197C8F" w:rsidRDefault="00197C8F" w:rsidP="00197C8F">
      <w:pPr>
        <w:rPr>
          <w:lang w:eastAsia="ko-KR"/>
        </w:rPr>
      </w:pPr>
    </w:p>
    <w:p w14:paraId="07FF4FA4" w14:textId="77777777" w:rsidR="00197C8F" w:rsidRDefault="00197C8F" w:rsidP="00197C8F">
      <w:r>
        <w:t>================================================================================</w:t>
      </w:r>
    </w:p>
    <w:p w14:paraId="689EED04" w14:textId="09B6C025" w:rsidR="00197C8F" w:rsidRPr="00D24000" w:rsidRDefault="00197C8F" w:rsidP="00197C8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97C8F">
        <w:rPr>
          <w:rFonts w:ascii="Arial" w:hAnsi="Arial" w:cs="Arial"/>
          <w:b/>
          <w:color w:val="C00000"/>
          <w:sz w:val="24"/>
          <w:u w:val="single"/>
        </w:rPr>
        <w:t xml:space="preserve">[99-e][234] </w:t>
      </w:r>
      <w:proofErr w:type="spellStart"/>
      <w:r w:rsidRPr="00197C8F">
        <w:rPr>
          <w:rFonts w:ascii="Arial" w:hAnsi="Arial" w:cs="Arial"/>
          <w:b/>
          <w:color w:val="C00000"/>
          <w:sz w:val="24"/>
          <w:u w:val="single"/>
        </w:rPr>
        <w:t>NR_IAB_enh_RRM</w:t>
      </w:r>
      <w:proofErr w:type="spellEnd"/>
    </w:p>
    <w:p w14:paraId="33F79343" w14:textId="77777777" w:rsidR="00197C8F" w:rsidRDefault="00197C8F" w:rsidP="00197C8F">
      <w:pPr>
        <w:rPr>
          <w:lang w:val="en-US"/>
        </w:rPr>
      </w:pPr>
    </w:p>
    <w:p w14:paraId="3BD93EE4" w14:textId="1250F74B" w:rsidR="00197C8F" w:rsidRPr="004228FB" w:rsidRDefault="00197C8F" w:rsidP="00197C8F">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58</w:t>
      </w:r>
      <w:r w:rsidRPr="00944C49">
        <w:rPr>
          <w:b/>
          <w:lang w:val="en-US" w:eastAsia="zh-CN"/>
        </w:rPr>
        <w:tab/>
      </w:r>
      <w:r>
        <w:rPr>
          <w:rFonts w:ascii="Arial" w:hAnsi="Arial" w:cs="Arial"/>
          <w:b/>
          <w:sz w:val="24"/>
        </w:rPr>
        <w:t xml:space="preserve">Email discussion summary: </w:t>
      </w:r>
      <w:r w:rsidRPr="00197C8F">
        <w:rPr>
          <w:rFonts w:ascii="Arial" w:hAnsi="Arial" w:cs="Arial"/>
          <w:b/>
          <w:sz w:val="24"/>
        </w:rPr>
        <w:t xml:space="preserve">[99-e][234] </w:t>
      </w:r>
      <w:proofErr w:type="spellStart"/>
      <w:r w:rsidRPr="00197C8F">
        <w:rPr>
          <w:rFonts w:ascii="Arial" w:hAnsi="Arial" w:cs="Arial"/>
          <w:b/>
          <w:sz w:val="24"/>
        </w:rPr>
        <w:t>NR_IAB_enh_RRM</w:t>
      </w:r>
      <w:proofErr w:type="spellEnd"/>
    </w:p>
    <w:p w14:paraId="184E8A98" w14:textId="724D33F2" w:rsidR="00197C8F" w:rsidRDefault="00197C8F" w:rsidP="00197C8F">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ZTE)</w:t>
      </w:r>
    </w:p>
    <w:p w14:paraId="1827B3ED" w14:textId="77777777" w:rsidR="00197C8F" w:rsidRPr="00944C49" w:rsidRDefault="00197C8F" w:rsidP="00197C8F">
      <w:pPr>
        <w:rPr>
          <w:rFonts w:ascii="Arial" w:hAnsi="Arial" w:cs="Arial"/>
          <w:b/>
          <w:lang w:val="en-US" w:eastAsia="zh-CN"/>
        </w:rPr>
      </w:pPr>
      <w:r w:rsidRPr="00944C49">
        <w:rPr>
          <w:rFonts w:ascii="Arial" w:hAnsi="Arial" w:cs="Arial"/>
          <w:b/>
          <w:lang w:val="en-US" w:eastAsia="zh-CN"/>
        </w:rPr>
        <w:t xml:space="preserve">Abstract: </w:t>
      </w:r>
    </w:p>
    <w:p w14:paraId="462E423F" w14:textId="77777777" w:rsidR="00197C8F" w:rsidRDefault="00197C8F" w:rsidP="00197C8F">
      <w:pPr>
        <w:rPr>
          <w:rFonts w:ascii="Arial" w:hAnsi="Arial" w:cs="Arial"/>
          <w:b/>
          <w:lang w:val="en-US" w:eastAsia="zh-CN"/>
        </w:rPr>
      </w:pPr>
      <w:r w:rsidRPr="00944C49">
        <w:rPr>
          <w:rFonts w:ascii="Arial" w:hAnsi="Arial" w:cs="Arial"/>
          <w:b/>
          <w:lang w:val="en-US" w:eastAsia="zh-CN"/>
        </w:rPr>
        <w:t xml:space="preserve">Discussion: </w:t>
      </w:r>
    </w:p>
    <w:p w14:paraId="77B038BC" w14:textId="59AF22B8" w:rsidR="00197C8F" w:rsidRDefault="006604CC" w:rsidP="00197C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R4-2108406 (from R4-2108158).</w:t>
      </w:r>
    </w:p>
    <w:p w14:paraId="4859B127" w14:textId="4C86300B" w:rsidR="006604CC" w:rsidRPr="004228FB" w:rsidRDefault="006604CC" w:rsidP="006604CC">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R4-2108406</w:t>
      </w:r>
      <w:r w:rsidRPr="00944C49">
        <w:rPr>
          <w:b/>
          <w:lang w:val="en-US" w:eastAsia="zh-CN"/>
        </w:rPr>
        <w:tab/>
      </w:r>
      <w:r>
        <w:rPr>
          <w:rFonts w:ascii="Arial" w:hAnsi="Arial" w:cs="Arial"/>
          <w:b/>
          <w:sz w:val="24"/>
        </w:rPr>
        <w:t xml:space="preserve">Email discussion summary: </w:t>
      </w:r>
      <w:r w:rsidRPr="00197C8F">
        <w:rPr>
          <w:rFonts w:ascii="Arial" w:hAnsi="Arial" w:cs="Arial"/>
          <w:b/>
          <w:sz w:val="24"/>
        </w:rPr>
        <w:t xml:space="preserve">[99-e][234] </w:t>
      </w:r>
      <w:proofErr w:type="spellStart"/>
      <w:r w:rsidRPr="00197C8F">
        <w:rPr>
          <w:rFonts w:ascii="Arial" w:hAnsi="Arial" w:cs="Arial"/>
          <w:b/>
          <w:sz w:val="24"/>
        </w:rPr>
        <w:t>NR_IAB_enh_RRM</w:t>
      </w:r>
      <w:proofErr w:type="spellEnd"/>
    </w:p>
    <w:p w14:paraId="33EE01DB" w14:textId="77777777" w:rsidR="006604CC" w:rsidRDefault="006604CC" w:rsidP="006604CC">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ZTE)</w:t>
      </w:r>
    </w:p>
    <w:p w14:paraId="4CC9FC7C" w14:textId="77777777" w:rsidR="006604CC" w:rsidRPr="00944C49" w:rsidRDefault="006604CC" w:rsidP="006604CC">
      <w:pPr>
        <w:rPr>
          <w:rFonts w:ascii="Arial" w:hAnsi="Arial" w:cs="Arial"/>
          <w:b/>
          <w:lang w:val="en-US" w:eastAsia="zh-CN"/>
        </w:rPr>
      </w:pPr>
      <w:r w:rsidRPr="00944C49">
        <w:rPr>
          <w:rFonts w:ascii="Arial" w:hAnsi="Arial" w:cs="Arial"/>
          <w:b/>
          <w:lang w:val="en-US" w:eastAsia="zh-CN"/>
        </w:rPr>
        <w:t xml:space="preserve">Abstract: </w:t>
      </w:r>
    </w:p>
    <w:p w14:paraId="7BE7F749" w14:textId="77777777" w:rsidR="006604CC" w:rsidRDefault="006604CC" w:rsidP="006604CC">
      <w:pPr>
        <w:rPr>
          <w:rFonts w:ascii="Arial" w:hAnsi="Arial" w:cs="Arial"/>
          <w:b/>
          <w:lang w:val="en-US" w:eastAsia="zh-CN"/>
        </w:rPr>
      </w:pPr>
      <w:r w:rsidRPr="00944C49">
        <w:rPr>
          <w:rFonts w:ascii="Arial" w:hAnsi="Arial" w:cs="Arial"/>
          <w:b/>
          <w:lang w:val="en-US" w:eastAsia="zh-CN"/>
        </w:rPr>
        <w:t xml:space="preserve">Discussion: </w:t>
      </w:r>
    </w:p>
    <w:p w14:paraId="0D06AE59" w14:textId="4E9F02ED" w:rsidR="006604CC" w:rsidRDefault="00514B82" w:rsidP="006604C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FF18288" w14:textId="77777777" w:rsidR="00197C8F" w:rsidRDefault="00197C8F" w:rsidP="00197C8F">
      <w:pPr>
        <w:rPr>
          <w:b/>
        </w:rPr>
      </w:pPr>
    </w:p>
    <w:p w14:paraId="5F297971" w14:textId="77777777" w:rsidR="00197C8F" w:rsidRPr="00E32DA3" w:rsidRDefault="00197C8F" w:rsidP="00197C8F">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5524BC51" w14:textId="77777777" w:rsidR="00197C8F" w:rsidRDefault="00197C8F" w:rsidP="00197C8F">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375"/>
        <w:gridCol w:w="4163"/>
        <w:gridCol w:w="1157"/>
        <w:gridCol w:w="2934"/>
      </w:tblGrid>
      <w:tr w:rsidR="00197C8F" w:rsidRPr="00AB7EFE" w14:paraId="3067B40C" w14:textId="77777777" w:rsidTr="00E32DA3">
        <w:tc>
          <w:tcPr>
            <w:tcW w:w="734" w:type="pct"/>
          </w:tcPr>
          <w:p w14:paraId="7D594836" w14:textId="77777777" w:rsidR="00197C8F" w:rsidRPr="00AB7EFE" w:rsidRDefault="00197C8F"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6534492F" w14:textId="77777777" w:rsidR="00197C8F" w:rsidRPr="00AB7EFE" w:rsidRDefault="00197C8F"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21E87CCC" w14:textId="77777777" w:rsidR="00197C8F" w:rsidRPr="00AB7EFE" w:rsidRDefault="00197C8F"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6F086716" w14:textId="77777777" w:rsidR="00197C8F" w:rsidRPr="00AB7EFE" w:rsidRDefault="00197C8F"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1D28DD" w:rsidRPr="00AB7EFE" w14:paraId="33C20377" w14:textId="77777777" w:rsidTr="00E32DA3">
        <w:tc>
          <w:tcPr>
            <w:tcW w:w="734" w:type="pct"/>
          </w:tcPr>
          <w:p w14:paraId="15731058" w14:textId="69A24D2C" w:rsidR="001D28DD" w:rsidRPr="00AB7EFE" w:rsidRDefault="001D28DD" w:rsidP="001D28DD">
            <w:pPr>
              <w:pStyle w:val="TAL"/>
              <w:spacing w:before="0" w:line="240" w:lineRule="auto"/>
              <w:rPr>
                <w:rFonts w:ascii="Times New Roman" w:hAnsi="Times New Roman"/>
                <w:sz w:val="20"/>
              </w:rPr>
            </w:pPr>
            <w:r w:rsidRPr="001D28DD">
              <w:rPr>
                <w:rFonts w:ascii="Times New Roman" w:hAnsi="Times New Roman"/>
                <w:sz w:val="20"/>
              </w:rPr>
              <w:t>R4-2108355</w:t>
            </w:r>
          </w:p>
        </w:tc>
        <w:tc>
          <w:tcPr>
            <w:tcW w:w="2182" w:type="pct"/>
          </w:tcPr>
          <w:p w14:paraId="7A46CD97" w14:textId="47EEBF5C" w:rsidR="001D28DD" w:rsidRPr="00AB7EFE" w:rsidRDefault="001D28DD" w:rsidP="001D28DD">
            <w:pPr>
              <w:pStyle w:val="TAL"/>
              <w:spacing w:before="0" w:line="240" w:lineRule="auto"/>
              <w:rPr>
                <w:rFonts w:ascii="Times New Roman" w:hAnsi="Times New Roman"/>
                <w:sz w:val="20"/>
              </w:rPr>
            </w:pPr>
            <w:r w:rsidRPr="00380164">
              <w:t xml:space="preserve">WF on </w:t>
            </w:r>
            <w:proofErr w:type="spellStart"/>
            <w:r w:rsidRPr="00380164">
              <w:t>eIAB</w:t>
            </w:r>
            <w:proofErr w:type="spellEnd"/>
            <w:r w:rsidRPr="00380164">
              <w:t xml:space="preserve"> RRM</w:t>
            </w:r>
          </w:p>
        </w:tc>
        <w:tc>
          <w:tcPr>
            <w:tcW w:w="541" w:type="pct"/>
          </w:tcPr>
          <w:p w14:paraId="094A20F4" w14:textId="2D300DE8" w:rsidR="001D28DD" w:rsidRPr="00AB7EFE" w:rsidRDefault="001D28DD" w:rsidP="001D28DD">
            <w:pPr>
              <w:pStyle w:val="TAL"/>
              <w:spacing w:before="0" w:line="240" w:lineRule="auto"/>
              <w:rPr>
                <w:rFonts w:ascii="Times New Roman" w:hAnsi="Times New Roman"/>
                <w:sz w:val="20"/>
              </w:rPr>
            </w:pPr>
            <w:r w:rsidRPr="00380164">
              <w:t>ZTE Corporation</w:t>
            </w:r>
          </w:p>
        </w:tc>
        <w:tc>
          <w:tcPr>
            <w:tcW w:w="1543" w:type="pct"/>
          </w:tcPr>
          <w:p w14:paraId="7BDEF74B" w14:textId="77777777" w:rsidR="001D28DD" w:rsidRPr="00AB7EFE" w:rsidRDefault="001D28DD" w:rsidP="001D28DD">
            <w:pPr>
              <w:pStyle w:val="TAL"/>
              <w:spacing w:before="0" w:line="240" w:lineRule="auto"/>
              <w:rPr>
                <w:rFonts w:ascii="Times New Roman" w:hAnsi="Times New Roman"/>
                <w:sz w:val="20"/>
              </w:rPr>
            </w:pPr>
          </w:p>
        </w:tc>
      </w:tr>
    </w:tbl>
    <w:p w14:paraId="350BB297" w14:textId="77777777" w:rsidR="00197C8F" w:rsidRDefault="00197C8F" w:rsidP="00197C8F">
      <w:pPr>
        <w:rPr>
          <w:lang w:val="en-US" w:eastAsia="ja-JP"/>
        </w:rPr>
      </w:pPr>
    </w:p>
    <w:p w14:paraId="62FC30B1" w14:textId="77777777" w:rsidR="00197C8F" w:rsidRPr="00E32DA3" w:rsidRDefault="00197C8F" w:rsidP="00197C8F">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197C8F" w:rsidRPr="0086611B" w14:paraId="7D27CC15" w14:textId="77777777" w:rsidTr="00E32DA3">
        <w:tc>
          <w:tcPr>
            <w:tcW w:w="1423" w:type="dxa"/>
          </w:tcPr>
          <w:p w14:paraId="7FE4D7B4" w14:textId="77777777" w:rsidR="00197C8F" w:rsidRPr="0086611B" w:rsidRDefault="00197C8F"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093419B1" w14:textId="77777777" w:rsidR="00197C8F" w:rsidRPr="0086611B" w:rsidRDefault="00197C8F"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2ECA542C" w14:textId="77777777" w:rsidR="00197C8F" w:rsidRPr="0086611B" w:rsidRDefault="00197C8F"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230BF0A8" w14:textId="77777777" w:rsidR="00197C8F" w:rsidRPr="0086611B" w:rsidRDefault="00197C8F"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1C1C1A40" w14:textId="77777777" w:rsidR="00197C8F" w:rsidRPr="0086611B" w:rsidRDefault="00197C8F"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1C626E" w:rsidRPr="001C626E" w14:paraId="0C389DB9" w14:textId="77777777" w:rsidTr="00E32DA3">
        <w:tc>
          <w:tcPr>
            <w:tcW w:w="1423" w:type="dxa"/>
          </w:tcPr>
          <w:p w14:paraId="7ACD42BA" w14:textId="23234648" w:rsidR="001C626E" w:rsidRPr="001C626E" w:rsidRDefault="001C626E" w:rsidP="001C626E">
            <w:pPr>
              <w:pStyle w:val="TAL"/>
              <w:jc w:val="both"/>
              <w:rPr>
                <w:rFonts w:ascii="Times New Roman" w:eastAsia="SimSun" w:hAnsi="Times New Roman"/>
                <w:sz w:val="20"/>
              </w:rPr>
            </w:pPr>
            <w:r>
              <w:rPr>
                <w:rFonts w:ascii="Times New Roman" w:eastAsia="SimSun" w:hAnsi="Times New Roman"/>
                <w:sz w:val="20"/>
              </w:rPr>
              <w:t>R4-2108355</w:t>
            </w:r>
          </w:p>
        </w:tc>
        <w:tc>
          <w:tcPr>
            <w:tcW w:w="2681" w:type="dxa"/>
          </w:tcPr>
          <w:p w14:paraId="2F85D893" w14:textId="1B4C082F" w:rsidR="001C626E" w:rsidRPr="001C626E" w:rsidRDefault="001C626E" w:rsidP="001C626E">
            <w:pPr>
              <w:pStyle w:val="TAL"/>
              <w:jc w:val="both"/>
              <w:rPr>
                <w:rFonts w:ascii="Times New Roman" w:eastAsia="SimSun" w:hAnsi="Times New Roman"/>
                <w:sz w:val="20"/>
              </w:rPr>
            </w:pPr>
            <w:r w:rsidRPr="001C626E">
              <w:rPr>
                <w:rFonts w:ascii="Times New Roman" w:eastAsia="SimSun" w:hAnsi="Times New Roman"/>
                <w:sz w:val="20"/>
              </w:rPr>
              <w:t>WF on</w:t>
            </w:r>
            <w:r w:rsidRPr="001C626E">
              <w:rPr>
                <w:rFonts w:ascii="Times New Roman" w:eastAsia="SimSun" w:hAnsi="Times New Roman" w:hint="eastAsia"/>
                <w:sz w:val="20"/>
              </w:rPr>
              <w:t xml:space="preserve"> </w:t>
            </w:r>
            <w:proofErr w:type="spellStart"/>
            <w:r w:rsidRPr="001C626E">
              <w:rPr>
                <w:rFonts w:ascii="Times New Roman" w:eastAsia="SimSun" w:hAnsi="Times New Roman" w:hint="eastAsia"/>
                <w:sz w:val="20"/>
              </w:rPr>
              <w:t>eIAB</w:t>
            </w:r>
            <w:proofErr w:type="spellEnd"/>
            <w:r w:rsidRPr="001C626E">
              <w:rPr>
                <w:rFonts w:ascii="Times New Roman" w:eastAsia="SimSun" w:hAnsi="Times New Roman" w:hint="eastAsia"/>
                <w:sz w:val="20"/>
              </w:rPr>
              <w:t xml:space="preserve"> RRM</w:t>
            </w:r>
          </w:p>
        </w:tc>
        <w:tc>
          <w:tcPr>
            <w:tcW w:w="1418" w:type="dxa"/>
          </w:tcPr>
          <w:p w14:paraId="3CD254BF" w14:textId="4EE2A640" w:rsidR="001C626E" w:rsidRPr="001C626E" w:rsidRDefault="001C626E" w:rsidP="001C626E">
            <w:pPr>
              <w:pStyle w:val="TAL"/>
              <w:jc w:val="both"/>
              <w:rPr>
                <w:rFonts w:ascii="Times New Roman" w:eastAsia="SimSun" w:hAnsi="Times New Roman"/>
                <w:sz w:val="20"/>
              </w:rPr>
            </w:pPr>
            <w:r w:rsidRPr="001C626E">
              <w:rPr>
                <w:rFonts w:ascii="Times New Roman" w:eastAsia="SimSun" w:hAnsi="Times New Roman" w:hint="eastAsia"/>
                <w:sz w:val="20"/>
              </w:rPr>
              <w:t>ZTE Corporation</w:t>
            </w:r>
          </w:p>
        </w:tc>
        <w:tc>
          <w:tcPr>
            <w:tcW w:w="2409" w:type="dxa"/>
          </w:tcPr>
          <w:p w14:paraId="6C09F8F4" w14:textId="6810C169" w:rsidR="001C626E" w:rsidRPr="001C626E" w:rsidRDefault="001C626E" w:rsidP="001C626E">
            <w:pPr>
              <w:pStyle w:val="TAL"/>
              <w:jc w:val="both"/>
              <w:rPr>
                <w:rFonts w:ascii="Times New Roman" w:eastAsia="SimSun" w:hAnsi="Times New Roman"/>
                <w:sz w:val="20"/>
              </w:rPr>
            </w:pPr>
            <w:r w:rsidRPr="001C626E">
              <w:rPr>
                <w:rFonts w:ascii="Times New Roman" w:eastAsia="SimSun" w:hAnsi="Times New Roman"/>
                <w:sz w:val="20"/>
              </w:rPr>
              <w:t>Agreeable</w:t>
            </w:r>
          </w:p>
        </w:tc>
        <w:tc>
          <w:tcPr>
            <w:tcW w:w="1698" w:type="dxa"/>
          </w:tcPr>
          <w:p w14:paraId="55A0931D" w14:textId="77777777" w:rsidR="001C626E" w:rsidRPr="001C626E" w:rsidRDefault="001C626E" w:rsidP="001C626E">
            <w:pPr>
              <w:pStyle w:val="TAL"/>
              <w:jc w:val="both"/>
              <w:rPr>
                <w:rFonts w:ascii="Times New Roman" w:eastAsia="SimSun" w:hAnsi="Times New Roman"/>
                <w:sz w:val="20"/>
              </w:rPr>
            </w:pPr>
          </w:p>
        </w:tc>
      </w:tr>
    </w:tbl>
    <w:p w14:paraId="7307820B" w14:textId="77777777" w:rsidR="00197C8F" w:rsidRPr="003944F9" w:rsidRDefault="00197C8F" w:rsidP="00197C8F">
      <w:pPr>
        <w:rPr>
          <w:bCs/>
          <w:lang w:val="en-US"/>
        </w:rPr>
      </w:pPr>
    </w:p>
    <w:p w14:paraId="0214D6E9" w14:textId="77777777" w:rsidR="00197C8F" w:rsidRDefault="00197C8F" w:rsidP="00197C8F">
      <w:r>
        <w:t>================================================================================</w:t>
      </w:r>
    </w:p>
    <w:p w14:paraId="71DFBB96" w14:textId="77777777" w:rsidR="00197C8F" w:rsidRPr="00D64D66" w:rsidRDefault="00197C8F" w:rsidP="00D64D66"/>
    <w:p w14:paraId="7E8CEA06" w14:textId="77777777" w:rsidR="000F7A0A" w:rsidRDefault="000F7A0A" w:rsidP="000F7A0A">
      <w:pPr>
        <w:pStyle w:val="Heading4"/>
      </w:pPr>
      <w:bookmarkStart w:id="222" w:name="_Toc71910894"/>
      <w:r>
        <w:t>9.16.1</w:t>
      </w:r>
      <w:r>
        <w:tab/>
        <w:t>General and work plan</w:t>
      </w:r>
      <w:bookmarkEnd w:id="222"/>
    </w:p>
    <w:p w14:paraId="7EFAF5CA" w14:textId="77777777" w:rsidR="000F7A0A" w:rsidRDefault="000F7A0A" w:rsidP="000F7A0A">
      <w:pPr>
        <w:rPr>
          <w:rFonts w:ascii="Arial" w:hAnsi="Arial" w:cs="Arial"/>
          <w:b/>
          <w:sz w:val="24"/>
        </w:rPr>
      </w:pPr>
      <w:r>
        <w:rPr>
          <w:rFonts w:ascii="Arial" w:hAnsi="Arial" w:cs="Arial"/>
          <w:b/>
          <w:color w:val="0000FF"/>
          <w:sz w:val="24"/>
        </w:rPr>
        <w:t>R4-2110002</w:t>
      </w:r>
      <w:r>
        <w:rPr>
          <w:rFonts w:ascii="Arial" w:hAnsi="Arial" w:cs="Arial"/>
          <w:b/>
          <w:color w:val="0000FF"/>
          <w:sz w:val="24"/>
        </w:rPr>
        <w:tab/>
      </w:r>
      <w:r>
        <w:rPr>
          <w:rFonts w:ascii="Arial" w:hAnsi="Arial" w:cs="Arial"/>
          <w:b/>
          <w:sz w:val="24"/>
        </w:rPr>
        <w:t>Updated workplan for Rel-17 IAB</w:t>
      </w:r>
    </w:p>
    <w:p w14:paraId="7CB45245" w14:textId="77777777" w:rsidR="000F7A0A" w:rsidRDefault="000F7A0A" w:rsidP="000F7A0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proofErr w:type="spellStart"/>
      <w:proofErr w:type="gramStart"/>
      <w:r>
        <w:rPr>
          <w:i/>
        </w:rPr>
        <w:t>Samsung,Qualcomm</w:t>
      </w:r>
      <w:proofErr w:type="spellEnd"/>
      <w:proofErr w:type="gramEnd"/>
    </w:p>
    <w:p w14:paraId="60E485A6" w14:textId="77777777" w:rsidR="006061E0" w:rsidRPr="00762910" w:rsidRDefault="006061E0" w:rsidP="006061E0">
      <w:pPr>
        <w:rPr>
          <w:rFonts w:ascii="Arial" w:hAnsi="Arial" w:cs="Arial"/>
          <w:b/>
          <w:color w:val="FF0000"/>
          <w:sz w:val="18"/>
          <w:szCs w:val="18"/>
          <w:lang w:val="en-US" w:eastAsia="zh-CN"/>
        </w:rPr>
      </w:pPr>
      <w:r w:rsidRPr="00762910">
        <w:rPr>
          <w:rFonts w:ascii="Arial" w:hAnsi="Arial" w:cs="Arial"/>
          <w:b/>
          <w:color w:val="FF0000"/>
          <w:sz w:val="18"/>
          <w:szCs w:val="18"/>
          <w:lang w:val="en-US" w:eastAsia="zh-CN"/>
        </w:rPr>
        <w:lastRenderedPageBreak/>
        <w:t>Session chair: come back in GTW</w:t>
      </w:r>
    </w:p>
    <w:p w14:paraId="2CC52611" w14:textId="7674F419" w:rsidR="000F7A0A" w:rsidRDefault="00A12D6A" w:rsidP="000F7A0A">
      <w:pPr>
        <w:rPr>
          <w:color w:val="993300"/>
          <w:u w:val="single"/>
        </w:rPr>
      </w:pPr>
      <w:r>
        <w:rPr>
          <w:rFonts w:ascii="Arial" w:hAnsi="Arial" w:cs="Arial"/>
          <w:b/>
        </w:rPr>
        <w:t>Decision:</w:t>
      </w:r>
      <w:r>
        <w:rPr>
          <w:rFonts w:ascii="Arial" w:hAnsi="Arial" w:cs="Arial"/>
          <w:b/>
        </w:rPr>
        <w:tab/>
      </w:r>
      <w:r>
        <w:rPr>
          <w:rFonts w:ascii="Arial" w:hAnsi="Arial" w:cs="Arial"/>
          <w:b/>
        </w:rPr>
        <w:tab/>
      </w:r>
      <w:r w:rsidRPr="00A12D6A">
        <w:rPr>
          <w:rFonts w:ascii="Arial" w:hAnsi="Arial" w:cs="Arial"/>
          <w:b/>
          <w:highlight w:val="yellow"/>
        </w:rPr>
        <w:t>Return to.</w:t>
      </w:r>
    </w:p>
    <w:p w14:paraId="47BFDAE9" w14:textId="688B22D3" w:rsidR="000F7A0A" w:rsidRDefault="000F7A0A" w:rsidP="000F7A0A">
      <w:pPr>
        <w:pStyle w:val="Heading4"/>
      </w:pPr>
      <w:bookmarkStart w:id="223" w:name="_Toc71910896"/>
      <w:r>
        <w:t>9.16.3</w:t>
      </w:r>
      <w:r>
        <w:tab/>
        <w:t>RRM core requirements</w:t>
      </w:r>
      <w:bookmarkEnd w:id="223"/>
    </w:p>
    <w:p w14:paraId="3CC3F841" w14:textId="4517BC44" w:rsidR="001D28DD" w:rsidRDefault="001D28DD" w:rsidP="001D28DD">
      <w:pPr>
        <w:rPr>
          <w:lang w:eastAsia="ko-KR"/>
        </w:rPr>
      </w:pPr>
    </w:p>
    <w:p w14:paraId="668AAE41" w14:textId="77777777" w:rsidR="001D28DD" w:rsidRDefault="001D28DD" w:rsidP="001D28DD">
      <w:pPr>
        <w:rPr>
          <w:rFonts w:ascii="Arial" w:hAnsi="Arial" w:cs="Arial"/>
          <w:b/>
          <w:sz w:val="24"/>
        </w:rPr>
      </w:pPr>
      <w:r>
        <w:rPr>
          <w:rFonts w:ascii="Arial" w:hAnsi="Arial" w:cs="Arial"/>
          <w:b/>
          <w:color w:val="0000FF"/>
          <w:sz w:val="24"/>
          <w:u w:val="thick"/>
        </w:rPr>
        <w:t>R4-2108355</w:t>
      </w:r>
      <w:r w:rsidRPr="00944C49">
        <w:rPr>
          <w:b/>
          <w:lang w:val="en-US" w:eastAsia="zh-CN"/>
        </w:rPr>
        <w:tab/>
      </w:r>
      <w:r w:rsidRPr="001D28DD">
        <w:rPr>
          <w:rFonts w:ascii="Arial" w:hAnsi="Arial" w:cs="Arial"/>
          <w:b/>
          <w:sz w:val="24"/>
        </w:rPr>
        <w:t>WF on</w:t>
      </w:r>
      <w:r>
        <w:rPr>
          <w:rFonts w:ascii="Arial" w:hAnsi="Arial" w:cs="Arial"/>
          <w:b/>
          <w:sz w:val="24"/>
        </w:rPr>
        <w:t xml:space="preserve"> NR</w:t>
      </w:r>
      <w:r w:rsidRPr="001D28DD">
        <w:rPr>
          <w:rFonts w:ascii="Arial" w:hAnsi="Arial" w:cs="Arial"/>
          <w:b/>
          <w:sz w:val="24"/>
        </w:rPr>
        <w:t xml:space="preserve"> </w:t>
      </w:r>
      <w:proofErr w:type="spellStart"/>
      <w:r w:rsidRPr="001D28DD">
        <w:rPr>
          <w:rFonts w:ascii="Arial" w:hAnsi="Arial" w:cs="Arial"/>
          <w:b/>
          <w:sz w:val="24"/>
        </w:rPr>
        <w:t>eIAB</w:t>
      </w:r>
      <w:proofErr w:type="spellEnd"/>
      <w:r w:rsidRPr="001D28DD">
        <w:rPr>
          <w:rFonts w:ascii="Arial" w:hAnsi="Arial" w:cs="Arial"/>
          <w:b/>
          <w:sz w:val="24"/>
        </w:rPr>
        <w:t xml:space="preserve"> RRM</w:t>
      </w:r>
    </w:p>
    <w:p w14:paraId="714BDB89" w14:textId="77777777" w:rsidR="001D28DD" w:rsidRDefault="001D28DD" w:rsidP="001D28D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 Corporation</w:t>
      </w:r>
    </w:p>
    <w:p w14:paraId="06321481" w14:textId="77777777" w:rsidR="001D28DD" w:rsidRPr="00944C49" w:rsidRDefault="001D28DD" w:rsidP="001D28DD">
      <w:pPr>
        <w:rPr>
          <w:rFonts w:ascii="Arial" w:hAnsi="Arial" w:cs="Arial"/>
          <w:b/>
          <w:lang w:val="en-US" w:eastAsia="zh-CN"/>
        </w:rPr>
      </w:pPr>
      <w:r w:rsidRPr="00944C49">
        <w:rPr>
          <w:rFonts w:ascii="Arial" w:hAnsi="Arial" w:cs="Arial"/>
          <w:b/>
          <w:lang w:val="en-US" w:eastAsia="zh-CN"/>
        </w:rPr>
        <w:t xml:space="preserve">Abstract: </w:t>
      </w:r>
    </w:p>
    <w:p w14:paraId="4A49448C" w14:textId="77777777" w:rsidR="001D28DD" w:rsidRDefault="001D28DD" w:rsidP="001D28DD">
      <w:pPr>
        <w:rPr>
          <w:rFonts w:ascii="Arial" w:hAnsi="Arial" w:cs="Arial"/>
          <w:b/>
          <w:lang w:val="en-US" w:eastAsia="zh-CN"/>
        </w:rPr>
      </w:pPr>
      <w:r w:rsidRPr="00944C49">
        <w:rPr>
          <w:rFonts w:ascii="Arial" w:hAnsi="Arial" w:cs="Arial"/>
          <w:b/>
          <w:lang w:val="en-US" w:eastAsia="zh-CN"/>
        </w:rPr>
        <w:t xml:space="preserve">Discussion: </w:t>
      </w:r>
    </w:p>
    <w:p w14:paraId="77D784B9" w14:textId="7100B6EA" w:rsidR="001D28DD" w:rsidRPr="003944F9" w:rsidRDefault="006061E0" w:rsidP="001D28DD">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6061E0">
        <w:rPr>
          <w:rFonts w:ascii="Arial" w:hAnsi="Arial" w:cs="Arial"/>
          <w:b/>
          <w:highlight w:val="green"/>
          <w:lang w:val="en-US" w:eastAsia="zh-CN"/>
        </w:rPr>
        <w:t>Approved.</w:t>
      </w:r>
    </w:p>
    <w:p w14:paraId="3A9E50B3" w14:textId="77777777" w:rsidR="001D28DD" w:rsidRPr="001D28DD" w:rsidRDefault="001D28DD" w:rsidP="001D28DD">
      <w:pPr>
        <w:rPr>
          <w:lang w:val="en-US" w:eastAsia="ko-KR"/>
        </w:rPr>
      </w:pPr>
    </w:p>
    <w:p w14:paraId="263DE746" w14:textId="77777777" w:rsidR="000F7A0A" w:rsidRDefault="000F7A0A" w:rsidP="000F7A0A">
      <w:pPr>
        <w:rPr>
          <w:rFonts w:ascii="Arial" w:hAnsi="Arial" w:cs="Arial"/>
          <w:b/>
          <w:sz w:val="24"/>
        </w:rPr>
      </w:pPr>
      <w:r>
        <w:rPr>
          <w:rFonts w:ascii="Arial" w:hAnsi="Arial" w:cs="Arial"/>
          <w:b/>
          <w:color w:val="0000FF"/>
          <w:sz w:val="24"/>
        </w:rPr>
        <w:t>R4-2109001</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eIAB</w:t>
      </w:r>
      <w:proofErr w:type="spellEnd"/>
      <w:r>
        <w:rPr>
          <w:rFonts w:ascii="Arial" w:hAnsi="Arial" w:cs="Arial"/>
          <w:b/>
          <w:sz w:val="24"/>
        </w:rPr>
        <w:t xml:space="preserve"> RRM</w:t>
      </w:r>
    </w:p>
    <w:p w14:paraId="2FDE3EF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C22A86D" w14:textId="1F734FBB" w:rsidR="000F7A0A" w:rsidRDefault="00A12D6A"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A452DC" w14:textId="77777777" w:rsidR="000F7A0A" w:rsidRDefault="000F7A0A" w:rsidP="000F7A0A">
      <w:pPr>
        <w:rPr>
          <w:rFonts w:ascii="Arial" w:hAnsi="Arial" w:cs="Arial"/>
          <w:b/>
          <w:sz w:val="24"/>
        </w:rPr>
      </w:pPr>
      <w:r>
        <w:rPr>
          <w:rFonts w:ascii="Arial" w:hAnsi="Arial" w:cs="Arial"/>
          <w:b/>
          <w:color w:val="0000FF"/>
          <w:sz w:val="24"/>
        </w:rPr>
        <w:t>R4-2110174</w:t>
      </w:r>
      <w:r>
        <w:rPr>
          <w:rFonts w:ascii="Arial" w:hAnsi="Arial" w:cs="Arial"/>
          <w:b/>
          <w:color w:val="0000FF"/>
          <w:sz w:val="24"/>
        </w:rPr>
        <w:tab/>
      </w:r>
      <w:r>
        <w:rPr>
          <w:rFonts w:ascii="Arial" w:hAnsi="Arial" w:cs="Arial"/>
          <w:b/>
          <w:sz w:val="24"/>
        </w:rPr>
        <w:t>RRM requirements for IAB enhancement in Rel-17</w:t>
      </w:r>
    </w:p>
    <w:p w14:paraId="330BA61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0F007AA" w14:textId="085F03B8" w:rsidR="000F7A0A" w:rsidRDefault="00A12D6A"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62E4E3" w14:textId="77777777" w:rsidR="000F7A0A" w:rsidRDefault="000F7A0A" w:rsidP="000F7A0A">
      <w:pPr>
        <w:rPr>
          <w:rFonts w:ascii="Arial" w:hAnsi="Arial" w:cs="Arial"/>
          <w:b/>
          <w:sz w:val="24"/>
        </w:rPr>
      </w:pPr>
      <w:r>
        <w:rPr>
          <w:rFonts w:ascii="Arial" w:hAnsi="Arial" w:cs="Arial"/>
          <w:b/>
          <w:color w:val="0000FF"/>
          <w:sz w:val="24"/>
        </w:rPr>
        <w:t>R4-2110347</w:t>
      </w:r>
      <w:r>
        <w:rPr>
          <w:rFonts w:ascii="Arial" w:hAnsi="Arial" w:cs="Arial"/>
          <w:b/>
          <w:color w:val="0000FF"/>
          <w:sz w:val="24"/>
        </w:rPr>
        <w:tab/>
      </w:r>
      <w:r>
        <w:rPr>
          <w:rFonts w:ascii="Arial" w:hAnsi="Arial" w:cs="Arial"/>
          <w:b/>
          <w:sz w:val="24"/>
        </w:rPr>
        <w:t>Discussion on RRM impact of R17 IAB</w:t>
      </w:r>
    </w:p>
    <w:p w14:paraId="33F3DA6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0E06F8" w14:textId="1EEE979B" w:rsidR="000F7A0A" w:rsidRDefault="00A12D6A"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2E2D5E" w14:textId="77777777" w:rsidR="000F7A0A" w:rsidRDefault="000F7A0A" w:rsidP="000F7A0A">
      <w:pPr>
        <w:rPr>
          <w:rFonts w:ascii="Arial" w:hAnsi="Arial" w:cs="Arial"/>
          <w:b/>
          <w:sz w:val="24"/>
        </w:rPr>
      </w:pPr>
      <w:r>
        <w:rPr>
          <w:rFonts w:ascii="Arial" w:hAnsi="Arial" w:cs="Arial"/>
          <w:b/>
          <w:color w:val="0000FF"/>
          <w:sz w:val="24"/>
        </w:rPr>
        <w:t>R4-2111110</w:t>
      </w:r>
      <w:r>
        <w:rPr>
          <w:rFonts w:ascii="Arial" w:hAnsi="Arial" w:cs="Arial"/>
          <w:b/>
          <w:color w:val="0000FF"/>
          <w:sz w:val="24"/>
        </w:rPr>
        <w:tab/>
      </w:r>
      <w:r>
        <w:rPr>
          <w:rFonts w:ascii="Arial" w:hAnsi="Arial" w:cs="Arial"/>
          <w:b/>
          <w:sz w:val="24"/>
        </w:rPr>
        <w:t>General Considerations on Rel. 17 IAB RRM Core Requirements</w:t>
      </w:r>
    </w:p>
    <w:p w14:paraId="1C8F176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880F932" w14:textId="77777777" w:rsidR="000F7A0A" w:rsidRDefault="000F7A0A" w:rsidP="000F7A0A">
      <w:pPr>
        <w:rPr>
          <w:rFonts w:ascii="Arial" w:hAnsi="Arial" w:cs="Arial"/>
          <w:b/>
        </w:rPr>
      </w:pPr>
      <w:r>
        <w:rPr>
          <w:rFonts w:ascii="Arial" w:hAnsi="Arial" w:cs="Arial"/>
          <w:b/>
        </w:rPr>
        <w:t xml:space="preserve">Abstract: </w:t>
      </w:r>
    </w:p>
    <w:p w14:paraId="46E4D0E6" w14:textId="77777777" w:rsidR="000F7A0A" w:rsidRDefault="000F7A0A" w:rsidP="000F7A0A">
      <w:r>
        <w:t>In this contribution, we make an overview of the IAB Rel.16 RRM specification changes, discuss the overall status of the WI in the other 3GPP RAN working groups, and make an initial evaluation if any additional impact on the RRM core requirement in NR-IAB</w:t>
      </w:r>
    </w:p>
    <w:p w14:paraId="532EEA4F" w14:textId="20BC1EFF" w:rsidR="000F7A0A" w:rsidRDefault="00A12D6A"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16DD70" w14:textId="3276E040" w:rsidR="000F7A0A" w:rsidRDefault="000F7A0A" w:rsidP="000F7A0A">
      <w:pPr>
        <w:pStyle w:val="Heading3"/>
      </w:pPr>
      <w:bookmarkStart w:id="224" w:name="_Toc71910901"/>
      <w:r>
        <w:t>9.18</w:t>
      </w:r>
      <w:r>
        <w:tab/>
        <w:t>Rel-17 enhancements on MIMO for NR</w:t>
      </w:r>
      <w:bookmarkEnd w:id="224"/>
    </w:p>
    <w:p w14:paraId="1585D118" w14:textId="49B33107" w:rsidR="00197C8F" w:rsidRDefault="00197C8F" w:rsidP="00197C8F">
      <w:pPr>
        <w:rPr>
          <w:lang w:eastAsia="ko-KR"/>
        </w:rPr>
      </w:pPr>
    </w:p>
    <w:p w14:paraId="046D6B4D" w14:textId="77777777" w:rsidR="00197C8F" w:rsidRDefault="00197C8F" w:rsidP="00197C8F">
      <w:r>
        <w:t>================================================================================</w:t>
      </w:r>
    </w:p>
    <w:p w14:paraId="74BA237D" w14:textId="7F59B8BD" w:rsidR="00197C8F" w:rsidRPr="00D24000" w:rsidRDefault="00197C8F" w:rsidP="00197C8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30045D" w:rsidRPr="0030045D">
        <w:rPr>
          <w:rFonts w:ascii="Arial" w:hAnsi="Arial" w:cs="Arial"/>
          <w:b/>
          <w:color w:val="C00000"/>
          <w:sz w:val="24"/>
          <w:u w:val="single"/>
        </w:rPr>
        <w:t xml:space="preserve">[99-e][235] </w:t>
      </w:r>
      <w:proofErr w:type="spellStart"/>
      <w:r w:rsidR="0030045D" w:rsidRPr="0030045D">
        <w:rPr>
          <w:rFonts w:ascii="Arial" w:hAnsi="Arial" w:cs="Arial"/>
          <w:b/>
          <w:color w:val="C00000"/>
          <w:sz w:val="24"/>
          <w:u w:val="single"/>
        </w:rPr>
        <w:t>NR_feMIMO_RRM</w:t>
      </w:r>
      <w:proofErr w:type="spellEnd"/>
    </w:p>
    <w:p w14:paraId="23F06D4B" w14:textId="77777777" w:rsidR="00197C8F" w:rsidRDefault="00197C8F" w:rsidP="00197C8F">
      <w:pPr>
        <w:rPr>
          <w:lang w:val="en-US"/>
        </w:rPr>
      </w:pPr>
    </w:p>
    <w:p w14:paraId="599DABE3" w14:textId="7B403C2D" w:rsidR="00197C8F" w:rsidRPr="004228FB" w:rsidRDefault="00197C8F" w:rsidP="00197C8F">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lastRenderedPageBreak/>
        <w:t>R4-21081</w:t>
      </w:r>
      <w:r>
        <w:rPr>
          <w:rFonts w:ascii="Arial" w:hAnsi="Arial" w:cs="Arial"/>
          <w:b/>
          <w:color w:val="0000FF"/>
          <w:sz w:val="24"/>
          <w:u w:val="thick"/>
        </w:rPr>
        <w:t>5</w:t>
      </w:r>
      <w:r w:rsidR="0030045D">
        <w:rPr>
          <w:rFonts w:ascii="Arial" w:hAnsi="Arial" w:cs="Arial"/>
          <w:b/>
          <w:color w:val="0000FF"/>
          <w:sz w:val="24"/>
          <w:u w:val="thick"/>
        </w:rPr>
        <w:t>9</w:t>
      </w:r>
      <w:r w:rsidRPr="00944C49">
        <w:rPr>
          <w:b/>
          <w:lang w:val="en-US" w:eastAsia="zh-CN"/>
        </w:rPr>
        <w:tab/>
      </w:r>
      <w:r>
        <w:rPr>
          <w:rFonts w:ascii="Arial" w:hAnsi="Arial" w:cs="Arial"/>
          <w:b/>
          <w:sz w:val="24"/>
        </w:rPr>
        <w:t xml:space="preserve">Email discussion summary: </w:t>
      </w:r>
      <w:r w:rsidR="0030045D" w:rsidRPr="0030045D">
        <w:rPr>
          <w:rFonts w:ascii="Arial" w:hAnsi="Arial" w:cs="Arial"/>
          <w:b/>
          <w:sz w:val="24"/>
        </w:rPr>
        <w:t xml:space="preserve">[99-e][235] </w:t>
      </w:r>
      <w:proofErr w:type="spellStart"/>
      <w:r w:rsidR="0030045D" w:rsidRPr="0030045D">
        <w:rPr>
          <w:rFonts w:ascii="Arial" w:hAnsi="Arial" w:cs="Arial"/>
          <w:b/>
          <w:sz w:val="24"/>
        </w:rPr>
        <w:t>NR_feMIMO_RRM</w:t>
      </w:r>
      <w:proofErr w:type="spellEnd"/>
    </w:p>
    <w:p w14:paraId="10D814E9" w14:textId="6C7CE111" w:rsidR="00197C8F" w:rsidRDefault="00197C8F" w:rsidP="00197C8F">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30045D">
        <w:rPr>
          <w:i/>
          <w:lang w:val="en-US"/>
        </w:rPr>
        <w:t>Samsung</w:t>
      </w:r>
      <w:r>
        <w:rPr>
          <w:i/>
          <w:lang w:val="en-US"/>
        </w:rPr>
        <w:t>)</w:t>
      </w:r>
    </w:p>
    <w:p w14:paraId="4CA6E245" w14:textId="77777777" w:rsidR="00197C8F" w:rsidRPr="00944C49" w:rsidRDefault="00197C8F" w:rsidP="00197C8F">
      <w:pPr>
        <w:rPr>
          <w:rFonts w:ascii="Arial" w:hAnsi="Arial" w:cs="Arial"/>
          <w:b/>
          <w:lang w:val="en-US" w:eastAsia="zh-CN"/>
        </w:rPr>
      </w:pPr>
      <w:r w:rsidRPr="00944C49">
        <w:rPr>
          <w:rFonts w:ascii="Arial" w:hAnsi="Arial" w:cs="Arial"/>
          <w:b/>
          <w:lang w:val="en-US" w:eastAsia="zh-CN"/>
        </w:rPr>
        <w:t xml:space="preserve">Abstract: </w:t>
      </w:r>
    </w:p>
    <w:p w14:paraId="394350AD" w14:textId="77777777" w:rsidR="00197C8F" w:rsidRDefault="00197C8F" w:rsidP="00197C8F">
      <w:pPr>
        <w:rPr>
          <w:rFonts w:ascii="Arial" w:hAnsi="Arial" w:cs="Arial"/>
          <w:b/>
          <w:lang w:val="en-US" w:eastAsia="zh-CN"/>
        </w:rPr>
      </w:pPr>
      <w:r w:rsidRPr="00944C49">
        <w:rPr>
          <w:rFonts w:ascii="Arial" w:hAnsi="Arial" w:cs="Arial"/>
          <w:b/>
          <w:lang w:val="en-US" w:eastAsia="zh-CN"/>
        </w:rPr>
        <w:t xml:space="preserve">Discussion: </w:t>
      </w:r>
    </w:p>
    <w:p w14:paraId="667ACDFE" w14:textId="7DD59D62" w:rsidR="00197C8F" w:rsidRDefault="00283A7C" w:rsidP="00197C8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R4-2108407 (from R4-2108159).</w:t>
      </w:r>
    </w:p>
    <w:p w14:paraId="54D13FAA" w14:textId="202B6A10" w:rsidR="00283A7C" w:rsidRPr="004228FB" w:rsidRDefault="00283A7C" w:rsidP="00283A7C">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R4-2108407</w:t>
      </w:r>
      <w:r w:rsidRPr="00944C49">
        <w:rPr>
          <w:b/>
          <w:lang w:val="en-US" w:eastAsia="zh-CN"/>
        </w:rPr>
        <w:tab/>
      </w:r>
      <w:r>
        <w:rPr>
          <w:rFonts w:ascii="Arial" w:hAnsi="Arial" w:cs="Arial"/>
          <w:b/>
          <w:sz w:val="24"/>
        </w:rPr>
        <w:t xml:space="preserve">Email discussion summary: </w:t>
      </w:r>
      <w:r w:rsidRPr="0030045D">
        <w:rPr>
          <w:rFonts w:ascii="Arial" w:hAnsi="Arial" w:cs="Arial"/>
          <w:b/>
          <w:sz w:val="24"/>
        </w:rPr>
        <w:t xml:space="preserve">[99-e][235] </w:t>
      </w:r>
      <w:proofErr w:type="spellStart"/>
      <w:r w:rsidRPr="0030045D">
        <w:rPr>
          <w:rFonts w:ascii="Arial" w:hAnsi="Arial" w:cs="Arial"/>
          <w:b/>
          <w:sz w:val="24"/>
        </w:rPr>
        <w:t>NR_feMIMO_RRM</w:t>
      </w:r>
      <w:proofErr w:type="spellEnd"/>
    </w:p>
    <w:p w14:paraId="7A843339" w14:textId="77777777" w:rsidR="00283A7C" w:rsidRDefault="00283A7C" w:rsidP="00283A7C">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p>
    <w:p w14:paraId="3CAE0313" w14:textId="77777777" w:rsidR="00283A7C" w:rsidRPr="00944C49" w:rsidRDefault="00283A7C" w:rsidP="00283A7C">
      <w:pPr>
        <w:rPr>
          <w:rFonts w:ascii="Arial" w:hAnsi="Arial" w:cs="Arial"/>
          <w:b/>
          <w:lang w:val="en-US" w:eastAsia="zh-CN"/>
        </w:rPr>
      </w:pPr>
      <w:r w:rsidRPr="00944C49">
        <w:rPr>
          <w:rFonts w:ascii="Arial" w:hAnsi="Arial" w:cs="Arial"/>
          <w:b/>
          <w:lang w:val="en-US" w:eastAsia="zh-CN"/>
        </w:rPr>
        <w:t xml:space="preserve">Abstract: </w:t>
      </w:r>
    </w:p>
    <w:p w14:paraId="7AB8C2FF" w14:textId="77777777" w:rsidR="00283A7C" w:rsidRDefault="00283A7C" w:rsidP="00283A7C">
      <w:pPr>
        <w:rPr>
          <w:rFonts w:ascii="Arial" w:hAnsi="Arial" w:cs="Arial"/>
          <w:b/>
          <w:lang w:val="en-US" w:eastAsia="zh-CN"/>
        </w:rPr>
      </w:pPr>
      <w:r w:rsidRPr="00944C49">
        <w:rPr>
          <w:rFonts w:ascii="Arial" w:hAnsi="Arial" w:cs="Arial"/>
          <w:b/>
          <w:lang w:val="en-US" w:eastAsia="zh-CN"/>
        </w:rPr>
        <w:t xml:space="preserve">Discussion: </w:t>
      </w:r>
    </w:p>
    <w:p w14:paraId="1D1D9B56" w14:textId="699CB67E" w:rsidR="00283A7C" w:rsidRDefault="00514B82" w:rsidP="00283A7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41CCD94" w14:textId="77777777" w:rsidR="00197C8F" w:rsidRPr="00E32DA3" w:rsidRDefault="00197C8F" w:rsidP="00197C8F">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4007A4CC" w14:textId="77777777" w:rsidR="00197C8F" w:rsidRDefault="00197C8F" w:rsidP="00197C8F">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197C8F" w:rsidRPr="00AB7EFE" w14:paraId="791441C2" w14:textId="77777777" w:rsidTr="00E32DA3">
        <w:tc>
          <w:tcPr>
            <w:tcW w:w="734" w:type="pct"/>
          </w:tcPr>
          <w:p w14:paraId="004A0486" w14:textId="77777777" w:rsidR="00197C8F" w:rsidRPr="00AB7EFE" w:rsidRDefault="00197C8F"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329C3710" w14:textId="77777777" w:rsidR="00197C8F" w:rsidRPr="00AB7EFE" w:rsidRDefault="00197C8F"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2DF92500" w14:textId="77777777" w:rsidR="00197C8F" w:rsidRPr="00AB7EFE" w:rsidRDefault="00197C8F"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4A0D3E1A" w14:textId="77777777" w:rsidR="00197C8F" w:rsidRPr="00AB7EFE" w:rsidRDefault="00197C8F"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322DA5" w:rsidRPr="00322DA5" w14:paraId="3125BD43" w14:textId="77777777" w:rsidTr="00E32DA3">
        <w:tc>
          <w:tcPr>
            <w:tcW w:w="734" w:type="pct"/>
          </w:tcPr>
          <w:p w14:paraId="192BB946" w14:textId="0BB51C3B" w:rsidR="00322DA5" w:rsidRPr="00AB7EFE" w:rsidRDefault="00322DA5" w:rsidP="00322DA5">
            <w:pPr>
              <w:pStyle w:val="TAL"/>
              <w:spacing w:before="0" w:line="240" w:lineRule="auto"/>
              <w:rPr>
                <w:rFonts w:ascii="Times New Roman" w:hAnsi="Times New Roman"/>
                <w:sz w:val="20"/>
              </w:rPr>
            </w:pPr>
            <w:r w:rsidRPr="00322DA5">
              <w:rPr>
                <w:rFonts w:ascii="Times New Roman" w:hAnsi="Times New Roman"/>
                <w:sz w:val="20"/>
              </w:rPr>
              <w:t>R4-2108356</w:t>
            </w:r>
          </w:p>
        </w:tc>
        <w:tc>
          <w:tcPr>
            <w:tcW w:w="2182" w:type="pct"/>
          </w:tcPr>
          <w:p w14:paraId="3D6F6768" w14:textId="26A9AFBD" w:rsidR="00322DA5" w:rsidRPr="00AB7EFE" w:rsidRDefault="00322DA5" w:rsidP="00322DA5">
            <w:pPr>
              <w:pStyle w:val="TAL"/>
              <w:spacing w:before="0" w:line="240" w:lineRule="auto"/>
              <w:rPr>
                <w:rFonts w:ascii="Times New Roman" w:hAnsi="Times New Roman"/>
                <w:sz w:val="20"/>
              </w:rPr>
            </w:pPr>
            <w:r w:rsidRPr="00322DA5">
              <w:rPr>
                <w:rFonts w:ascii="Times New Roman" w:hAnsi="Times New Roman"/>
                <w:sz w:val="20"/>
              </w:rPr>
              <w:t>Reply LS on L1/</w:t>
            </w:r>
            <w:r w:rsidRPr="00322DA5">
              <w:rPr>
                <w:rFonts w:ascii="Times New Roman" w:hAnsi="Times New Roman" w:hint="eastAsia"/>
                <w:sz w:val="20"/>
              </w:rPr>
              <w:t>L</w:t>
            </w:r>
            <w:r w:rsidRPr="00322DA5">
              <w:rPr>
                <w:rFonts w:ascii="Times New Roman" w:hAnsi="Times New Roman"/>
                <w:sz w:val="20"/>
              </w:rPr>
              <w:t>2 centric inter-cell mobility</w:t>
            </w:r>
          </w:p>
        </w:tc>
        <w:tc>
          <w:tcPr>
            <w:tcW w:w="541" w:type="pct"/>
          </w:tcPr>
          <w:p w14:paraId="75DEC45D" w14:textId="32FD1EF6" w:rsidR="00322DA5" w:rsidRPr="00AB7EFE" w:rsidRDefault="00322DA5" w:rsidP="00322DA5">
            <w:pPr>
              <w:pStyle w:val="TAL"/>
              <w:spacing w:before="0" w:line="240" w:lineRule="auto"/>
              <w:rPr>
                <w:rFonts w:ascii="Times New Roman" w:hAnsi="Times New Roman"/>
                <w:sz w:val="20"/>
              </w:rPr>
            </w:pPr>
            <w:r w:rsidRPr="00322DA5">
              <w:rPr>
                <w:rFonts w:ascii="Times New Roman" w:hAnsi="Times New Roman"/>
                <w:sz w:val="20"/>
              </w:rPr>
              <w:t>Samsung</w:t>
            </w:r>
          </w:p>
        </w:tc>
        <w:tc>
          <w:tcPr>
            <w:tcW w:w="1543" w:type="pct"/>
          </w:tcPr>
          <w:p w14:paraId="7E201DD7" w14:textId="3399A334" w:rsidR="00322DA5" w:rsidRPr="00AB7EFE" w:rsidRDefault="00322DA5" w:rsidP="00322DA5">
            <w:pPr>
              <w:pStyle w:val="TAL"/>
              <w:spacing w:before="0" w:line="240" w:lineRule="auto"/>
              <w:rPr>
                <w:rFonts w:ascii="Times New Roman" w:hAnsi="Times New Roman"/>
                <w:sz w:val="20"/>
              </w:rPr>
            </w:pPr>
            <w:r w:rsidRPr="00322DA5">
              <w:rPr>
                <w:rFonts w:ascii="Times New Roman" w:hAnsi="Times New Roman"/>
                <w:sz w:val="20"/>
              </w:rPr>
              <w:t>To: RAN1, RAN2</w:t>
            </w:r>
          </w:p>
        </w:tc>
      </w:tr>
      <w:tr w:rsidR="00322DA5" w:rsidRPr="00322DA5" w14:paraId="46CF4CF5" w14:textId="77777777" w:rsidTr="00E32DA3">
        <w:tc>
          <w:tcPr>
            <w:tcW w:w="734" w:type="pct"/>
          </w:tcPr>
          <w:p w14:paraId="610053A9" w14:textId="012DED96" w:rsidR="00322DA5" w:rsidRPr="00AB7EFE" w:rsidRDefault="00322DA5" w:rsidP="00322DA5">
            <w:pPr>
              <w:pStyle w:val="TAL"/>
              <w:spacing w:before="0" w:line="240" w:lineRule="auto"/>
              <w:rPr>
                <w:rFonts w:ascii="Times New Roman" w:hAnsi="Times New Roman"/>
                <w:sz w:val="20"/>
              </w:rPr>
            </w:pPr>
            <w:r w:rsidRPr="00322DA5">
              <w:rPr>
                <w:rFonts w:ascii="Times New Roman" w:hAnsi="Times New Roman"/>
                <w:sz w:val="20"/>
              </w:rPr>
              <w:t>R4-210835</w:t>
            </w:r>
            <w:r>
              <w:rPr>
                <w:rFonts w:ascii="Times New Roman" w:hAnsi="Times New Roman"/>
                <w:sz w:val="20"/>
              </w:rPr>
              <w:t>7</w:t>
            </w:r>
          </w:p>
        </w:tc>
        <w:tc>
          <w:tcPr>
            <w:tcW w:w="2182" w:type="pct"/>
          </w:tcPr>
          <w:p w14:paraId="64965EA6" w14:textId="534064DE" w:rsidR="00322DA5" w:rsidRPr="00322DA5" w:rsidRDefault="00322DA5" w:rsidP="00322DA5">
            <w:pPr>
              <w:pStyle w:val="TAL"/>
              <w:spacing w:before="0" w:line="240" w:lineRule="auto"/>
              <w:rPr>
                <w:rFonts w:ascii="Times New Roman" w:hAnsi="Times New Roman"/>
                <w:sz w:val="20"/>
              </w:rPr>
            </w:pPr>
            <w:r w:rsidRPr="00322DA5">
              <w:rPr>
                <w:rFonts w:ascii="Times New Roman" w:hAnsi="Times New Roman"/>
                <w:sz w:val="20"/>
              </w:rPr>
              <w:t>Reply LS on timing assumption for inter-cell DL measuremen</w:t>
            </w:r>
            <w:r>
              <w:rPr>
                <w:rFonts w:ascii="Times New Roman" w:hAnsi="Times New Roman"/>
                <w:sz w:val="20"/>
              </w:rPr>
              <w:t>t</w:t>
            </w:r>
          </w:p>
        </w:tc>
        <w:tc>
          <w:tcPr>
            <w:tcW w:w="541" w:type="pct"/>
          </w:tcPr>
          <w:p w14:paraId="77B9E17D" w14:textId="2EB2548C" w:rsidR="00322DA5" w:rsidRPr="00322DA5" w:rsidRDefault="00322DA5" w:rsidP="00322DA5">
            <w:pPr>
              <w:pStyle w:val="TAL"/>
              <w:spacing w:before="0" w:line="240" w:lineRule="auto"/>
              <w:rPr>
                <w:rFonts w:ascii="Times New Roman" w:hAnsi="Times New Roman"/>
                <w:sz w:val="20"/>
              </w:rPr>
            </w:pPr>
            <w:r w:rsidRPr="00322DA5">
              <w:rPr>
                <w:rFonts w:ascii="Times New Roman" w:hAnsi="Times New Roman"/>
                <w:sz w:val="20"/>
              </w:rPr>
              <w:t>Samsung</w:t>
            </w:r>
          </w:p>
        </w:tc>
        <w:tc>
          <w:tcPr>
            <w:tcW w:w="1543" w:type="pct"/>
          </w:tcPr>
          <w:p w14:paraId="310C7AC9" w14:textId="56BD684D" w:rsidR="00322DA5" w:rsidRPr="00322DA5" w:rsidRDefault="00322DA5" w:rsidP="00322DA5">
            <w:pPr>
              <w:pStyle w:val="TAL"/>
              <w:spacing w:before="0" w:line="240" w:lineRule="auto"/>
              <w:rPr>
                <w:rFonts w:ascii="Times New Roman" w:hAnsi="Times New Roman"/>
                <w:sz w:val="20"/>
              </w:rPr>
            </w:pPr>
            <w:r w:rsidRPr="00322DA5">
              <w:rPr>
                <w:rFonts w:ascii="Times New Roman" w:hAnsi="Times New Roman"/>
                <w:sz w:val="20"/>
              </w:rPr>
              <w:t>To: RAN</w:t>
            </w:r>
            <w:r>
              <w:rPr>
                <w:rFonts w:ascii="Times New Roman" w:hAnsi="Times New Roman"/>
                <w:sz w:val="20"/>
              </w:rPr>
              <w:t>1</w:t>
            </w:r>
            <w:r w:rsidRPr="00322DA5">
              <w:rPr>
                <w:rFonts w:ascii="Times New Roman" w:hAnsi="Times New Roman"/>
                <w:sz w:val="20"/>
              </w:rPr>
              <w:t>; Cc: RAN2</w:t>
            </w:r>
          </w:p>
        </w:tc>
      </w:tr>
      <w:tr w:rsidR="00322DA5" w:rsidRPr="00322DA5" w14:paraId="513FEF6F" w14:textId="77777777" w:rsidTr="00E32DA3">
        <w:tc>
          <w:tcPr>
            <w:tcW w:w="734" w:type="pct"/>
          </w:tcPr>
          <w:p w14:paraId="0EC46EE8" w14:textId="56875716" w:rsidR="00322DA5" w:rsidRPr="00AB7EFE" w:rsidRDefault="00322DA5" w:rsidP="00322DA5">
            <w:pPr>
              <w:pStyle w:val="TAL"/>
              <w:spacing w:before="0" w:line="240" w:lineRule="auto"/>
              <w:rPr>
                <w:rFonts w:ascii="Times New Roman" w:hAnsi="Times New Roman"/>
                <w:sz w:val="20"/>
              </w:rPr>
            </w:pPr>
            <w:r w:rsidRPr="00322DA5">
              <w:rPr>
                <w:rFonts w:ascii="Times New Roman" w:hAnsi="Times New Roman"/>
                <w:sz w:val="20"/>
              </w:rPr>
              <w:t>R4-210835</w:t>
            </w:r>
            <w:r>
              <w:rPr>
                <w:rFonts w:ascii="Times New Roman" w:hAnsi="Times New Roman"/>
                <w:sz w:val="20"/>
              </w:rPr>
              <w:t>8</w:t>
            </w:r>
          </w:p>
        </w:tc>
        <w:tc>
          <w:tcPr>
            <w:tcW w:w="2182" w:type="pct"/>
          </w:tcPr>
          <w:p w14:paraId="20DF7FD1" w14:textId="711AEB01" w:rsidR="00322DA5" w:rsidRPr="00322DA5" w:rsidRDefault="00322DA5" w:rsidP="00322DA5">
            <w:pPr>
              <w:pStyle w:val="TAL"/>
              <w:spacing w:before="0" w:line="240" w:lineRule="auto"/>
              <w:rPr>
                <w:rFonts w:ascii="Times New Roman" w:hAnsi="Times New Roman"/>
                <w:sz w:val="20"/>
              </w:rPr>
            </w:pPr>
            <w:r>
              <w:rPr>
                <w:rFonts w:ascii="Times New Roman" w:hAnsi="Times New Roman"/>
                <w:sz w:val="20"/>
              </w:rPr>
              <w:t>W</w:t>
            </w:r>
            <w:r w:rsidRPr="00322DA5">
              <w:rPr>
                <w:rFonts w:ascii="Times New Roman" w:hAnsi="Times New Roman"/>
                <w:sz w:val="20"/>
              </w:rPr>
              <w:t>ork plan for R</w:t>
            </w:r>
            <w:r>
              <w:rPr>
                <w:rFonts w:ascii="Times New Roman" w:hAnsi="Times New Roman"/>
                <w:sz w:val="20"/>
              </w:rPr>
              <w:t>el</w:t>
            </w:r>
            <w:r w:rsidRPr="00322DA5">
              <w:rPr>
                <w:rFonts w:ascii="Times New Roman" w:hAnsi="Times New Roman"/>
                <w:sz w:val="20"/>
              </w:rPr>
              <w:t xml:space="preserve">-17 </w:t>
            </w:r>
            <w:proofErr w:type="spellStart"/>
            <w:r w:rsidRPr="00322DA5">
              <w:rPr>
                <w:rFonts w:ascii="Times New Roman" w:hAnsi="Times New Roman"/>
                <w:sz w:val="20"/>
              </w:rPr>
              <w:t>FeMIMO</w:t>
            </w:r>
            <w:proofErr w:type="spellEnd"/>
            <w:r w:rsidRPr="00322DA5">
              <w:rPr>
                <w:rFonts w:ascii="Times New Roman" w:hAnsi="Times New Roman"/>
                <w:sz w:val="20"/>
              </w:rPr>
              <w:t xml:space="preserve"> RRM </w:t>
            </w:r>
          </w:p>
        </w:tc>
        <w:tc>
          <w:tcPr>
            <w:tcW w:w="541" w:type="pct"/>
          </w:tcPr>
          <w:p w14:paraId="3937497C" w14:textId="273DF441" w:rsidR="00322DA5" w:rsidRPr="00322DA5" w:rsidRDefault="00322DA5" w:rsidP="00322DA5">
            <w:pPr>
              <w:pStyle w:val="TAL"/>
              <w:spacing w:before="0" w:line="240" w:lineRule="auto"/>
              <w:rPr>
                <w:rFonts w:ascii="Times New Roman" w:hAnsi="Times New Roman"/>
                <w:sz w:val="20"/>
              </w:rPr>
            </w:pPr>
            <w:r w:rsidRPr="00322DA5">
              <w:rPr>
                <w:rFonts w:ascii="Times New Roman" w:hAnsi="Times New Roman"/>
                <w:sz w:val="20"/>
              </w:rPr>
              <w:t>Samsung</w:t>
            </w:r>
          </w:p>
        </w:tc>
        <w:tc>
          <w:tcPr>
            <w:tcW w:w="1543" w:type="pct"/>
          </w:tcPr>
          <w:p w14:paraId="190ADFFF" w14:textId="77777777" w:rsidR="00322DA5" w:rsidRPr="00322DA5" w:rsidRDefault="00322DA5" w:rsidP="00322DA5">
            <w:pPr>
              <w:pStyle w:val="TAL"/>
              <w:spacing w:before="0" w:line="240" w:lineRule="auto"/>
              <w:rPr>
                <w:rFonts w:ascii="Times New Roman" w:hAnsi="Times New Roman"/>
                <w:sz w:val="20"/>
              </w:rPr>
            </w:pPr>
          </w:p>
        </w:tc>
      </w:tr>
    </w:tbl>
    <w:p w14:paraId="0FDA8C6F" w14:textId="77777777" w:rsidR="00197C8F" w:rsidRDefault="00197C8F" w:rsidP="00197C8F">
      <w:pPr>
        <w:rPr>
          <w:lang w:val="en-US" w:eastAsia="ja-JP"/>
        </w:rPr>
      </w:pPr>
    </w:p>
    <w:p w14:paraId="3FED67E7" w14:textId="77777777" w:rsidR="00197C8F" w:rsidRPr="00E32DA3" w:rsidRDefault="00197C8F" w:rsidP="00197C8F">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197C8F" w:rsidRPr="0086611B" w14:paraId="2ED27A26" w14:textId="77777777" w:rsidTr="00E32DA3">
        <w:tc>
          <w:tcPr>
            <w:tcW w:w="1423" w:type="dxa"/>
          </w:tcPr>
          <w:p w14:paraId="11B7F1AC" w14:textId="77777777" w:rsidR="00197C8F" w:rsidRPr="0086611B" w:rsidRDefault="00197C8F"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58BF120C" w14:textId="77777777" w:rsidR="00197C8F" w:rsidRPr="0086611B" w:rsidRDefault="00197C8F"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352449E6" w14:textId="77777777" w:rsidR="00197C8F" w:rsidRPr="0086611B" w:rsidRDefault="00197C8F"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4C33D9D7" w14:textId="77777777" w:rsidR="00197C8F" w:rsidRPr="0086611B" w:rsidRDefault="00197C8F"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7C38EC69" w14:textId="77777777" w:rsidR="00197C8F" w:rsidRPr="0086611B" w:rsidRDefault="00197C8F"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8D4AED" w:rsidRPr="008D4AED" w14:paraId="04BE5F8E" w14:textId="77777777" w:rsidTr="00E32DA3">
        <w:tc>
          <w:tcPr>
            <w:tcW w:w="1423" w:type="dxa"/>
          </w:tcPr>
          <w:p w14:paraId="5BA4BCF9" w14:textId="097A0CA7" w:rsidR="008D4AED" w:rsidRPr="008D4AED" w:rsidRDefault="008D4AED" w:rsidP="008D4AED">
            <w:pPr>
              <w:pStyle w:val="TAL"/>
              <w:jc w:val="both"/>
              <w:rPr>
                <w:rFonts w:ascii="Times New Roman" w:eastAsia="SimSun" w:hAnsi="Times New Roman"/>
                <w:sz w:val="20"/>
              </w:rPr>
            </w:pPr>
            <w:r w:rsidRPr="008D4AED">
              <w:rPr>
                <w:rFonts w:ascii="Times New Roman" w:hAnsi="Times New Roman"/>
                <w:sz w:val="20"/>
              </w:rPr>
              <w:t>R4-2108356</w:t>
            </w:r>
          </w:p>
        </w:tc>
        <w:tc>
          <w:tcPr>
            <w:tcW w:w="2681" w:type="dxa"/>
          </w:tcPr>
          <w:p w14:paraId="59F28D00" w14:textId="2A4405A9" w:rsidR="008D4AED" w:rsidRPr="008D4AED" w:rsidRDefault="008D4AED" w:rsidP="008D4AED">
            <w:pPr>
              <w:pStyle w:val="TAL"/>
              <w:jc w:val="both"/>
              <w:rPr>
                <w:rFonts w:ascii="Times New Roman" w:eastAsia="SimSun" w:hAnsi="Times New Roman"/>
                <w:sz w:val="20"/>
              </w:rPr>
            </w:pPr>
            <w:r w:rsidRPr="008D4AED">
              <w:rPr>
                <w:rFonts w:ascii="Times New Roman" w:hAnsi="Times New Roman"/>
                <w:sz w:val="20"/>
              </w:rPr>
              <w:t>Response LS on L1/L2 centric inter-cell mobility …</w:t>
            </w:r>
          </w:p>
        </w:tc>
        <w:tc>
          <w:tcPr>
            <w:tcW w:w="1418" w:type="dxa"/>
          </w:tcPr>
          <w:p w14:paraId="49180C18" w14:textId="0E99F791" w:rsidR="008D4AED" w:rsidRPr="008D4AED" w:rsidRDefault="008D4AED" w:rsidP="008D4AED">
            <w:pPr>
              <w:pStyle w:val="TAL"/>
              <w:jc w:val="both"/>
              <w:rPr>
                <w:rFonts w:ascii="Times New Roman" w:eastAsia="SimSun" w:hAnsi="Times New Roman"/>
                <w:sz w:val="20"/>
              </w:rPr>
            </w:pPr>
            <w:r w:rsidRPr="008D4AED">
              <w:rPr>
                <w:rFonts w:ascii="Times New Roman" w:hAnsi="Times New Roman"/>
                <w:sz w:val="20"/>
              </w:rPr>
              <w:t>Samsung</w:t>
            </w:r>
          </w:p>
        </w:tc>
        <w:tc>
          <w:tcPr>
            <w:tcW w:w="2409" w:type="dxa"/>
          </w:tcPr>
          <w:p w14:paraId="3A94DF6B" w14:textId="43BB40FB" w:rsidR="008D4AED" w:rsidRPr="008D4AED" w:rsidRDefault="008D4AED" w:rsidP="008D4AED">
            <w:pPr>
              <w:pStyle w:val="TAL"/>
              <w:jc w:val="both"/>
              <w:rPr>
                <w:rFonts w:ascii="Times New Roman" w:eastAsia="SimSun" w:hAnsi="Times New Roman"/>
                <w:sz w:val="20"/>
              </w:rPr>
            </w:pPr>
            <w:r w:rsidRPr="008D4AED">
              <w:rPr>
                <w:rFonts w:ascii="Times New Roman" w:hAnsi="Times New Roman"/>
                <w:sz w:val="20"/>
              </w:rPr>
              <w:t>Agreeable</w:t>
            </w:r>
          </w:p>
        </w:tc>
        <w:tc>
          <w:tcPr>
            <w:tcW w:w="1698" w:type="dxa"/>
          </w:tcPr>
          <w:p w14:paraId="7C4BD885" w14:textId="77777777" w:rsidR="008D4AED" w:rsidRPr="008D4AED" w:rsidRDefault="008D4AED" w:rsidP="008D4AED">
            <w:pPr>
              <w:pStyle w:val="TAL"/>
              <w:jc w:val="both"/>
              <w:rPr>
                <w:rFonts w:ascii="Times New Roman" w:eastAsia="SimSun" w:hAnsi="Times New Roman"/>
                <w:sz w:val="20"/>
              </w:rPr>
            </w:pPr>
          </w:p>
        </w:tc>
      </w:tr>
      <w:tr w:rsidR="008D4AED" w:rsidRPr="008D4AED" w14:paraId="046C938E" w14:textId="77777777" w:rsidTr="00E32DA3">
        <w:tc>
          <w:tcPr>
            <w:tcW w:w="1423" w:type="dxa"/>
          </w:tcPr>
          <w:p w14:paraId="20DBACB1" w14:textId="01B8A5B8" w:rsidR="008D4AED" w:rsidRPr="008D4AED" w:rsidRDefault="008D4AED" w:rsidP="008D4AED">
            <w:pPr>
              <w:pStyle w:val="TAL"/>
              <w:jc w:val="both"/>
              <w:rPr>
                <w:rFonts w:ascii="Times New Roman" w:eastAsia="SimSun" w:hAnsi="Times New Roman"/>
                <w:sz w:val="20"/>
              </w:rPr>
            </w:pPr>
            <w:r w:rsidRPr="008D4AED">
              <w:rPr>
                <w:rFonts w:ascii="Times New Roman" w:hAnsi="Times New Roman"/>
                <w:sz w:val="20"/>
              </w:rPr>
              <w:t>R4-2108357</w:t>
            </w:r>
          </w:p>
        </w:tc>
        <w:tc>
          <w:tcPr>
            <w:tcW w:w="2681" w:type="dxa"/>
          </w:tcPr>
          <w:p w14:paraId="267CCD02" w14:textId="23BA30BA" w:rsidR="008D4AED" w:rsidRPr="008D4AED" w:rsidRDefault="008D4AED" w:rsidP="008D4AED">
            <w:pPr>
              <w:pStyle w:val="TAL"/>
              <w:jc w:val="both"/>
              <w:rPr>
                <w:rFonts w:ascii="Times New Roman" w:eastAsia="SimSun" w:hAnsi="Times New Roman"/>
                <w:sz w:val="20"/>
              </w:rPr>
            </w:pPr>
            <w:r w:rsidRPr="008D4AED">
              <w:rPr>
                <w:rFonts w:ascii="Times New Roman" w:hAnsi="Times New Roman"/>
                <w:sz w:val="20"/>
              </w:rPr>
              <w:t>Response LS on timing assumption for inter-cell DL measurement…</w:t>
            </w:r>
          </w:p>
        </w:tc>
        <w:tc>
          <w:tcPr>
            <w:tcW w:w="1418" w:type="dxa"/>
          </w:tcPr>
          <w:p w14:paraId="1CD17CE0" w14:textId="38EC21D8" w:rsidR="008D4AED" w:rsidRPr="008D4AED" w:rsidRDefault="008D4AED" w:rsidP="008D4AED">
            <w:pPr>
              <w:pStyle w:val="TAL"/>
              <w:jc w:val="both"/>
              <w:rPr>
                <w:rFonts w:ascii="Times New Roman" w:eastAsia="SimSun" w:hAnsi="Times New Roman"/>
                <w:sz w:val="20"/>
              </w:rPr>
            </w:pPr>
            <w:r w:rsidRPr="008D4AED">
              <w:rPr>
                <w:rFonts w:ascii="Times New Roman" w:hAnsi="Times New Roman"/>
                <w:sz w:val="20"/>
              </w:rPr>
              <w:t>Samsung</w:t>
            </w:r>
          </w:p>
        </w:tc>
        <w:tc>
          <w:tcPr>
            <w:tcW w:w="2409" w:type="dxa"/>
          </w:tcPr>
          <w:p w14:paraId="2BB06B3A" w14:textId="55DB36E1" w:rsidR="008D4AED" w:rsidRPr="008D4AED" w:rsidRDefault="008D4AED" w:rsidP="008D4AED">
            <w:pPr>
              <w:pStyle w:val="TAL"/>
              <w:jc w:val="both"/>
              <w:rPr>
                <w:rFonts w:ascii="Times New Roman" w:eastAsia="SimSun" w:hAnsi="Times New Roman"/>
                <w:sz w:val="20"/>
              </w:rPr>
            </w:pPr>
            <w:r w:rsidRPr="008D4AED">
              <w:rPr>
                <w:rFonts w:ascii="Times New Roman" w:hAnsi="Times New Roman"/>
                <w:sz w:val="20"/>
              </w:rPr>
              <w:t>Return to</w:t>
            </w:r>
          </w:p>
        </w:tc>
        <w:tc>
          <w:tcPr>
            <w:tcW w:w="1698" w:type="dxa"/>
          </w:tcPr>
          <w:p w14:paraId="2A0E5F59" w14:textId="77777777" w:rsidR="008D4AED" w:rsidRPr="008D4AED" w:rsidRDefault="008D4AED" w:rsidP="008D4AED">
            <w:pPr>
              <w:pStyle w:val="TAL"/>
              <w:jc w:val="both"/>
              <w:rPr>
                <w:rFonts w:ascii="Times New Roman" w:eastAsia="SimSun" w:hAnsi="Times New Roman"/>
                <w:sz w:val="20"/>
              </w:rPr>
            </w:pPr>
          </w:p>
        </w:tc>
      </w:tr>
      <w:tr w:rsidR="008D4AED" w:rsidRPr="008D4AED" w14:paraId="70A4B0D2" w14:textId="77777777" w:rsidTr="00E32DA3">
        <w:tc>
          <w:tcPr>
            <w:tcW w:w="1423" w:type="dxa"/>
          </w:tcPr>
          <w:p w14:paraId="2DAB865D" w14:textId="55D546A7" w:rsidR="008D4AED" w:rsidRPr="008D4AED" w:rsidRDefault="008D4AED" w:rsidP="008D4AED">
            <w:pPr>
              <w:pStyle w:val="TAL"/>
              <w:jc w:val="both"/>
              <w:rPr>
                <w:rFonts w:ascii="Times New Roman" w:eastAsia="SimSun" w:hAnsi="Times New Roman"/>
                <w:sz w:val="20"/>
              </w:rPr>
            </w:pPr>
            <w:r w:rsidRPr="008D4AED">
              <w:rPr>
                <w:rFonts w:ascii="Times New Roman" w:hAnsi="Times New Roman"/>
                <w:sz w:val="20"/>
              </w:rPr>
              <w:t>R4-2108358</w:t>
            </w:r>
          </w:p>
        </w:tc>
        <w:tc>
          <w:tcPr>
            <w:tcW w:w="2681" w:type="dxa"/>
          </w:tcPr>
          <w:p w14:paraId="284E6678" w14:textId="72046A9A" w:rsidR="008D4AED" w:rsidRPr="008D4AED" w:rsidRDefault="008D4AED" w:rsidP="008D4AED">
            <w:pPr>
              <w:pStyle w:val="TAL"/>
              <w:jc w:val="both"/>
              <w:rPr>
                <w:rFonts w:ascii="Times New Roman" w:eastAsia="SimSun" w:hAnsi="Times New Roman"/>
                <w:sz w:val="20"/>
              </w:rPr>
            </w:pPr>
            <w:r w:rsidRPr="008D4AED">
              <w:rPr>
                <w:rFonts w:ascii="Times New Roman" w:hAnsi="Times New Roman"/>
                <w:sz w:val="20"/>
              </w:rPr>
              <w:t xml:space="preserve">WF on work plan for REl-17 </w:t>
            </w:r>
            <w:proofErr w:type="spellStart"/>
            <w:r w:rsidRPr="008D4AED">
              <w:rPr>
                <w:rFonts w:ascii="Times New Roman" w:hAnsi="Times New Roman"/>
                <w:sz w:val="20"/>
              </w:rPr>
              <w:t>FeMIMO</w:t>
            </w:r>
            <w:proofErr w:type="spellEnd"/>
            <w:r w:rsidRPr="008D4AED">
              <w:rPr>
                <w:rFonts w:ascii="Times New Roman" w:hAnsi="Times New Roman"/>
                <w:sz w:val="20"/>
              </w:rPr>
              <w:t xml:space="preserve"> RRM </w:t>
            </w:r>
          </w:p>
        </w:tc>
        <w:tc>
          <w:tcPr>
            <w:tcW w:w="1418" w:type="dxa"/>
          </w:tcPr>
          <w:p w14:paraId="62BDC469" w14:textId="2E7A9267" w:rsidR="008D4AED" w:rsidRPr="008D4AED" w:rsidRDefault="008D4AED" w:rsidP="008D4AED">
            <w:pPr>
              <w:pStyle w:val="TAL"/>
              <w:jc w:val="both"/>
              <w:rPr>
                <w:rFonts w:ascii="Times New Roman" w:eastAsia="SimSun" w:hAnsi="Times New Roman"/>
                <w:sz w:val="20"/>
              </w:rPr>
            </w:pPr>
            <w:r w:rsidRPr="008D4AED">
              <w:rPr>
                <w:rFonts w:ascii="Times New Roman" w:hAnsi="Times New Roman"/>
                <w:sz w:val="20"/>
              </w:rPr>
              <w:t>Samsung</w:t>
            </w:r>
          </w:p>
        </w:tc>
        <w:tc>
          <w:tcPr>
            <w:tcW w:w="2409" w:type="dxa"/>
          </w:tcPr>
          <w:p w14:paraId="2524E08A" w14:textId="2F4F4805" w:rsidR="008D4AED" w:rsidRPr="008D4AED" w:rsidRDefault="008D4AED" w:rsidP="008D4AED">
            <w:pPr>
              <w:pStyle w:val="TAL"/>
              <w:jc w:val="both"/>
              <w:rPr>
                <w:rFonts w:ascii="Times New Roman" w:eastAsia="SimSun" w:hAnsi="Times New Roman"/>
                <w:sz w:val="20"/>
              </w:rPr>
            </w:pPr>
            <w:r w:rsidRPr="008D4AED">
              <w:rPr>
                <w:rFonts w:ascii="Times New Roman" w:hAnsi="Times New Roman"/>
                <w:sz w:val="20"/>
              </w:rPr>
              <w:t>Agreeable</w:t>
            </w:r>
          </w:p>
        </w:tc>
        <w:tc>
          <w:tcPr>
            <w:tcW w:w="1698" w:type="dxa"/>
          </w:tcPr>
          <w:p w14:paraId="12C6D34B" w14:textId="77777777" w:rsidR="008D4AED" w:rsidRPr="008D4AED" w:rsidRDefault="008D4AED" w:rsidP="008D4AED">
            <w:pPr>
              <w:pStyle w:val="TAL"/>
              <w:jc w:val="both"/>
              <w:rPr>
                <w:rFonts w:ascii="Times New Roman" w:eastAsia="SimSun" w:hAnsi="Times New Roman"/>
                <w:sz w:val="20"/>
              </w:rPr>
            </w:pPr>
          </w:p>
        </w:tc>
      </w:tr>
    </w:tbl>
    <w:p w14:paraId="16647A2B" w14:textId="77777777" w:rsidR="00197C8F" w:rsidRPr="003944F9" w:rsidRDefault="00197C8F" w:rsidP="00197C8F">
      <w:pPr>
        <w:rPr>
          <w:bCs/>
          <w:lang w:val="en-US"/>
        </w:rPr>
      </w:pPr>
    </w:p>
    <w:p w14:paraId="27AF8436" w14:textId="77777777" w:rsidR="00197C8F" w:rsidRDefault="00197C8F" w:rsidP="00197C8F">
      <w:r>
        <w:t>================================================================================</w:t>
      </w:r>
    </w:p>
    <w:p w14:paraId="7A6CB2EE" w14:textId="77777777" w:rsidR="00197C8F" w:rsidRPr="00D64D66" w:rsidRDefault="00197C8F" w:rsidP="00D64D66"/>
    <w:p w14:paraId="3D23804E" w14:textId="3EE65E48" w:rsidR="000F7A0A" w:rsidRDefault="000F7A0A" w:rsidP="000F7A0A">
      <w:pPr>
        <w:pStyle w:val="Heading4"/>
      </w:pPr>
      <w:bookmarkStart w:id="225" w:name="_Toc71910903"/>
      <w:r>
        <w:t>9.18.2</w:t>
      </w:r>
      <w:r>
        <w:tab/>
        <w:t>General and work plan for RRM core requirements</w:t>
      </w:r>
      <w:bookmarkEnd w:id="225"/>
    </w:p>
    <w:p w14:paraId="590BAE8A" w14:textId="77777777" w:rsidR="00322DA5" w:rsidRDefault="00322DA5" w:rsidP="00322DA5">
      <w:pPr>
        <w:rPr>
          <w:rFonts w:ascii="Arial" w:hAnsi="Arial" w:cs="Arial"/>
          <w:b/>
          <w:sz w:val="24"/>
        </w:rPr>
      </w:pPr>
      <w:r>
        <w:rPr>
          <w:rFonts w:ascii="Arial" w:hAnsi="Arial" w:cs="Arial"/>
          <w:b/>
          <w:color w:val="0000FF"/>
          <w:sz w:val="24"/>
          <w:u w:val="thick"/>
        </w:rPr>
        <w:t>R4-2108356</w:t>
      </w:r>
      <w:r w:rsidRPr="00944C49">
        <w:rPr>
          <w:b/>
          <w:lang w:val="en-US" w:eastAsia="zh-CN"/>
        </w:rPr>
        <w:tab/>
      </w:r>
      <w:r>
        <w:rPr>
          <w:rFonts w:ascii="Arial" w:hAnsi="Arial" w:cs="Arial"/>
          <w:b/>
          <w:sz w:val="24"/>
        </w:rPr>
        <w:t>Reply</w:t>
      </w:r>
      <w:r w:rsidRPr="00322DA5">
        <w:rPr>
          <w:rFonts w:ascii="Arial" w:hAnsi="Arial" w:cs="Arial"/>
          <w:b/>
          <w:sz w:val="24"/>
        </w:rPr>
        <w:t xml:space="preserve"> LS on L1/L2 centric inter-cell mobility</w:t>
      </w:r>
    </w:p>
    <w:p w14:paraId="3033C16B" w14:textId="77777777" w:rsidR="00322DA5" w:rsidRDefault="00322DA5" w:rsidP="00322DA5">
      <w:pPr>
        <w:ind w:left="1420" w:firstLine="5"/>
        <w:rPr>
          <w:i/>
        </w:rPr>
      </w:pPr>
      <w:r>
        <w:rPr>
          <w:i/>
        </w:rPr>
        <w:t>Type: LS Out</w:t>
      </w:r>
      <w:r>
        <w:rPr>
          <w:i/>
        </w:rPr>
        <w:tab/>
      </w:r>
      <w:r>
        <w:rPr>
          <w:i/>
        </w:rPr>
        <w:tab/>
        <w:t>For: Approval</w:t>
      </w:r>
      <w:r>
        <w:rPr>
          <w:i/>
        </w:rPr>
        <w:br/>
        <w:t>To: RAN1, RAN2</w:t>
      </w:r>
      <w:r>
        <w:rPr>
          <w:i/>
        </w:rPr>
        <w:tab/>
      </w:r>
      <w:r>
        <w:rPr>
          <w:i/>
        </w:rPr>
        <w:tab/>
      </w:r>
      <w:r>
        <w:rPr>
          <w:i/>
        </w:rPr>
        <w:tab/>
      </w:r>
      <w:r>
        <w:rPr>
          <w:i/>
        </w:rPr>
        <w:tab/>
      </w:r>
      <w:r>
        <w:rPr>
          <w:i/>
        </w:rPr>
        <w:tab/>
      </w:r>
      <w:r>
        <w:rPr>
          <w:i/>
        </w:rPr>
        <w:br/>
        <w:t>Source: Samsung</w:t>
      </w:r>
    </w:p>
    <w:p w14:paraId="4C90052E" w14:textId="77777777" w:rsidR="00322DA5" w:rsidRPr="00944C49" w:rsidRDefault="00322DA5" w:rsidP="00322DA5">
      <w:pPr>
        <w:rPr>
          <w:rFonts w:ascii="Arial" w:hAnsi="Arial" w:cs="Arial"/>
          <w:b/>
          <w:lang w:val="en-US" w:eastAsia="zh-CN"/>
        </w:rPr>
      </w:pPr>
      <w:r w:rsidRPr="00944C49">
        <w:rPr>
          <w:rFonts w:ascii="Arial" w:hAnsi="Arial" w:cs="Arial"/>
          <w:b/>
          <w:lang w:val="en-US" w:eastAsia="zh-CN"/>
        </w:rPr>
        <w:t xml:space="preserve">Abstract: </w:t>
      </w:r>
    </w:p>
    <w:p w14:paraId="4C239159" w14:textId="77777777" w:rsidR="00322DA5" w:rsidRDefault="00322DA5" w:rsidP="00322DA5">
      <w:pPr>
        <w:rPr>
          <w:rFonts w:ascii="Arial" w:hAnsi="Arial" w:cs="Arial"/>
          <w:b/>
          <w:lang w:val="en-US" w:eastAsia="zh-CN"/>
        </w:rPr>
      </w:pPr>
      <w:r w:rsidRPr="00944C49">
        <w:rPr>
          <w:rFonts w:ascii="Arial" w:hAnsi="Arial" w:cs="Arial"/>
          <w:b/>
          <w:lang w:val="en-US" w:eastAsia="zh-CN"/>
        </w:rPr>
        <w:t xml:space="preserve">Discussion: </w:t>
      </w:r>
    </w:p>
    <w:p w14:paraId="0B8BE2CB" w14:textId="759115C1" w:rsidR="00322DA5" w:rsidRDefault="008D4AED" w:rsidP="00322DA5">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D4AED">
        <w:rPr>
          <w:rFonts w:ascii="Arial" w:hAnsi="Arial" w:cs="Arial"/>
          <w:b/>
          <w:highlight w:val="green"/>
          <w:lang w:val="en-US" w:eastAsia="zh-CN"/>
        </w:rPr>
        <w:t>Approved.</w:t>
      </w:r>
    </w:p>
    <w:p w14:paraId="108848F6" w14:textId="77777777" w:rsidR="00322DA5" w:rsidRDefault="00322DA5" w:rsidP="00322DA5">
      <w:pPr>
        <w:rPr>
          <w:rFonts w:ascii="Arial" w:hAnsi="Arial" w:cs="Arial"/>
          <w:b/>
          <w:lang w:val="en-US" w:eastAsia="zh-CN"/>
        </w:rPr>
      </w:pPr>
    </w:p>
    <w:p w14:paraId="5763B638" w14:textId="77777777" w:rsidR="00322DA5" w:rsidRDefault="00322DA5" w:rsidP="00322DA5">
      <w:pPr>
        <w:rPr>
          <w:rFonts w:ascii="Arial" w:hAnsi="Arial" w:cs="Arial"/>
          <w:b/>
          <w:sz w:val="24"/>
        </w:rPr>
      </w:pPr>
      <w:r>
        <w:rPr>
          <w:rFonts w:ascii="Arial" w:hAnsi="Arial" w:cs="Arial"/>
          <w:b/>
          <w:color w:val="0000FF"/>
          <w:sz w:val="24"/>
          <w:u w:val="thick"/>
        </w:rPr>
        <w:lastRenderedPageBreak/>
        <w:t>R4-2108357</w:t>
      </w:r>
      <w:r w:rsidRPr="00944C49">
        <w:rPr>
          <w:b/>
          <w:lang w:val="en-US" w:eastAsia="zh-CN"/>
        </w:rPr>
        <w:tab/>
      </w:r>
      <w:r w:rsidRPr="00322DA5">
        <w:rPr>
          <w:rFonts w:ascii="Arial" w:hAnsi="Arial" w:cs="Arial"/>
          <w:b/>
          <w:sz w:val="24"/>
        </w:rPr>
        <w:t>Reply LS on timing assumption for inter-cell DL measurement</w:t>
      </w:r>
    </w:p>
    <w:p w14:paraId="27526CAB" w14:textId="77777777" w:rsidR="00322DA5" w:rsidRDefault="00322DA5" w:rsidP="00322DA5">
      <w:pPr>
        <w:ind w:left="1420" w:firstLine="5"/>
        <w:rPr>
          <w:i/>
        </w:rPr>
      </w:pPr>
      <w:r>
        <w:rPr>
          <w:i/>
        </w:rPr>
        <w:t>Type: LS Out</w:t>
      </w:r>
      <w:r>
        <w:rPr>
          <w:i/>
        </w:rPr>
        <w:tab/>
      </w:r>
      <w:r>
        <w:rPr>
          <w:i/>
        </w:rPr>
        <w:tab/>
        <w:t>For: Approval</w:t>
      </w:r>
      <w:r>
        <w:rPr>
          <w:i/>
        </w:rPr>
        <w:br/>
        <w:t xml:space="preserve">To: </w:t>
      </w:r>
      <w:r w:rsidRPr="00322DA5">
        <w:rPr>
          <w:i/>
          <w:highlight w:val="yellow"/>
        </w:rPr>
        <w:t>RAN1</w:t>
      </w:r>
      <w:r>
        <w:rPr>
          <w:i/>
        </w:rPr>
        <w:t xml:space="preserve"> CC: RAN2</w:t>
      </w:r>
      <w:r>
        <w:rPr>
          <w:i/>
        </w:rPr>
        <w:tab/>
      </w:r>
      <w:r>
        <w:rPr>
          <w:i/>
        </w:rPr>
        <w:tab/>
      </w:r>
      <w:r>
        <w:rPr>
          <w:i/>
        </w:rPr>
        <w:tab/>
      </w:r>
      <w:r>
        <w:rPr>
          <w:i/>
        </w:rPr>
        <w:tab/>
      </w:r>
      <w:r>
        <w:rPr>
          <w:i/>
        </w:rPr>
        <w:tab/>
      </w:r>
      <w:r>
        <w:rPr>
          <w:i/>
        </w:rPr>
        <w:br/>
        <w:t>Source: Samsung</w:t>
      </w:r>
    </w:p>
    <w:p w14:paraId="201FAC4C" w14:textId="77777777" w:rsidR="00322DA5" w:rsidRPr="00944C49" w:rsidRDefault="00322DA5" w:rsidP="00322DA5">
      <w:pPr>
        <w:rPr>
          <w:rFonts w:ascii="Arial" w:hAnsi="Arial" w:cs="Arial"/>
          <w:b/>
          <w:lang w:val="en-US" w:eastAsia="zh-CN"/>
        </w:rPr>
      </w:pPr>
      <w:r w:rsidRPr="00944C49">
        <w:rPr>
          <w:rFonts w:ascii="Arial" w:hAnsi="Arial" w:cs="Arial"/>
          <w:b/>
          <w:lang w:val="en-US" w:eastAsia="zh-CN"/>
        </w:rPr>
        <w:t xml:space="preserve">Abstract: </w:t>
      </w:r>
    </w:p>
    <w:p w14:paraId="7A21A0B8" w14:textId="77777777" w:rsidR="00322DA5" w:rsidRDefault="00322DA5" w:rsidP="00322DA5">
      <w:pPr>
        <w:rPr>
          <w:rFonts w:ascii="Arial" w:hAnsi="Arial" w:cs="Arial"/>
          <w:b/>
          <w:lang w:val="en-US" w:eastAsia="zh-CN"/>
        </w:rPr>
      </w:pPr>
      <w:r w:rsidRPr="00944C49">
        <w:rPr>
          <w:rFonts w:ascii="Arial" w:hAnsi="Arial" w:cs="Arial"/>
          <w:b/>
          <w:lang w:val="en-US" w:eastAsia="zh-CN"/>
        </w:rPr>
        <w:t xml:space="preserve">Discussion: </w:t>
      </w:r>
    </w:p>
    <w:p w14:paraId="230FB153" w14:textId="77777777" w:rsidR="00C41EDD" w:rsidRPr="00762910" w:rsidRDefault="00C41EDD" w:rsidP="00C41EDD">
      <w:pPr>
        <w:rPr>
          <w:rFonts w:ascii="Arial" w:hAnsi="Arial" w:cs="Arial"/>
          <w:b/>
          <w:color w:val="FF0000"/>
          <w:sz w:val="18"/>
          <w:szCs w:val="18"/>
          <w:lang w:val="en-US" w:eastAsia="zh-CN"/>
        </w:rPr>
      </w:pPr>
      <w:r w:rsidRPr="00762910">
        <w:rPr>
          <w:rFonts w:ascii="Arial" w:hAnsi="Arial" w:cs="Arial"/>
          <w:b/>
          <w:color w:val="FF0000"/>
          <w:sz w:val="18"/>
          <w:szCs w:val="18"/>
          <w:lang w:val="en-US" w:eastAsia="zh-CN"/>
        </w:rPr>
        <w:t>Session chair: come back in GTW</w:t>
      </w:r>
    </w:p>
    <w:p w14:paraId="771FAD20" w14:textId="77777777" w:rsidR="00322DA5" w:rsidRDefault="00322DA5" w:rsidP="00322DA5">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5418F40" w14:textId="77777777" w:rsidR="00322DA5" w:rsidRDefault="00322DA5" w:rsidP="00322DA5">
      <w:pPr>
        <w:rPr>
          <w:bCs/>
          <w:lang w:val="en-US"/>
        </w:rPr>
      </w:pPr>
    </w:p>
    <w:p w14:paraId="0F215003" w14:textId="77777777" w:rsidR="00322DA5" w:rsidRDefault="00322DA5" w:rsidP="00322DA5">
      <w:pPr>
        <w:rPr>
          <w:rFonts w:ascii="Arial" w:hAnsi="Arial" w:cs="Arial"/>
          <w:b/>
          <w:sz w:val="24"/>
        </w:rPr>
      </w:pPr>
      <w:r>
        <w:rPr>
          <w:rFonts w:ascii="Arial" w:hAnsi="Arial" w:cs="Arial"/>
          <w:b/>
          <w:color w:val="0000FF"/>
          <w:sz w:val="24"/>
          <w:u w:val="thick"/>
        </w:rPr>
        <w:t>R4-2108358</w:t>
      </w:r>
      <w:r w:rsidRPr="00944C49">
        <w:rPr>
          <w:b/>
          <w:lang w:val="en-US" w:eastAsia="zh-CN"/>
        </w:rPr>
        <w:tab/>
      </w:r>
      <w:r w:rsidRPr="00322DA5">
        <w:rPr>
          <w:rFonts w:ascii="Arial" w:hAnsi="Arial" w:cs="Arial"/>
          <w:b/>
          <w:sz w:val="24"/>
        </w:rPr>
        <w:t xml:space="preserve">Work plan for Rel-17 </w:t>
      </w:r>
      <w:proofErr w:type="spellStart"/>
      <w:r w:rsidRPr="00322DA5">
        <w:rPr>
          <w:rFonts w:ascii="Arial" w:hAnsi="Arial" w:cs="Arial"/>
          <w:b/>
          <w:sz w:val="24"/>
        </w:rPr>
        <w:t>FeMIMO</w:t>
      </w:r>
      <w:proofErr w:type="spellEnd"/>
      <w:r w:rsidRPr="00322DA5">
        <w:rPr>
          <w:rFonts w:ascii="Arial" w:hAnsi="Arial" w:cs="Arial"/>
          <w:b/>
          <w:sz w:val="24"/>
        </w:rPr>
        <w:t xml:space="preserve"> RRM</w:t>
      </w:r>
    </w:p>
    <w:p w14:paraId="0C073AB1" w14:textId="77777777" w:rsidR="00322DA5" w:rsidRDefault="00322DA5" w:rsidP="00322DA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0C63433D" w14:textId="77777777" w:rsidR="00322DA5" w:rsidRPr="00944C49" w:rsidRDefault="00322DA5" w:rsidP="00322DA5">
      <w:pPr>
        <w:rPr>
          <w:rFonts w:ascii="Arial" w:hAnsi="Arial" w:cs="Arial"/>
          <w:b/>
          <w:lang w:val="en-US" w:eastAsia="zh-CN"/>
        </w:rPr>
      </w:pPr>
      <w:r w:rsidRPr="00944C49">
        <w:rPr>
          <w:rFonts w:ascii="Arial" w:hAnsi="Arial" w:cs="Arial"/>
          <w:b/>
          <w:lang w:val="en-US" w:eastAsia="zh-CN"/>
        </w:rPr>
        <w:t xml:space="preserve">Abstract: </w:t>
      </w:r>
    </w:p>
    <w:p w14:paraId="571731B5" w14:textId="77777777" w:rsidR="00322DA5" w:rsidRDefault="00322DA5" w:rsidP="00322DA5">
      <w:pPr>
        <w:rPr>
          <w:rFonts w:ascii="Arial" w:hAnsi="Arial" w:cs="Arial"/>
          <w:b/>
          <w:lang w:val="en-US" w:eastAsia="zh-CN"/>
        </w:rPr>
      </w:pPr>
      <w:r w:rsidRPr="00944C49">
        <w:rPr>
          <w:rFonts w:ascii="Arial" w:hAnsi="Arial" w:cs="Arial"/>
          <w:b/>
          <w:lang w:val="en-US" w:eastAsia="zh-CN"/>
        </w:rPr>
        <w:t xml:space="preserve">Discussion: </w:t>
      </w:r>
    </w:p>
    <w:p w14:paraId="2FDACF96" w14:textId="774B4E9D" w:rsidR="00322DA5" w:rsidRPr="003944F9" w:rsidRDefault="00000C41" w:rsidP="00322DA5">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00C41">
        <w:rPr>
          <w:rFonts w:ascii="Arial" w:hAnsi="Arial" w:cs="Arial"/>
          <w:b/>
          <w:highlight w:val="green"/>
          <w:lang w:val="en-US" w:eastAsia="zh-CN"/>
        </w:rPr>
        <w:t>Approved.</w:t>
      </w:r>
    </w:p>
    <w:p w14:paraId="26BBD922" w14:textId="0F85B330" w:rsidR="00322DA5" w:rsidRPr="00322DA5" w:rsidRDefault="00322DA5" w:rsidP="00322DA5">
      <w:pPr>
        <w:rPr>
          <w:lang w:val="en-US" w:eastAsia="ko-KR"/>
        </w:rPr>
      </w:pPr>
    </w:p>
    <w:p w14:paraId="1737F701" w14:textId="77777777" w:rsidR="00322DA5" w:rsidRPr="00322DA5" w:rsidRDefault="00322DA5" w:rsidP="00322DA5">
      <w:pPr>
        <w:rPr>
          <w:lang w:eastAsia="ko-KR"/>
        </w:rPr>
      </w:pPr>
    </w:p>
    <w:p w14:paraId="15FE0B14" w14:textId="77777777" w:rsidR="000F7A0A" w:rsidRDefault="000F7A0A" w:rsidP="000F7A0A">
      <w:pPr>
        <w:rPr>
          <w:rFonts w:ascii="Arial" w:hAnsi="Arial" w:cs="Arial"/>
          <w:b/>
          <w:sz w:val="24"/>
        </w:rPr>
      </w:pPr>
      <w:r>
        <w:rPr>
          <w:rFonts w:ascii="Arial" w:hAnsi="Arial" w:cs="Arial"/>
          <w:b/>
          <w:color w:val="0000FF"/>
          <w:sz w:val="24"/>
        </w:rPr>
        <w:t>R4-2108771</w:t>
      </w:r>
      <w:r>
        <w:rPr>
          <w:rFonts w:ascii="Arial" w:hAnsi="Arial" w:cs="Arial"/>
          <w:b/>
          <w:color w:val="0000FF"/>
          <w:sz w:val="24"/>
        </w:rPr>
        <w:tab/>
      </w:r>
      <w:r>
        <w:rPr>
          <w:rFonts w:ascii="Arial" w:hAnsi="Arial" w:cs="Arial"/>
          <w:b/>
          <w:sz w:val="24"/>
        </w:rPr>
        <w:t>on Timing Assumption for Inter-Cell DL Measurement</w:t>
      </w:r>
    </w:p>
    <w:p w14:paraId="4DFBB07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BADB9E5" w14:textId="41A25519" w:rsidR="000F7A0A" w:rsidRDefault="00322DA5"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C158E9" w14:textId="77777777" w:rsidR="000F7A0A" w:rsidRDefault="000F7A0A" w:rsidP="000F7A0A">
      <w:pPr>
        <w:rPr>
          <w:rFonts w:ascii="Arial" w:hAnsi="Arial" w:cs="Arial"/>
          <w:b/>
          <w:sz w:val="24"/>
        </w:rPr>
      </w:pPr>
      <w:r>
        <w:rPr>
          <w:rFonts w:ascii="Arial" w:hAnsi="Arial" w:cs="Arial"/>
          <w:b/>
          <w:color w:val="0000FF"/>
          <w:sz w:val="24"/>
        </w:rPr>
        <w:t>R4-2109360</w:t>
      </w:r>
      <w:r>
        <w:rPr>
          <w:rFonts w:ascii="Arial" w:hAnsi="Arial" w:cs="Arial"/>
          <w:b/>
          <w:color w:val="0000FF"/>
          <w:sz w:val="24"/>
        </w:rPr>
        <w:tab/>
      </w:r>
      <w:r>
        <w:rPr>
          <w:rFonts w:ascii="Arial" w:hAnsi="Arial" w:cs="Arial"/>
          <w:b/>
          <w:sz w:val="24"/>
        </w:rPr>
        <w:t xml:space="preserve">Discussion </w:t>
      </w:r>
      <w:proofErr w:type="gramStart"/>
      <w:r>
        <w:rPr>
          <w:rFonts w:ascii="Arial" w:hAnsi="Arial" w:cs="Arial"/>
          <w:b/>
          <w:sz w:val="24"/>
        </w:rPr>
        <w:t>on  reply</w:t>
      </w:r>
      <w:proofErr w:type="gramEnd"/>
      <w:r>
        <w:rPr>
          <w:rFonts w:ascii="Arial" w:hAnsi="Arial" w:cs="Arial"/>
          <w:b/>
          <w:sz w:val="24"/>
        </w:rPr>
        <w:t xml:space="preserve"> LS on TCI State Update for L1/L2-Centric Inter-Cell Mobility and DL timing</w:t>
      </w:r>
    </w:p>
    <w:p w14:paraId="2E7CD0D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5658F8C" w14:textId="1B8A4FD4" w:rsidR="000F7A0A" w:rsidRDefault="00322DA5"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40987F" w14:textId="77777777" w:rsidR="000F7A0A" w:rsidRDefault="000F7A0A" w:rsidP="000F7A0A">
      <w:pPr>
        <w:rPr>
          <w:rFonts w:ascii="Arial" w:hAnsi="Arial" w:cs="Arial"/>
          <w:b/>
          <w:sz w:val="24"/>
        </w:rPr>
      </w:pPr>
      <w:r>
        <w:rPr>
          <w:rFonts w:ascii="Arial" w:hAnsi="Arial" w:cs="Arial"/>
          <w:b/>
          <w:color w:val="0000FF"/>
          <w:sz w:val="24"/>
        </w:rPr>
        <w:t>R4-2109361</w:t>
      </w:r>
      <w:r>
        <w:rPr>
          <w:rFonts w:ascii="Arial" w:hAnsi="Arial" w:cs="Arial"/>
          <w:b/>
          <w:color w:val="0000FF"/>
          <w:sz w:val="24"/>
        </w:rPr>
        <w:tab/>
      </w:r>
      <w:r>
        <w:rPr>
          <w:rFonts w:ascii="Arial" w:hAnsi="Arial" w:cs="Arial"/>
          <w:b/>
          <w:sz w:val="24"/>
        </w:rPr>
        <w:t>Discussion on LS reply on Timing Assumption for Inter-Cell DL Measurement</w:t>
      </w:r>
    </w:p>
    <w:p w14:paraId="5D27012C"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C64E84D" w14:textId="65426CD7" w:rsidR="000F7A0A" w:rsidRDefault="00322DA5"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309A5B" w14:textId="77777777" w:rsidR="000F7A0A" w:rsidRDefault="000F7A0A" w:rsidP="000F7A0A">
      <w:pPr>
        <w:rPr>
          <w:rFonts w:ascii="Arial" w:hAnsi="Arial" w:cs="Arial"/>
          <w:b/>
          <w:sz w:val="24"/>
        </w:rPr>
      </w:pPr>
      <w:r>
        <w:rPr>
          <w:rFonts w:ascii="Arial" w:hAnsi="Arial" w:cs="Arial"/>
          <w:b/>
          <w:color w:val="0000FF"/>
          <w:sz w:val="24"/>
        </w:rPr>
        <w:t>R4-2109508</w:t>
      </w:r>
      <w:r>
        <w:rPr>
          <w:rFonts w:ascii="Arial" w:hAnsi="Arial" w:cs="Arial"/>
          <w:b/>
          <w:color w:val="0000FF"/>
          <w:sz w:val="24"/>
        </w:rPr>
        <w:tab/>
      </w:r>
      <w:r>
        <w:rPr>
          <w:rFonts w:ascii="Arial" w:hAnsi="Arial" w:cs="Arial"/>
          <w:b/>
          <w:sz w:val="24"/>
        </w:rPr>
        <w:t>Discussion on L1/L2-Centric Inter-Cell Mobility</w:t>
      </w:r>
    </w:p>
    <w:p w14:paraId="119E5A5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2FDA2AA" w14:textId="0215BF86" w:rsidR="000F7A0A" w:rsidRDefault="00322DA5"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56176B" w14:textId="77777777" w:rsidR="000F7A0A" w:rsidRDefault="000F7A0A" w:rsidP="000F7A0A">
      <w:pPr>
        <w:rPr>
          <w:rFonts w:ascii="Arial" w:hAnsi="Arial" w:cs="Arial"/>
          <w:b/>
          <w:sz w:val="24"/>
        </w:rPr>
      </w:pPr>
      <w:r>
        <w:rPr>
          <w:rFonts w:ascii="Arial" w:hAnsi="Arial" w:cs="Arial"/>
          <w:b/>
          <w:color w:val="0000FF"/>
          <w:sz w:val="24"/>
        </w:rPr>
        <w:t>R4-2109636</w:t>
      </w:r>
      <w:r>
        <w:rPr>
          <w:rFonts w:ascii="Arial" w:hAnsi="Arial" w:cs="Arial"/>
          <w:b/>
          <w:color w:val="0000FF"/>
          <w:sz w:val="24"/>
        </w:rPr>
        <w:tab/>
      </w:r>
      <w:r>
        <w:rPr>
          <w:rFonts w:ascii="Arial" w:hAnsi="Arial" w:cs="Arial"/>
          <w:b/>
          <w:sz w:val="24"/>
        </w:rPr>
        <w:t xml:space="preserve">Discussion on L1/L2-centric inter-cell mobility and inter-cell </w:t>
      </w:r>
      <w:proofErr w:type="spellStart"/>
      <w:r>
        <w:rPr>
          <w:rFonts w:ascii="Arial" w:hAnsi="Arial" w:cs="Arial"/>
          <w:b/>
          <w:sz w:val="24"/>
        </w:rPr>
        <w:t>mTRP</w:t>
      </w:r>
      <w:proofErr w:type="spellEnd"/>
      <w:r>
        <w:rPr>
          <w:rFonts w:ascii="Arial" w:hAnsi="Arial" w:cs="Arial"/>
          <w:b/>
          <w:sz w:val="24"/>
        </w:rPr>
        <w:t xml:space="preserve"> for R17 </w:t>
      </w:r>
      <w:proofErr w:type="spellStart"/>
      <w:r>
        <w:rPr>
          <w:rFonts w:ascii="Arial" w:hAnsi="Arial" w:cs="Arial"/>
          <w:b/>
          <w:sz w:val="24"/>
        </w:rPr>
        <w:t>feMIMO</w:t>
      </w:r>
      <w:proofErr w:type="spellEnd"/>
    </w:p>
    <w:p w14:paraId="1CCD3E8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08E4F660" w14:textId="07CE012D" w:rsidR="000F7A0A" w:rsidRDefault="00322DA5"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2CC63DE" w14:textId="77777777" w:rsidR="000F7A0A" w:rsidRDefault="000F7A0A" w:rsidP="000F7A0A">
      <w:pPr>
        <w:rPr>
          <w:rFonts w:ascii="Arial" w:hAnsi="Arial" w:cs="Arial"/>
          <w:b/>
          <w:sz w:val="24"/>
        </w:rPr>
      </w:pPr>
      <w:r>
        <w:rPr>
          <w:rFonts w:ascii="Arial" w:hAnsi="Arial" w:cs="Arial"/>
          <w:b/>
          <w:color w:val="0000FF"/>
          <w:sz w:val="24"/>
        </w:rPr>
        <w:t>R4-2109733</w:t>
      </w:r>
      <w:r>
        <w:rPr>
          <w:rFonts w:ascii="Arial" w:hAnsi="Arial" w:cs="Arial"/>
          <w:b/>
          <w:color w:val="0000FF"/>
          <w:sz w:val="24"/>
        </w:rPr>
        <w:tab/>
      </w:r>
      <w:r>
        <w:rPr>
          <w:rFonts w:ascii="Arial" w:hAnsi="Arial" w:cs="Arial"/>
          <w:b/>
          <w:sz w:val="24"/>
        </w:rPr>
        <w:t xml:space="preserve">Views on the scope and potential RRM impacts of </w:t>
      </w:r>
      <w:proofErr w:type="spellStart"/>
      <w:r>
        <w:rPr>
          <w:rFonts w:ascii="Arial" w:hAnsi="Arial" w:cs="Arial"/>
          <w:b/>
          <w:sz w:val="24"/>
        </w:rPr>
        <w:t>feMIMO</w:t>
      </w:r>
      <w:proofErr w:type="spellEnd"/>
      <w:r>
        <w:rPr>
          <w:rFonts w:ascii="Arial" w:hAnsi="Arial" w:cs="Arial"/>
          <w:b/>
          <w:sz w:val="24"/>
        </w:rPr>
        <w:t xml:space="preserve"> WI</w:t>
      </w:r>
    </w:p>
    <w:p w14:paraId="06200ED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Qualcomm CDMA Technologies</w:t>
      </w:r>
    </w:p>
    <w:p w14:paraId="16E55998" w14:textId="77777777" w:rsidR="000F7A0A" w:rsidRDefault="000F7A0A" w:rsidP="000F7A0A">
      <w:pPr>
        <w:rPr>
          <w:rFonts w:ascii="Arial" w:hAnsi="Arial" w:cs="Arial"/>
          <w:b/>
        </w:rPr>
      </w:pPr>
      <w:r>
        <w:rPr>
          <w:rFonts w:ascii="Arial" w:hAnsi="Arial" w:cs="Arial"/>
          <w:b/>
        </w:rPr>
        <w:t xml:space="preserve">Abstract: </w:t>
      </w:r>
    </w:p>
    <w:p w14:paraId="77AAE4BF" w14:textId="77777777" w:rsidR="000F7A0A" w:rsidRDefault="000F7A0A" w:rsidP="000F7A0A">
      <w:r>
        <w:t xml:space="preserve">Views on </w:t>
      </w:r>
      <w:proofErr w:type="spellStart"/>
      <w:r>
        <w:t>feMIMO</w:t>
      </w:r>
      <w:proofErr w:type="spellEnd"/>
      <w:r>
        <w:t xml:space="preserve"> scope, impacts</w:t>
      </w:r>
    </w:p>
    <w:p w14:paraId="72166CFE" w14:textId="385C3D4C" w:rsidR="000F7A0A" w:rsidRDefault="00745DAE"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6044FB" w14:textId="77777777" w:rsidR="000F7A0A" w:rsidRDefault="000F7A0A" w:rsidP="000F7A0A">
      <w:pPr>
        <w:rPr>
          <w:rFonts w:ascii="Arial" w:hAnsi="Arial" w:cs="Arial"/>
          <w:b/>
          <w:sz w:val="24"/>
        </w:rPr>
      </w:pPr>
      <w:r>
        <w:rPr>
          <w:rFonts w:ascii="Arial" w:hAnsi="Arial" w:cs="Arial"/>
          <w:b/>
          <w:color w:val="0000FF"/>
          <w:sz w:val="24"/>
        </w:rPr>
        <w:t>R4-2109837</w:t>
      </w:r>
      <w:r>
        <w:rPr>
          <w:rFonts w:ascii="Arial" w:hAnsi="Arial" w:cs="Arial"/>
          <w:b/>
          <w:color w:val="0000FF"/>
          <w:sz w:val="24"/>
        </w:rPr>
        <w:tab/>
      </w:r>
      <w:r>
        <w:rPr>
          <w:rFonts w:ascii="Arial" w:hAnsi="Arial" w:cs="Arial"/>
          <w:b/>
          <w:sz w:val="24"/>
        </w:rPr>
        <w:t>Impact to RRM requirements for further enhancements on MIMO</w:t>
      </w:r>
    </w:p>
    <w:p w14:paraId="4543430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406E2D78" w14:textId="77777777" w:rsidR="000F7A0A" w:rsidRDefault="000F7A0A" w:rsidP="000F7A0A">
      <w:pPr>
        <w:rPr>
          <w:rFonts w:ascii="Arial" w:hAnsi="Arial" w:cs="Arial"/>
          <w:b/>
        </w:rPr>
      </w:pPr>
      <w:r>
        <w:rPr>
          <w:rFonts w:ascii="Arial" w:hAnsi="Arial" w:cs="Arial"/>
          <w:b/>
        </w:rPr>
        <w:t xml:space="preserve">Abstract: </w:t>
      </w:r>
    </w:p>
    <w:p w14:paraId="5DD31F98" w14:textId="77777777" w:rsidR="000F7A0A" w:rsidRDefault="000F7A0A" w:rsidP="000F7A0A">
      <w:r>
        <w:t xml:space="preserve">Initial analysis on </w:t>
      </w:r>
      <w:proofErr w:type="spellStart"/>
      <w:r>
        <w:t>impac</w:t>
      </w:r>
      <w:proofErr w:type="spellEnd"/>
      <w:r>
        <w:t xml:space="preserve"> to RRM requirements and work plan</w:t>
      </w:r>
    </w:p>
    <w:p w14:paraId="0770039B" w14:textId="1609A409" w:rsidR="000F7A0A" w:rsidRDefault="00745DAE"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470EAC" w14:textId="77777777" w:rsidR="000F7A0A" w:rsidRDefault="000F7A0A" w:rsidP="000F7A0A">
      <w:pPr>
        <w:rPr>
          <w:rFonts w:ascii="Arial" w:hAnsi="Arial" w:cs="Arial"/>
          <w:b/>
          <w:sz w:val="24"/>
        </w:rPr>
      </w:pPr>
      <w:r>
        <w:rPr>
          <w:rFonts w:ascii="Arial" w:hAnsi="Arial" w:cs="Arial"/>
          <w:b/>
          <w:color w:val="0000FF"/>
          <w:sz w:val="24"/>
        </w:rPr>
        <w:t>R4-2110017</w:t>
      </w:r>
      <w:r>
        <w:rPr>
          <w:rFonts w:ascii="Arial" w:hAnsi="Arial" w:cs="Arial"/>
          <w:b/>
          <w:color w:val="0000FF"/>
          <w:sz w:val="24"/>
        </w:rPr>
        <w:tab/>
      </w:r>
      <w:r>
        <w:rPr>
          <w:rFonts w:ascii="Arial" w:hAnsi="Arial" w:cs="Arial"/>
          <w:b/>
          <w:sz w:val="24"/>
        </w:rPr>
        <w:t xml:space="preserve">Discussion on Rel-17 </w:t>
      </w:r>
      <w:proofErr w:type="spellStart"/>
      <w:r>
        <w:rPr>
          <w:rFonts w:ascii="Arial" w:hAnsi="Arial" w:cs="Arial"/>
          <w:b/>
          <w:sz w:val="24"/>
        </w:rPr>
        <w:t>FeMIMO</w:t>
      </w:r>
      <w:proofErr w:type="spellEnd"/>
      <w:r>
        <w:rPr>
          <w:rFonts w:ascii="Arial" w:hAnsi="Arial" w:cs="Arial"/>
          <w:b/>
          <w:sz w:val="24"/>
        </w:rPr>
        <w:t xml:space="preserve"> LS replies</w:t>
      </w:r>
    </w:p>
    <w:p w14:paraId="140AD3A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E654D67" w14:textId="54B0023E" w:rsidR="000F7A0A" w:rsidRDefault="00745DAE"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577609" w14:textId="77777777" w:rsidR="000F7A0A" w:rsidRDefault="000F7A0A" w:rsidP="000F7A0A">
      <w:pPr>
        <w:rPr>
          <w:rFonts w:ascii="Arial" w:hAnsi="Arial" w:cs="Arial"/>
          <w:b/>
          <w:sz w:val="24"/>
        </w:rPr>
      </w:pPr>
      <w:r>
        <w:rPr>
          <w:rFonts w:ascii="Arial" w:hAnsi="Arial" w:cs="Arial"/>
          <w:b/>
          <w:color w:val="0000FF"/>
          <w:sz w:val="24"/>
        </w:rPr>
        <w:t>R4-2110018</w:t>
      </w:r>
      <w:r>
        <w:rPr>
          <w:rFonts w:ascii="Arial" w:hAnsi="Arial" w:cs="Arial"/>
          <w:b/>
          <w:color w:val="0000FF"/>
          <w:sz w:val="24"/>
        </w:rPr>
        <w:tab/>
      </w:r>
      <w:r>
        <w:rPr>
          <w:rFonts w:ascii="Arial" w:hAnsi="Arial" w:cs="Arial"/>
          <w:b/>
          <w:sz w:val="24"/>
        </w:rPr>
        <w:t xml:space="preserve">Work plan on Rel-17 </w:t>
      </w:r>
      <w:proofErr w:type="spellStart"/>
      <w:r>
        <w:rPr>
          <w:rFonts w:ascii="Arial" w:hAnsi="Arial" w:cs="Arial"/>
          <w:b/>
          <w:sz w:val="24"/>
        </w:rPr>
        <w:t>FeMIMO</w:t>
      </w:r>
      <w:proofErr w:type="spellEnd"/>
      <w:r>
        <w:rPr>
          <w:rFonts w:ascii="Arial" w:hAnsi="Arial" w:cs="Arial"/>
          <w:b/>
          <w:sz w:val="24"/>
        </w:rPr>
        <w:t xml:space="preserve"> RRM and LS discussion</w:t>
      </w:r>
    </w:p>
    <w:p w14:paraId="2957F670" w14:textId="77777777" w:rsidR="000F7A0A" w:rsidRDefault="000F7A0A" w:rsidP="000F7A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Nokia, Nokia Shanghai Bell</w:t>
      </w:r>
    </w:p>
    <w:p w14:paraId="2E95DEE3" w14:textId="629DCDD0" w:rsidR="000F7A0A" w:rsidRDefault="00745DAE"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9466C8" w14:textId="77777777" w:rsidR="000F7A0A" w:rsidRDefault="000F7A0A" w:rsidP="000F7A0A">
      <w:pPr>
        <w:rPr>
          <w:rFonts w:ascii="Arial" w:hAnsi="Arial" w:cs="Arial"/>
          <w:b/>
          <w:sz w:val="24"/>
        </w:rPr>
      </w:pPr>
      <w:r>
        <w:rPr>
          <w:rFonts w:ascii="Arial" w:hAnsi="Arial" w:cs="Arial"/>
          <w:b/>
          <w:color w:val="0000FF"/>
          <w:sz w:val="24"/>
        </w:rPr>
        <w:t>R4-2110037</w:t>
      </w:r>
      <w:r>
        <w:rPr>
          <w:rFonts w:ascii="Arial" w:hAnsi="Arial" w:cs="Arial"/>
          <w:b/>
          <w:color w:val="0000FF"/>
          <w:sz w:val="24"/>
        </w:rPr>
        <w:tab/>
      </w:r>
      <w:r>
        <w:rPr>
          <w:rFonts w:ascii="Arial" w:hAnsi="Arial" w:cs="Arial"/>
          <w:b/>
          <w:sz w:val="24"/>
        </w:rPr>
        <w:t>Discussion on RAN1 LS for L1/L2 inter-cell mobility</w:t>
      </w:r>
    </w:p>
    <w:p w14:paraId="4637E8F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9F10B31" w14:textId="7C49C8C5" w:rsidR="000F7A0A" w:rsidRDefault="00745DAE"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47513B" w14:textId="77777777" w:rsidR="000F7A0A" w:rsidRDefault="000F7A0A" w:rsidP="000F7A0A">
      <w:pPr>
        <w:rPr>
          <w:rFonts w:ascii="Arial" w:hAnsi="Arial" w:cs="Arial"/>
          <w:b/>
          <w:sz w:val="24"/>
        </w:rPr>
      </w:pPr>
      <w:r>
        <w:rPr>
          <w:rFonts w:ascii="Arial" w:hAnsi="Arial" w:cs="Arial"/>
          <w:b/>
          <w:color w:val="0000FF"/>
          <w:sz w:val="24"/>
        </w:rPr>
        <w:t>R4-2110067</w:t>
      </w:r>
      <w:r>
        <w:rPr>
          <w:rFonts w:ascii="Arial" w:hAnsi="Arial" w:cs="Arial"/>
          <w:b/>
          <w:color w:val="0000FF"/>
          <w:sz w:val="24"/>
        </w:rPr>
        <w:tab/>
      </w:r>
      <w:r>
        <w:rPr>
          <w:rFonts w:ascii="Arial" w:hAnsi="Arial" w:cs="Arial"/>
          <w:b/>
          <w:sz w:val="24"/>
        </w:rPr>
        <w:t xml:space="preserve">Discussion on LS for </w:t>
      </w:r>
      <w:proofErr w:type="spellStart"/>
      <w:r>
        <w:rPr>
          <w:rFonts w:ascii="Arial" w:hAnsi="Arial" w:cs="Arial"/>
          <w:b/>
          <w:sz w:val="24"/>
        </w:rPr>
        <w:t>FeMIMO</w:t>
      </w:r>
      <w:proofErr w:type="spellEnd"/>
      <w:r>
        <w:rPr>
          <w:rFonts w:ascii="Arial" w:hAnsi="Arial" w:cs="Arial"/>
          <w:b/>
          <w:sz w:val="24"/>
        </w:rPr>
        <w:t xml:space="preserve"> inter cell mobility</w:t>
      </w:r>
    </w:p>
    <w:p w14:paraId="4E043CFE"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13A4C015" w14:textId="1F5849D3" w:rsidR="000F7A0A" w:rsidRDefault="00745DAE"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699702" w14:textId="77777777" w:rsidR="000F7A0A" w:rsidRDefault="000F7A0A" w:rsidP="000F7A0A">
      <w:pPr>
        <w:rPr>
          <w:rFonts w:ascii="Arial" w:hAnsi="Arial" w:cs="Arial"/>
          <w:b/>
          <w:sz w:val="24"/>
        </w:rPr>
      </w:pPr>
      <w:r>
        <w:rPr>
          <w:rFonts w:ascii="Arial" w:hAnsi="Arial" w:cs="Arial"/>
          <w:b/>
          <w:color w:val="0000FF"/>
          <w:sz w:val="24"/>
        </w:rPr>
        <w:t>R4-2110305</w:t>
      </w:r>
      <w:r>
        <w:rPr>
          <w:rFonts w:ascii="Arial" w:hAnsi="Arial" w:cs="Arial"/>
          <w:b/>
          <w:color w:val="0000FF"/>
          <w:sz w:val="24"/>
        </w:rPr>
        <w:tab/>
      </w:r>
      <w:r>
        <w:rPr>
          <w:rFonts w:ascii="Arial" w:hAnsi="Arial" w:cs="Arial"/>
          <w:b/>
          <w:sz w:val="24"/>
        </w:rPr>
        <w:t xml:space="preserve">Discussion on RRM impacts for R17 NR </w:t>
      </w:r>
      <w:proofErr w:type="spellStart"/>
      <w:r>
        <w:rPr>
          <w:rFonts w:ascii="Arial" w:hAnsi="Arial" w:cs="Arial"/>
          <w:b/>
          <w:sz w:val="24"/>
        </w:rPr>
        <w:t>FeMIMO</w:t>
      </w:r>
      <w:proofErr w:type="spellEnd"/>
    </w:p>
    <w:p w14:paraId="17D2F61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381D23" w14:textId="75264180" w:rsidR="000F7A0A" w:rsidRDefault="00745DAE"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C28B73" w14:textId="77777777" w:rsidR="000F7A0A" w:rsidRDefault="000F7A0A" w:rsidP="000F7A0A">
      <w:pPr>
        <w:rPr>
          <w:rFonts w:ascii="Arial" w:hAnsi="Arial" w:cs="Arial"/>
          <w:b/>
          <w:sz w:val="24"/>
        </w:rPr>
      </w:pPr>
      <w:r>
        <w:rPr>
          <w:rFonts w:ascii="Arial" w:hAnsi="Arial" w:cs="Arial"/>
          <w:b/>
          <w:color w:val="0000FF"/>
          <w:sz w:val="24"/>
        </w:rPr>
        <w:t>R4-2110383</w:t>
      </w:r>
      <w:r>
        <w:rPr>
          <w:rFonts w:ascii="Arial" w:hAnsi="Arial" w:cs="Arial"/>
          <w:b/>
          <w:color w:val="0000FF"/>
          <w:sz w:val="24"/>
        </w:rPr>
        <w:tab/>
      </w:r>
      <w:r>
        <w:rPr>
          <w:rFonts w:ascii="Arial" w:hAnsi="Arial" w:cs="Arial"/>
          <w:b/>
          <w:sz w:val="24"/>
        </w:rPr>
        <w:t>[Draft] Reply LS to RAN1 on TCI State Update for L1/L2-Centric Inter-Cell Mobility</w:t>
      </w:r>
    </w:p>
    <w:p w14:paraId="446C9C69" w14:textId="77777777" w:rsidR="000F7A0A" w:rsidRDefault="000F7A0A" w:rsidP="000F7A0A">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 cc RAN</w:t>
      </w:r>
      <w:proofErr w:type="gramStart"/>
      <w:r>
        <w:rPr>
          <w:i/>
        </w:rPr>
        <w:t>2,RAN</w:t>
      </w:r>
      <w:proofErr w:type="gramEnd"/>
      <w:r>
        <w:rPr>
          <w:i/>
        </w:rPr>
        <w:t>3</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B935A0" w14:textId="7635E1F4" w:rsidR="000F7A0A" w:rsidRDefault="00745DAE"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4AE78E" w14:textId="77777777" w:rsidR="000F7A0A" w:rsidRDefault="000F7A0A" w:rsidP="000F7A0A">
      <w:pPr>
        <w:rPr>
          <w:rFonts w:ascii="Arial" w:hAnsi="Arial" w:cs="Arial"/>
          <w:b/>
          <w:sz w:val="24"/>
        </w:rPr>
      </w:pPr>
      <w:r>
        <w:rPr>
          <w:rFonts w:ascii="Arial" w:hAnsi="Arial" w:cs="Arial"/>
          <w:b/>
          <w:color w:val="0000FF"/>
          <w:sz w:val="24"/>
        </w:rPr>
        <w:t>R4-2110974</w:t>
      </w:r>
      <w:r>
        <w:rPr>
          <w:rFonts w:ascii="Arial" w:hAnsi="Arial" w:cs="Arial"/>
          <w:b/>
          <w:color w:val="0000FF"/>
          <w:sz w:val="24"/>
        </w:rPr>
        <w:tab/>
      </w:r>
      <w:r>
        <w:rPr>
          <w:rFonts w:ascii="Arial" w:hAnsi="Arial" w:cs="Arial"/>
          <w:b/>
          <w:sz w:val="24"/>
        </w:rPr>
        <w:t>On L1/L2 centric mobility</w:t>
      </w:r>
    </w:p>
    <w:p w14:paraId="3DA227C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0DCB412" w14:textId="77777777" w:rsidR="000F7A0A" w:rsidRDefault="000F7A0A" w:rsidP="000F7A0A">
      <w:pPr>
        <w:rPr>
          <w:rFonts w:ascii="Arial" w:hAnsi="Arial" w:cs="Arial"/>
          <w:b/>
        </w:rPr>
      </w:pPr>
      <w:r>
        <w:rPr>
          <w:rFonts w:ascii="Arial" w:hAnsi="Arial" w:cs="Arial"/>
          <w:b/>
        </w:rPr>
        <w:t xml:space="preserve">Abstract: </w:t>
      </w:r>
    </w:p>
    <w:p w14:paraId="7DF4C18B" w14:textId="77777777" w:rsidR="000F7A0A" w:rsidRDefault="000F7A0A" w:rsidP="000F7A0A">
      <w:r>
        <w:t>Further discussions related to the LS received by RAN4 previous meeting.</w:t>
      </w:r>
    </w:p>
    <w:p w14:paraId="31B1FBBD" w14:textId="0C3FCA01" w:rsidR="000F7A0A" w:rsidRDefault="00745DAE"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136073" w14:textId="77777777" w:rsidR="000F7A0A" w:rsidRDefault="000F7A0A" w:rsidP="000F7A0A">
      <w:pPr>
        <w:rPr>
          <w:rFonts w:ascii="Arial" w:hAnsi="Arial" w:cs="Arial"/>
          <w:b/>
          <w:sz w:val="24"/>
        </w:rPr>
      </w:pPr>
      <w:r>
        <w:rPr>
          <w:rFonts w:ascii="Arial" w:hAnsi="Arial" w:cs="Arial"/>
          <w:b/>
          <w:color w:val="0000FF"/>
          <w:sz w:val="24"/>
        </w:rPr>
        <w:t>R4-2111268</w:t>
      </w:r>
      <w:r>
        <w:rPr>
          <w:rFonts w:ascii="Arial" w:hAnsi="Arial" w:cs="Arial"/>
          <w:b/>
          <w:color w:val="0000FF"/>
          <w:sz w:val="24"/>
        </w:rPr>
        <w:tab/>
      </w:r>
      <w:r>
        <w:rPr>
          <w:rFonts w:ascii="Arial" w:hAnsi="Arial" w:cs="Arial"/>
          <w:b/>
          <w:sz w:val="24"/>
        </w:rPr>
        <w:t xml:space="preserve">Discussion on R17 </w:t>
      </w:r>
      <w:proofErr w:type="spellStart"/>
      <w:r>
        <w:rPr>
          <w:rFonts w:ascii="Arial" w:hAnsi="Arial" w:cs="Arial"/>
          <w:b/>
          <w:sz w:val="24"/>
        </w:rPr>
        <w:t>feMIMO</w:t>
      </w:r>
      <w:proofErr w:type="spellEnd"/>
      <w:r>
        <w:rPr>
          <w:rFonts w:ascii="Arial" w:hAnsi="Arial" w:cs="Arial"/>
          <w:b/>
          <w:sz w:val="24"/>
        </w:rPr>
        <w:t xml:space="preserve"> RRM impacts including TCI State Update for L1/L2-Centric Inter-Cell Mobility</w:t>
      </w:r>
    </w:p>
    <w:p w14:paraId="4667C6A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63C3129" w14:textId="2831D1DC" w:rsidR="000F7A0A" w:rsidRDefault="00745DAE"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36B27C" w14:textId="77777777" w:rsidR="000F7A0A" w:rsidRDefault="000F7A0A" w:rsidP="000F7A0A">
      <w:pPr>
        <w:rPr>
          <w:rFonts w:ascii="Arial" w:hAnsi="Arial" w:cs="Arial"/>
          <w:b/>
          <w:sz w:val="24"/>
        </w:rPr>
      </w:pPr>
      <w:r>
        <w:rPr>
          <w:rFonts w:ascii="Arial" w:hAnsi="Arial" w:cs="Arial"/>
          <w:b/>
          <w:color w:val="0000FF"/>
          <w:sz w:val="24"/>
        </w:rPr>
        <w:t>R4-2111269</w:t>
      </w:r>
      <w:r>
        <w:rPr>
          <w:rFonts w:ascii="Arial" w:hAnsi="Arial" w:cs="Arial"/>
          <w:b/>
          <w:color w:val="0000FF"/>
          <w:sz w:val="24"/>
        </w:rPr>
        <w:tab/>
      </w:r>
      <w:r>
        <w:rPr>
          <w:rFonts w:ascii="Arial" w:hAnsi="Arial" w:cs="Arial"/>
          <w:b/>
          <w:sz w:val="24"/>
        </w:rPr>
        <w:t>Reply LS on Timing Assumption for Inter-Cell DL Measurement</w:t>
      </w:r>
    </w:p>
    <w:p w14:paraId="336A088D"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vivo</w:t>
      </w:r>
    </w:p>
    <w:p w14:paraId="05D6EA55" w14:textId="3406EDD1" w:rsidR="000F7A0A" w:rsidRDefault="00745DAE"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2A2EF6" w14:textId="13588A35" w:rsidR="00B571BC" w:rsidRDefault="00B571BC" w:rsidP="000F7A0A">
      <w:pPr>
        <w:rPr>
          <w:color w:val="993300"/>
          <w:u w:val="single"/>
        </w:rPr>
      </w:pPr>
    </w:p>
    <w:p w14:paraId="3DBB5DC5" w14:textId="77777777" w:rsidR="00B571BC" w:rsidRDefault="00B571BC" w:rsidP="00B571BC">
      <w:pPr>
        <w:rPr>
          <w:rFonts w:ascii="Arial" w:hAnsi="Arial" w:cs="Arial"/>
          <w:b/>
          <w:sz w:val="24"/>
        </w:rPr>
      </w:pPr>
      <w:r>
        <w:rPr>
          <w:rFonts w:ascii="Arial" w:hAnsi="Arial" w:cs="Arial"/>
          <w:b/>
          <w:color w:val="0000FF"/>
          <w:sz w:val="24"/>
        </w:rPr>
        <w:t>R4-2109734</w:t>
      </w:r>
      <w:r>
        <w:rPr>
          <w:rFonts w:ascii="Arial" w:hAnsi="Arial" w:cs="Arial"/>
          <w:b/>
          <w:color w:val="0000FF"/>
          <w:sz w:val="24"/>
        </w:rPr>
        <w:tab/>
      </w:r>
      <w:r>
        <w:rPr>
          <w:rFonts w:ascii="Arial" w:hAnsi="Arial" w:cs="Arial"/>
          <w:b/>
          <w:sz w:val="24"/>
        </w:rPr>
        <w:t>Discussion on incoming RAN1 LS for Timing Assumption for Inter-Cell DL Measurement</w:t>
      </w:r>
    </w:p>
    <w:p w14:paraId="58091FDD" w14:textId="77777777" w:rsidR="00B571BC" w:rsidRDefault="00B571BC" w:rsidP="00B571BC">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CDMA Technologies</w:t>
      </w:r>
    </w:p>
    <w:p w14:paraId="71183E32" w14:textId="77777777" w:rsidR="00B571BC" w:rsidRDefault="00B571BC" w:rsidP="00B571BC">
      <w:pPr>
        <w:rPr>
          <w:rFonts w:ascii="Arial" w:hAnsi="Arial" w:cs="Arial"/>
          <w:b/>
        </w:rPr>
      </w:pPr>
      <w:r>
        <w:rPr>
          <w:rFonts w:ascii="Arial" w:hAnsi="Arial" w:cs="Arial"/>
          <w:b/>
        </w:rPr>
        <w:t xml:space="preserve">Abstract: </w:t>
      </w:r>
    </w:p>
    <w:p w14:paraId="4A16E6FF" w14:textId="77777777" w:rsidR="00B571BC" w:rsidRDefault="00B571BC" w:rsidP="00B571BC">
      <w:r>
        <w:t xml:space="preserve">Recommended answers to RAN1 </w:t>
      </w:r>
      <w:proofErr w:type="spellStart"/>
      <w:r>
        <w:t>LSin</w:t>
      </w:r>
      <w:proofErr w:type="spellEnd"/>
    </w:p>
    <w:p w14:paraId="3A9E78B2" w14:textId="77777777" w:rsidR="0043482C" w:rsidRPr="00E32DA3" w:rsidRDefault="0043482C" w:rsidP="0043482C">
      <w:pPr>
        <w:rPr>
          <w:color w:val="FF0000"/>
        </w:rPr>
      </w:pPr>
      <w:r w:rsidRPr="00E32DA3">
        <w:rPr>
          <w:color w:val="FF0000"/>
          <w:lang w:val="en-US"/>
        </w:rPr>
        <w:t xml:space="preserve">Session chair: moved from AI </w:t>
      </w:r>
      <w:r>
        <w:rPr>
          <w:color w:val="FF0000"/>
          <w:lang w:val="en-US"/>
        </w:rPr>
        <w:t>13.1</w:t>
      </w:r>
      <w:r w:rsidRPr="00E32DA3">
        <w:rPr>
          <w:color w:val="FF0000"/>
        </w:rPr>
        <w:t>.</w:t>
      </w:r>
    </w:p>
    <w:p w14:paraId="6BA88E97" w14:textId="63B95A3F" w:rsidR="00B571BC" w:rsidRDefault="00745DAE" w:rsidP="00B571B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731B69" w14:textId="77777777" w:rsidR="00B571BC" w:rsidRDefault="00B571BC" w:rsidP="00B571BC">
      <w:pPr>
        <w:rPr>
          <w:rFonts w:ascii="Arial" w:hAnsi="Arial" w:cs="Arial"/>
          <w:b/>
          <w:sz w:val="24"/>
        </w:rPr>
      </w:pPr>
      <w:r>
        <w:rPr>
          <w:rFonts w:ascii="Arial" w:hAnsi="Arial" w:cs="Arial"/>
          <w:b/>
          <w:color w:val="0000FF"/>
          <w:sz w:val="24"/>
        </w:rPr>
        <w:t>R4-2110069</w:t>
      </w:r>
      <w:r>
        <w:rPr>
          <w:rFonts w:ascii="Arial" w:hAnsi="Arial" w:cs="Arial"/>
          <w:b/>
          <w:color w:val="0000FF"/>
          <w:sz w:val="24"/>
        </w:rPr>
        <w:tab/>
      </w:r>
      <w:r>
        <w:rPr>
          <w:rFonts w:ascii="Arial" w:hAnsi="Arial" w:cs="Arial"/>
          <w:b/>
          <w:sz w:val="24"/>
        </w:rPr>
        <w:t>Reply LS on timing assumption for inter-cell DL measurement</w:t>
      </w:r>
    </w:p>
    <w:p w14:paraId="26EF5BFE" w14:textId="77777777" w:rsidR="00B571BC" w:rsidRDefault="00B571BC" w:rsidP="00B571BC">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099E95A9" w14:textId="75C71CDF" w:rsidR="0043482C" w:rsidRPr="00E32DA3" w:rsidRDefault="0043482C" w:rsidP="0043482C">
      <w:pPr>
        <w:rPr>
          <w:color w:val="FF0000"/>
        </w:rPr>
      </w:pPr>
      <w:r w:rsidRPr="00E32DA3">
        <w:rPr>
          <w:color w:val="FF0000"/>
          <w:lang w:val="en-US"/>
        </w:rPr>
        <w:t xml:space="preserve">Session chair: moved from AI </w:t>
      </w:r>
      <w:r>
        <w:rPr>
          <w:color w:val="FF0000"/>
          <w:lang w:val="en-US"/>
        </w:rPr>
        <w:t>13.1</w:t>
      </w:r>
      <w:r w:rsidRPr="00E32DA3">
        <w:rPr>
          <w:color w:val="FF0000"/>
        </w:rPr>
        <w:t>.</w:t>
      </w:r>
    </w:p>
    <w:p w14:paraId="47A8F8BD" w14:textId="421FD12B" w:rsidR="00B571BC" w:rsidRDefault="00745DAE" w:rsidP="00B571B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BAC9E0" w14:textId="77777777" w:rsidR="00B571BC" w:rsidRDefault="00B571BC" w:rsidP="000F7A0A">
      <w:pPr>
        <w:rPr>
          <w:color w:val="993300"/>
          <w:u w:val="single"/>
        </w:rPr>
      </w:pPr>
    </w:p>
    <w:p w14:paraId="20E881F1" w14:textId="77777777" w:rsidR="000F7A0A" w:rsidRDefault="000F7A0A" w:rsidP="000F7A0A">
      <w:pPr>
        <w:pStyle w:val="Heading3"/>
      </w:pPr>
      <w:bookmarkStart w:id="226" w:name="_Toc71910904"/>
      <w:r>
        <w:lastRenderedPageBreak/>
        <w:t>9.19</w:t>
      </w:r>
      <w:r>
        <w:tab/>
        <w:t>Support of reduced capability NR devices</w:t>
      </w:r>
      <w:bookmarkEnd w:id="226"/>
    </w:p>
    <w:p w14:paraId="48EB39F3" w14:textId="2038E785" w:rsidR="000F7A0A" w:rsidRDefault="000F7A0A" w:rsidP="000F7A0A">
      <w:pPr>
        <w:pStyle w:val="Heading4"/>
      </w:pPr>
      <w:bookmarkStart w:id="227" w:name="_Toc71910906"/>
      <w:r>
        <w:t>9.19.2</w:t>
      </w:r>
      <w:r>
        <w:tab/>
        <w:t>General and work plan for RRM core requirements</w:t>
      </w:r>
      <w:bookmarkEnd w:id="227"/>
    </w:p>
    <w:p w14:paraId="42168A18" w14:textId="75BC9E12" w:rsidR="0030045D" w:rsidRDefault="0030045D" w:rsidP="0030045D">
      <w:pPr>
        <w:rPr>
          <w:lang w:eastAsia="ko-KR"/>
        </w:rPr>
      </w:pPr>
    </w:p>
    <w:p w14:paraId="18806233" w14:textId="77777777" w:rsidR="0030045D" w:rsidRDefault="0030045D" w:rsidP="0030045D">
      <w:pPr>
        <w:rPr>
          <w:lang w:eastAsia="ko-KR"/>
        </w:rPr>
      </w:pPr>
    </w:p>
    <w:p w14:paraId="104402B7" w14:textId="77777777" w:rsidR="0030045D" w:rsidRDefault="0030045D" w:rsidP="0030045D">
      <w:r>
        <w:t>================================================================================</w:t>
      </w:r>
    </w:p>
    <w:p w14:paraId="1C28E533" w14:textId="2C47E737" w:rsidR="0030045D" w:rsidRPr="00D24000" w:rsidRDefault="0030045D" w:rsidP="0030045D">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B34FC1" w:rsidRPr="00B34FC1">
        <w:rPr>
          <w:rFonts w:ascii="Arial" w:hAnsi="Arial" w:cs="Arial"/>
          <w:b/>
          <w:color w:val="C00000"/>
          <w:sz w:val="24"/>
          <w:u w:val="single"/>
        </w:rPr>
        <w:t xml:space="preserve">[99-e][236] </w:t>
      </w:r>
      <w:proofErr w:type="spellStart"/>
      <w:r w:rsidR="00B34FC1" w:rsidRPr="00B34FC1">
        <w:rPr>
          <w:rFonts w:ascii="Arial" w:hAnsi="Arial" w:cs="Arial"/>
          <w:b/>
          <w:color w:val="C00000"/>
          <w:sz w:val="24"/>
          <w:u w:val="single"/>
        </w:rPr>
        <w:t>NR_redcap_RRM</w:t>
      </w:r>
      <w:proofErr w:type="spellEnd"/>
    </w:p>
    <w:p w14:paraId="67ED8A46" w14:textId="77777777" w:rsidR="0030045D" w:rsidRDefault="0030045D" w:rsidP="0030045D">
      <w:pPr>
        <w:rPr>
          <w:lang w:val="en-US"/>
        </w:rPr>
      </w:pPr>
    </w:p>
    <w:p w14:paraId="1EDE9AD7" w14:textId="137E1C35" w:rsidR="0030045D" w:rsidRPr="004228FB" w:rsidRDefault="0030045D" w:rsidP="0030045D">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60</w:t>
      </w:r>
      <w:r w:rsidRPr="00944C49">
        <w:rPr>
          <w:b/>
          <w:lang w:val="en-US" w:eastAsia="zh-CN"/>
        </w:rPr>
        <w:tab/>
      </w:r>
      <w:r>
        <w:rPr>
          <w:rFonts w:ascii="Arial" w:hAnsi="Arial" w:cs="Arial"/>
          <w:b/>
          <w:sz w:val="24"/>
        </w:rPr>
        <w:t xml:space="preserve">Email discussion summary: </w:t>
      </w:r>
      <w:r w:rsidR="00B34FC1" w:rsidRPr="00B34FC1">
        <w:rPr>
          <w:rFonts w:ascii="Arial" w:hAnsi="Arial" w:cs="Arial"/>
          <w:b/>
          <w:sz w:val="24"/>
        </w:rPr>
        <w:t xml:space="preserve">[99-e][236] </w:t>
      </w:r>
      <w:proofErr w:type="spellStart"/>
      <w:r w:rsidR="00B34FC1" w:rsidRPr="00B34FC1">
        <w:rPr>
          <w:rFonts w:ascii="Arial" w:hAnsi="Arial" w:cs="Arial"/>
          <w:b/>
          <w:sz w:val="24"/>
        </w:rPr>
        <w:t>NR_redcap_RRM</w:t>
      </w:r>
      <w:proofErr w:type="spellEnd"/>
    </w:p>
    <w:p w14:paraId="5CE6E3CC" w14:textId="5F4664F4" w:rsidR="0030045D" w:rsidRDefault="0030045D" w:rsidP="0030045D">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B34FC1">
        <w:rPr>
          <w:i/>
          <w:lang w:val="en-US"/>
        </w:rPr>
        <w:t>Ericsson</w:t>
      </w:r>
      <w:r>
        <w:rPr>
          <w:i/>
          <w:lang w:val="en-US"/>
        </w:rPr>
        <w:t>)</w:t>
      </w:r>
    </w:p>
    <w:p w14:paraId="20BE0412" w14:textId="77777777" w:rsidR="0030045D" w:rsidRPr="00944C49" w:rsidRDefault="0030045D" w:rsidP="0030045D">
      <w:pPr>
        <w:rPr>
          <w:rFonts w:ascii="Arial" w:hAnsi="Arial" w:cs="Arial"/>
          <w:b/>
          <w:lang w:val="en-US" w:eastAsia="zh-CN"/>
        </w:rPr>
      </w:pPr>
      <w:r w:rsidRPr="00944C49">
        <w:rPr>
          <w:rFonts w:ascii="Arial" w:hAnsi="Arial" w:cs="Arial"/>
          <w:b/>
          <w:lang w:val="en-US" w:eastAsia="zh-CN"/>
        </w:rPr>
        <w:t xml:space="preserve">Abstract: </w:t>
      </w:r>
    </w:p>
    <w:p w14:paraId="34AEDCCA" w14:textId="77777777" w:rsidR="0030045D" w:rsidRDefault="0030045D" w:rsidP="0030045D">
      <w:pPr>
        <w:rPr>
          <w:rFonts w:ascii="Arial" w:hAnsi="Arial" w:cs="Arial"/>
          <w:b/>
          <w:lang w:val="en-US" w:eastAsia="zh-CN"/>
        </w:rPr>
      </w:pPr>
      <w:r w:rsidRPr="00944C49">
        <w:rPr>
          <w:rFonts w:ascii="Arial" w:hAnsi="Arial" w:cs="Arial"/>
          <w:b/>
          <w:lang w:val="en-US" w:eastAsia="zh-CN"/>
        </w:rPr>
        <w:t xml:space="preserve">Discussion: </w:t>
      </w:r>
    </w:p>
    <w:p w14:paraId="3358F857" w14:textId="7E85C3A9" w:rsidR="0030045D" w:rsidRDefault="00283A7C" w:rsidP="0030045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R4-2108408 (from R4-2108160).</w:t>
      </w:r>
    </w:p>
    <w:p w14:paraId="15FA45EE" w14:textId="7C163A56" w:rsidR="00283A7C" w:rsidRPr="004228FB" w:rsidRDefault="00283A7C" w:rsidP="00283A7C">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R4-2108408</w:t>
      </w:r>
      <w:r w:rsidRPr="00944C49">
        <w:rPr>
          <w:b/>
          <w:lang w:val="en-US" w:eastAsia="zh-CN"/>
        </w:rPr>
        <w:tab/>
      </w:r>
      <w:r>
        <w:rPr>
          <w:rFonts w:ascii="Arial" w:hAnsi="Arial" w:cs="Arial"/>
          <w:b/>
          <w:sz w:val="24"/>
        </w:rPr>
        <w:t xml:space="preserve">Email discussion summary: </w:t>
      </w:r>
      <w:r w:rsidRPr="00B34FC1">
        <w:rPr>
          <w:rFonts w:ascii="Arial" w:hAnsi="Arial" w:cs="Arial"/>
          <w:b/>
          <w:sz w:val="24"/>
        </w:rPr>
        <w:t xml:space="preserve">[99-e][236] </w:t>
      </w:r>
      <w:proofErr w:type="spellStart"/>
      <w:r w:rsidRPr="00B34FC1">
        <w:rPr>
          <w:rFonts w:ascii="Arial" w:hAnsi="Arial" w:cs="Arial"/>
          <w:b/>
          <w:sz w:val="24"/>
        </w:rPr>
        <w:t>NR_redcap_RRM</w:t>
      </w:r>
      <w:proofErr w:type="spellEnd"/>
    </w:p>
    <w:p w14:paraId="3D5977A1" w14:textId="77777777" w:rsidR="00283A7C" w:rsidRDefault="00283A7C" w:rsidP="00283A7C">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2C4F2FDC" w14:textId="77777777" w:rsidR="00283A7C" w:rsidRPr="00944C49" w:rsidRDefault="00283A7C" w:rsidP="00283A7C">
      <w:pPr>
        <w:rPr>
          <w:rFonts w:ascii="Arial" w:hAnsi="Arial" w:cs="Arial"/>
          <w:b/>
          <w:lang w:val="en-US" w:eastAsia="zh-CN"/>
        </w:rPr>
      </w:pPr>
      <w:r w:rsidRPr="00944C49">
        <w:rPr>
          <w:rFonts w:ascii="Arial" w:hAnsi="Arial" w:cs="Arial"/>
          <w:b/>
          <w:lang w:val="en-US" w:eastAsia="zh-CN"/>
        </w:rPr>
        <w:t xml:space="preserve">Abstract: </w:t>
      </w:r>
    </w:p>
    <w:p w14:paraId="74EBD2A0" w14:textId="77777777" w:rsidR="00283A7C" w:rsidRDefault="00283A7C" w:rsidP="00283A7C">
      <w:pPr>
        <w:rPr>
          <w:rFonts w:ascii="Arial" w:hAnsi="Arial" w:cs="Arial"/>
          <w:b/>
          <w:lang w:val="en-US" w:eastAsia="zh-CN"/>
        </w:rPr>
      </w:pPr>
      <w:r w:rsidRPr="00944C49">
        <w:rPr>
          <w:rFonts w:ascii="Arial" w:hAnsi="Arial" w:cs="Arial"/>
          <w:b/>
          <w:lang w:val="en-US" w:eastAsia="zh-CN"/>
        </w:rPr>
        <w:t xml:space="preserve">Discussion: </w:t>
      </w:r>
    </w:p>
    <w:p w14:paraId="15FC3DD0" w14:textId="14E34904" w:rsidR="00283A7C" w:rsidRDefault="00514B82" w:rsidP="00283A7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48B08B2" w14:textId="77777777" w:rsidR="0030045D" w:rsidRDefault="0030045D" w:rsidP="0030045D">
      <w:pPr>
        <w:rPr>
          <w:b/>
        </w:rPr>
      </w:pPr>
    </w:p>
    <w:p w14:paraId="34D9461E" w14:textId="77777777" w:rsidR="0030045D" w:rsidRPr="00E32DA3" w:rsidRDefault="0030045D" w:rsidP="0030045D">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0E63C23F" w14:textId="77777777" w:rsidR="0030045D" w:rsidRDefault="0030045D" w:rsidP="0030045D">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30045D" w:rsidRPr="00AB7EFE" w14:paraId="0F2C0FAB" w14:textId="77777777" w:rsidTr="00E32DA3">
        <w:tc>
          <w:tcPr>
            <w:tcW w:w="734" w:type="pct"/>
          </w:tcPr>
          <w:p w14:paraId="241F9A18" w14:textId="77777777" w:rsidR="0030045D" w:rsidRPr="00AB7EFE" w:rsidRDefault="0030045D"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6B674ED4" w14:textId="77777777" w:rsidR="0030045D" w:rsidRPr="00AB7EFE" w:rsidRDefault="0030045D"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7547F91F" w14:textId="77777777" w:rsidR="0030045D" w:rsidRPr="00AB7EFE" w:rsidRDefault="0030045D"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652D1FDB" w14:textId="77777777" w:rsidR="0030045D" w:rsidRPr="00AB7EFE" w:rsidRDefault="0030045D"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B1787E" w:rsidRPr="00AB7EFE" w14:paraId="2CCA9BF8" w14:textId="77777777" w:rsidTr="00E32DA3">
        <w:tc>
          <w:tcPr>
            <w:tcW w:w="734" w:type="pct"/>
          </w:tcPr>
          <w:p w14:paraId="2861D74F" w14:textId="60341F15" w:rsidR="00B1787E" w:rsidRPr="00AB7EFE" w:rsidRDefault="00F937F8" w:rsidP="00B1787E">
            <w:pPr>
              <w:pStyle w:val="TAL"/>
              <w:spacing w:before="0" w:line="240" w:lineRule="auto"/>
              <w:rPr>
                <w:rFonts w:ascii="Times New Roman" w:hAnsi="Times New Roman"/>
                <w:sz w:val="20"/>
              </w:rPr>
            </w:pPr>
            <w:r w:rsidRPr="00F937F8">
              <w:rPr>
                <w:rFonts w:ascii="Times New Roman" w:hAnsi="Times New Roman"/>
                <w:sz w:val="20"/>
              </w:rPr>
              <w:t>R4-2108359</w:t>
            </w:r>
          </w:p>
        </w:tc>
        <w:tc>
          <w:tcPr>
            <w:tcW w:w="2182" w:type="pct"/>
          </w:tcPr>
          <w:p w14:paraId="4C8DB06A" w14:textId="6AEDC2E2" w:rsidR="00B1787E" w:rsidRPr="00AB7EFE" w:rsidRDefault="00B1787E" w:rsidP="00B1787E">
            <w:pPr>
              <w:pStyle w:val="TAL"/>
              <w:spacing w:before="0" w:line="240" w:lineRule="auto"/>
              <w:rPr>
                <w:rFonts w:ascii="Times New Roman" w:hAnsi="Times New Roman"/>
                <w:sz w:val="20"/>
              </w:rPr>
            </w:pPr>
            <w:r w:rsidRPr="00970354">
              <w:t xml:space="preserve">WF on </w:t>
            </w:r>
            <w:proofErr w:type="spellStart"/>
            <w:r w:rsidRPr="00970354">
              <w:t>RedCap</w:t>
            </w:r>
            <w:proofErr w:type="spellEnd"/>
            <w:r w:rsidRPr="00970354">
              <w:t xml:space="preserve"> RRM requirements</w:t>
            </w:r>
          </w:p>
        </w:tc>
        <w:tc>
          <w:tcPr>
            <w:tcW w:w="541" w:type="pct"/>
          </w:tcPr>
          <w:p w14:paraId="72B5AD9E" w14:textId="3E5A4379" w:rsidR="00B1787E" w:rsidRPr="00AB7EFE" w:rsidRDefault="00B1787E" w:rsidP="00B1787E">
            <w:pPr>
              <w:pStyle w:val="TAL"/>
              <w:spacing w:before="0" w:line="240" w:lineRule="auto"/>
              <w:rPr>
                <w:rFonts w:ascii="Times New Roman" w:hAnsi="Times New Roman"/>
                <w:sz w:val="20"/>
              </w:rPr>
            </w:pPr>
            <w:r w:rsidRPr="00970354">
              <w:t>Ericsson</w:t>
            </w:r>
          </w:p>
        </w:tc>
        <w:tc>
          <w:tcPr>
            <w:tcW w:w="1543" w:type="pct"/>
          </w:tcPr>
          <w:p w14:paraId="3ED281CE" w14:textId="27DB5E09" w:rsidR="00B1787E" w:rsidRPr="00AB7EFE" w:rsidRDefault="00B1787E" w:rsidP="00B1787E">
            <w:pPr>
              <w:pStyle w:val="TAL"/>
              <w:spacing w:before="0" w:line="240" w:lineRule="auto"/>
              <w:rPr>
                <w:rFonts w:ascii="Times New Roman" w:hAnsi="Times New Roman"/>
                <w:sz w:val="20"/>
              </w:rPr>
            </w:pPr>
            <w:r w:rsidRPr="00970354">
              <w:t>WF to capture the agreements/issues from the discussions.</w:t>
            </w:r>
          </w:p>
        </w:tc>
      </w:tr>
    </w:tbl>
    <w:p w14:paraId="44A17D0D" w14:textId="77777777" w:rsidR="00F937F8" w:rsidRDefault="00F937F8" w:rsidP="0030045D">
      <w:pPr>
        <w:rPr>
          <w:b/>
          <w:bCs/>
          <w:u w:val="single"/>
          <w:lang w:val="en-US" w:eastAsia="ja-JP"/>
        </w:rPr>
      </w:pPr>
    </w:p>
    <w:p w14:paraId="4D928985" w14:textId="202849BC" w:rsidR="0030045D" w:rsidRDefault="0030045D" w:rsidP="0030045D">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30045D" w:rsidRPr="00AB7EFE" w14:paraId="4AC947E4" w14:textId="77777777" w:rsidTr="00E32DA3">
        <w:tc>
          <w:tcPr>
            <w:tcW w:w="1423" w:type="dxa"/>
          </w:tcPr>
          <w:p w14:paraId="09B2A117" w14:textId="77777777" w:rsidR="0030045D" w:rsidRPr="00AB7EFE" w:rsidRDefault="0030045D"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24DAA6CE" w14:textId="77777777" w:rsidR="0030045D" w:rsidRPr="00AB7EFE" w:rsidRDefault="0030045D"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733DF032" w14:textId="77777777" w:rsidR="0030045D" w:rsidRPr="00AB7EFE" w:rsidRDefault="0030045D"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2A349352" w14:textId="77777777" w:rsidR="0030045D" w:rsidRPr="00AB7EFE" w:rsidRDefault="0030045D"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3E046CA8" w14:textId="77777777" w:rsidR="0030045D" w:rsidRPr="00AB7EFE" w:rsidRDefault="0030045D"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F937F8" w:rsidRPr="00AB7EFE" w14:paraId="281ECA1D" w14:textId="77777777" w:rsidTr="00F937F8">
        <w:trPr>
          <w:trHeight w:val="64"/>
        </w:trPr>
        <w:tc>
          <w:tcPr>
            <w:tcW w:w="1423" w:type="dxa"/>
          </w:tcPr>
          <w:p w14:paraId="26D7CE05" w14:textId="4047B411" w:rsidR="00F937F8" w:rsidRPr="00AB7EFE" w:rsidRDefault="00F937F8" w:rsidP="00F937F8">
            <w:pPr>
              <w:pStyle w:val="TAL"/>
              <w:spacing w:before="0" w:line="240" w:lineRule="auto"/>
              <w:rPr>
                <w:rFonts w:ascii="Times New Roman" w:hAnsi="Times New Roman"/>
                <w:sz w:val="20"/>
              </w:rPr>
            </w:pPr>
            <w:r w:rsidRPr="00E52818">
              <w:rPr>
                <w:rFonts w:eastAsiaTheme="minorEastAsia"/>
                <w:color w:val="000000" w:themeColor="text1"/>
                <w:lang w:val="en-US" w:eastAsia="zh-CN"/>
              </w:rPr>
              <w:t>R4-2111247</w:t>
            </w:r>
          </w:p>
        </w:tc>
        <w:tc>
          <w:tcPr>
            <w:tcW w:w="2681" w:type="dxa"/>
          </w:tcPr>
          <w:p w14:paraId="400767A3" w14:textId="19D3BE54" w:rsidR="00F937F8" w:rsidRPr="00AB7EFE" w:rsidRDefault="00F937F8" w:rsidP="00F937F8">
            <w:pPr>
              <w:pStyle w:val="TAL"/>
              <w:spacing w:before="0" w:line="240" w:lineRule="auto"/>
              <w:rPr>
                <w:rFonts w:ascii="Times New Roman" w:hAnsi="Times New Roman"/>
                <w:sz w:val="20"/>
              </w:rPr>
            </w:pPr>
            <w:r w:rsidRPr="00E52818">
              <w:rPr>
                <w:rFonts w:eastAsiaTheme="minorEastAsia"/>
                <w:color w:val="000000" w:themeColor="text1"/>
                <w:lang w:val="en-US" w:eastAsia="zh-CN"/>
              </w:rPr>
              <w:t xml:space="preserve">WI RRM work plan for </w:t>
            </w:r>
            <w:proofErr w:type="spellStart"/>
            <w:r w:rsidRPr="00E52818">
              <w:rPr>
                <w:rFonts w:eastAsiaTheme="minorEastAsia"/>
                <w:color w:val="000000" w:themeColor="text1"/>
                <w:lang w:val="en-US" w:eastAsia="zh-CN"/>
              </w:rPr>
              <w:t>RedCap</w:t>
            </w:r>
            <w:proofErr w:type="spellEnd"/>
          </w:p>
        </w:tc>
        <w:tc>
          <w:tcPr>
            <w:tcW w:w="1418" w:type="dxa"/>
          </w:tcPr>
          <w:p w14:paraId="771FBF8A" w14:textId="6B39614C" w:rsidR="00F937F8" w:rsidRPr="00AB7EFE" w:rsidRDefault="00F937F8" w:rsidP="00F937F8">
            <w:pPr>
              <w:pStyle w:val="TAL"/>
              <w:spacing w:before="0" w:line="240" w:lineRule="auto"/>
              <w:rPr>
                <w:rFonts w:ascii="Times New Roman" w:hAnsi="Times New Roman"/>
                <w:sz w:val="20"/>
              </w:rPr>
            </w:pPr>
            <w:r w:rsidRPr="00E52818">
              <w:rPr>
                <w:rFonts w:eastAsiaTheme="minorEastAsia"/>
                <w:color w:val="000000" w:themeColor="text1"/>
                <w:lang w:val="en-US" w:eastAsia="zh-CN"/>
              </w:rPr>
              <w:t>Ericsson</w:t>
            </w:r>
          </w:p>
        </w:tc>
        <w:tc>
          <w:tcPr>
            <w:tcW w:w="2409" w:type="dxa"/>
          </w:tcPr>
          <w:p w14:paraId="1803FD7B" w14:textId="13569713" w:rsidR="00F937F8" w:rsidRPr="00AB7EFE" w:rsidRDefault="00F937F8" w:rsidP="00F937F8">
            <w:pPr>
              <w:pStyle w:val="TAL"/>
              <w:spacing w:before="0" w:line="240" w:lineRule="auto"/>
              <w:rPr>
                <w:rFonts w:ascii="Times New Roman" w:hAnsi="Times New Roman"/>
                <w:sz w:val="20"/>
              </w:rPr>
            </w:pPr>
            <w:r>
              <w:rPr>
                <w:rFonts w:eastAsiaTheme="minorEastAsia"/>
                <w:color w:val="000000" w:themeColor="text1"/>
                <w:lang w:val="en-US" w:eastAsia="zh-CN"/>
              </w:rPr>
              <w:t>Agreeable</w:t>
            </w:r>
          </w:p>
        </w:tc>
        <w:tc>
          <w:tcPr>
            <w:tcW w:w="1698" w:type="dxa"/>
          </w:tcPr>
          <w:p w14:paraId="6C202455" w14:textId="77777777" w:rsidR="00F937F8" w:rsidRPr="00AB7EFE" w:rsidRDefault="00F937F8" w:rsidP="00F937F8">
            <w:pPr>
              <w:pStyle w:val="TAL"/>
              <w:spacing w:before="0" w:line="240" w:lineRule="auto"/>
              <w:rPr>
                <w:rFonts w:ascii="Times New Roman" w:hAnsi="Times New Roman"/>
                <w:sz w:val="20"/>
              </w:rPr>
            </w:pPr>
          </w:p>
        </w:tc>
      </w:tr>
    </w:tbl>
    <w:p w14:paraId="403C907A" w14:textId="77777777" w:rsidR="0030045D" w:rsidRPr="003944F9" w:rsidRDefault="0030045D" w:rsidP="0030045D">
      <w:pPr>
        <w:rPr>
          <w:bCs/>
          <w:lang w:val="en-US"/>
        </w:rPr>
      </w:pPr>
    </w:p>
    <w:p w14:paraId="6E7F7F45" w14:textId="77777777" w:rsidR="0030045D" w:rsidRPr="00E32DA3" w:rsidRDefault="0030045D" w:rsidP="0030045D">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30045D" w:rsidRPr="0086611B" w14:paraId="2823B0A6" w14:textId="77777777" w:rsidTr="00E32DA3">
        <w:tc>
          <w:tcPr>
            <w:tcW w:w="1423" w:type="dxa"/>
          </w:tcPr>
          <w:p w14:paraId="2C4269F0" w14:textId="77777777" w:rsidR="0030045D" w:rsidRPr="0086611B" w:rsidRDefault="0030045D"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0AE6D703" w14:textId="77777777" w:rsidR="0030045D" w:rsidRPr="0086611B" w:rsidRDefault="0030045D"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54D331C1" w14:textId="77777777" w:rsidR="0030045D" w:rsidRPr="0086611B" w:rsidRDefault="0030045D"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4528A4A3" w14:textId="77777777" w:rsidR="0030045D" w:rsidRPr="0086611B" w:rsidRDefault="0030045D"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4340CDCB" w14:textId="77777777" w:rsidR="0030045D" w:rsidRPr="0086611B" w:rsidRDefault="0030045D"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EE5C77" w:rsidRPr="00536D4F" w14:paraId="4451385E" w14:textId="77777777" w:rsidTr="00E32DA3">
        <w:tc>
          <w:tcPr>
            <w:tcW w:w="1423" w:type="dxa"/>
          </w:tcPr>
          <w:p w14:paraId="7C3CAA37" w14:textId="7B3C999A" w:rsidR="00EE5C77" w:rsidRPr="00536D4F" w:rsidRDefault="00EE5C77" w:rsidP="00EE5C77">
            <w:pPr>
              <w:pStyle w:val="TAL"/>
              <w:rPr>
                <w:rFonts w:ascii="Times New Roman" w:eastAsiaTheme="minorEastAsia" w:hAnsi="Times New Roman"/>
                <w:sz w:val="20"/>
                <w:lang w:val="en-US" w:eastAsia="zh-CN"/>
              </w:rPr>
            </w:pPr>
            <w:r w:rsidRPr="00F937F8">
              <w:t>R4-2108359</w:t>
            </w:r>
          </w:p>
        </w:tc>
        <w:tc>
          <w:tcPr>
            <w:tcW w:w="2681" w:type="dxa"/>
          </w:tcPr>
          <w:p w14:paraId="3E5AFEFC" w14:textId="5EDDA7E0" w:rsidR="00EE5C77" w:rsidRPr="00536D4F" w:rsidRDefault="00EE5C77" w:rsidP="00EE5C77">
            <w:pPr>
              <w:pStyle w:val="TAL"/>
              <w:rPr>
                <w:rFonts w:ascii="Times New Roman" w:eastAsiaTheme="minorEastAsia" w:hAnsi="Times New Roman"/>
                <w:sz w:val="20"/>
                <w:lang w:val="en-US" w:eastAsia="zh-CN"/>
              </w:rPr>
            </w:pPr>
            <w:r w:rsidRPr="00970354">
              <w:t xml:space="preserve">WF on </w:t>
            </w:r>
            <w:proofErr w:type="spellStart"/>
            <w:r w:rsidRPr="00970354">
              <w:t>RedCap</w:t>
            </w:r>
            <w:proofErr w:type="spellEnd"/>
            <w:r w:rsidRPr="00970354">
              <w:t xml:space="preserve"> RRM requirements</w:t>
            </w:r>
          </w:p>
        </w:tc>
        <w:tc>
          <w:tcPr>
            <w:tcW w:w="1418" w:type="dxa"/>
          </w:tcPr>
          <w:p w14:paraId="43F4DEE4" w14:textId="787E1636" w:rsidR="00EE5C77" w:rsidRPr="00536D4F" w:rsidRDefault="00EE5C77" w:rsidP="00EE5C77">
            <w:pPr>
              <w:pStyle w:val="TAL"/>
              <w:rPr>
                <w:rFonts w:ascii="Times New Roman" w:eastAsiaTheme="minorEastAsia" w:hAnsi="Times New Roman"/>
                <w:sz w:val="20"/>
                <w:lang w:val="en-US" w:eastAsia="zh-CN"/>
              </w:rPr>
            </w:pPr>
            <w:r w:rsidRPr="00970354">
              <w:t>Ericsson</w:t>
            </w:r>
          </w:p>
        </w:tc>
        <w:tc>
          <w:tcPr>
            <w:tcW w:w="2409" w:type="dxa"/>
          </w:tcPr>
          <w:p w14:paraId="2417A666" w14:textId="18270DA8" w:rsidR="00EE5C77" w:rsidRPr="00536D4F" w:rsidRDefault="00EE5C77" w:rsidP="00EE5C77">
            <w:pPr>
              <w:pStyle w:val="TAL"/>
              <w:rPr>
                <w:rFonts w:ascii="Times New Roman" w:eastAsiaTheme="minorEastAsia" w:hAnsi="Times New Roman"/>
                <w:sz w:val="20"/>
                <w:lang w:val="en-US" w:eastAsia="zh-CN"/>
              </w:rPr>
            </w:pPr>
            <w:r w:rsidRPr="001F72AC">
              <w:rPr>
                <w:rFonts w:eastAsiaTheme="minorEastAsia"/>
                <w:lang w:val="en-US" w:eastAsia="zh-CN"/>
              </w:rPr>
              <w:t>Agreeable</w:t>
            </w:r>
          </w:p>
        </w:tc>
        <w:tc>
          <w:tcPr>
            <w:tcW w:w="1698" w:type="dxa"/>
          </w:tcPr>
          <w:p w14:paraId="3A575B2A" w14:textId="77777777" w:rsidR="00EE5C77" w:rsidRPr="00536D4F" w:rsidRDefault="00EE5C77" w:rsidP="00EE5C77">
            <w:pPr>
              <w:pStyle w:val="TAL"/>
              <w:rPr>
                <w:rFonts w:ascii="Times New Roman" w:eastAsiaTheme="minorEastAsia" w:hAnsi="Times New Roman"/>
                <w:sz w:val="20"/>
                <w:lang w:val="en-US" w:eastAsia="zh-CN"/>
              </w:rPr>
            </w:pPr>
          </w:p>
        </w:tc>
      </w:tr>
    </w:tbl>
    <w:p w14:paraId="7AEC4D61" w14:textId="77777777" w:rsidR="0030045D" w:rsidRPr="003944F9" w:rsidRDefault="0030045D" w:rsidP="0030045D">
      <w:pPr>
        <w:rPr>
          <w:bCs/>
          <w:lang w:val="en-US"/>
        </w:rPr>
      </w:pPr>
    </w:p>
    <w:p w14:paraId="56617D45" w14:textId="77777777" w:rsidR="0030045D" w:rsidRDefault="0030045D" w:rsidP="0030045D">
      <w:r>
        <w:t>================================================================================</w:t>
      </w:r>
    </w:p>
    <w:p w14:paraId="1A0E8364" w14:textId="77777777" w:rsidR="00B10C6B" w:rsidRDefault="00B10C6B" w:rsidP="00B10C6B">
      <w:pPr>
        <w:rPr>
          <w:rFonts w:ascii="Arial" w:hAnsi="Arial" w:cs="Arial"/>
          <w:b/>
          <w:color w:val="0000FF"/>
          <w:sz w:val="24"/>
        </w:rPr>
      </w:pPr>
    </w:p>
    <w:p w14:paraId="39D34E13" w14:textId="77777777" w:rsidR="00B10C6B" w:rsidRDefault="00B10C6B" w:rsidP="00B10C6B">
      <w:pPr>
        <w:rPr>
          <w:rFonts w:ascii="Arial" w:hAnsi="Arial" w:cs="Arial"/>
          <w:b/>
          <w:sz w:val="24"/>
        </w:rPr>
      </w:pPr>
      <w:r>
        <w:rPr>
          <w:rFonts w:ascii="Arial" w:hAnsi="Arial" w:cs="Arial"/>
          <w:b/>
          <w:color w:val="0000FF"/>
          <w:sz w:val="24"/>
        </w:rPr>
        <w:lastRenderedPageBreak/>
        <w:t>R4-2111247</w:t>
      </w:r>
      <w:r>
        <w:rPr>
          <w:rFonts w:ascii="Arial" w:hAnsi="Arial" w:cs="Arial"/>
          <w:b/>
          <w:color w:val="0000FF"/>
          <w:sz w:val="24"/>
        </w:rPr>
        <w:tab/>
      </w:r>
      <w:r>
        <w:rPr>
          <w:rFonts w:ascii="Arial" w:hAnsi="Arial" w:cs="Arial"/>
          <w:b/>
          <w:sz w:val="24"/>
        </w:rPr>
        <w:t xml:space="preserve">WI RRM work plan for </w:t>
      </w:r>
      <w:proofErr w:type="spellStart"/>
      <w:r>
        <w:rPr>
          <w:rFonts w:ascii="Arial" w:hAnsi="Arial" w:cs="Arial"/>
          <w:b/>
          <w:sz w:val="24"/>
        </w:rPr>
        <w:t>RedCap</w:t>
      </w:r>
      <w:proofErr w:type="spellEnd"/>
    </w:p>
    <w:p w14:paraId="7A66F1F6" w14:textId="77777777" w:rsidR="00B10C6B" w:rsidRDefault="00B10C6B" w:rsidP="00B10C6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A5D5A02" w14:textId="77777777" w:rsidR="00B10C6B" w:rsidRDefault="00B10C6B" w:rsidP="00B10C6B">
      <w:pPr>
        <w:rPr>
          <w:rFonts w:ascii="Arial" w:hAnsi="Arial" w:cs="Arial"/>
          <w:b/>
        </w:rPr>
      </w:pPr>
      <w:r>
        <w:rPr>
          <w:rFonts w:ascii="Arial" w:hAnsi="Arial" w:cs="Arial"/>
          <w:b/>
        </w:rPr>
        <w:t xml:space="preserve">Abstract: </w:t>
      </w:r>
    </w:p>
    <w:p w14:paraId="4A52F171" w14:textId="77777777" w:rsidR="00B10C6B" w:rsidRDefault="00B10C6B" w:rsidP="00B10C6B">
      <w:r>
        <w:t>This document presents a work plan for the RAN4 RRM parts of the Rel-17 work item (WI) on support of reduced capability (“</w:t>
      </w:r>
      <w:proofErr w:type="spellStart"/>
      <w:r>
        <w:t>RedCap</w:t>
      </w:r>
      <w:proofErr w:type="spellEnd"/>
      <w:r>
        <w:t xml:space="preserve">”) NR devices </w:t>
      </w:r>
      <w:proofErr w:type="gramStart"/>
      <w:r>
        <w:t>taking into account</w:t>
      </w:r>
      <w:proofErr w:type="gramEnd"/>
      <w:r>
        <w:t xml:space="preserve"> the overall RAN meeting plan and time unit (TU) allocations.</w:t>
      </w:r>
    </w:p>
    <w:p w14:paraId="6B055969" w14:textId="77777777" w:rsidR="00B10C6B" w:rsidRDefault="00B10C6B" w:rsidP="00B10C6B">
      <w:pPr>
        <w:rPr>
          <w:color w:val="993300"/>
          <w:u w:val="single"/>
        </w:rPr>
      </w:pPr>
      <w:r>
        <w:rPr>
          <w:rFonts w:ascii="Arial" w:hAnsi="Arial" w:cs="Arial"/>
          <w:b/>
        </w:rPr>
        <w:t>Decision:</w:t>
      </w:r>
      <w:r>
        <w:rPr>
          <w:rFonts w:ascii="Arial" w:hAnsi="Arial" w:cs="Arial"/>
          <w:b/>
        </w:rPr>
        <w:tab/>
      </w:r>
      <w:r>
        <w:rPr>
          <w:rFonts w:ascii="Arial" w:hAnsi="Arial" w:cs="Arial"/>
          <w:b/>
        </w:rPr>
        <w:tab/>
      </w:r>
      <w:r w:rsidRPr="00B10C6B">
        <w:rPr>
          <w:rFonts w:ascii="Arial" w:hAnsi="Arial" w:cs="Arial"/>
          <w:b/>
          <w:highlight w:val="green"/>
        </w:rPr>
        <w:t>Approved.</w:t>
      </w:r>
    </w:p>
    <w:p w14:paraId="1577C1D4" w14:textId="77777777" w:rsidR="00B10C6B" w:rsidRDefault="00B10C6B" w:rsidP="00F937F8">
      <w:pPr>
        <w:rPr>
          <w:rFonts w:ascii="Arial" w:hAnsi="Arial" w:cs="Arial"/>
          <w:b/>
          <w:color w:val="0000FF"/>
          <w:sz w:val="24"/>
          <w:u w:val="thick"/>
        </w:rPr>
      </w:pPr>
    </w:p>
    <w:p w14:paraId="024727B4" w14:textId="4743F76C" w:rsidR="00F937F8" w:rsidRDefault="00F937F8" w:rsidP="00F937F8">
      <w:pPr>
        <w:rPr>
          <w:rFonts w:ascii="Arial" w:hAnsi="Arial" w:cs="Arial"/>
          <w:b/>
          <w:sz w:val="24"/>
        </w:rPr>
      </w:pPr>
      <w:r>
        <w:rPr>
          <w:rFonts w:ascii="Arial" w:hAnsi="Arial" w:cs="Arial"/>
          <w:b/>
          <w:color w:val="0000FF"/>
          <w:sz w:val="24"/>
          <w:u w:val="thick"/>
        </w:rPr>
        <w:t>R4-2108359</w:t>
      </w:r>
      <w:r w:rsidRPr="00944C49">
        <w:rPr>
          <w:b/>
          <w:lang w:val="en-US" w:eastAsia="zh-CN"/>
        </w:rPr>
        <w:tab/>
      </w:r>
      <w:r w:rsidRPr="00F937F8">
        <w:rPr>
          <w:rFonts w:ascii="Arial" w:hAnsi="Arial" w:cs="Arial"/>
          <w:b/>
          <w:sz w:val="24"/>
        </w:rPr>
        <w:t xml:space="preserve">WF on </w:t>
      </w:r>
      <w:proofErr w:type="spellStart"/>
      <w:r w:rsidRPr="00F937F8">
        <w:rPr>
          <w:rFonts w:ascii="Arial" w:hAnsi="Arial" w:cs="Arial"/>
          <w:b/>
          <w:sz w:val="24"/>
        </w:rPr>
        <w:t>RedCap</w:t>
      </w:r>
      <w:proofErr w:type="spellEnd"/>
      <w:r w:rsidRPr="00F937F8">
        <w:rPr>
          <w:rFonts w:ascii="Arial" w:hAnsi="Arial" w:cs="Arial"/>
          <w:b/>
          <w:sz w:val="24"/>
        </w:rPr>
        <w:t xml:space="preserve"> RRM requirements</w:t>
      </w:r>
    </w:p>
    <w:p w14:paraId="7ECADEE8" w14:textId="77777777" w:rsidR="00F937F8" w:rsidRDefault="00F937F8" w:rsidP="00F937F8">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7D6652A" w14:textId="77777777" w:rsidR="00F937F8" w:rsidRPr="00944C49" w:rsidRDefault="00F937F8" w:rsidP="00F937F8">
      <w:pPr>
        <w:rPr>
          <w:rFonts w:ascii="Arial" w:hAnsi="Arial" w:cs="Arial"/>
          <w:b/>
          <w:lang w:val="en-US" w:eastAsia="zh-CN"/>
        </w:rPr>
      </w:pPr>
      <w:r w:rsidRPr="00944C49">
        <w:rPr>
          <w:rFonts w:ascii="Arial" w:hAnsi="Arial" w:cs="Arial"/>
          <w:b/>
          <w:lang w:val="en-US" w:eastAsia="zh-CN"/>
        </w:rPr>
        <w:t xml:space="preserve">Abstract: </w:t>
      </w:r>
    </w:p>
    <w:p w14:paraId="06F3E8FC" w14:textId="77777777" w:rsidR="00F937F8" w:rsidRDefault="00F937F8" w:rsidP="00F937F8">
      <w:pPr>
        <w:rPr>
          <w:rFonts w:ascii="Arial" w:hAnsi="Arial" w:cs="Arial"/>
          <w:b/>
          <w:lang w:val="en-US" w:eastAsia="zh-CN"/>
        </w:rPr>
      </w:pPr>
      <w:r w:rsidRPr="00944C49">
        <w:rPr>
          <w:rFonts w:ascii="Arial" w:hAnsi="Arial" w:cs="Arial"/>
          <w:b/>
          <w:lang w:val="en-US" w:eastAsia="zh-CN"/>
        </w:rPr>
        <w:t xml:space="preserve">Discussion: </w:t>
      </w:r>
    </w:p>
    <w:p w14:paraId="563DAE2A" w14:textId="4E68D31C" w:rsidR="00F937F8" w:rsidRDefault="00EE5C77" w:rsidP="00F937F8">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E5C77">
        <w:rPr>
          <w:rFonts w:ascii="Arial" w:hAnsi="Arial" w:cs="Arial"/>
          <w:b/>
          <w:highlight w:val="green"/>
          <w:lang w:val="en-US" w:eastAsia="zh-CN"/>
        </w:rPr>
        <w:t>Approved.</w:t>
      </w:r>
    </w:p>
    <w:p w14:paraId="3FA78404" w14:textId="77777777" w:rsidR="0030045D" w:rsidRPr="00F937F8" w:rsidRDefault="0030045D" w:rsidP="00D64D66">
      <w:pPr>
        <w:rPr>
          <w:lang w:val="en-US"/>
        </w:rPr>
      </w:pPr>
    </w:p>
    <w:p w14:paraId="031AF2FA" w14:textId="77777777" w:rsidR="000F7A0A" w:rsidRDefault="000F7A0A" w:rsidP="000F7A0A">
      <w:pPr>
        <w:rPr>
          <w:rFonts w:ascii="Arial" w:hAnsi="Arial" w:cs="Arial"/>
          <w:b/>
          <w:sz w:val="24"/>
        </w:rPr>
      </w:pPr>
      <w:r>
        <w:rPr>
          <w:rFonts w:ascii="Arial" w:hAnsi="Arial" w:cs="Arial"/>
          <w:b/>
          <w:color w:val="0000FF"/>
          <w:sz w:val="24"/>
        </w:rPr>
        <w:t>R4-2109221</w:t>
      </w:r>
      <w:r>
        <w:rPr>
          <w:rFonts w:ascii="Arial" w:hAnsi="Arial" w:cs="Arial"/>
          <w:b/>
          <w:color w:val="0000FF"/>
          <w:sz w:val="24"/>
        </w:rPr>
        <w:tab/>
      </w:r>
      <w:r>
        <w:rPr>
          <w:rFonts w:ascii="Arial" w:hAnsi="Arial" w:cs="Arial"/>
          <w:b/>
          <w:sz w:val="24"/>
        </w:rPr>
        <w:t xml:space="preserve">General aspects of RRM requirements for </w:t>
      </w:r>
      <w:proofErr w:type="spellStart"/>
      <w:r>
        <w:rPr>
          <w:rFonts w:ascii="Arial" w:hAnsi="Arial" w:cs="Arial"/>
          <w:b/>
          <w:sz w:val="24"/>
        </w:rPr>
        <w:t>RedCap</w:t>
      </w:r>
      <w:proofErr w:type="spellEnd"/>
      <w:r>
        <w:rPr>
          <w:rFonts w:ascii="Arial" w:hAnsi="Arial" w:cs="Arial"/>
          <w:b/>
          <w:sz w:val="24"/>
        </w:rPr>
        <w:t xml:space="preserve"> UE</w:t>
      </w:r>
    </w:p>
    <w:p w14:paraId="3BE8102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0C16065" w14:textId="59EDE52F" w:rsidR="000F7A0A" w:rsidRDefault="00F937F8"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9BEF90" w14:textId="77777777" w:rsidR="000F7A0A" w:rsidRDefault="000F7A0A" w:rsidP="000F7A0A">
      <w:pPr>
        <w:rPr>
          <w:rFonts w:ascii="Arial" w:hAnsi="Arial" w:cs="Arial"/>
          <w:b/>
          <w:sz w:val="24"/>
        </w:rPr>
      </w:pPr>
      <w:r>
        <w:rPr>
          <w:rFonts w:ascii="Arial" w:hAnsi="Arial" w:cs="Arial"/>
          <w:b/>
          <w:color w:val="0000FF"/>
          <w:sz w:val="24"/>
        </w:rPr>
        <w:t>R4-2109311</w:t>
      </w:r>
      <w:r>
        <w:rPr>
          <w:rFonts w:ascii="Arial" w:hAnsi="Arial" w:cs="Arial"/>
          <w:b/>
          <w:color w:val="0000FF"/>
          <w:sz w:val="24"/>
        </w:rPr>
        <w:tab/>
      </w:r>
      <w:r>
        <w:rPr>
          <w:rFonts w:ascii="Arial" w:hAnsi="Arial" w:cs="Arial"/>
          <w:b/>
          <w:sz w:val="24"/>
        </w:rPr>
        <w:t xml:space="preserve">Impact of </w:t>
      </w:r>
      <w:proofErr w:type="spellStart"/>
      <w:r>
        <w:rPr>
          <w:rFonts w:ascii="Arial" w:hAnsi="Arial" w:cs="Arial"/>
          <w:b/>
          <w:sz w:val="24"/>
        </w:rPr>
        <w:t>RedCap</w:t>
      </w:r>
      <w:proofErr w:type="spellEnd"/>
      <w:r>
        <w:rPr>
          <w:rFonts w:ascii="Arial" w:hAnsi="Arial" w:cs="Arial"/>
          <w:b/>
          <w:sz w:val="24"/>
        </w:rPr>
        <w:t xml:space="preserve"> on RRM requirements</w:t>
      </w:r>
    </w:p>
    <w:p w14:paraId="6A423E3A"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38.133 v</w:t>
      </w:r>
      <w:proofErr w:type="gramStart"/>
      <w:r>
        <w:rPr>
          <w:i/>
        </w:rPr>
        <w:tab/>
        <w:t xml:space="preserve">  CR</w:t>
      </w:r>
      <w:proofErr w:type="gramEnd"/>
      <w:r>
        <w:rPr>
          <w:i/>
        </w:rPr>
        <w:t>-  rev  Cat:  (Rel-17)</w:t>
      </w:r>
      <w:r>
        <w:rPr>
          <w:i/>
        </w:rPr>
        <w:br/>
      </w:r>
      <w:r>
        <w:rPr>
          <w:i/>
        </w:rPr>
        <w:br/>
      </w:r>
      <w:r>
        <w:rPr>
          <w:i/>
        </w:rPr>
        <w:tab/>
      </w:r>
      <w:r>
        <w:rPr>
          <w:i/>
        </w:rPr>
        <w:tab/>
      </w:r>
      <w:r>
        <w:rPr>
          <w:i/>
        </w:rPr>
        <w:tab/>
      </w:r>
      <w:r>
        <w:rPr>
          <w:i/>
        </w:rPr>
        <w:tab/>
      </w:r>
      <w:r>
        <w:rPr>
          <w:i/>
        </w:rPr>
        <w:tab/>
        <w:t>Source: Apple</w:t>
      </w:r>
    </w:p>
    <w:p w14:paraId="0A5A2BE3" w14:textId="1BF0AD15" w:rsidR="000F7A0A" w:rsidRDefault="00F937F8"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525DC2" w14:textId="77777777" w:rsidR="000F7A0A" w:rsidRDefault="000F7A0A" w:rsidP="000F7A0A">
      <w:pPr>
        <w:rPr>
          <w:rFonts w:ascii="Arial" w:hAnsi="Arial" w:cs="Arial"/>
          <w:b/>
          <w:sz w:val="24"/>
        </w:rPr>
      </w:pPr>
      <w:r>
        <w:rPr>
          <w:rFonts w:ascii="Arial" w:hAnsi="Arial" w:cs="Arial"/>
          <w:b/>
          <w:color w:val="0000FF"/>
          <w:sz w:val="24"/>
        </w:rPr>
        <w:t>R4-2109485</w:t>
      </w:r>
      <w:r>
        <w:rPr>
          <w:rFonts w:ascii="Arial" w:hAnsi="Arial" w:cs="Arial"/>
          <w:b/>
          <w:color w:val="0000FF"/>
          <w:sz w:val="24"/>
        </w:rPr>
        <w:tab/>
      </w:r>
      <w:r>
        <w:rPr>
          <w:rFonts w:ascii="Arial" w:hAnsi="Arial" w:cs="Arial"/>
          <w:b/>
          <w:sz w:val="24"/>
        </w:rPr>
        <w:t>Discussion on RRM impacts for reduced capability NR devices</w:t>
      </w:r>
    </w:p>
    <w:p w14:paraId="32E3C175"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6816125" w14:textId="1256EAE3" w:rsidR="000F7A0A" w:rsidRDefault="00F937F8"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78B8C3" w14:textId="77777777" w:rsidR="000F7A0A" w:rsidRDefault="000F7A0A" w:rsidP="000F7A0A">
      <w:pPr>
        <w:rPr>
          <w:rFonts w:ascii="Arial" w:hAnsi="Arial" w:cs="Arial"/>
          <w:b/>
          <w:sz w:val="24"/>
        </w:rPr>
      </w:pPr>
      <w:r>
        <w:rPr>
          <w:rFonts w:ascii="Arial" w:hAnsi="Arial" w:cs="Arial"/>
          <w:b/>
          <w:color w:val="0000FF"/>
          <w:sz w:val="24"/>
        </w:rPr>
        <w:t>R4-2109618</w:t>
      </w:r>
      <w:r>
        <w:rPr>
          <w:rFonts w:ascii="Arial" w:hAnsi="Arial" w:cs="Arial"/>
          <w:b/>
          <w:color w:val="0000FF"/>
          <w:sz w:val="24"/>
        </w:rPr>
        <w:tab/>
      </w:r>
      <w:r>
        <w:rPr>
          <w:rFonts w:ascii="Arial" w:hAnsi="Arial" w:cs="Arial"/>
          <w:b/>
          <w:sz w:val="24"/>
        </w:rPr>
        <w:t>Initial discussion on RRM impacts for Redcap</w:t>
      </w:r>
    </w:p>
    <w:p w14:paraId="0E54CF0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6697369A" w14:textId="3BA080E7" w:rsidR="000F7A0A" w:rsidRDefault="00F937F8"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16A3D6" w14:textId="77777777" w:rsidR="000F7A0A" w:rsidRDefault="000F7A0A" w:rsidP="000F7A0A">
      <w:pPr>
        <w:rPr>
          <w:rFonts w:ascii="Arial" w:hAnsi="Arial" w:cs="Arial"/>
          <w:b/>
          <w:sz w:val="24"/>
        </w:rPr>
      </w:pPr>
      <w:r>
        <w:rPr>
          <w:rFonts w:ascii="Arial" w:hAnsi="Arial" w:cs="Arial"/>
          <w:b/>
          <w:color w:val="0000FF"/>
          <w:sz w:val="24"/>
        </w:rPr>
        <w:t>R4-2110274</w:t>
      </w:r>
      <w:r>
        <w:rPr>
          <w:rFonts w:ascii="Arial" w:hAnsi="Arial" w:cs="Arial"/>
          <w:b/>
          <w:color w:val="0000FF"/>
          <w:sz w:val="24"/>
        </w:rPr>
        <w:tab/>
      </w:r>
      <w:r>
        <w:rPr>
          <w:rFonts w:ascii="Arial" w:hAnsi="Arial" w:cs="Arial"/>
          <w:b/>
          <w:sz w:val="24"/>
        </w:rPr>
        <w:t xml:space="preserve">On the scope of work on RRM core requirements for </w:t>
      </w:r>
      <w:proofErr w:type="spellStart"/>
      <w:r>
        <w:rPr>
          <w:rFonts w:ascii="Arial" w:hAnsi="Arial" w:cs="Arial"/>
          <w:b/>
          <w:sz w:val="24"/>
        </w:rPr>
        <w:t>RedCap</w:t>
      </w:r>
      <w:proofErr w:type="spellEnd"/>
    </w:p>
    <w:p w14:paraId="4998262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CFD7997" w14:textId="77777777" w:rsidR="000F7A0A" w:rsidRDefault="000F7A0A" w:rsidP="000F7A0A">
      <w:pPr>
        <w:rPr>
          <w:rFonts w:ascii="Arial" w:hAnsi="Arial" w:cs="Arial"/>
          <w:b/>
        </w:rPr>
      </w:pPr>
      <w:r>
        <w:rPr>
          <w:rFonts w:ascii="Arial" w:hAnsi="Arial" w:cs="Arial"/>
          <w:b/>
        </w:rPr>
        <w:t xml:space="preserve">Abstract: </w:t>
      </w:r>
    </w:p>
    <w:p w14:paraId="532E8F9D" w14:textId="77777777" w:rsidR="000F7A0A" w:rsidRDefault="000F7A0A" w:rsidP="000F7A0A">
      <w:r>
        <w:t xml:space="preserve">Discussion on RRM core requirements for </w:t>
      </w:r>
      <w:proofErr w:type="spellStart"/>
      <w:r>
        <w:t>NR_redcap</w:t>
      </w:r>
      <w:proofErr w:type="spellEnd"/>
    </w:p>
    <w:p w14:paraId="3C485A52" w14:textId="534C07A4" w:rsidR="000F7A0A" w:rsidRDefault="00F937F8" w:rsidP="000F7A0A">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EBDBEED" w14:textId="77777777" w:rsidR="000F7A0A" w:rsidRDefault="000F7A0A" w:rsidP="000F7A0A">
      <w:pPr>
        <w:rPr>
          <w:rFonts w:ascii="Arial" w:hAnsi="Arial" w:cs="Arial"/>
          <w:b/>
          <w:sz w:val="24"/>
        </w:rPr>
      </w:pPr>
      <w:r>
        <w:rPr>
          <w:rFonts w:ascii="Arial" w:hAnsi="Arial" w:cs="Arial"/>
          <w:b/>
          <w:color w:val="0000FF"/>
          <w:sz w:val="24"/>
        </w:rPr>
        <w:t>R4-2110385</w:t>
      </w:r>
      <w:r>
        <w:rPr>
          <w:rFonts w:ascii="Arial" w:hAnsi="Arial" w:cs="Arial"/>
          <w:b/>
          <w:color w:val="0000FF"/>
          <w:sz w:val="24"/>
        </w:rPr>
        <w:tab/>
      </w:r>
      <w:r>
        <w:rPr>
          <w:rFonts w:ascii="Arial" w:hAnsi="Arial" w:cs="Arial"/>
          <w:b/>
          <w:sz w:val="24"/>
        </w:rPr>
        <w:t>Discussion on RRM impact of reduced capability NR devices</w:t>
      </w:r>
    </w:p>
    <w:p w14:paraId="10525A59"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60D06A" w14:textId="0F7B9166" w:rsidR="000F7A0A" w:rsidRDefault="00F937F8"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28424F" w14:textId="77777777" w:rsidR="000F7A0A" w:rsidRDefault="000F7A0A" w:rsidP="000F7A0A">
      <w:pPr>
        <w:rPr>
          <w:rFonts w:ascii="Arial" w:hAnsi="Arial" w:cs="Arial"/>
          <w:b/>
          <w:sz w:val="24"/>
        </w:rPr>
      </w:pPr>
      <w:r>
        <w:rPr>
          <w:rFonts w:ascii="Arial" w:hAnsi="Arial" w:cs="Arial"/>
          <w:b/>
          <w:color w:val="0000FF"/>
          <w:sz w:val="24"/>
        </w:rPr>
        <w:t>R4-2110809</w:t>
      </w:r>
      <w:r>
        <w:rPr>
          <w:rFonts w:ascii="Arial" w:hAnsi="Arial" w:cs="Arial"/>
          <w:b/>
          <w:color w:val="0000FF"/>
          <w:sz w:val="24"/>
        </w:rPr>
        <w:tab/>
      </w:r>
      <w:r>
        <w:rPr>
          <w:rFonts w:ascii="Arial" w:hAnsi="Arial" w:cs="Arial"/>
          <w:b/>
          <w:sz w:val="24"/>
        </w:rPr>
        <w:t xml:space="preserve">Discussion on RRM core requirements impact for </w:t>
      </w:r>
      <w:proofErr w:type="spellStart"/>
      <w:r>
        <w:rPr>
          <w:rFonts w:ascii="Arial" w:hAnsi="Arial" w:cs="Arial"/>
          <w:b/>
          <w:sz w:val="24"/>
        </w:rPr>
        <w:t>RedCap</w:t>
      </w:r>
      <w:proofErr w:type="spellEnd"/>
    </w:p>
    <w:p w14:paraId="7E84955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F61C667" w14:textId="24902586" w:rsidR="000F7A0A" w:rsidRDefault="00B10C6B"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505463F" w14:textId="77777777" w:rsidR="000F7A0A" w:rsidRDefault="000F7A0A" w:rsidP="000F7A0A">
      <w:pPr>
        <w:rPr>
          <w:rFonts w:ascii="Arial" w:hAnsi="Arial" w:cs="Arial"/>
          <w:b/>
          <w:sz w:val="24"/>
        </w:rPr>
      </w:pPr>
      <w:r>
        <w:rPr>
          <w:rFonts w:ascii="Arial" w:hAnsi="Arial" w:cs="Arial"/>
          <w:b/>
          <w:color w:val="0000FF"/>
          <w:sz w:val="24"/>
        </w:rPr>
        <w:t>R4-2110812</w:t>
      </w:r>
      <w:r>
        <w:rPr>
          <w:rFonts w:ascii="Arial" w:hAnsi="Arial" w:cs="Arial"/>
          <w:b/>
          <w:color w:val="0000FF"/>
          <w:sz w:val="24"/>
        </w:rPr>
        <w:tab/>
      </w:r>
      <w:r>
        <w:rPr>
          <w:rFonts w:ascii="Arial" w:hAnsi="Arial" w:cs="Arial"/>
          <w:b/>
          <w:sz w:val="24"/>
        </w:rPr>
        <w:t xml:space="preserve">Discussion on RRM core requirements impact for </w:t>
      </w:r>
      <w:proofErr w:type="spellStart"/>
      <w:r>
        <w:rPr>
          <w:rFonts w:ascii="Arial" w:hAnsi="Arial" w:cs="Arial"/>
          <w:b/>
          <w:sz w:val="24"/>
        </w:rPr>
        <w:t>RedCap</w:t>
      </w:r>
      <w:proofErr w:type="spellEnd"/>
    </w:p>
    <w:p w14:paraId="566496C8"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6BF963D3" w14:textId="58BFA187" w:rsidR="000F7A0A" w:rsidRDefault="00B10C6B"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9778871" w14:textId="77777777" w:rsidR="000F7A0A" w:rsidRDefault="000F7A0A" w:rsidP="000F7A0A">
      <w:pPr>
        <w:rPr>
          <w:rFonts w:ascii="Arial" w:hAnsi="Arial" w:cs="Arial"/>
          <w:b/>
          <w:sz w:val="24"/>
        </w:rPr>
      </w:pPr>
      <w:r>
        <w:rPr>
          <w:rFonts w:ascii="Arial" w:hAnsi="Arial" w:cs="Arial"/>
          <w:b/>
          <w:color w:val="0000FF"/>
          <w:sz w:val="24"/>
        </w:rPr>
        <w:t>R4-2110845</w:t>
      </w:r>
      <w:r>
        <w:rPr>
          <w:rFonts w:ascii="Arial" w:hAnsi="Arial" w:cs="Arial"/>
          <w:b/>
          <w:color w:val="0000FF"/>
          <w:sz w:val="24"/>
        </w:rPr>
        <w:tab/>
      </w:r>
      <w:r>
        <w:rPr>
          <w:rFonts w:ascii="Arial" w:hAnsi="Arial" w:cs="Arial"/>
          <w:b/>
          <w:sz w:val="24"/>
        </w:rPr>
        <w:t xml:space="preserve">Discussion on RRM core requirements impact for </w:t>
      </w:r>
      <w:proofErr w:type="spellStart"/>
      <w:r>
        <w:rPr>
          <w:rFonts w:ascii="Arial" w:hAnsi="Arial" w:cs="Arial"/>
          <w:b/>
          <w:sz w:val="24"/>
        </w:rPr>
        <w:t>RedCap</w:t>
      </w:r>
      <w:proofErr w:type="spellEnd"/>
    </w:p>
    <w:p w14:paraId="59BA3B6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5884DA65" w14:textId="3663F476" w:rsidR="000F7A0A" w:rsidRDefault="00B10C6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BB2C94" w14:textId="77777777" w:rsidR="000F7A0A" w:rsidRDefault="000F7A0A" w:rsidP="000F7A0A">
      <w:pPr>
        <w:rPr>
          <w:rFonts w:ascii="Arial" w:hAnsi="Arial" w:cs="Arial"/>
          <w:b/>
          <w:sz w:val="24"/>
        </w:rPr>
      </w:pPr>
      <w:r>
        <w:rPr>
          <w:rFonts w:ascii="Arial" w:hAnsi="Arial" w:cs="Arial"/>
          <w:b/>
          <w:color w:val="0000FF"/>
          <w:sz w:val="24"/>
        </w:rPr>
        <w:t>R4-2111231</w:t>
      </w:r>
      <w:r>
        <w:rPr>
          <w:rFonts w:ascii="Arial" w:hAnsi="Arial" w:cs="Arial"/>
          <w:b/>
          <w:color w:val="0000FF"/>
          <w:sz w:val="24"/>
        </w:rPr>
        <w:tab/>
      </w:r>
      <w:r>
        <w:rPr>
          <w:rFonts w:ascii="Arial" w:hAnsi="Arial" w:cs="Arial"/>
          <w:b/>
          <w:sz w:val="24"/>
        </w:rPr>
        <w:t xml:space="preserve">Overview of RRM requirements for </w:t>
      </w:r>
      <w:proofErr w:type="spellStart"/>
      <w:r>
        <w:rPr>
          <w:rFonts w:ascii="Arial" w:hAnsi="Arial" w:cs="Arial"/>
          <w:b/>
          <w:sz w:val="24"/>
        </w:rPr>
        <w:t>RedCap</w:t>
      </w:r>
      <w:proofErr w:type="spellEnd"/>
    </w:p>
    <w:p w14:paraId="56AA2C71"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977BC7F" w14:textId="77777777" w:rsidR="000F7A0A" w:rsidRDefault="000F7A0A" w:rsidP="000F7A0A">
      <w:pPr>
        <w:rPr>
          <w:rFonts w:ascii="Arial" w:hAnsi="Arial" w:cs="Arial"/>
          <w:b/>
        </w:rPr>
      </w:pPr>
      <w:r>
        <w:rPr>
          <w:rFonts w:ascii="Arial" w:hAnsi="Arial" w:cs="Arial"/>
          <w:b/>
        </w:rPr>
        <w:t xml:space="preserve">Abstract: </w:t>
      </w:r>
    </w:p>
    <w:p w14:paraId="61873EFC" w14:textId="77777777" w:rsidR="000F7A0A" w:rsidRDefault="000F7A0A" w:rsidP="000F7A0A">
      <w:r>
        <w:t xml:space="preserve">In this contribution we go through the objectives, </w:t>
      </w:r>
      <w:proofErr w:type="gramStart"/>
      <w:r>
        <w:t>discuss</w:t>
      </w:r>
      <w:proofErr w:type="gramEnd"/>
      <w:r>
        <w:t xml:space="preserve"> and identify the type of RRM requirements that RAN4 need to develop for the release 17 </w:t>
      </w:r>
      <w:proofErr w:type="spellStart"/>
      <w:r>
        <w:t>RedCap</w:t>
      </w:r>
      <w:proofErr w:type="spellEnd"/>
      <w:r>
        <w:t xml:space="preserve"> UEs.</w:t>
      </w:r>
    </w:p>
    <w:p w14:paraId="1C882423" w14:textId="0861935C" w:rsidR="000F7A0A" w:rsidRDefault="00B10C6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DF1D58" w14:textId="77777777" w:rsidR="000F7A0A" w:rsidRDefault="000F7A0A" w:rsidP="000F7A0A">
      <w:pPr>
        <w:rPr>
          <w:rFonts w:ascii="Arial" w:hAnsi="Arial" w:cs="Arial"/>
          <w:b/>
          <w:sz w:val="24"/>
        </w:rPr>
      </w:pPr>
      <w:r>
        <w:rPr>
          <w:rFonts w:ascii="Arial" w:hAnsi="Arial" w:cs="Arial"/>
          <w:b/>
          <w:color w:val="0000FF"/>
          <w:sz w:val="24"/>
        </w:rPr>
        <w:t>R4-2111232</w:t>
      </w:r>
      <w:r>
        <w:rPr>
          <w:rFonts w:ascii="Arial" w:hAnsi="Arial" w:cs="Arial"/>
          <w:b/>
          <w:color w:val="0000FF"/>
          <w:sz w:val="24"/>
        </w:rPr>
        <w:tab/>
      </w:r>
      <w:r>
        <w:rPr>
          <w:rFonts w:ascii="Arial" w:hAnsi="Arial" w:cs="Arial"/>
          <w:b/>
          <w:sz w:val="24"/>
        </w:rPr>
        <w:t xml:space="preserve">WI RRM work plan for </w:t>
      </w:r>
      <w:proofErr w:type="spellStart"/>
      <w:r>
        <w:rPr>
          <w:rFonts w:ascii="Arial" w:hAnsi="Arial" w:cs="Arial"/>
          <w:b/>
          <w:sz w:val="24"/>
        </w:rPr>
        <w:t>RedCap</w:t>
      </w:r>
      <w:proofErr w:type="spellEnd"/>
    </w:p>
    <w:p w14:paraId="63758F82"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00F6690" w14:textId="77777777" w:rsidR="000F7A0A" w:rsidRDefault="000F7A0A" w:rsidP="000F7A0A">
      <w:pPr>
        <w:rPr>
          <w:rFonts w:ascii="Arial" w:hAnsi="Arial" w:cs="Arial"/>
          <w:b/>
        </w:rPr>
      </w:pPr>
      <w:r>
        <w:rPr>
          <w:rFonts w:ascii="Arial" w:hAnsi="Arial" w:cs="Arial"/>
          <w:b/>
        </w:rPr>
        <w:t xml:space="preserve">Abstract: </w:t>
      </w:r>
    </w:p>
    <w:p w14:paraId="59DE7136" w14:textId="77777777" w:rsidR="000F7A0A" w:rsidRDefault="000F7A0A" w:rsidP="000F7A0A">
      <w:r>
        <w:t>This document presents a work plan for the RAN4 RRM parts of the Rel-17 work item (WI) on support of reduced capability (“</w:t>
      </w:r>
      <w:proofErr w:type="spellStart"/>
      <w:r>
        <w:t>RedCap</w:t>
      </w:r>
      <w:proofErr w:type="spellEnd"/>
      <w:r>
        <w:t xml:space="preserve">”) NR devices </w:t>
      </w:r>
      <w:proofErr w:type="gramStart"/>
      <w:r>
        <w:t>taking into account</w:t>
      </w:r>
      <w:proofErr w:type="gramEnd"/>
      <w:r>
        <w:t xml:space="preserve"> the overall RAN meeting plan and time unit (TU) allocations.</w:t>
      </w:r>
    </w:p>
    <w:p w14:paraId="45AA08B9" w14:textId="2DDD5D6E" w:rsidR="000F7A0A" w:rsidRDefault="00B10C6B" w:rsidP="000F7A0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71D6E76" w14:textId="77777777" w:rsidR="000F7A0A" w:rsidRDefault="000F7A0A" w:rsidP="000F7A0A">
      <w:pPr>
        <w:rPr>
          <w:rFonts w:ascii="Arial" w:hAnsi="Arial" w:cs="Arial"/>
          <w:b/>
          <w:sz w:val="24"/>
        </w:rPr>
      </w:pPr>
      <w:r>
        <w:rPr>
          <w:rFonts w:ascii="Arial" w:hAnsi="Arial" w:cs="Arial"/>
          <w:b/>
          <w:color w:val="0000FF"/>
          <w:sz w:val="24"/>
        </w:rPr>
        <w:t>R4-2111246</w:t>
      </w:r>
      <w:r>
        <w:rPr>
          <w:rFonts w:ascii="Arial" w:hAnsi="Arial" w:cs="Arial"/>
          <w:b/>
          <w:color w:val="0000FF"/>
          <w:sz w:val="24"/>
        </w:rPr>
        <w:tab/>
      </w:r>
      <w:r>
        <w:rPr>
          <w:rFonts w:ascii="Arial" w:hAnsi="Arial" w:cs="Arial"/>
          <w:b/>
          <w:sz w:val="24"/>
        </w:rPr>
        <w:t xml:space="preserve">Overview of RRM requirements for </w:t>
      </w:r>
      <w:proofErr w:type="spellStart"/>
      <w:r>
        <w:rPr>
          <w:rFonts w:ascii="Arial" w:hAnsi="Arial" w:cs="Arial"/>
          <w:b/>
          <w:sz w:val="24"/>
        </w:rPr>
        <w:t>RedCap</w:t>
      </w:r>
      <w:proofErr w:type="spellEnd"/>
    </w:p>
    <w:p w14:paraId="2F2362C2"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B9087A9" w14:textId="77777777" w:rsidR="000F7A0A" w:rsidRDefault="000F7A0A" w:rsidP="000F7A0A">
      <w:pPr>
        <w:rPr>
          <w:rFonts w:ascii="Arial" w:hAnsi="Arial" w:cs="Arial"/>
          <w:b/>
        </w:rPr>
      </w:pPr>
      <w:r>
        <w:rPr>
          <w:rFonts w:ascii="Arial" w:hAnsi="Arial" w:cs="Arial"/>
          <w:b/>
        </w:rPr>
        <w:t xml:space="preserve">Abstract: </w:t>
      </w:r>
    </w:p>
    <w:p w14:paraId="72B160C4" w14:textId="77777777" w:rsidR="000F7A0A" w:rsidRDefault="000F7A0A" w:rsidP="000F7A0A">
      <w:r>
        <w:t xml:space="preserve">In this contribution we go through the objectives, </w:t>
      </w:r>
      <w:proofErr w:type="gramStart"/>
      <w:r>
        <w:t>discuss</w:t>
      </w:r>
      <w:proofErr w:type="gramEnd"/>
      <w:r>
        <w:t xml:space="preserve"> and identify the type of RRM requirements that RAN4 need to develop for the release 17 </w:t>
      </w:r>
      <w:proofErr w:type="spellStart"/>
      <w:r>
        <w:t>RedCap</w:t>
      </w:r>
      <w:proofErr w:type="spellEnd"/>
      <w:r>
        <w:t xml:space="preserve"> UEs.</w:t>
      </w:r>
    </w:p>
    <w:p w14:paraId="19DA4182" w14:textId="221CD1E5" w:rsidR="000F7A0A" w:rsidRDefault="00B10C6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5B00A3" w14:textId="77777777" w:rsidR="000F7A0A" w:rsidRDefault="000F7A0A" w:rsidP="000F7A0A">
      <w:pPr>
        <w:rPr>
          <w:rFonts w:ascii="Arial" w:hAnsi="Arial" w:cs="Arial"/>
          <w:b/>
          <w:sz w:val="24"/>
        </w:rPr>
      </w:pPr>
      <w:r>
        <w:rPr>
          <w:rFonts w:ascii="Arial" w:hAnsi="Arial" w:cs="Arial"/>
          <w:b/>
          <w:color w:val="0000FF"/>
          <w:sz w:val="24"/>
        </w:rPr>
        <w:lastRenderedPageBreak/>
        <w:t>R4-2111518</w:t>
      </w:r>
      <w:r>
        <w:rPr>
          <w:rFonts w:ascii="Arial" w:hAnsi="Arial" w:cs="Arial"/>
          <w:b/>
          <w:color w:val="0000FF"/>
          <w:sz w:val="24"/>
        </w:rPr>
        <w:tab/>
      </w:r>
      <w:r>
        <w:rPr>
          <w:rFonts w:ascii="Arial" w:hAnsi="Arial" w:cs="Arial"/>
          <w:b/>
          <w:sz w:val="24"/>
        </w:rPr>
        <w:t xml:space="preserve">RRM requirements for </w:t>
      </w:r>
      <w:proofErr w:type="spellStart"/>
      <w:r>
        <w:rPr>
          <w:rFonts w:ascii="Arial" w:hAnsi="Arial" w:cs="Arial"/>
          <w:b/>
          <w:sz w:val="24"/>
        </w:rPr>
        <w:t>RedCap</w:t>
      </w:r>
      <w:proofErr w:type="spellEnd"/>
      <w:r>
        <w:rPr>
          <w:rFonts w:ascii="Arial" w:hAnsi="Arial" w:cs="Arial"/>
          <w:b/>
          <w:sz w:val="24"/>
        </w:rPr>
        <w:t xml:space="preserve"> UE</w:t>
      </w:r>
    </w:p>
    <w:p w14:paraId="5F3422F0" w14:textId="77777777" w:rsidR="000F7A0A" w:rsidRDefault="000F7A0A" w:rsidP="000F7A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Qualcomm Incorporated</w:t>
      </w:r>
    </w:p>
    <w:p w14:paraId="6E2D3417" w14:textId="77777777" w:rsidR="000F7A0A" w:rsidRDefault="000F7A0A" w:rsidP="000F7A0A">
      <w:pPr>
        <w:rPr>
          <w:rFonts w:ascii="Arial" w:hAnsi="Arial" w:cs="Arial"/>
          <w:b/>
        </w:rPr>
      </w:pPr>
      <w:r>
        <w:rPr>
          <w:rFonts w:ascii="Arial" w:hAnsi="Arial" w:cs="Arial"/>
          <w:b/>
        </w:rPr>
        <w:t xml:space="preserve">Abstract: </w:t>
      </w:r>
    </w:p>
    <w:p w14:paraId="57344D91" w14:textId="77777777" w:rsidR="000F7A0A" w:rsidRDefault="000F7A0A" w:rsidP="000F7A0A">
      <w:r>
        <w:t>In this paper we discuss the RRM impact and work plan for the core part</w:t>
      </w:r>
    </w:p>
    <w:p w14:paraId="0C908D38" w14:textId="14DCEDFD" w:rsidR="000F7A0A" w:rsidRDefault="00B10C6B"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865325" w14:textId="77777777" w:rsidR="000F7A0A" w:rsidRDefault="000F7A0A" w:rsidP="000F7A0A">
      <w:pPr>
        <w:pStyle w:val="Heading3"/>
      </w:pPr>
      <w:bookmarkStart w:id="228" w:name="_Toc71910907"/>
      <w:r>
        <w:t>9.20</w:t>
      </w:r>
      <w:r>
        <w:tab/>
        <w:t>Positioning enhancements for NR</w:t>
      </w:r>
      <w:bookmarkEnd w:id="228"/>
    </w:p>
    <w:p w14:paraId="5C3075F3" w14:textId="70028B85" w:rsidR="000F7A0A" w:rsidRDefault="000F7A0A" w:rsidP="000F7A0A">
      <w:pPr>
        <w:pStyle w:val="Heading4"/>
      </w:pPr>
      <w:bookmarkStart w:id="229" w:name="_Toc71910908"/>
      <w:r>
        <w:t>9.20.1</w:t>
      </w:r>
      <w:r>
        <w:tab/>
        <w:t>General and work plan for RRM core requirements</w:t>
      </w:r>
      <w:bookmarkEnd w:id="229"/>
    </w:p>
    <w:p w14:paraId="2CAF6B0C" w14:textId="60AA7D67" w:rsidR="00B34FC1" w:rsidRDefault="00B34FC1" w:rsidP="00B34FC1">
      <w:pPr>
        <w:rPr>
          <w:lang w:eastAsia="ko-KR"/>
        </w:rPr>
      </w:pPr>
    </w:p>
    <w:p w14:paraId="7DAB13F5" w14:textId="77777777" w:rsidR="00B34FC1" w:rsidRDefault="00B34FC1" w:rsidP="00B34FC1">
      <w:r>
        <w:t>================================================================================</w:t>
      </w:r>
    </w:p>
    <w:p w14:paraId="27298AF4" w14:textId="7467CE15" w:rsidR="00B34FC1" w:rsidRPr="00D24000" w:rsidRDefault="00B34FC1" w:rsidP="00B34FC1">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90427F" w:rsidRPr="0090427F">
        <w:rPr>
          <w:rFonts w:ascii="Arial" w:hAnsi="Arial" w:cs="Arial"/>
          <w:b/>
          <w:color w:val="C00000"/>
          <w:sz w:val="24"/>
          <w:u w:val="single"/>
        </w:rPr>
        <w:t xml:space="preserve">[99-e][237] </w:t>
      </w:r>
      <w:proofErr w:type="spellStart"/>
      <w:r w:rsidR="0090427F" w:rsidRPr="0090427F">
        <w:rPr>
          <w:rFonts w:ascii="Arial" w:hAnsi="Arial" w:cs="Arial"/>
          <w:b/>
          <w:color w:val="C00000"/>
          <w:sz w:val="24"/>
          <w:u w:val="single"/>
        </w:rPr>
        <w:t>NR_pos_enh_RRM</w:t>
      </w:r>
      <w:proofErr w:type="spellEnd"/>
    </w:p>
    <w:p w14:paraId="7FC46A4F" w14:textId="77777777" w:rsidR="00B34FC1" w:rsidRDefault="00B34FC1" w:rsidP="00B34FC1">
      <w:pPr>
        <w:rPr>
          <w:lang w:val="en-US"/>
        </w:rPr>
      </w:pPr>
    </w:p>
    <w:p w14:paraId="2D2F5754" w14:textId="3C99BF9A" w:rsidR="00B34FC1" w:rsidRPr="004228FB" w:rsidRDefault="00B34FC1" w:rsidP="00B34FC1">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6</w:t>
      </w:r>
      <w:r w:rsidR="0090427F">
        <w:rPr>
          <w:rFonts w:ascii="Arial" w:hAnsi="Arial" w:cs="Arial"/>
          <w:b/>
          <w:color w:val="0000FF"/>
          <w:sz w:val="24"/>
          <w:u w:val="thick"/>
        </w:rPr>
        <w:t>1</w:t>
      </w:r>
      <w:r w:rsidRPr="00944C49">
        <w:rPr>
          <w:b/>
          <w:lang w:val="en-US" w:eastAsia="zh-CN"/>
        </w:rPr>
        <w:tab/>
      </w:r>
      <w:r>
        <w:rPr>
          <w:rFonts w:ascii="Arial" w:hAnsi="Arial" w:cs="Arial"/>
          <w:b/>
          <w:sz w:val="24"/>
        </w:rPr>
        <w:t xml:space="preserve">Email discussion summary: </w:t>
      </w:r>
      <w:r w:rsidR="0090427F" w:rsidRPr="00D64D66">
        <w:rPr>
          <w:rFonts w:ascii="Arial" w:hAnsi="Arial" w:cs="Arial"/>
          <w:b/>
          <w:sz w:val="24"/>
        </w:rPr>
        <w:t xml:space="preserve">[99-e][237] </w:t>
      </w:r>
      <w:proofErr w:type="spellStart"/>
      <w:r w:rsidR="0090427F" w:rsidRPr="00D64D66">
        <w:rPr>
          <w:rFonts w:ascii="Arial" w:hAnsi="Arial" w:cs="Arial"/>
          <w:b/>
          <w:sz w:val="24"/>
        </w:rPr>
        <w:t>NR_pos_enh_RRM</w:t>
      </w:r>
      <w:proofErr w:type="spellEnd"/>
    </w:p>
    <w:p w14:paraId="0C360A76" w14:textId="77777777" w:rsidR="00B34FC1" w:rsidRDefault="00B34FC1" w:rsidP="00B34FC1">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103BF549" w14:textId="77777777" w:rsidR="00B34FC1" w:rsidRPr="00944C49" w:rsidRDefault="00B34FC1" w:rsidP="00B34FC1">
      <w:pPr>
        <w:rPr>
          <w:rFonts w:ascii="Arial" w:hAnsi="Arial" w:cs="Arial"/>
          <w:b/>
          <w:lang w:val="en-US" w:eastAsia="zh-CN"/>
        </w:rPr>
      </w:pPr>
      <w:r w:rsidRPr="00944C49">
        <w:rPr>
          <w:rFonts w:ascii="Arial" w:hAnsi="Arial" w:cs="Arial"/>
          <w:b/>
          <w:lang w:val="en-US" w:eastAsia="zh-CN"/>
        </w:rPr>
        <w:t xml:space="preserve">Abstract: </w:t>
      </w:r>
    </w:p>
    <w:p w14:paraId="673DAFA2" w14:textId="77777777" w:rsidR="00B34FC1" w:rsidRDefault="00B34FC1" w:rsidP="00B34FC1">
      <w:pPr>
        <w:rPr>
          <w:rFonts w:ascii="Arial" w:hAnsi="Arial" w:cs="Arial"/>
          <w:b/>
          <w:lang w:val="en-US" w:eastAsia="zh-CN"/>
        </w:rPr>
      </w:pPr>
      <w:r w:rsidRPr="00944C49">
        <w:rPr>
          <w:rFonts w:ascii="Arial" w:hAnsi="Arial" w:cs="Arial"/>
          <w:b/>
          <w:lang w:val="en-US" w:eastAsia="zh-CN"/>
        </w:rPr>
        <w:t xml:space="preserve">Discussion: </w:t>
      </w:r>
    </w:p>
    <w:p w14:paraId="4487C9F2" w14:textId="4AE7AC6A" w:rsidR="00B34FC1" w:rsidRDefault="00283A7C" w:rsidP="00B34FC1">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R4-2108409 (from R4-2108161).</w:t>
      </w:r>
    </w:p>
    <w:p w14:paraId="533781A3" w14:textId="0264F821" w:rsidR="00283A7C" w:rsidRPr="004228FB" w:rsidRDefault="00283A7C" w:rsidP="00283A7C">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R4-2108409</w:t>
      </w:r>
      <w:r w:rsidRPr="00944C49">
        <w:rPr>
          <w:b/>
          <w:lang w:val="en-US" w:eastAsia="zh-CN"/>
        </w:rPr>
        <w:tab/>
      </w:r>
      <w:r>
        <w:rPr>
          <w:rFonts w:ascii="Arial" w:hAnsi="Arial" w:cs="Arial"/>
          <w:b/>
          <w:sz w:val="24"/>
        </w:rPr>
        <w:t xml:space="preserve">Email discussion summary: </w:t>
      </w:r>
      <w:r w:rsidRPr="00D64D66">
        <w:rPr>
          <w:rFonts w:ascii="Arial" w:hAnsi="Arial" w:cs="Arial"/>
          <w:b/>
          <w:sz w:val="24"/>
        </w:rPr>
        <w:t xml:space="preserve">[99-e][237] </w:t>
      </w:r>
      <w:proofErr w:type="spellStart"/>
      <w:r w:rsidRPr="00D64D66">
        <w:rPr>
          <w:rFonts w:ascii="Arial" w:hAnsi="Arial" w:cs="Arial"/>
          <w:b/>
          <w:sz w:val="24"/>
        </w:rPr>
        <w:t>NR_pos_enh_RRM</w:t>
      </w:r>
      <w:proofErr w:type="spellEnd"/>
    </w:p>
    <w:p w14:paraId="137524BB" w14:textId="77777777" w:rsidR="00283A7C" w:rsidRDefault="00283A7C" w:rsidP="00283A7C">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p>
    <w:p w14:paraId="100EDD99" w14:textId="77777777" w:rsidR="00283A7C" w:rsidRPr="00944C49" w:rsidRDefault="00283A7C" w:rsidP="00283A7C">
      <w:pPr>
        <w:rPr>
          <w:rFonts w:ascii="Arial" w:hAnsi="Arial" w:cs="Arial"/>
          <w:b/>
          <w:lang w:val="en-US" w:eastAsia="zh-CN"/>
        </w:rPr>
      </w:pPr>
      <w:r w:rsidRPr="00944C49">
        <w:rPr>
          <w:rFonts w:ascii="Arial" w:hAnsi="Arial" w:cs="Arial"/>
          <w:b/>
          <w:lang w:val="en-US" w:eastAsia="zh-CN"/>
        </w:rPr>
        <w:t xml:space="preserve">Abstract: </w:t>
      </w:r>
    </w:p>
    <w:p w14:paraId="2557EAE2" w14:textId="77777777" w:rsidR="00283A7C" w:rsidRDefault="00283A7C" w:rsidP="00283A7C">
      <w:pPr>
        <w:rPr>
          <w:rFonts w:ascii="Arial" w:hAnsi="Arial" w:cs="Arial"/>
          <w:b/>
          <w:lang w:val="en-US" w:eastAsia="zh-CN"/>
        </w:rPr>
      </w:pPr>
      <w:r w:rsidRPr="00944C49">
        <w:rPr>
          <w:rFonts w:ascii="Arial" w:hAnsi="Arial" w:cs="Arial"/>
          <w:b/>
          <w:lang w:val="en-US" w:eastAsia="zh-CN"/>
        </w:rPr>
        <w:t xml:space="preserve">Discussion: </w:t>
      </w:r>
    </w:p>
    <w:p w14:paraId="38DAB1B3" w14:textId="0A9DDE23" w:rsidR="00283A7C" w:rsidRDefault="00514B82" w:rsidP="00283A7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85B1891" w14:textId="77777777" w:rsidR="00B34FC1" w:rsidRPr="002C14F0" w:rsidRDefault="00B34FC1" w:rsidP="00B34FC1">
      <w:pPr>
        <w:rPr>
          <w:lang w:val="en-US"/>
        </w:rPr>
      </w:pPr>
    </w:p>
    <w:p w14:paraId="49CA2960" w14:textId="77777777" w:rsidR="00B34FC1" w:rsidRPr="00BC126F" w:rsidRDefault="00B34FC1" w:rsidP="00B34FC1">
      <w:pPr>
        <w:pStyle w:val="R4Topic"/>
        <w:rPr>
          <w:u w:val="single"/>
        </w:rPr>
      </w:pPr>
      <w:r w:rsidRPr="00BC126F">
        <w:rPr>
          <w:u w:val="single"/>
        </w:rPr>
        <w:t>GTW session (</w:t>
      </w:r>
      <w:r>
        <w:rPr>
          <w:u w:val="single"/>
          <w:lang w:val="en-US"/>
        </w:rPr>
        <w:t>TBA</w:t>
      </w:r>
      <w:r w:rsidRPr="00BC126F">
        <w:rPr>
          <w:u w:val="single"/>
        </w:rPr>
        <w:t>)</w:t>
      </w:r>
    </w:p>
    <w:p w14:paraId="6BA21247" w14:textId="77777777" w:rsidR="00B34FC1" w:rsidRDefault="00B34FC1" w:rsidP="00B34FC1">
      <w:pPr>
        <w:rPr>
          <w:b/>
        </w:rPr>
      </w:pPr>
    </w:p>
    <w:p w14:paraId="43A415CB" w14:textId="77777777" w:rsidR="00B34FC1" w:rsidRPr="00E32DA3" w:rsidRDefault="00B34FC1" w:rsidP="00B34FC1">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08E4EB16" w14:textId="77777777" w:rsidR="00B34FC1" w:rsidRDefault="00B34FC1" w:rsidP="00B34FC1">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B34FC1" w:rsidRPr="00AB7EFE" w14:paraId="7A874441" w14:textId="77777777" w:rsidTr="00E32DA3">
        <w:tc>
          <w:tcPr>
            <w:tcW w:w="734" w:type="pct"/>
          </w:tcPr>
          <w:p w14:paraId="511B5267" w14:textId="77777777" w:rsidR="00B34FC1" w:rsidRPr="00AB7EFE" w:rsidRDefault="00B34FC1"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20352817" w14:textId="77777777" w:rsidR="00B34FC1" w:rsidRPr="00AB7EFE" w:rsidRDefault="00B34FC1"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324FB8B2" w14:textId="77777777" w:rsidR="00B34FC1" w:rsidRPr="00AB7EFE" w:rsidRDefault="00B34FC1"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376D634D" w14:textId="77777777" w:rsidR="00B34FC1" w:rsidRPr="00AB7EFE" w:rsidRDefault="00B34FC1"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1031A7" w:rsidRPr="005F7167" w14:paraId="1FCB6CEF" w14:textId="77777777" w:rsidTr="00E32DA3">
        <w:tc>
          <w:tcPr>
            <w:tcW w:w="734" w:type="pct"/>
          </w:tcPr>
          <w:p w14:paraId="3252762A" w14:textId="0EE2E7C4" w:rsidR="001031A7" w:rsidRPr="005F7167" w:rsidRDefault="005F7167" w:rsidP="001031A7">
            <w:pPr>
              <w:pStyle w:val="TAL"/>
              <w:spacing w:before="0" w:line="240" w:lineRule="auto"/>
              <w:rPr>
                <w:rFonts w:ascii="Times New Roman" w:eastAsiaTheme="minorEastAsia" w:hAnsi="Times New Roman"/>
                <w:sz w:val="20"/>
                <w:lang w:val="en-US" w:eastAsia="zh-CN"/>
              </w:rPr>
            </w:pPr>
            <w:r w:rsidRPr="005F7167">
              <w:rPr>
                <w:rFonts w:ascii="Times New Roman" w:eastAsiaTheme="minorEastAsia" w:hAnsi="Times New Roman"/>
                <w:sz w:val="20"/>
                <w:lang w:val="en-US" w:eastAsia="zh-CN"/>
              </w:rPr>
              <w:t>R4-2108360</w:t>
            </w:r>
          </w:p>
        </w:tc>
        <w:tc>
          <w:tcPr>
            <w:tcW w:w="2182" w:type="pct"/>
          </w:tcPr>
          <w:p w14:paraId="208BE92D" w14:textId="531B3413" w:rsidR="001031A7" w:rsidRPr="005F7167" w:rsidRDefault="001031A7" w:rsidP="001031A7">
            <w:pPr>
              <w:pStyle w:val="TAL"/>
              <w:spacing w:before="0" w:line="240" w:lineRule="auto"/>
              <w:rPr>
                <w:rFonts w:ascii="Times New Roman" w:eastAsiaTheme="minorEastAsia" w:hAnsi="Times New Roman"/>
                <w:sz w:val="20"/>
                <w:lang w:val="en-US" w:eastAsia="zh-CN"/>
              </w:rPr>
            </w:pPr>
            <w:r w:rsidRPr="005F7167">
              <w:rPr>
                <w:rFonts w:ascii="Times New Roman" w:eastAsiaTheme="minorEastAsia" w:hAnsi="Times New Roman"/>
                <w:sz w:val="20"/>
                <w:lang w:val="en-US" w:eastAsia="zh-CN"/>
              </w:rPr>
              <w:t>WF on Rel-17 positioning enhancements</w:t>
            </w:r>
          </w:p>
        </w:tc>
        <w:tc>
          <w:tcPr>
            <w:tcW w:w="541" w:type="pct"/>
          </w:tcPr>
          <w:p w14:paraId="327D1480" w14:textId="55A9AD72" w:rsidR="001031A7" w:rsidRPr="005F7167" w:rsidRDefault="001031A7" w:rsidP="001031A7">
            <w:pPr>
              <w:pStyle w:val="TAL"/>
              <w:spacing w:before="0" w:line="240" w:lineRule="auto"/>
              <w:rPr>
                <w:rFonts w:ascii="Times New Roman" w:eastAsiaTheme="minorEastAsia" w:hAnsi="Times New Roman"/>
                <w:sz w:val="20"/>
                <w:lang w:val="en-US" w:eastAsia="zh-CN"/>
              </w:rPr>
            </w:pPr>
            <w:r w:rsidRPr="005F7167">
              <w:rPr>
                <w:rFonts w:ascii="Times New Roman" w:eastAsiaTheme="minorEastAsia" w:hAnsi="Times New Roman"/>
                <w:sz w:val="20"/>
                <w:lang w:val="en-US" w:eastAsia="zh-CN"/>
              </w:rPr>
              <w:t>Ericsson</w:t>
            </w:r>
          </w:p>
        </w:tc>
        <w:tc>
          <w:tcPr>
            <w:tcW w:w="1543" w:type="pct"/>
          </w:tcPr>
          <w:p w14:paraId="03885256" w14:textId="696FC182" w:rsidR="001031A7" w:rsidRPr="005F7167" w:rsidRDefault="001031A7" w:rsidP="001031A7">
            <w:pPr>
              <w:pStyle w:val="TAL"/>
              <w:spacing w:before="0" w:line="240" w:lineRule="auto"/>
              <w:rPr>
                <w:rFonts w:ascii="Times New Roman" w:eastAsiaTheme="minorEastAsia" w:hAnsi="Times New Roman"/>
                <w:sz w:val="20"/>
                <w:lang w:val="en-US" w:eastAsia="zh-CN"/>
              </w:rPr>
            </w:pPr>
            <w:r w:rsidRPr="005F7167">
              <w:rPr>
                <w:rFonts w:ascii="Times New Roman" w:eastAsiaTheme="minorEastAsia" w:hAnsi="Times New Roman"/>
                <w:sz w:val="20"/>
                <w:lang w:val="en-US" w:eastAsia="zh-CN"/>
              </w:rPr>
              <w:t>WF document to capture agreements from thread</w:t>
            </w:r>
          </w:p>
        </w:tc>
      </w:tr>
      <w:tr w:rsidR="005F7167" w:rsidRPr="005F7167" w14:paraId="2CF391C8" w14:textId="77777777" w:rsidTr="00E32DA3">
        <w:tc>
          <w:tcPr>
            <w:tcW w:w="734" w:type="pct"/>
          </w:tcPr>
          <w:p w14:paraId="2868F97E" w14:textId="7C8667C0" w:rsidR="005F7167" w:rsidRPr="005F7167" w:rsidRDefault="005F7167" w:rsidP="005F7167">
            <w:pPr>
              <w:pStyle w:val="TAL"/>
              <w:spacing w:before="0" w:line="240" w:lineRule="auto"/>
              <w:rPr>
                <w:rFonts w:ascii="Times New Roman" w:eastAsiaTheme="minorEastAsia" w:hAnsi="Times New Roman"/>
                <w:sz w:val="20"/>
                <w:lang w:val="en-US" w:eastAsia="zh-CN"/>
              </w:rPr>
            </w:pPr>
            <w:r w:rsidRPr="005F7167">
              <w:rPr>
                <w:rFonts w:ascii="Times New Roman" w:eastAsiaTheme="minorEastAsia" w:hAnsi="Times New Roman"/>
                <w:sz w:val="20"/>
                <w:lang w:val="en-US" w:eastAsia="zh-CN"/>
              </w:rPr>
              <w:t>R4-210836</w:t>
            </w:r>
            <w:r>
              <w:rPr>
                <w:rFonts w:ascii="Times New Roman" w:eastAsiaTheme="minorEastAsia" w:hAnsi="Times New Roman"/>
                <w:sz w:val="20"/>
                <w:lang w:val="en-US" w:eastAsia="zh-CN"/>
              </w:rPr>
              <w:t>1</w:t>
            </w:r>
          </w:p>
        </w:tc>
        <w:tc>
          <w:tcPr>
            <w:tcW w:w="2182" w:type="pct"/>
          </w:tcPr>
          <w:p w14:paraId="5E3828E5" w14:textId="172C82DF" w:rsidR="005F7167" w:rsidRPr="005F7167" w:rsidRDefault="005F7167" w:rsidP="005F7167">
            <w:pPr>
              <w:pStyle w:val="TAL"/>
              <w:spacing w:before="0" w:line="240" w:lineRule="auto"/>
              <w:rPr>
                <w:rFonts w:ascii="Times New Roman" w:eastAsiaTheme="minorEastAsia" w:hAnsi="Times New Roman"/>
                <w:sz w:val="20"/>
                <w:lang w:val="en-US" w:eastAsia="zh-CN"/>
              </w:rPr>
            </w:pPr>
            <w:r w:rsidRPr="005F7167">
              <w:rPr>
                <w:rFonts w:ascii="Times New Roman" w:eastAsiaTheme="minorEastAsia" w:hAnsi="Times New Roman"/>
                <w:sz w:val="20"/>
                <w:lang w:val="en-US" w:eastAsia="zh-CN"/>
              </w:rPr>
              <w:t xml:space="preserve">Reply LS on </w:t>
            </w:r>
            <w:proofErr w:type="spellStart"/>
            <w:r w:rsidRPr="005F7167">
              <w:rPr>
                <w:rFonts w:ascii="Times New Roman" w:eastAsiaTheme="minorEastAsia" w:hAnsi="Times New Roman"/>
                <w:sz w:val="20"/>
                <w:lang w:val="en-US" w:eastAsia="zh-CN"/>
              </w:rPr>
              <w:t>gNB</w:t>
            </w:r>
            <w:proofErr w:type="spellEnd"/>
            <w:r w:rsidRPr="005F7167">
              <w:rPr>
                <w:rFonts w:ascii="Times New Roman" w:eastAsiaTheme="minorEastAsia" w:hAnsi="Times New Roman"/>
                <w:sz w:val="20"/>
                <w:lang w:val="en-US" w:eastAsia="zh-CN"/>
              </w:rPr>
              <w:t>/UE Rx/Tx timing error mitigation</w:t>
            </w:r>
          </w:p>
        </w:tc>
        <w:tc>
          <w:tcPr>
            <w:tcW w:w="541" w:type="pct"/>
          </w:tcPr>
          <w:p w14:paraId="2B85B607" w14:textId="21A556FE" w:rsidR="005F7167" w:rsidRPr="005F7167" w:rsidRDefault="005F7167" w:rsidP="005F7167">
            <w:pPr>
              <w:pStyle w:val="TAL"/>
              <w:spacing w:before="0" w:line="240" w:lineRule="auto"/>
              <w:rPr>
                <w:rFonts w:ascii="Times New Roman" w:eastAsiaTheme="minorEastAsia" w:hAnsi="Times New Roman"/>
                <w:sz w:val="20"/>
                <w:lang w:val="en-US" w:eastAsia="zh-CN"/>
              </w:rPr>
            </w:pPr>
            <w:r w:rsidRPr="005F7167">
              <w:rPr>
                <w:rFonts w:ascii="Times New Roman" w:eastAsiaTheme="minorEastAsia" w:hAnsi="Times New Roman"/>
                <w:sz w:val="20"/>
                <w:lang w:val="en-US" w:eastAsia="zh-CN"/>
              </w:rPr>
              <w:t>CATT</w:t>
            </w:r>
          </w:p>
        </w:tc>
        <w:tc>
          <w:tcPr>
            <w:tcW w:w="1543" w:type="pct"/>
          </w:tcPr>
          <w:p w14:paraId="43A50668" w14:textId="5F0707AB" w:rsidR="005F7167" w:rsidRPr="005F7167" w:rsidRDefault="005F7167" w:rsidP="005F7167">
            <w:pPr>
              <w:pStyle w:val="TAL"/>
              <w:spacing w:before="0" w:line="240" w:lineRule="auto"/>
              <w:rPr>
                <w:rFonts w:ascii="Times New Roman" w:eastAsiaTheme="minorEastAsia" w:hAnsi="Times New Roman"/>
                <w:sz w:val="20"/>
                <w:lang w:val="en-US" w:eastAsia="zh-CN"/>
              </w:rPr>
            </w:pPr>
            <w:r w:rsidRPr="005F7167">
              <w:rPr>
                <w:rFonts w:ascii="Times New Roman" w:eastAsiaTheme="minorEastAsia" w:hAnsi="Times New Roman"/>
                <w:sz w:val="20"/>
                <w:lang w:val="en-US" w:eastAsia="zh-CN"/>
              </w:rPr>
              <w:t xml:space="preserve">To: RAN_1; </w:t>
            </w:r>
            <w:proofErr w:type="gramStart"/>
            <w:r w:rsidRPr="005F7167">
              <w:rPr>
                <w:rFonts w:ascii="Times New Roman" w:eastAsiaTheme="minorEastAsia" w:hAnsi="Times New Roman"/>
                <w:sz w:val="20"/>
                <w:lang w:val="en-US" w:eastAsia="zh-CN"/>
              </w:rPr>
              <w:t>In regard to</w:t>
            </w:r>
            <w:proofErr w:type="gramEnd"/>
            <w:r w:rsidRPr="005F7167">
              <w:rPr>
                <w:rFonts w:ascii="Times New Roman" w:eastAsiaTheme="minorEastAsia" w:hAnsi="Times New Roman"/>
                <w:sz w:val="20"/>
                <w:lang w:val="en-US" w:eastAsia="zh-CN"/>
              </w:rPr>
              <w:t xml:space="preserve"> LS in R4-2107610. Only applicable if issue 2-1-1 is resolved and sending reply LS is agreed. </w:t>
            </w:r>
          </w:p>
        </w:tc>
      </w:tr>
    </w:tbl>
    <w:p w14:paraId="5A1ECF6F" w14:textId="6B65373D" w:rsidR="00B34FC1" w:rsidRDefault="00B34FC1" w:rsidP="00B34FC1">
      <w:pPr>
        <w:rPr>
          <w:lang w:val="en-US" w:eastAsia="ja-JP"/>
        </w:rPr>
      </w:pPr>
    </w:p>
    <w:p w14:paraId="6B08C185" w14:textId="77777777" w:rsidR="00B34FC1" w:rsidRDefault="00B34FC1" w:rsidP="00B34FC1">
      <w:pPr>
        <w:rPr>
          <w:b/>
          <w:bCs/>
          <w:u w:val="single"/>
          <w:lang w:val="en-US" w:eastAsia="ja-JP"/>
        </w:rPr>
      </w:pPr>
      <w:r>
        <w:rPr>
          <w:b/>
          <w:bCs/>
          <w:u w:val="single"/>
          <w:lang w:val="en-US" w:eastAsia="ja-JP"/>
        </w:rPr>
        <w:lastRenderedPageBreak/>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34FC1" w:rsidRPr="00AB7EFE" w14:paraId="784D008E" w14:textId="77777777" w:rsidTr="00E32DA3">
        <w:tc>
          <w:tcPr>
            <w:tcW w:w="1423" w:type="dxa"/>
          </w:tcPr>
          <w:p w14:paraId="49F4F03F" w14:textId="77777777" w:rsidR="00B34FC1" w:rsidRPr="00AB7EFE" w:rsidRDefault="00B34FC1"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54B16E23" w14:textId="77777777" w:rsidR="00B34FC1" w:rsidRPr="00AB7EFE" w:rsidRDefault="00B34FC1"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35DB18F8" w14:textId="77777777" w:rsidR="00B34FC1" w:rsidRPr="00AB7EFE" w:rsidRDefault="00B34FC1"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3159BD48" w14:textId="77777777" w:rsidR="00B34FC1" w:rsidRPr="00AB7EFE" w:rsidRDefault="00B34FC1"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5ABF4F2B" w14:textId="77777777" w:rsidR="00B34FC1" w:rsidRPr="00AB7EFE" w:rsidRDefault="00B34FC1"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5F7167" w:rsidRPr="005F7167" w14:paraId="38EF54B4" w14:textId="77777777" w:rsidTr="00E32DA3">
        <w:tc>
          <w:tcPr>
            <w:tcW w:w="1423" w:type="dxa"/>
          </w:tcPr>
          <w:p w14:paraId="1DD5B587" w14:textId="77777777" w:rsidR="005F7167" w:rsidRPr="005F7167" w:rsidRDefault="00514B82" w:rsidP="005F7167">
            <w:pPr>
              <w:pStyle w:val="TAL"/>
              <w:spacing w:before="0" w:line="240" w:lineRule="auto"/>
              <w:rPr>
                <w:rFonts w:ascii="Times New Roman" w:eastAsiaTheme="minorEastAsia" w:hAnsi="Times New Roman"/>
                <w:sz w:val="20"/>
                <w:lang w:val="en-US" w:eastAsia="zh-CN"/>
              </w:rPr>
            </w:pPr>
            <w:hyperlink r:id="rId116" w:history="1">
              <w:r w:rsidR="005F7167" w:rsidRPr="005F7167">
                <w:rPr>
                  <w:rFonts w:ascii="Times New Roman" w:eastAsiaTheme="minorEastAsia" w:hAnsi="Times New Roman"/>
                  <w:sz w:val="20"/>
                  <w:lang w:val="en-US" w:eastAsia="zh-CN"/>
                </w:rPr>
                <w:t>R4-2110232</w:t>
              </w:r>
            </w:hyperlink>
          </w:p>
          <w:p w14:paraId="3D1B42EB" w14:textId="77777777" w:rsidR="005F7167" w:rsidRPr="005F7167" w:rsidRDefault="005F7167" w:rsidP="005F7167">
            <w:pPr>
              <w:pStyle w:val="TAL"/>
              <w:spacing w:before="0" w:line="240" w:lineRule="auto"/>
              <w:jc w:val="left"/>
              <w:rPr>
                <w:rFonts w:ascii="Times New Roman" w:eastAsiaTheme="minorEastAsia" w:hAnsi="Times New Roman"/>
                <w:sz w:val="20"/>
                <w:lang w:val="en-US" w:eastAsia="zh-CN"/>
              </w:rPr>
            </w:pPr>
          </w:p>
        </w:tc>
        <w:tc>
          <w:tcPr>
            <w:tcW w:w="2681" w:type="dxa"/>
          </w:tcPr>
          <w:p w14:paraId="59E30A9C" w14:textId="2AA1D030" w:rsidR="005F7167" w:rsidRPr="005F7167" w:rsidRDefault="005F7167" w:rsidP="005F7167">
            <w:pPr>
              <w:pStyle w:val="TAL"/>
              <w:spacing w:before="0" w:line="240" w:lineRule="auto"/>
              <w:jc w:val="left"/>
              <w:rPr>
                <w:rFonts w:ascii="Times New Roman" w:eastAsiaTheme="minorEastAsia" w:hAnsi="Times New Roman"/>
                <w:sz w:val="20"/>
                <w:lang w:val="en-US" w:eastAsia="zh-CN"/>
              </w:rPr>
            </w:pPr>
            <w:r w:rsidRPr="005F7167">
              <w:rPr>
                <w:rFonts w:ascii="Times New Roman" w:eastAsiaTheme="minorEastAsia" w:hAnsi="Times New Roman"/>
                <w:sz w:val="20"/>
                <w:lang w:val="en-US" w:eastAsia="zh-CN"/>
              </w:rPr>
              <w:t>Work plan for RRM core requirements</w:t>
            </w:r>
          </w:p>
        </w:tc>
        <w:tc>
          <w:tcPr>
            <w:tcW w:w="1418" w:type="dxa"/>
          </w:tcPr>
          <w:p w14:paraId="761AE952" w14:textId="1CBC9A9B" w:rsidR="005F7167" w:rsidRPr="005F7167" w:rsidRDefault="005F7167" w:rsidP="005F7167">
            <w:pPr>
              <w:pStyle w:val="TAL"/>
              <w:spacing w:before="0" w:line="240" w:lineRule="auto"/>
              <w:jc w:val="left"/>
              <w:rPr>
                <w:rFonts w:ascii="Times New Roman" w:eastAsiaTheme="minorEastAsia" w:hAnsi="Times New Roman"/>
                <w:sz w:val="20"/>
                <w:lang w:val="en-US" w:eastAsia="zh-CN"/>
              </w:rPr>
            </w:pPr>
            <w:r w:rsidRPr="005F7167">
              <w:rPr>
                <w:rFonts w:ascii="Times New Roman" w:eastAsiaTheme="minorEastAsia" w:hAnsi="Times New Roman"/>
                <w:sz w:val="20"/>
                <w:lang w:val="en-US" w:eastAsia="zh-CN"/>
              </w:rPr>
              <w:t>Ericsson</w:t>
            </w:r>
          </w:p>
        </w:tc>
        <w:tc>
          <w:tcPr>
            <w:tcW w:w="2409" w:type="dxa"/>
          </w:tcPr>
          <w:p w14:paraId="0175E927" w14:textId="0A83E5A2" w:rsidR="005F7167" w:rsidRPr="005F7167" w:rsidRDefault="005F7167" w:rsidP="005F7167">
            <w:pPr>
              <w:pStyle w:val="TAL"/>
              <w:spacing w:before="0" w:line="240" w:lineRule="auto"/>
              <w:jc w:val="left"/>
              <w:rPr>
                <w:rFonts w:ascii="Times New Roman" w:eastAsiaTheme="minorEastAsia" w:hAnsi="Times New Roman"/>
                <w:sz w:val="20"/>
                <w:lang w:val="en-US" w:eastAsia="zh-CN"/>
              </w:rPr>
            </w:pPr>
            <w:r w:rsidRPr="005F7167">
              <w:rPr>
                <w:rFonts w:ascii="Times New Roman" w:eastAsiaTheme="minorEastAsia" w:hAnsi="Times New Roman"/>
                <w:sz w:val="20"/>
                <w:lang w:val="en-US" w:eastAsia="zh-CN"/>
              </w:rPr>
              <w:t>Revised</w:t>
            </w:r>
          </w:p>
        </w:tc>
        <w:tc>
          <w:tcPr>
            <w:tcW w:w="1698" w:type="dxa"/>
          </w:tcPr>
          <w:p w14:paraId="237E221C" w14:textId="010D299C" w:rsidR="005F7167" w:rsidRPr="005F7167" w:rsidRDefault="005F7167" w:rsidP="005F7167">
            <w:pPr>
              <w:pStyle w:val="TAL"/>
              <w:spacing w:before="0" w:line="240" w:lineRule="auto"/>
              <w:jc w:val="left"/>
              <w:rPr>
                <w:rFonts w:ascii="Times New Roman" w:eastAsiaTheme="minorEastAsia" w:hAnsi="Times New Roman"/>
                <w:sz w:val="20"/>
                <w:lang w:val="en-US" w:eastAsia="zh-CN"/>
              </w:rPr>
            </w:pPr>
            <w:r w:rsidRPr="005F7167">
              <w:rPr>
                <w:rFonts w:ascii="Times New Roman" w:eastAsiaTheme="minorEastAsia" w:hAnsi="Times New Roman"/>
                <w:sz w:val="20"/>
                <w:lang w:val="en-US" w:eastAsia="zh-CN"/>
              </w:rPr>
              <w:t>Add revision to allow proposed changes by companies addressed in Topic #3</w:t>
            </w:r>
          </w:p>
        </w:tc>
      </w:tr>
    </w:tbl>
    <w:p w14:paraId="50915C23" w14:textId="77777777" w:rsidR="00B34FC1" w:rsidRPr="003944F9" w:rsidRDefault="00B34FC1" w:rsidP="00B34FC1">
      <w:pPr>
        <w:rPr>
          <w:bCs/>
          <w:lang w:val="en-US"/>
        </w:rPr>
      </w:pPr>
    </w:p>
    <w:p w14:paraId="73888BAB" w14:textId="77777777" w:rsidR="00B34FC1" w:rsidRPr="00E32DA3" w:rsidRDefault="00B34FC1" w:rsidP="00B34FC1">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B34FC1" w:rsidRPr="0086611B" w14:paraId="18F5804F" w14:textId="77777777" w:rsidTr="00E32DA3">
        <w:tc>
          <w:tcPr>
            <w:tcW w:w="1423" w:type="dxa"/>
          </w:tcPr>
          <w:p w14:paraId="586320F8" w14:textId="77777777" w:rsidR="00B34FC1" w:rsidRPr="0086611B" w:rsidRDefault="00B34FC1"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6DF4C20D" w14:textId="77777777" w:rsidR="00B34FC1" w:rsidRPr="0086611B" w:rsidRDefault="00B34FC1"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61C56581" w14:textId="77777777" w:rsidR="00B34FC1" w:rsidRPr="0086611B" w:rsidRDefault="00B34FC1"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6CD3FE92" w14:textId="77777777" w:rsidR="00B34FC1" w:rsidRPr="0086611B" w:rsidRDefault="00B34FC1"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1BDA18C8" w14:textId="77777777" w:rsidR="00B34FC1" w:rsidRPr="0086611B" w:rsidRDefault="00B34FC1"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9C4556" w:rsidRPr="00536D4F" w14:paraId="6149B51B" w14:textId="77777777" w:rsidTr="00E32DA3">
        <w:tc>
          <w:tcPr>
            <w:tcW w:w="1423" w:type="dxa"/>
          </w:tcPr>
          <w:p w14:paraId="1D480D66" w14:textId="139B9767" w:rsidR="009C4556" w:rsidRPr="00536D4F" w:rsidRDefault="009C4556" w:rsidP="009C4556">
            <w:pPr>
              <w:pStyle w:val="TAL"/>
              <w:rPr>
                <w:rFonts w:ascii="Times New Roman" w:eastAsiaTheme="minorEastAsia" w:hAnsi="Times New Roman"/>
                <w:sz w:val="20"/>
                <w:lang w:val="en-US" w:eastAsia="zh-CN"/>
              </w:rPr>
            </w:pPr>
            <w:r w:rsidRPr="00251FDD">
              <w:rPr>
                <w:rFonts w:eastAsiaTheme="minorEastAsia"/>
                <w:lang w:val="en-US" w:eastAsia="zh-CN"/>
              </w:rPr>
              <w:t>R4-2108360</w:t>
            </w:r>
          </w:p>
        </w:tc>
        <w:tc>
          <w:tcPr>
            <w:tcW w:w="2681" w:type="dxa"/>
          </w:tcPr>
          <w:p w14:paraId="7036CC75" w14:textId="530C157F" w:rsidR="009C4556" w:rsidRPr="00536D4F" w:rsidRDefault="009C4556" w:rsidP="009C4556">
            <w:pPr>
              <w:pStyle w:val="TAL"/>
              <w:rPr>
                <w:rFonts w:ascii="Times New Roman" w:eastAsiaTheme="minorEastAsia" w:hAnsi="Times New Roman"/>
                <w:sz w:val="20"/>
                <w:lang w:val="en-US" w:eastAsia="zh-CN"/>
              </w:rPr>
            </w:pPr>
            <w:r w:rsidRPr="007E0EA9">
              <w:rPr>
                <w:rFonts w:eastAsiaTheme="minorEastAsia"/>
                <w:lang w:val="en-US" w:eastAsia="zh-CN"/>
              </w:rPr>
              <w:t xml:space="preserve">WF on </w:t>
            </w:r>
            <w:r>
              <w:rPr>
                <w:rFonts w:eastAsiaTheme="minorEastAsia"/>
                <w:lang w:val="en-US" w:eastAsia="zh-CN"/>
              </w:rPr>
              <w:t>Rel-17 positioning enhancements</w:t>
            </w:r>
          </w:p>
        </w:tc>
        <w:tc>
          <w:tcPr>
            <w:tcW w:w="1418" w:type="dxa"/>
          </w:tcPr>
          <w:p w14:paraId="014E8C82" w14:textId="11A18321" w:rsidR="009C4556" w:rsidRPr="00536D4F" w:rsidRDefault="009C4556" w:rsidP="009C4556">
            <w:pPr>
              <w:pStyle w:val="TAL"/>
              <w:rPr>
                <w:rFonts w:ascii="Times New Roman" w:eastAsiaTheme="minorEastAsia" w:hAnsi="Times New Roman"/>
                <w:sz w:val="20"/>
                <w:lang w:val="en-US" w:eastAsia="zh-CN"/>
              </w:rPr>
            </w:pPr>
            <w:r>
              <w:rPr>
                <w:rFonts w:eastAsiaTheme="minorEastAsia"/>
                <w:lang w:val="en-US" w:eastAsia="zh-CN"/>
              </w:rPr>
              <w:t>Ericsson</w:t>
            </w:r>
          </w:p>
        </w:tc>
        <w:tc>
          <w:tcPr>
            <w:tcW w:w="2409" w:type="dxa"/>
          </w:tcPr>
          <w:p w14:paraId="3D710F33" w14:textId="7C30423B" w:rsidR="009C4556" w:rsidRPr="00536D4F" w:rsidRDefault="009C4556" w:rsidP="009C4556">
            <w:pPr>
              <w:pStyle w:val="TAL"/>
              <w:rPr>
                <w:rFonts w:ascii="Times New Roman" w:eastAsiaTheme="minorEastAsia" w:hAnsi="Times New Roman"/>
                <w:sz w:val="20"/>
                <w:lang w:val="en-US" w:eastAsia="zh-CN"/>
              </w:rPr>
            </w:pPr>
            <w:r w:rsidRPr="00FD5C70">
              <w:rPr>
                <w:rFonts w:eastAsiaTheme="minorEastAsia"/>
                <w:lang w:val="en-US" w:eastAsia="zh-CN"/>
              </w:rPr>
              <w:t>Agreeable</w:t>
            </w:r>
          </w:p>
        </w:tc>
        <w:tc>
          <w:tcPr>
            <w:tcW w:w="1698" w:type="dxa"/>
          </w:tcPr>
          <w:p w14:paraId="3560E54E" w14:textId="77777777" w:rsidR="009C4556" w:rsidRPr="00536D4F" w:rsidRDefault="009C4556" w:rsidP="009C4556">
            <w:pPr>
              <w:pStyle w:val="TAL"/>
              <w:rPr>
                <w:rFonts w:ascii="Times New Roman" w:eastAsiaTheme="minorEastAsia" w:hAnsi="Times New Roman"/>
                <w:sz w:val="20"/>
                <w:lang w:val="en-US" w:eastAsia="zh-CN"/>
              </w:rPr>
            </w:pPr>
          </w:p>
        </w:tc>
      </w:tr>
      <w:tr w:rsidR="009C4556" w:rsidRPr="00536D4F" w14:paraId="0A677789" w14:textId="77777777" w:rsidTr="00E32DA3">
        <w:tc>
          <w:tcPr>
            <w:tcW w:w="1423" w:type="dxa"/>
          </w:tcPr>
          <w:p w14:paraId="475B4321" w14:textId="3E61690F" w:rsidR="009C4556" w:rsidRPr="00251FDD" w:rsidRDefault="009C4556" w:rsidP="009C4556">
            <w:pPr>
              <w:pStyle w:val="TAL"/>
              <w:rPr>
                <w:rFonts w:eastAsiaTheme="minorEastAsia"/>
                <w:lang w:val="en-US" w:eastAsia="zh-CN"/>
              </w:rPr>
            </w:pPr>
            <w:r w:rsidRPr="001D392D">
              <w:rPr>
                <w:rFonts w:eastAsiaTheme="minorEastAsia"/>
                <w:lang w:val="en-US" w:eastAsia="zh-CN"/>
              </w:rPr>
              <w:t>R4-2108361</w:t>
            </w:r>
          </w:p>
        </w:tc>
        <w:tc>
          <w:tcPr>
            <w:tcW w:w="2681" w:type="dxa"/>
          </w:tcPr>
          <w:p w14:paraId="132B2228" w14:textId="3A083752" w:rsidR="009C4556" w:rsidRPr="007E0EA9" w:rsidRDefault="009C4556" w:rsidP="009C4556">
            <w:pPr>
              <w:pStyle w:val="TAL"/>
              <w:rPr>
                <w:rFonts w:eastAsiaTheme="minorEastAsia"/>
                <w:lang w:val="en-US" w:eastAsia="zh-CN"/>
              </w:rPr>
            </w:pPr>
            <w:r>
              <w:rPr>
                <w:lang w:val="en-US" w:eastAsia="zh-CN"/>
              </w:rPr>
              <w:t xml:space="preserve">Reply </w:t>
            </w:r>
            <w:r w:rsidRPr="005B5897">
              <w:rPr>
                <w:lang w:val="en-US" w:eastAsia="zh-CN"/>
              </w:rPr>
              <w:t xml:space="preserve">LS on </w:t>
            </w:r>
            <w:proofErr w:type="spellStart"/>
            <w:r w:rsidRPr="005B5897">
              <w:rPr>
                <w:lang w:val="en-US" w:eastAsia="zh-CN"/>
              </w:rPr>
              <w:t>gNB</w:t>
            </w:r>
            <w:proofErr w:type="spellEnd"/>
            <w:r w:rsidRPr="005B5897">
              <w:rPr>
                <w:lang w:val="en-US" w:eastAsia="zh-CN"/>
              </w:rPr>
              <w:t>/UE Rx/Tx timing error mitigation</w:t>
            </w:r>
          </w:p>
        </w:tc>
        <w:tc>
          <w:tcPr>
            <w:tcW w:w="1418" w:type="dxa"/>
          </w:tcPr>
          <w:p w14:paraId="78CA11D9" w14:textId="683F1A94" w:rsidR="009C4556" w:rsidRDefault="009C4556" w:rsidP="009C4556">
            <w:pPr>
              <w:pStyle w:val="TAL"/>
              <w:rPr>
                <w:rFonts w:eastAsiaTheme="minorEastAsia"/>
                <w:lang w:val="en-US" w:eastAsia="zh-CN"/>
              </w:rPr>
            </w:pPr>
            <w:r>
              <w:rPr>
                <w:rFonts w:eastAsiaTheme="minorEastAsia"/>
                <w:lang w:val="en-US" w:eastAsia="zh-CN"/>
              </w:rPr>
              <w:t>CATT</w:t>
            </w:r>
          </w:p>
        </w:tc>
        <w:tc>
          <w:tcPr>
            <w:tcW w:w="2409" w:type="dxa"/>
          </w:tcPr>
          <w:p w14:paraId="7B1BB04F" w14:textId="57EB9F25" w:rsidR="009C4556" w:rsidRPr="00FD5C70" w:rsidRDefault="009C4556" w:rsidP="009C4556">
            <w:pPr>
              <w:pStyle w:val="TAL"/>
              <w:rPr>
                <w:rFonts w:eastAsiaTheme="minorEastAsia"/>
                <w:lang w:val="en-US" w:eastAsia="zh-CN"/>
              </w:rPr>
            </w:pPr>
            <w:r>
              <w:rPr>
                <w:rFonts w:eastAsiaTheme="minorEastAsia"/>
                <w:lang w:val="en-US" w:eastAsia="zh-CN"/>
              </w:rPr>
              <w:t>Postponed</w:t>
            </w:r>
          </w:p>
        </w:tc>
        <w:tc>
          <w:tcPr>
            <w:tcW w:w="1698" w:type="dxa"/>
          </w:tcPr>
          <w:p w14:paraId="7047B7EA" w14:textId="77777777" w:rsidR="009C4556" w:rsidRPr="00536D4F" w:rsidRDefault="009C4556" w:rsidP="009C4556">
            <w:pPr>
              <w:pStyle w:val="TAL"/>
              <w:rPr>
                <w:rFonts w:ascii="Times New Roman" w:eastAsiaTheme="minorEastAsia" w:hAnsi="Times New Roman"/>
                <w:sz w:val="20"/>
                <w:lang w:val="en-US" w:eastAsia="zh-CN"/>
              </w:rPr>
            </w:pPr>
          </w:p>
        </w:tc>
      </w:tr>
      <w:tr w:rsidR="009C4556" w:rsidRPr="00536D4F" w14:paraId="04539BB5" w14:textId="77777777" w:rsidTr="00E32DA3">
        <w:tc>
          <w:tcPr>
            <w:tcW w:w="1423" w:type="dxa"/>
          </w:tcPr>
          <w:p w14:paraId="25C2E5C4" w14:textId="16892F7F" w:rsidR="009C4556" w:rsidRPr="001D392D" w:rsidRDefault="009C4556" w:rsidP="009C4556">
            <w:pPr>
              <w:pStyle w:val="TAL"/>
              <w:rPr>
                <w:rFonts w:eastAsiaTheme="minorEastAsia"/>
                <w:lang w:val="en-US" w:eastAsia="zh-CN"/>
              </w:rPr>
            </w:pPr>
            <w:r w:rsidRPr="0011281D">
              <w:rPr>
                <w:rFonts w:eastAsiaTheme="minorEastAsia"/>
                <w:lang w:val="en-US" w:eastAsia="zh-CN"/>
              </w:rPr>
              <w:t>R4-2108362</w:t>
            </w:r>
          </w:p>
        </w:tc>
        <w:tc>
          <w:tcPr>
            <w:tcW w:w="2681" w:type="dxa"/>
          </w:tcPr>
          <w:p w14:paraId="40F56699" w14:textId="27EFCC37" w:rsidR="009C4556" w:rsidRDefault="009C4556" w:rsidP="009C4556">
            <w:pPr>
              <w:pStyle w:val="TAL"/>
              <w:rPr>
                <w:lang w:val="en-US" w:eastAsia="zh-CN"/>
              </w:rPr>
            </w:pPr>
            <w:r w:rsidRPr="00C50420">
              <w:rPr>
                <w:rFonts w:eastAsiaTheme="minorEastAsia"/>
                <w:lang w:val="en-US" w:eastAsia="zh-CN"/>
              </w:rPr>
              <w:t>Work plan for RRM core requirements</w:t>
            </w:r>
          </w:p>
        </w:tc>
        <w:tc>
          <w:tcPr>
            <w:tcW w:w="1418" w:type="dxa"/>
          </w:tcPr>
          <w:p w14:paraId="216DBF9E" w14:textId="357A32D9" w:rsidR="009C4556" w:rsidRDefault="009C4556" w:rsidP="009C4556">
            <w:pPr>
              <w:pStyle w:val="TAL"/>
              <w:rPr>
                <w:rFonts w:eastAsiaTheme="minorEastAsia"/>
                <w:lang w:val="en-US" w:eastAsia="zh-CN"/>
              </w:rPr>
            </w:pPr>
            <w:r w:rsidRPr="00C50420">
              <w:rPr>
                <w:rFonts w:eastAsiaTheme="minorEastAsia"/>
                <w:lang w:val="en-US" w:eastAsia="zh-CN"/>
              </w:rPr>
              <w:t>Ericsson</w:t>
            </w:r>
          </w:p>
        </w:tc>
        <w:tc>
          <w:tcPr>
            <w:tcW w:w="2409" w:type="dxa"/>
          </w:tcPr>
          <w:p w14:paraId="0A5CE78B" w14:textId="2BFD72A5" w:rsidR="009C4556" w:rsidRDefault="009C4556" w:rsidP="009C4556">
            <w:pPr>
              <w:pStyle w:val="TAL"/>
              <w:rPr>
                <w:rFonts w:eastAsiaTheme="minorEastAsia"/>
                <w:lang w:val="en-US" w:eastAsia="zh-CN"/>
              </w:rPr>
            </w:pPr>
            <w:r w:rsidRPr="00FD5C70">
              <w:rPr>
                <w:rFonts w:eastAsiaTheme="minorEastAsia"/>
                <w:lang w:val="en-US" w:eastAsia="zh-CN"/>
              </w:rPr>
              <w:t>Agreeable</w:t>
            </w:r>
          </w:p>
        </w:tc>
        <w:tc>
          <w:tcPr>
            <w:tcW w:w="1698" w:type="dxa"/>
          </w:tcPr>
          <w:p w14:paraId="292B7C7D" w14:textId="3523E62E" w:rsidR="009C4556" w:rsidRPr="00536D4F" w:rsidRDefault="009C4556" w:rsidP="009C4556">
            <w:pPr>
              <w:pStyle w:val="TAL"/>
              <w:rPr>
                <w:rFonts w:ascii="Times New Roman" w:eastAsiaTheme="minorEastAsia" w:hAnsi="Times New Roman"/>
                <w:sz w:val="20"/>
                <w:lang w:val="en-US" w:eastAsia="zh-CN"/>
              </w:rPr>
            </w:pPr>
            <w:r>
              <w:rPr>
                <w:rFonts w:eastAsiaTheme="minorEastAsia"/>
                <w:lang w:val="en-US" w:eastAsia="zh-CN"/>
              </w:rPr>
              <w:t xml:space="preserve">Revision of </w:t>
            </w:r>
            <w:r w:rsidRPr="00590C17">
              <w:rPr>
                <w:rFonts w:eastAsiaTheme="minorEastAsia"/>
                <w:lang w:val="en-US" w:eastAsia="zh-CN"/>
              </w:rPr>
              <w:t>R4-2110232</w:t>
            </w:r>
          </w:p>
        </w:tc>
      </w:tr>
    </w:tbl>
    <w:p w14:paraId="63B5A97E" w14:textId="77777777" w:rsidR="00B34FC1" w:rsidRPr="003944F9" w:rsidRDefault="00B34FC1" w:rsidP="00B34FC1">
      <w:pPr>
        <w:rPr>
          <w:bCs/>
          <w:lang w:val="en-US"/>
        </w:rPr>
      </w:pPr>
    </w:p>
    <w:p w14:paraId="4B343B10" w14:textId="77777777" w:rsidR="00B34FC1" w:rsidRDefault="00B34FC1" w:rsidP="00B34FC1">
      <w:r>
        <w:t>================================================================================</w:t>
      </w:r>
    </w:p>
    <w:p w14:paraId="19E65756" w14:textId="77777777" w:rsidR="005F7167" w:rsidRPr="005F7167" w:rsidRDefault="005F7167" w:rsidP="005F7167">
      <w:pPr>
        <w:rPr>
          <w:rFonts w:ascii="Arial" w:hAnsi="Arial" w:cs="Arial"/>
          <w:b/>
          <w:sz w:val="24"/>
          <w:lang w:val="en-US"/>
        </w:rPr>
      </w:pPr>
      <w:r>
        <w:rPr>
          <w:rFonts w:ascii="Arial" w:hAnsi="Arial" w:cs="Arial"/>
          <w:b/>
          <w:color w:val="0000FF"/>
          <w:sz w:val="24"/>
          <w:u w:val="thick"/>
        </w:rPr>
        <w:t>R4-2108360</w:t>
      </w:r>
      <w:r w:rsidRPr="00944C49">
        <w:rPr>
          <w:b/>
          <w:lang w:val="en-US" w:eastAsia="zh-CN"/>
        </w:rPr>
        <w:tab/>
      </w:r>
      <w:r w:rsidRPr="005F7167">
        <w:rPr>
          <w:rFonts w:ascii="Arial" w:hAnsi="Arial" w:cs="Arial"/>
          <w:b/>
          <w:sz w:val="24"/>
        </w:rPr>
        <w:t>WF on Rel-17 positioning enhancements</w:t>
      </w:r>
    </w:p>
    <w:p w14:paraId="34B14E1E" w14:textId="77777777" w:rsidR="005F7167" w:rsidRDefault="005F7167" w:rsidP="005F716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10EA081" w14:textId="77777777" w:rsidR="005F7167" w:rsidRPr="00944C49" w:rsidRDefault="005F7167" w:rsidP="005F7167">
      <w:pPr>
        <w:rPr>
          <w:rFonts w:ascii="Arial" w:hAnsi="Arial" w:cs="Arial"/>
          <w:b/>
          <w:lang w:val="en-US" w:eastAsia="zh-CN"/>
        </w:rPr>
      </w:pPr>
      <w:r w:rsidRPr="00944C49">
        <w:rPr>
          <w:rFonts w:ascii="Arial" w:hAnsi="Arial" w:cs="Arial"/>
          <w:b/>
          <w:lang w:val="en-US" w:eastAsia="zh-CN"/>
        </w:rPr>
        <w:t xml:space="preserve">Abstract: </w:t>
      </w:r>
    </w:p>
    <w:p w14:paraId="793032E7" w14:textId="77777777" w:rsidR="005F7167" w:rsidRDefault="005F7167" w:rsidP="005F7167">
      <w:pPr>
        <w:rPr>
          <w:rFonts w:ascii="Arial" w:hAnsi="Arial" w:cs="Arial"/>
          <w:b/>
          <w:lang w:val="en-US" w:eastAsia="zh-CN"/>
        </w:rPr>
      </w:pPr>
      <w:r w:rsidRPr="00944C49">
        <w:rPr>
          <w:rFonts w:ascii="Arial" w:hAnsi="Arial" w:cs="Arial"/>
          <w:b/>
          <w:lang w:val="en-US" w:eastAsia="zh-CN"/>
        </w:rPr>
        <w:t xml:space="preserve">Discussion: </w:t>
      </w:r>
    </w:p>
    <w:p w14:paraId="491DB10B" w14:textId="42E42929" w:rsidR="005F7167" w:rsidRDefault="009C4556" w:rsidP="005F716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C4556">
        <w:rPr>
          <w:rFonts w:ascii="Arial" w:hAnsi="Arial" w:cs="Arial"/>
          <w:b/>
          <w:highlight w:val="green"/>
          <w:lang w:val="en-US" w:eastAsia="zh-CN"/>
        </w:rPr>
        <w:t>Approved.</w:t>
      </w:r>
    </w:p>
    <w:p w14:paraId="131DC6D8" w14:textId="77777777" w:rsidR="005F7167" w:rsidRDefault="005F7167" w:rsidP="005F7167">
      <w:pPr>
        <w:rPr>
          <w:rFonts w:ascii="Arial" w:hAnsi="Arial" w:cs="Arial"/>
          <w:b/>
          <w:lang w:val="en-US" w:eastAsia="zh-CN"/>
        </w:rPr>
      </w:pPr>
    </w:p>
    <w:p w14:paraId="786209C2" w14:textId="77777777" w:rsidR="005F7167" w:rsidRDefault="005F7167" w:rsidP="005F7167">
      <w:pPr>
        <w:rPr>
          <w:rFonts w:ascii="Arial" w:hAnsi="Arial" w:cs="Arial"/>
          <w:b/>
          <w:sz w:val="24"/>
        </w:rPr>
      </w:pPr>
      <w:r>
        <w:rPr>
          <w:rFonts w:ascii="Arial" w:hAnsi="Arial" w:cs="Arial"/>
          <w:b/>
          <w:color w:val="0000FF"/>
          <w:sz w:val="24"/>
          <w:u w:val="thick"/>
        </w:rPr>
        <w:t>R4-2108361</w:t>
      </w:r>
      <w:r w:rsidRPr="00944C49">
        <w:rPr>
          <w:b/>
          <w:lang w:val="en-US" w:eastAsia="zh-CN"/>
        </w:rPr>
        <w:tab/>
      </w:r>
      <w:r w:rsidRPr="005F7167">
        <w:rPr>
          <w:rFonts w:ascii="Arial" w:hAnsi="Arial" w:cs="Arial"/>
          <w:b/>
          <w:sz w:val="24"/>
        </w:rPr>
        <w:t xml:space="preserve">Reply LS on </w:t>
      </w:r>
      <w:proofErr w:type="spellStart"/>
      <w:r w:rsidRPr="005F7167">
        <w:rPr>
          <w:rFonts w:ascii="Arial" w:hAnsi="Arial" w:cs="Arial"/>
          <w:b/>
          <w:sz w:val="24"/>
        </w:rPr>
        <w:t>gNB</w:t>
      </w:r>
      <w:proofErr w:type="spellEnd"/>
      <w:r w:rsidRPr="005F7167">
        <w:rPr>
          <w:rFonts w:ascii="Arial" w:hAnsi="Arial" w:cs="Arial"/>
          <w:b/>
          <w:sz w:val="24"/>
        </w:rPr>
        <w:t>/UE Rx/Tx timing error mitigation</w:t>
      </w:r>
    </w:p>
    <w:p w14:paraId="641D47A4" w14:textId="77777777" w:rsidR="005F7167" w:rsidRDefault="005F7167" w:rsidP="005F7167">
      <w:pPr>
        <w:ind w:left="1420" w:firstLine="5"/>
        <w:rPr>
          <w:i/>
        </w:rPr>
      </w:pPr>
      <w:r>
        <w:rPr>
          <w:i/>
        </w:rPr>
        <w:t>Type: LS Out</w:t>
      </w:r>
      <w:r>
        <w:rPr>
          <w:i/>
        </w:rPr>
        <w:tab/>
      </w:r>
      <w:r>
        <w:rPr>
          <w:i/>
        </w:rPr>
        <w:tab/>
        <w:t>For: Approval</w:t>
      </w:r>
      <w:r>
        <w:rPr>
          <w:i/>
        </w:rPr>
        <w:br/>
        <w:t>To: RAN1</w:t>
      </w:r>
      <w:r>
        <w:rPr>
          <w:i/>
        </w:rPr>
        <w:br/>
        <w:t>Source: CATT</w:t>
      </w:r>
    </w:p>
    <w:p w14:paraId="52525BA2" w14:textId="77777777" w:rsidR="005F7167" w:rsidRPr="00944C49" w:rsidRDefault="005F7167" w:rsidP="005F7167">
      <w:pPr>
        <w:rPr>
          <w:rFonts w:ascii="Arial" w:hAnsi="Arial" w:cs="Arial"/>
          <w:b/>
          <w:lang w:val="en-US" w:eastAsia="zh-CN"/>
        </w:rPr>
      </w:pPr>
      <w:r w:rsidRPr="00944C49">
        <w:rPr>
          <w:rFonts w:ascii="Arial" w:hAnsi="Arial" w:cs="Arial"/>
          <w:b/>
          <w:lang w:val="en-US" w:eastAsia="zh-CN"/>
        </w:rPr>
        <w:t xml:space="preserve">Abstract: </w:t>
      </w:r>
    </w:p>
    <w:p w14:paraId="3C9235C3" w14:textId="77777777" w:rsidR="005F7167" w:rsidRDefault="005F7167" w:rsidP="005F7167">
      <w:pPr>
        <w:rPr>
          <w:rFonts w:ascii="Arial" w:hAnsi="Arial" w:cs="Arial"/>
          <w:b/>
          <w:lang w:val="en-US" w:eastAsia="zh-CN"/>
        </w:rPr>
      </w:pPr>
      <w:r w:rsidRPr="00944C49">
        <w:rPr>
          <w:rFonts w:ascii="Arial" w:hAnsi="Arial" w:cs="Arial"/>
          <w:b/>
          <w:lang w:val="en-US" w:eastAsia="zh-CN"/>
        </w:rPr>
        <w:t xml:space="preserve">Discussion: </w:t>
      </w:r>
    </w:p>
    <w:p w14:paraId="5025407F" w14:textId="39B8A9D0" w:rsidR="005F7167" w:rsidRDefault="009C4556" w:rsidP="005F7167">
      <w:pPr>
        <w:rPr>
          <w:lang w:val="en-US" w:eastAsia="ja-JP"/>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CA0EFE9" w14:textId="77777777" w:rsidR="005F7167" w:rsidRDefault="005F7167" w:rsidP="005F7167">
      <w:pPr>
        <w:rPr>
          <w:rFonts w:ascii="Arial" w:hAnsi="Arial" w:cs="Arial"/>
          <w:b/>
          <w:color w:val="0000FF"/>
          <w:sz w:val="24"/>
        </w:rPr>
      </w:pPr>
    </w:p>
    <w:p w14:paraId="384564B7" w14:textId="75997EC3" w:rsidR="005F7167" w:rsidRDefault="005F7167" w:rsidP="005F7167">
      <w:pPr>
        <w:rPr>
          <w:rFonts w:ascii="Arial" w:hAnsi="Arial" w:cs="Arial"/>
          <w:b/>
          <w:sz w:val="24"/>
        </w:rPr>
      </w:pPr>
      <w:r>
        <w:rPr>
          <w:rFonts w:ascii="Arial" w:hAnsi="Arial" w:cs="Arial"/>
          <w:b/>
          <w:color w:val="0000FF"/>
          <w:sz w:val="24"/>
        </w:rPr>
        <w:t>R4-2110232</w:t>
      </w:r>
      <w:r>
        <w:rPr>
          <w:rFonts w:ascii="Arial" w:hAnsi="Arial" w:cs="Arial"/>
          <w:b/>
          <w:color w:val="0000FF"/>
          <w:sz w:val="24"/>
        </w:rPr>
        <w:tab/>
      </w:r>
      <w:r>
        <w:rPr>
          <w:rFonts w:ascii="Arial" w:hAnsi="Arial" w:cs="Arial"/>
          <w:b/>
          <w:sz w:val="24"/>
        </w:rPr>
        <w:t>Work plan for RRM core requirements</w:t>
      </w:r>
    </w:p>
    <w:p w14:paraId="59359EBD" w14:textId="77777777" w:rsidR="005F7167" w:rsidRDefault="005F7167" w:rsidP="005F716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Ericsson</w:t>
      </w:r>
    </w:p>
    <w:p w14:paraId="7917A5D4" w14:textId="77777777" w:rsidR="005F7167" w:rsidRDefault="005F7167" w:rsidP="005F7167">
      <w:pPr>
        <w:rPr>
          <w:rFonts w:ascii="Arial" w:hAnsi="Arial" w:cs="Arial"/>
          <w:b/>
        </w:rPr>
      </w:pPr>
      <w:r>
        <w:rPr>
          <w:rFonts w:ascii="Arial" w:hAnsi="Arial" w:cs="Arial"/>
          <w:b/>
        </w:rPr>
        <w:t xml:space="preserve">Abstract: </w:t>
      </w:r>
    </w:p>
    <w:p w14:paraId="1B41A8CF" w14:textId="77777777" w:rsidR="005F7167" w:rsidRDefault="005F7167" w:rsidP="005F7167">
      <w:r>
        <w:t xml:space="preserve">In this paper, we present a RAN4 work plan for WI </w:t>
      </w:r>
      <w:proofErr w:type="spellStart"/>
      <w:r>
        <w:t>NR_pos_enh</w:t>
      </w:r>
      <w:proofErr w:type="spellEnd"/>
      <w:r>
        <w:t>-Core.</w:t>
      </w:r>
    </w:p>
    <w:p w14:paraId="40F5CB2A" w14:textId="77777777" w:rsidR="005F7167" w:rsidRDefault="005F7167" w:rsidP="005F7167">
      <w:pPr>
        <w:rPr>
          <w:color w:val="993300"/>
          <w:u w:val="single"/>
        </w:rPr>
      </w:pPr>
      <w:r>
        <w:rPr>
          <w:rFonts w:ascii="Arial" w:hAnsi="Arial" w:cs="Arial"/>
          <w:b/>
        </w:rPr>
        <w:t>Decision:</w:t>
      </w:r>
      <w:r>
        <w:rPr>
          <w:rFonts w:ascii="Arial" w:hAnsi="Arial" w:cs="Arial"/>
          <w:b/>
        </w:rPr>
        <w:tab/>
      </w:r>
      <w:r>
        <w:rPr>
          <w:rFonts w:ascii="Arial" w:hAnsi="Arial" w:cs="Arial"/>
          <w:b/>
        </w:rPr>
        <w:tab/>
        <w:t>Revised to R4-2108362 (from R4-2110232).</w:t>
      </w:r>
    </w:p>
    <w:p w14:paraId="307FEC6A" w14:textId="77777777" w:rsidR="005F7167" w:rsidRDefault="005F7167" w:rsidP="005F7167">
      <w:pPr>
        <w:rPr>
          <w:rFonts w:ascii="Arial" w:hAnsi="Arial" w:cs="Arial"/>
          <w:b/>
          <w:sz w:val="24"/>
        </w:rPr>
      </w:pPr>
      <w:r>
        <w:rPr>
          <w:rFonts w:ascii="Arial" w:hAnsi="Arial" w:cs="Arial"/>
          <w:b/>
          <w:color w:val="0000FF"/>
          <w:sz w:val="24"/>
        </w:rPr>
        <w:t>R4-2108362</w:t>
      </w:r>
      <w:r>
        <w:rPr>
          <w:rFonts w:ascii="Arial" w:hAnsi="Arial" w:cs="Arial"/>
          <w:b/>
          <w:color w:val="0000FF"/>
          <w:sz w:val="24"/>
        </w:rPr>
        <w:tab/>
      </w:r>
      <w:r>
        <w:rPr>
          <w:rFonts w:ascii="Arial" w:hAnsi="Arial" w:cs="Arial"/>
          <w:b/>
          <w:sz w:val="24"/>
        </w:rPr>
        <w:t>Work plan for RRM core requirements</w:t>
      </w:r>
    </w:p>
    <w:p w14:paraId="369D7666" w14:textId="77777777" w:rsidR="005F7167" w:rsidRDefault="005F7167" w:rsidP="005F7167">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Ericsson</w:t>
      </w:r>
    </w:p>
    <w:p w14:paraId="51D4035E" w14:textId="77777777" w:rsidR="005F7167" w:rsidRDefault="005F7167" w:rsidP="005F7167">
      <w:pPr>
        <w:rPr>
          <w:rFonts w:ascii="Arial" w:hAnsi="Arial" w:cs="Arial"/>
          <w:b/>
        </w:rPr>
      </w:pPr>
      <w:r>
        <w:rPr>
          <w:rFonts w:ascii="Arial" w:hAnsi="Arial" w:cs="Arial"/>
          <w:b/>
        </w:rPr>
        <w:lastRenderedPageBreak/>
        <w:t xml:space="preserve">Abstract: </w:t>
      </w:r>
    </w:p>
    <w:p w14:paraId="4D91FE98" w14:textId="77777777" w:rsidR="005F7167" w:rsidRDefault="005F7167" w:rsidP="005F7167">
      <w:r>
        <w:t xml:space="preserve">In this paper, we present a RAN4 work plan for WI </w:t>
      </w:r>
      <w:proofErr w:type="spellStart"/>
      <w:r>
        <w:t>NR_pos_enh</w:t>
      </w:r>
      <w:proofErr w:type="spellEnd"/>
      <w:r>
        <w:t>-Core.</w:t>
      </w:r>
    </w:p>
    <w:p w14:paraId="74E0F810" w14:textId="4AD80385" w:rsidR="005F7167" w:rsidRDefault="009C4556" w:rsidP="005F7167">
      <w:pPr>
        <w:rPr>
          <w:color w:val="993300"/>
          <w:u w:val="single"/>
        </w:rPr>
      </w:pPr>
      <w:r>
        <w:rPr>
          <w:rFonts w:ascii="Arial" w:hAnsi="Arial" w:cs="Arial"/>
          <w:b/>
        </w:rPr>
        <w:t>Decision:</w:t>
      </w:r>
      <w:r>
        <w:rPr>
          <w:rFonts w:ascii="Arial" w:hAnsi="Arial" w:cs="Arial"/>
          <w:b/>
        </w:rPr>
        <w:tab/>
      </w:r>
      <w:r>
        <w:rPr>
          <w:rFonts w:ascii="Arial" w:hAnsi="Arial" w:cs="Arial"/>
          <w:b/>
        </w:rPr>
        <w:tab/>
      </w:r>
      <w:r w:rsidRPr="009C4556">
        <w:rPr>
          <w:rFonts w:ascii="Arial" w:hAnsi="Arial" w:cs="Arial"/>
          <w:b/>
          <w:highlight w:val="green"/>
        </w:rPr>
        <w:t>Approved.</w:t>
      </w:r>
    </w:p>
    <w:p w14:paraId="0799D4A7" w14:textId="337FC44A" w:rsidR="00B34FC1" w:rsidRPr="005F7167" w:rsidRDefault="00B34FC1" w:rsidP="00B34FC1">
      <w:pPr>
        <w:rPr>
          <w:lang w:val="en-US" w:eastAsia="ko-KR"/>
        </w:rPr>
      </w:pPr>
    </w:p>
    <w:p w14:paraId="479A1882" w14:textId="77777777" w:rsidR="00B34FC1" w:rsidRPr="00D64D66" w:rsidRDefault="00B34FC1" w:rsidP="00D64D66"/>
    <w:p w14:paraId="4A29DE5E" w14:textId="77777777" w:rsidR="000F7A0A" w:rsidRDefault="000F7A0A" w:rsidP="000F7A0A">
      <w:pPr>
        <w:rPr>
          <w:rFonts w:ascii="Arial" w:hAnsi="Arial" w:cs="Arial"/>
          <w:b/>
          <w:sz w:val="24"/>
        </w:rPr>
      </w:pPr>
      <w:r>
        <w:rPr>
          <w:rFonts w:ascii="Arial" w:hAnsi="Arial" w:cs="Arial"/>
          <w:b/>
          <w:color w:val="0000FF"/>
          <w:sz w:val="24"/>
        </w:rPr>
        <w:t>R4-2109101</w:t>
      </w:r>
      <w:r>
        <w:rPr>
          <w:rFonts w:ascii="Arial" w:hAnsi="Arial" w:cs="Arial"/>
          <w:b/>
          <w:color w:val="0000FF"/>
          <w:sz w:val="24"/>
        </w:rPr>
        <w:tab/>
      </w:r>
      <w:r>
        <w:rPr>
          <w:rFonts w:ascii="Arial" w:hAnsi="Arial" w:cs="Arial"/>
          <w:b/>
          <w:sz w:val="24"/>
        </w:rPr>
        <w:t>Discussion on UE/TRP Rx-Tx timing error</w:t>
      </w:r>
    </w:p>
    <w:p w14:paraId="434495F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93ADC95" w14:textId="065BA4BD" w:rsidR="000F7A0A" w:rsidRDefault="005F716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2D1985" w14:textId="77777777" w:rsidR="000F7A0A" w:rsidRDefault="000F7A0A" w:rsidP="000F7A0A">
      <w:pPr>
        <w:rPr>
          <w:rFonts w:ascii="Arial" w:hAnsi="Arial" w:cs="Arial"/>
          <w:b/>
          <w:sz w:val="24"/>
        </w:rPr>
      </w:pPr>
      <w:r>
        <w:rPr>
          <w:rFonts w:ascii="Arial" w:hAnsi="Arial" w:cs="Arial"/>
          <w:b/>
          <w:color w:val="0000FF"/>
          <w:sz w:val="24"/>
        </w:rPr>
        <w:t>R4-2109102</w:t>
      </w:r>
      <w:r>
        <w:rPr>
          <w:rFonts w:ascii="Arial" w:hAnsi="Arial" w:cs="Arial"/>
          <w:b/>
          <w:color w:val="0000FF"/>
          <w:sz w:val="24"/>
        </w:rPr>
        <w:tab/>
      </w:r>
      <w:r>
        <w:rPr>
          <w:rFonts w:ascii="Arial" w:hAnsi="Arial" w:cs="Arial"/>
          <w:b/>
          <w:sz w:val="24"/>
        </w:rPr>
        <w:t>Reply LS on UE/TRP Rx-Tx timing error</w:t>
      </w:r>
    </w:p>
    <w:p w14:paraId="3738D18B"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CATT</w:t>
      </w:r>
    </w:p>
    <w:p w14:paraId="19CB8D40" w14:textId="4200E812" w:rsidR="000F7A0A" w:rsidRDefault="005F716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F69C3B" w14:textId="77777777" w:rsidR="000F7A0A" w:rsidRDefault="000F7A0A" w:rsidP="000F7A0A">
      <w:pPr>
        <w:rPr>
          <w:rFonts w:ascii="Arial" w:hAnsi="Arial" w:cs="Arial"/>
          <w:b/>
          <w:sz w:val="24"/>
        </w:rPr>
      </w:pPr>
      <w:r>
        <w:rPr>
          <w:rFonts w:ascii="Arial" w:hAnsi="Arial" w:cs="Arial"/>
          <w:b/>
          <w:color w:val="0000FF"/>
          <w:sz w:val="24"/>
        </w:rPr>
        <w:t>R4-2109103</w:t>
      </w:r>
      <w:r>
        <w:rPr>
          <w:rFonts w:ascii="Arial" w:hAnsi="Arial" w:cs="Arial"/>
          <w:b/>
          <w:color w:val="0000FF"/>
          <w:sz w:val="24"/>
        </w:rPr>
        <w:tab/>
      </w:r>
      <w:r>
        <w:rPr>
          <w:rFonts w:ascii="Arial" w:hAnsi="Arial" w:cs="Arial"/>
          <w:b/>
          <w:sz w:val="24"/>
        </w:rPr>
        <w:t>Discussion on RRM core requirements of R17 positioning enhancement</w:t>
      </w:r>
    </w:p>
    <w:p w14:paraId="7FD43DF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C598E2A" w14:textId="0F94F9BD" w:rsidR="000F7A0A" w:rsidRDefault="005F716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AF9089" w14:textId="77777777" w:rsidR="000F7A0A" w:rsidRDefault="000F7A0A" w:rsidP="000F7A0A">
      <w:pPr>
        <w:rPr>
          <w:rFonts w:ascii="Arial" w:hAnsi="Arial" w:cs="Arial"/>
          <w:b/>
          <w:sz w:val="24"/>
        </w:rPr>
      </w:pPr>
      <w:r>
        <w:rPr>
          <w:rFonts w:ascii="Arial" w:hAnsi="Arial" w:cs="Arial"/>
          <w:b/>
          <w:color w:val="0000FF"/>
          <w:sz w:val="24"/>
        </w:rPr>
        <w:t>R4-2109172</w:t>
      </w:r>
      <w:r>
        <w:rPr>
          <w:rFonts w:ascii="Arial" w:hAnsi="Arial" w:cs="Arial"/>
          <w:b/>
          <w:color w:val="0000FF"/>
          <w:sz w:val="24"/>
        </w:rPr>
        <w:tab/>
      </w:r>
      <w:r>
        <w:rPr>
          <w:rFonts w:ascii="Arial" w:hAnsi="Arial" w:cs="Arial"/>
          <w:b/>
          <w:sz w:val="24"/>
        </w:rPr>
        <w:t>Discussion on LS on UE/TRP Tx/Rx Timing Errors</w:t>
      </w:r>
    </w:p>
    <w:p w14:paraId="0448C93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75BF69A" w14:textId="77777777" w:rsidR="000F7A0A" w:rsidRDefault="000F7A0A" w:rsidP="000F7A0A">
      <w:pPr>
        <w:rPr>
          <w:rFonts w:ascii="Arial" w:hAnsi="Arial" w:cs="Arial"/>
          <w:b/>
        </w:rPr>
      </w:pPr>
      <w:r>
        <w:rPr>
          <w:rFonts w:ascii="Arial" w:hAnsi="Arial" w:cs="Arial"/>
          <w:b/>
        </w:rPr>
        <w:t xml:space="preserve">Abstract: </w:t>
      </w:r>
    </w:p>
    <w:p w14:paraId="1E1077EB" w14:textId="77777777" w:rsidR="000F7A0A" w:rsidRDefault="000F7A0A" w:rsidP="000F7A0A">
      <w:r>
        <w:t>Discussion about LS reply on UE/TRP Tx/Rx Timing Errors</w:t>
      </w:r>
    </w:p>
    <w:p w14:paraId="78D54384" w14:textId="2516EF23" w:rsidR="000F7A0A" w:rsidRDefault="005F716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8C144B" w14:textId="77777777" w:rsidR="000F7A0A" w:rsidRDefault="000F7A0A" w:rsidP="000F7A0A">
      <w:pPr>
        <w:rPr>
          <w:rFonts w:ascii="Arial" w:hAnsi="Arial" w:cs="Arial"/>
          <w:b/>
          <w:sz w:val="24"/>
        </w:rPr>
      </w:pPr>
      <w:r>
        <w:rPr>
          <w:rFonts w:ascii="Arial" w:hAnsi="Arial" w:cs="Arial"/>
          <w:b/>
          <w:color w:val="0000FF"/>
          <w:sz w:val="24"/>
        </w:rPr>
        <w:t>R4-2109224</w:t>
      </w:r>
      <w:r>
        <w:rPr>
          <w:rFonts w:ascii="Arial" w:hAnsi="Arial" w:cs="Arial"/>
          <w:b/>
          <w:color w:val="0000FF"/>
          <w:sz w:val="24"/>
        </w:rPr>
        <w:tab/>
      </w:r>
      <w:r>
        <w:rPr>
          <w:rFonts w:ascii="Arial" w:hAnsi="Arial" w:cs="Arial"/>
          <w:b/>
          <w:sz w:val="24"/>
        </w:rPr>
        <w:t>General RRM aspects for Rel-17 positioning enhancement</w:t>
      </w:r>
    </w:p>
    <w:p w14:paraId="20F3461B"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FD550E0" w14:textId="0BA7C9C4" w:rsidR="000F7A0A" w:rsidRDefault="005F716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8C7DC3" w14:textId="77777777" w:rsidR="000F7A0A" w:rsidRDefault="000F7A0A" w:rsidP="000F7A0A">
      <w:pPr>
        <w:rPr>
          <w:rFonts w:ascii="Arial" w:hAnsi="Arial" w:cs="Arial"/>
          <w:b/>
          <w:sz w:val="24"/>
        </w:rPr>
      </w:pPr>
      <w:r>
        <w:rPr>
          <w:rFonts w:ascii="Arial" w:hAnsi="Arial" w:cs="Arial"/>
          <w:b/>
          <w:color w:val="0000FF"/>
          <w:sz w:val="24"/>
        </w:rPr>
        <w:t>R4-2109945</w:t>
      </w:r>
      <w:r>
        <w:rPr>
          <w:rFonts w:ascii="Arial" w:hAnsi="Arial" w:cs="Arial"/>
          <w:b/>
          <w:color w:val="0000FF"/>
          <w:sz w:val="24"/>
        </w:rPr>
        <w:tab/>
      </w:r>
      <w:r>
        <w:rPr>
          <w:rFonts w:ascii="Arial" w:hAnsi="Arial" w:cs="Arial"/>
          <w:b/>
          <w:sz w:val="24"/>
        </w:rPr>
        <w:t>RRM impacts overview for positioning enhancement</w:t>
      </w:r>
    </w:p>
    <w:p w14:paraId="19C17A42"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E7BF657" w14:textId="099DEBB7" w:rsidR="000F7A0A" w:rsidRDefault="005F716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A64291" w14:textId="77777777" w:rsidR="000F7A0A" w:rsidRDefault="000F7A0A" w:rsidP="000F7A0A">
      <w:pPr>
        <w:rPr>
          <w:rFonts w:ascii="Arial" w:hAnsi="Arial" w:cs="Arial"/>
          <w:b/>
          <w:sz w:val="24"/>
        </w:rPr>
      </w:pPr>
      <w:r>
        <w:rPr>
          <w:rFonts w:ascii="Arial" w:hAnsi="Arial" w:cs="Arial"/>
          <w:b/>
          <w:color w:val="0000FF"/>
          <w:sz w:val="24"/>
        </w:rPr>
        <w:t>R4-2110016</w:t>
      </w:r>
      <w:r>
        <w:rPr>
          <w:rFonts w:ascii="Arial" w:hAnsi="Arial" w:cs="Arial"/>
          <w:b/>
          <w:color w:val="0000FF"/>
          <w:sz w:val="24"/>
        </w:rPr>
        <w:tab/>
      </w:r>
      <w:r>
        <w:rPr>
          <w:rFonts w:ascii="Arial" w:hAnsi="Arial" w:cs="Arial"/>
          <w:b/>
          <w:sz w:val="24"/>
        </w:rPr>
        <w:t>Work plan on Rel-17 NR Positioning Enhancements and LS discussion</w:t>
      </w:r>
    </w:p>
    <w:p w14:paraId="5954A225" w14:textId="77777777" w:rsidR="000F7A0A" w:rsidRDefault="000F7A0A" w:rsidP="000F7A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Nokia, Nokia Shanghai Bell</w:t>
      </w:r>
    </w:p>
    <w:p w14:paraId="1EDD4DBE" w14:textId="755EE00F" w:rsidR="000F7A0A" w:rsidRDefault="005F716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FC45DF" w14:textId="77777777" w:rsidR="000F7A0A" w:rsidRDefault="000F7A0A" w:rsidP="000F7A0A">
      <w:pPr>
        <w:rPr>
          <w:rFonts w:ascii="Arial" w:hAnsi="Arial" w:cs="Arial"/>
          <w:b/>
          <w:sz w:val="24"/>
        </w:rPr>
      </w:pPr>
      <w:r>
        <w:rPr>
          <w:rFonts w:ascii="Arial" w:hAnsi="Arial" w:cs="Arial"/>
          <w:b/>
          <w:color w:val="0000FF"/>
          <w:sz w:val="24"/>
        </w:rPr>
        <w:t>R4-2110231</w:t>
      </w:r>
      <w:r>
        <w:rPr>
          <w:rFonts w:ascii="Arial" w:hAnsi="Arial" w:cs="Arial"/>
          <w:b/>
          <w:color w:val="0000FF"/>
          <w:sz w:val="24"/>
        </w:rPr>
        <w:tab/>
      </w:r>
      <w:r>
        <w:rPr>
          <w:rFonts w:ascii="Arial" w:hAnsi="Arial" w:cs="Arial"/>
          <w:b/>
          <w:sz w:val="24"/>
        </w:rPr>
        <w:t>General issues regarding RRM core requirements</w:t>
      </w:r>
    </w:p>
    <w:p w14:paraId="2B11394E"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ED02F24" w14:textId="77777777" w:rsidR="000F7A0A" w:rsidRDefault="000F7A0A" w:rsidP="000F7A0A">
      <w:pPr>
        <w:rPr>
          <w:rFonts w:ascii="Arial" w:hAnsi="Arial" w:cs="Arial"/>
          <w:b/>
        </w:rPr>
      </w:pPr>
      <w:r>
        <w:rPr>
          <w:rFonts w:ascii="Arial" w:hAnsi="Arial" w:cs="Arial"/>
          <w:b/>
        </w:rPr>
        <w:t xml:space="preserve">Abstract: </w:t>
      </w:r>
    </w:p>
    <w:p w14:paraId="23AD4EB3" w14:textId="77777777" w:rsidR="000F7A0A" w:rsidRDefault="000F7A0A" w:rsidP="000F7A0A">
      <w:r>
        <w:t>In this paper, we present our view on the issues regarding Rel-17 positioning</w:t>
      </w:r>
    </w:p>
    <w:p w14:paraId="4AB0DB9B" w14:textId="0130B0AB" w:rsidR="000F7A0A" w:rsidRDefault="005F716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E01916" w14:textId="77777777" w:rsidR="000F7A0A" w:rsidRDefault="000F7A0A" w:rsidP="000F7A0A">
      <w:pPr>
        <w:rPr>
          <w:rFonts w:ascii="Arial" w:hAnsi="Arial" w:cs="Arial"/>
          <w:b/>
          <w:sz w:val="24"/>
        </w:rPr>
      </w:pPr>
      <w:r>
        <w:rPr>
          <w:rFonts w:ascii="Arial" w:hAnsi="Arial" w:cs="Arial"/>
          <w:b/>
          <w:color w:val="0000FF"/>
          <w:sz w:val="24"/>
        </w:rPr>
        <w:t>R4-2110233</w:t>
      </w:r>
      <w:r>
        <w:rPr>
          <w:rFonts w:ascii="Arial" w:hAnsi="Arial" w:cs="Arial"/>
          <w:b/>
          <w:color w:val="0000FF"/>
          <w:sz w:val="24"/>
        </w:rPr>
        <w:tab/>
      </w:r>
      <w:r>
        <w:rPr>
          <w:rFonts w:ascii="Arial" w:hAnsi="Arial" w:cs="Arial"/>
          <w:b/>
          <w:sz w:val="24"/>
        </w:rPr>
        <w:t xml:space="preserve">Reply LS on </w:t>
      </w:r>
      <w:proofErr w:type="spellStart"/>
      <w:r>
        <w:rPr>
          <w:rFonts w:ascii="Arial" w:hAnsi="Arial" w:cs="Arial"/>
          <w:b/>
          <w:sz w:val="24"/>
        </w:rPr>
        <w:t>on</w:t>
      </w:r>
      <w:proofErr w:type="spellEnd"/>
      <w:r>
        <w:rPr>
          <w:rFonts w:ascii="Arial" w:hAnsi="Arial" w:cs="Arial"/>
          <w:b/>
          <w:sz w:val="24"/>
        </w:rPr>
        <w:t xml:space="preserve"> UE/TRP Tx/Rx Timing Errors</w:t>
      </w:r>
    </w:p>
    <w:p w14:paraId="7D2F1F7B" w14:textId="77777777"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3D79E42" w14:textId="77777777" w:rsidR="000F7A0A" w:rsidRDefault="000F7A0A" w:rsidP="000F7A0A">
      <w:pPr>
        <w:rPr>
          <w:rFonts w:ascii="Arial" w:hAnsi="Arial" w:cs="Arial"/>
          <w:b/>
        </w:rPr>
      </w:pPr>
      <w:r>
        <w:rPr>
          <w:rFonts w:ascii="Arial" w:hAnsi="Arial" w:cs="Arial"/>
          <w:b/>
        </w:rPr>
        <w:t xml:space="preserve">Abstract: </w:t>
      </w:r>
    </w:p>
    <w:p w14:paraId="51DF0518" w14:textId="77777777" w:rsidR="000F7A0A" w:rsidRDefault="000F7A0A" w:rsidP="000F7A0A">
      <w:r>
        <w:t>In this paper, we review RAN1 agreements on TEGs for UE/TRP Tx/Rx Timing Error mitigation</w:t>
      </w:r>
    </w:p>
    <w:p w14:paraId="73D34F9E" w14:textId="4AE1976C" w:rsidR="000F7A0A" w:rsidRDefault="005F716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A261CE" w14:textId="77777777" w:rsidR="000F7A0A" w:rsidRDefault="000F7A0A" w:rsidP="000F7A0A">
      <w:pPr>
        <w:rPr>
          <w:rFonts w:ascii="Arial" w:hAnsi="Arial" w:cs="Arial"/>
          <w:b/>
          <w:sz w:val="24"/>
        </w:rPr>
      </w:pPr>
      <w:r>
        <w:rPr>
          <w:rFonts w:ascii="Arial" w:hAnsi="Arial" w:cs="Arial"/>
          <w:b/>
          <w:color w:val="0000FF"/>
          <w:sz w:val="24"/>
        </w:rPr>
        <w:t>R4-2110917</w:t>
      </w:r>
      <w:r>
        <w:rPr>
          <w:rFonts w:ascii="Arial" w:hAnsi="Arial" w:cs="Arial"/>
          <w:b/>
          <w:color w:val="0000FF"/>
          <w:sz w:val="24"/>
        </w:rPr>
        <w:tab/>
      </w:r>
      <w:r>
        <w:rPr>
          <w:rFonts w:ascii="Arial" w:hAnsi="Arial" w:cs="Arial"/>
          <w:b/>
          <w:sz w:val="24"/>
        </w:rPr>
        <w:t>Initial discussion on Rel-17 positioning RRM</w:t>
      </w:r>
    </w:p>
    <w:p w14:paraId="4C8EC39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F395E9" w14:textId="69F1DAA9" w:rsidR="000F7A0A" w:rsidRDefault="005F716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CADBBE" w14:textId="77777777" w:rsidR="000F7A0A" w:rsidRDefault="000F7A0A" w:rsidP="000F7A0A">
      <w:pPr>
        <w:pStyle w:val="Heading3"/>
      </w:pPr>
      <w:bookmarkStart w:id="230" w:name="_Toc71910909"/>
      <w:r>
        <w:t>9.21</w:t>
      </w:r>
      <w:r>
        <w:tab/>
        <w:t>Multi-Radio Dual-Connectivity enhancements</w:t>
      </w:r>
      <w:bookmarkEnd w:id="230"/>
    </w:p>
    <w:p w14:paraId="22212EF7" w14:textId="785118CA" w:rsidR="000F7A0A" w:rsidRDefault="000F7A0A" w:rsidP="000F7A0A">
      <w:pPr>
        <w:pStyle w:val="Heading4"/>
      </w:pPr>
      <w:bookmarkStart w:id="231" w:name="_Toc71910910"/>
      <w:r>
        <w:t>9.21.1</w:t>
      </w:r>
      <w:r>
        <w:tab/>
        <w:t>General and work plan for RRM core requirements</w:t>
      </w:r>
      <w:bookmarkEnd w:id="231"/>
    </w:p>
    <w:p w14:paraId="5A30FF88" w14:textId="24C7F1E1" w:rsidR="00BC5BF3" w:rsidRDefault="00BC5BF3" w:rsidP="00BC5BF3">
      <w:pPr>
        <w:rPr>
          <w:lang w:eastAsia="ko-KR"/>
        </w:rPr>
      </w:pPr>
    </w:p>
    <w:p w14:paraId="2DE7EEB2" w14:textId="77777777" w:rsidR="00BC5BF3" w:rsidRDefault="00BC5BF3" w:rsidP="00BC5BF3">
      <w:r>
        <w:t>================================================================================</w:t>
      </w:r>
    </w:p>
    <w:p w14:paraId="35BCDFF5" w14:textId="3E9B6391" w:rsidR="00BC5BF3" w:rsidRPr="00D24000" w:rsidRDefault="00BC5BF3" w:rsidP="00BC5BF3">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BC5BF3">
        <w:rPr>
          <w:rFonts w:ascii="Arial" w:hAnsi="Arial" w:cs="Arial"/>
          <w:b/>
          <w:color w:val="C00000"/>
          <w:sz w:val="24"/>
          <w:u w:val="single"/>
        </w:rPr>
        <w:t>[99-e][238] LTE_NR_DC_enh2_RRM</w:t>
      </w:r>
    </w:p>
    <w:p w14:paraId="29E883CF" w14:textId="77777777" w:rsidR="00BC5BF3" w:rsidRDefault="00BC5BF3" w:rsidP="00BC5BF3">
      <w:pPr>
        <w:rPr>
          <w:lang w:val="en-US"/>
        </w:rPr>
      </w:pPr>
    </w:p>
    <w:p w14:paraId="581572D1" w14:textId="0008A56E" w:rsidR="00BC5BF3" w:rsidRPr="004228FB" w:rsidRDefault="00BC5BF3" w:rsidP="00BC5BF3">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62</w:t>
      </w:r>
      <w:r w:rsidRPr="00944C49">
        <w:rPr>
          <w:b/>
          <w:lang w:val="en-US" w:eastAsia="zh-CN"/>
        </w:rPr>
        <w:tab/>
      </w:r>
      <w:r>
        <w:rPr>
          <w:rFonts w:ascii="Arial" w:hAnsi="Arial" w:cs="Arial"/>
          <w:b/>
          <w:sz w:val="24"/>
        </w:rPr>
        <w:t xml:space="preserve">Email discussion summary: </w:t>
      </w:r>
      <w:r w:rsidRPr="00BC5BF3">
        <w:rPr>
          <w:rFonts w:ascii="Arial" w:hAnsi="Arial" w:cs="Arial"/>
          <w:b/>
          <w:sz w:val="24"/>
        </w:rPr>
        <w:t>[99-e][238] LTE_NR_DC_enh2_RRM</w:t>
      </w:r>
    </w:p>
    <w:p w14:paraId="49E294DE" w14:textId="7303F137" w:rsidR="00BC5BF3" w:rsidRDefault="00BC5BF3" w:rsidP="00BC5BF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1475D36E" w14:textId="77777777" w:rsidR="00BC5BF3" w:rsidRPr="00944C49" w:rsidRDefault="00BC5BF3" w:rsidP="00BC5BF3">
      <w:pPr>
        <w:rPr>
          <w:rFonts w:ascii="Arial" w:hAnsi="Arial" w:cs="Arial"/>
          <w:b/>
          <w:lang w:val="en-US" w:eastAsia="zh-CN"/>
        </w:rPr>
      </w:pPr>
      <w:r w:rsidRPr="00944C49">
        <w:rPr>
          <w:rFonts w:ascii="Arial" w:hAnsi="Arial" w:cs="Arial"/>
          <w:b/>
          <w:lang w:val="en-US" w:eastAsia="zh-CN"/>
        </w:rPr>
        <w:t xml:space="preserve">Abstract: </w:t>
      </w:r>
    </w:p>
    <w:p w14:paraId="073CE115" w14:textId="77777777" w:rsidR="00BC5BF3" w:rsidRDefault="00BC5BF3" w:rsidP="00BC5BF3">
      <w:pPr>
        <w:rPr>
          <w:rFonts w:ascii="Arial" w:hAnsi="Arial" w:cs="Arial"/>
          <w:b/>
          <w:lang w:val="en-US" w:eastAsia="zh-CN"/>
        </w:rPr>
      </w:pPr>
      <w:r w:rsidRPr="00944C49">
        <w:rPr>
          <w:rFonts w:ascii="Arial" w:hAnsi="Arial" w:cs="Arial"/>
          <w:b/>
          <w:lang w:val="en-US" w:eastAsia="zh-CN"/>
        </w:rPr>
        <w:t xml:space="preserve">Discussion: </w:t>
      </w:r>
    </w:p>
    <w:p w14:paraId="459385FF" w14:textId="0E98B9AB" w:rsidR="00BC5BF3" w:rsidRDefault="00283A7C" w:rsidP="00BC5BF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R4-2108410 (from R4-2108162).</w:t>
      </w:r>
    </w:p>
    <w:p w14:paraId="7533D20A" w14:textId="041E6D07" w:rsidR="00283A7C" w:rsidRPr="004228FB" w:rsidRDefault="00283A7C" w:rsidP="00283A7C">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R4-2108410</w:t>
      </w:r>
      <w:r w:rsidRPr="00944C49">
        <w:rPr>
          <w:b/>
          <w:lang w:val="en-US" w:eastAsia="zh-CN"/>
        </w:rPr>
        <w:tab/>
      </w:r>
      <w:r>
        <w:rPr>
          <w:rFonts w:ascii="Arial" w:hAnsi="Arial" w:cs="Arial"/>
          <w:b/>
          <w:sz w:val="24"/>
        </w:rPr>
        <w:t xml:space="preserve">Email discussion summary: </w:t>
      </w:r>
      <w:r w:rsidRPr="00BC5BF3">
        <w:rPr>
          <w:rFonts w:ascii="Arial" w:hAnsi="Arial" w:cs="Arial"/>
          <w:b/>
          <w:sz w:val="24"/>
        </w:rPr>
        <w:t>[99-e][238] LTE_NR_DC_enh2_RRM</w:t>
      </w:r>
    </w:p>
    <w:p w14:paraId="600DBD65" w14:textId="77777777" w:rsidR="00283A7C" w:rsidRDefault="00283A7C" w:rsidP="00283A7C">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0A27BDF6" w14:textId="77777777" w:rsidR="00283A7C" w:rsidRPr="00944C49" w:rsidRDefault="00283A7C" w:rsidP="00283A7C">
      <w:pPr>
        <w:rPr>
          <w:rFonts w:ascii="Arial" w:hAnsi="Arial" w:cs="Arial"/>
          <w:b/>
          <w:lang w:val="en-US" w:eastAsia="zh-CN"/>
        </w:rPr>
      </w:pPr>
      <w:r w:rsidRPr="00944C49">
        <w:rPr>
          <w:rFonts w:ascii="Arial" w:hAnsi="Arial" w:cs="Arial"/>
          <w:b/>
          <w:lang w:val="en-US" w:eastAsia="zh-CN"/>
        </w:rPr>
        <w:t xml:space="preserve">Abstract: </w:t>
      </w:r>
    </w:p>
    <w:p w14:paraId="31AF39EB" w14:textId="77777777" w:rsidR="00283A7C" w:rsidRDefault="00283A7C" w:rsidP="00283A7C">
      <w:pPr>
        <w:rPr>
          <w:rFonts w:ascii="Arial" w:hAnsi="Arial" w:cs="Arial"/>
          <w:b/>
          <w:lang w:val="en-US" w:eastAsia="zh-CN"/>
        </w:rPr>
      </w:pPr>
      <w:r w:rsidRPr="00944C49">
        <w:rPr>
          <w:rFonts w:ascii="Arial" w:hAnsi="Arial" w:cs="Arial"/>
          <w:b/>
          <w:lang w:val="en-US" w:eastAsia="zh-CN"/>
        </w:rPr>
        <w:t xml:space="preserve">Discussion: </w:t>
      </w:r>
    </w:p>
    <w:p w14:paraId="2A4DC503" w14:textId="7E4AC09C" w:rsidR="00283A7C" w:rsidRDefault="00514B82" w:rsidP="00283A7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7885749" w14:textId="77777777" w:rsidR="00BC5BF3" w:rsidRPr="002C14F0" w:rsidRDefault="00BC5BF3" w:rsidP="00BC5BF3">
      <w:pPr>
        <w:rPr>
          <w:lang w:val="en-US"/>
        </w:rPr>
      </w:pPr>
    </w:p>
    <w:p w14:paraId="1701D769" w14:textId="77777777" w:rsidR="00BC5BF3" w:rsidRPr="00E32DA3" w:rsidRDefault="00BC5BF3" w:rsidP="00BC5BF3">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3CB18F1E" w14:textId="77777777" w:rsidR="00BC5BF3" w:rsidRDefault="00BC5BF3" w:rsidP="00BC5BF3">
      <w:pPr>
        <w:rPr>
          <w:b/>
          <w:bCs/>
          <w:u w:val="single"/>
          <w:lang w:val="en-US" w:eastAsia="ja-JP"/>
        </w:rPr>
      </w:pPr>
      <w:r>
        <w:rPr>
          <w:b/>
          <w:bCs/>
          <w:u w:val="single"/>
          <w:lang w:val="en-US" w:eastAsia="ja-JP"/>
        </w:rPr>
        <w:lastRenderedPageBreak/>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BC5BF3" w:rsidRPr="00AB7EFE" w14:paraId="020514C3" w14:textId="77777777" w:rsidTr="00E32DA3">
        <w:tc>
          <w:tcPr>
            <w:tcW w:w="734" w:type="pct"/>
          </w:tcPr>
          <w:p w14:paraId="02CC3FAE" w14:textId="77777777" w:rsidR="00BC5BF3" w:rsidRPr="00AB7EFE" w:rsidRDefault="00BC5BF3"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70B39827"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34E0F4E0"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351F04BA"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3442B7" w:rsidRPr="003442B7" w14:paraId="42E8DB2B" w14:textId="77777777" w:rsidTr="00E32DA3">
        <w:tc>
          <w:tcPr>
            <w:tcW w:w="734" w:type="pct"/>
          </w:tcPr>
          <w:p w14:paraId="17FA315E" w14:textId="77777777" w:rsidR="003442B7" w:rsidRPr="00AB7EFE" w:rsidRDefault="003442B7" w:rsidP="003442B7">
            <w:pPr>
              <w:pStyle w:val="TAL"/>
              <w:spacing w:before="0" w:line="240" w:lineRule="auto"/>
              <w:rPr>
                <w:rFonts w:ascii="Times New Roman" w:hAnsi="Times New Roman"/>
                <w:sz w:val="20"/>
              </w:rPr>
            </w:pPr>
          </w:p>
        </w:tc>
        <w:tc>
          <w:tcPr>
            <w:tcW w:w="2182" w:type="pct"/>
          </w:tcPr>
          <w:p w14:paraId="7444A349" w14:textId="4C1A9800" w:rsidR="003442B7" w:rsidRPr="00AB7EFE" w:rsidRDefault="003442B7" w:rsidP="003442B7">
            <w:pPr>
              <w:pStyle w:val="TAL"/>
              <w:spacing w:before="0" w:line="240" w:lineRule="auto"/>
              <w:rPr>
                <w:rFonts w:ascii="Times New Roman" w:hAnsi="Times New Roman"/>
                <w:sz w:val="20"/>
              </w:rPr>
            </w:pPr>
            <w:r w:rsidRPr="003442B7">
              <w:rPr>
                <w:rFonts w:ascii="Times New Roman" w:hAnsi="Times New Roman"/>
                <w:sz w:val="20"/>
              </w:rPr>
              <w:t>WF on R17 Multi-RAT Dual-Connectivity enhancements</w:t>
            </w:r>
          </w:p>
        </w:tc>
        <w:tc>
          <w:tcPr>
            <w:tcW w:w="541" w:type="pct"/>
          </w:tcPr>
          <w:p w14:paraId="08392AF3" w14:textId="334603FA" w:rsidR="003442B7" w:rsidRPr="00AB7EFE" w:rsidRDefault="003442B7" w:rsidP="003442B7">
            <w:pPr>
              <w:pStyle w:val="TAL"/>
              <w:spacing w:before="0" w:line="240" w:lineRule="auto"/>
              <w:rPr>
                <w:rFonts w:ascii="Times New Roman" w:hAnsi="Times New Roman"/>
                <w:sz w:val="20"/>
              </w:rPr>
            </w:pPr>
            <w:r w:rsidRPr="003442B7">
              <w:rPr>
                <w:rFonts w:ascii="Times New Roman" w:hAnsi="Times New Roman"/>
                <w:sz w:val="20"/>
              </w:rPr>
              <w:t xml:space="preserve">Huawei, </w:t>
            </w:r>
            <w:proofErr w:type="spellStart"/>
            <w:r w:rsidRPr="003442B7">
              <w:rPr>
                <w:rFonts w:ascii="Times New Roman" w:hAnsi="Times New Roman"/>
                <w:sz w:val="20"/>
              </w:rPr>
              <w:t>HiSilicon</w:t>
            </w:r>
            <w:proofErr w:type="spellEnd"/>
          </w:p>
        </w:tc>
        <w:tc>
          <w:tcPr>
            <w:tcW w:w="1543" w:type="pct"/>
          </w:tcPr>
          <w:p w14:paraId="14315079" w14:textId="77777777" w:rsidR="003442B7" w:rsidRPr="00AB7EFE" w:rsidRDefault="003442B7" w:rsidP="003442B7">
            <w:pPr>
              <w:pStyle w:val="TAL"/>
              <w:spacing w:before="0" w:line="240" w:lineRule="auto"/>
              <w:rPr>
                <w:rFonts w:ascii="Times New Roman" w:hAnsi="Times New Roman"/>
                <w:sz w:val="20"/>
              </w:rPr>
            </w:pPr>
          </w:p>
        </w:tc>
      </w:tr>
      <w:tr w:rsidR="003442B7" w:rsidRPr="003442B7" w14:paraId="79D49D71" w14:textId="77777777" w:rsidTr="00E32DA3">
        <w:tc>
          <w:tcPr>
            <w:tcW w:w="734" w:type="pct"/>
          </w:tcPr>
          <w:p w14:paraId="2F900382" w14:textId="77777777" w:rsidR="003442B7" w:rsidRPr="00AB7EFE" w:rsidRDefault="003442B7" w:rsidP="003442B7">
            <w:pPr>
              <w:pStyle w:val="TAL"/>
              <w:spacing w:before="0" w:line="240" w:lineRule="auto"/>
              <w:rPr>
                <w:rFonts w:ascii="Times New Roman" w:hAnsi="Times New Roman"/>
                <w:sz w:val="20"/>
              </w:rPr>
            </w:pPr>
          </w:p>
        </w:tc>
        <w:tc>
          <w:tcPr>
            <w:tcW w:w="2182" w:type="pct"/>
          </w:tcPr>
          <w:p w14:paraId="42E35969" w14:textId="6CA8E4C5" w:rsidR="003442B7" w:rsidRPr="003442B7" w:rsidRDefault="003442B7" w:rsidP="003442B7">
            <w:pPr>
              <w:pStyle w:val="TAL"/>
              <w:spacing w:before="0" w:line="240" w:lineRule="auto"/>
              <w:rPr>
                <w:rFonts w:ascii="Times New Roman" w:hAnsi="Times New Roman"/>
                <w:sz w:val="20"/>
              </w:rPr>
            </w:pPr>
            <w:r w:rsidRPr="003442B7">
              <w:rPr>
                <w:rFonts w:ascii="Times New Roman" w:hAnsi="Times New Roman"/>
                <w:sz w:val="20"/>
              </w:rPr>
              <w:t>Reply LS on temporary RS for efficient SCell activation in NR CA</w:t>
            </w:r>
          </w:p>
        </w:tc>
        <w:tc>
          <w:tcPr>
            <w:tcW w:w="541" w:type="pct"/>
          </w:tcPr>
          <w:p w14:paraId="26E9DA0D" w14:textId="265D48FD" w:rsidR="003442B7" w:rsidRPr="003442B7" w:rsidRDefault="003442B7" w:rsidP="003442B7">
            <w:pPr>
              <w:pStyle w:val="TAL"/>
              <w:spacing w:before="0" w:line="240" w:lineRule="auto"/>
              <w:rPr>
                <w:rFonts w:ascii="Times New Roman" w:hAnsi="Times New Roman"/>
                <w:sz w:val="20"/>
              </w:rPr>
            </w:pPr>
            <w:r w:rsidRPr="003442B7">
              <w:rPr>
                <w:rFonts w:ascii="Times New Roman" w:hAnsi="Times New Roman"/>
                <w:sz w:val="20"/>
              </w:rPr>
              <w:t xml:space="preserve">Huawei, </w:t>
            </w:r>
            <w:proofErr w:type="spellStart"/>
            <w:r w:rsidRPr="003442B7">
              <w:rPr>
                <w:rFonts w:ascii="Times New Roman" w:hAnsi="Times New Roman"/>
                <w:sz w:val="20"/>
              </w:rPr>
              <w:t>HiSilicon</w:t>
            </w:r>
            <w:proofErr w:type="spellEnd"/>
          </w:p>
        </w:tc>
        <w:tc>
          <w:tcPr>
            <w:tcW w:w="1543" w:type="pct"/>
          </w:tcPr>
          <w:p w14:paraId="745EF472" w14:textId="63C5C948" w:rsidR="003442B7" w:rsidRPr="00AB7EFE" w:rsidRDefault="003442B7" w:rsidP="003442B7">
            <w:pPr>
              <w:pStyle w:val="TAL"/>
              <w:spacing w:before="0" w:line="240" w:lineRule="auto"/>
              <w:rPr>
                <w:rFonts w:ascii="Times New Roman" w:hAnsi="Times New Roman"/>
                <w:sz w:val="20"/>
              </w:rPr>
            </w:pPr>
            <w:r w:rsidRPr="003442B7">
              <w:rPr>
                <w:rFonts w:ascii="Times New Roman" w:hAnsi="Times New Roman"/>
                <w:sz w:val="20"/>
              </w:rPr>
              <w:t>To: RAN_1</w:t>
            </w:r>
          </w:p>
        </w:tc>
      </w:tr>
    </w:tbl>
    <w:p w14:paraId="7A2CD6B6" w14:textId="77777777" w:rsidR="00BC5BF3" w:rsidRDefault="00BC5BF3" w:rsidP="00BC5BF3">
      <w:pPr>
        <w:rPr>
          <w:lang w:val="en-US" w:eastAsia="ja-JP"/>
        </w:rPr>
      </w:pPr>
    </w:p>
    <w:p w14:paraId="7DC4AF91" w14:textId="77777777" w:rsidR="00BC5BF3" w:rsidRPr="00E32DA3" w:rsidRDefault="00BC5BF3" w:rsidP="00BC5BF3">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BC5BF3" w:rsidRPr="0086611B" w14:paraId="30AFAE72" w14:textId="77777777" w:rsidTr="00E32DA3">
        <w:tc>
          <w:tcPr>
            <w:tcW w:w="1423" w:type="dxa"/>
          </w:tcPr>
          <w:p w14:paraId="7D9059F0" w14:textId="77777777" w:rsidR="00BC5BF3" w:rsidRPr="0086611B" w:rsidRDefault="00BC5BF3"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25D74D97" w14:textId="77777777" w:rsidR="00BC5BF3" w:rsidRPr="0086611B" w:rsidRDefault="00BC5BF3"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4FC86801" w14:textId="77777777" w:rsidR="00BC5BF3" w:rsidRPr="0086611B" w:rsidRDefault="00BC5BF3"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564AD982" w14:textId="77777777" w:rsidR="00BC5BF3" w:rsidRPr="0086611B" w:rsidRDefault="00BC5BF3"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108746B1" w14:textId="77777777" w:rsidR="00BC5BF3" w:rsidRPr="0086611B" w:rsidRDefault="00BC5BF3"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2667FB" w:rsidRPr="002667FB" w14:paraId="2DE5E86D" w14:textId="77777777" w:rsidTr="00E32DA3">
        <w:tc>
          <w:tcPr>
            <w:tcW w:w="1423" w:type="dxa"/>
          </w:tcPr>
          <w:p w14:paraId="5EC42374" w14:textId="06CDF6F3" w:rsidR="002667FB" w:rsidRPr="002667FB" w:rsidRDefault="002667FB" w:rsidP="002667FB">
            <w:pPr>
              <w:pStyle w:val="TAL"/>
              <w:jc w:val="both"/>
              <w:rPr>
                <w:rFonts w:ascii="Times New Roman" w:eastAsia="SimSun" w:hAnsi="Times New Roman"/>
                <w:sz w:val="20"/>
              </w:rPr>
            </w:pPr>
            <w:r w:rsidRPr="002667FB">
              <w:rPr>
                <w:rFonts w:ascii="Times New Roman" w:eastAsia="SimSun" w:hAnsi="Times New Roman"/>
                <w:sz w:val="20"/>
              </w:rPr>
              <w:t>R4-2108363</w:t>
            </w:r>
          </w:p>
        </w:tc>
        <w:tc>
          <w:tcPr>
            <w:tcW w:w="2681" w:type="dxa"/>
          </w:tcPr>
          <w:p w14:paraId="25910364" w14:textId="268783FF" w:rsidR="002667FB" w:rsidRPr="002667FB" w:rsidRDefault="002667FB" w:rsidP="002667FB">
            <w:pPr>
              <w:pStyle w:val="TAL"/>
              <w:jc w:val="both"/>
              <w:rPr>
                <w:rFonts w:ascii="Times New Roman" w:eastAsia="SimSun" w:hAnsi="Times New Roman"/>
                <w:sz w:val="20"/>
              </w:rPr>
            </w:pPr>
            <w:r w:rsidRPr="002667FB">
              <w:rPr>
                <w:rFonts w:ascii="Times New Roman" w:eastAsia="SimSun" w:hAnsi="Times New Roman"/>
                <w:sz w:val="20"/>
              </w:rPr>
              <w:t>WF on R17 Multi-RAT Dual-Connectivity enhancements</w:t>
            </w:r>
          </w:p>
        </w:tc>
        <w:tc>
          <w:tcPr>
            <w:tcW w:w="1418" w:type="dxa"/>
          </w:tcPr>
          <w:p w14:paraId="473BDC88" w14:textId="37DF9E8F" w:rsidR="002667FB" w:rsidRPr="002667FB" w:rsidRDefault="002667FB" w:rsidP="002667FB">
            <w:pPr>
              <w:pStyle w:val="TAL"/>
              <w:jc w:val="both"/>
              <w:rPr>
                <w:rFonts w:ascii="Times New Roman" w:eastAsia="SimSun" w:hAnsi="Times New Roman"/>
                <w:sz w:val="20"/>
              </w:rPr>
            </w:pPr>
            <w:r w:rsidRPr="002667FB">
              <w:rPr>
                <w:rFonts w:ascii="Times New Roman" w:eastAsia="SimSun" w:hAnsi="Times New Roman"/>
                <w:sz w:val="20"/>
              </w:rPr>
              <w:t xml:space="preserve">Huawei, </w:t>
            </w:r>
            <w:proofErr w:type="spellStart"/>
            <w:r w:rsidRPr="002667FB">
              <w:rPr>
                <w:rFonts w:ascii="Times New Roman" w:eastAsia="SimSun" w:hAnsi="Times New Roman"/>
                <w:sz w:val="20"/>
              </w:rPr>
              <w:t>HiSilicon</w:t>
            </w:r>
            <w:proofErr w:type="spellEnd"/>
          </w:p>
        </w:tc>
        <w:tc>
          <w:tcPr>
            <w:tcW w:w="2409" w:type="dxa"/>
          </w:tcPr>
          <w:p w14:paraId="5E883900" w14:textId="18D2B462" w:rsidR="002667FB" w:rsidRPr="002667FB" w:rsidRDefault="002667FB" w:rsidP="002667FB">
            <w:pPr>
              <w:pStyle w:val="TAL"/>
              <w:jc w:val="both"/>
              <w:rPr>
                <w:rFonts w:ascii="Times New Roman" w:eastAsia="SimSun" w:hAnsi="Times New Roman"/>
                <w:sz w:val="20"/>
              </w:rPr>
            </w:pPr>
            <w:r w:rsidRPr="002667FB">
              <w:rPr>
                <w:rFonts w:ascii="Times New Roman" w:eastAsia="SimSun" w:hAnsi="Times New Roman"/>
                <w:sz w:val="20"/>
              </w:rPr>
              <w:t>Agreeable</w:t>
            </w:r>
          </w:p>
        </w:tc>
        <w:tc>
          <w:tcPr>
            <w:tcW w:w="1698" w:type="dxa"/>
          </w:tcPr>
          <w:p w14:paraId="2AFFAEE9" w14:textId="77777777" w:rsidR="002667FB" w:rsidRPr="002667FB" w:rsidRDefault="002667FB" w:rsidP="002667FB">
            <w:pPr>
              <w:pStyle w:val="TAL"/>
              <w:jc w:val="both"/>
              <w:rPr>
                <w:rFonts w:ascii="Times New Roman" w:eastAsia="SimSun" w:hAnsi="Times New Roman"/>
                <w:sz w:val="20"/>
              </w:rPr>
            </w:pPr>
          </w:p>
        </w:tc>
      </w:tr>
      <w:tr w:rsidR="002667FB" w:rsidRPr="002667FB" w14:paraId="4BAB130A" w14:textId="77777777" w:rsidTr="00E32DA3">
        <w:tc>
          <w:tcPr>
            <w:tcW w:w="1423" w:type="dxa"/>
          </w:tcPr>
          <w:p w14:paraId="56AE2EB7" w14:textId="7D0647F6" w:rsidR="002667FB" w:rsidRPr="002667FB" w:rsidRDefault="002667FB" w:rsidP="002667FB">
            <w:pPr>
              <w:pStyle w:val="TAL"/>
              <w:jc w:val="both"/>
              <w:rPr>
                <w:rFonts w:ascii="Times New Roman" w:eastAsia="SimSun" w:hAnsi="Times New Roman"/>
                <w:sz w:val="20"/>
              </w:rPr>
            </w:pPr>
            <w:r w:rsidRPr="002667FB">
              <w:rPr>
                <w:rFonts w:ascii="Times New Roman" w:eastAsia="SimSun" w:hAnsi="Times New Roman"/>
                <w:sz w:val="20"/>
              </w:rPr>
              <w:t>R4-2108364</w:t>
            </w:r>
          </w:p>
        </w:tc>
        <w:tc>
          <w:tcPr>
            <w:tcW w:w="2681" w:type="dxa"/>
          </w:tcPr>
          <w:p w14:paraId="7342F5F3" w14:textId="7503A6B2" w:rsidR="002667FB" w:rsidRPr="002667FB" w:rsidRDefault="002667FB" w:rsidP="002667FB">
            <w:pPr>
              <w:pStyle w:val="TAL"/>
              <w:jc w:val="both"/>
              <w:rPr>
                <w:rFonts w:ascii="Times New Roman" w:eastAsia="SimSun" w:hAnsi="Times New Roman"/>
                <w:sz w:val="20"/>
              </w:rPr>
            </w:pPr>
            <w:r w:rsidRPr="002667FB">
              <w:rPr>
                <w:rFonts w:ascii="Times New Roman" w:eastAsia="SimSun" w:hAnsi="Times New Roman"/>
                <w:sz w:val="20"/>
              </w:rPr>
              <w:t>Reply LS on temporary RS for efficient SCell activation in NR CA</w:t>
            </w:r>
          </w:p>
        </w:tc>
        <w:tc>
          <w:tcPr>
            <w:tcW w:w="1418" w:type="dxa"/>
          </w:tcPr>
          <w:p w14:paraId="6AE25274" w14:textId="281EDE18" w:rsidR="002667FB" w:rsidRPr="002667FB" w:rsidRDefault="002667FB" w:rsidP="002667FB">
            <w:pPr>
              <w:pStyle w:val="TAL"/>
              <w:jc w:val="both"/>
              <w:rPr>
                <w:rFonts w:ascii="Times New Roman" w:eastAsia="SimSun" w:hAnsi="Times New Roman"/>
                <w:sz w:val="20"/>
              </w:rPr>
            </w:pPr>
            <w:r w:rsidRPr="002667FB">
              <w:rPr>
                <w:rFonts w:ascii="Times New Roman" w:eastAsia="SimSun" w:hAnsi="Times New Roman"/>
                <w:sz w:val="20"/>
              </w:rPr>
              <w:t xml:space="preserve">Huawei, </w:t>
            </w:r>
            <w:proofErr w:type="spellStart"/>
            <w:r w:rsidRPr="002667FB">
              <w:rPr>
                <w:rFonts w:ascii="Times New Roman" w:eastAsia="SimSun" w:hAnsi="Times New Roman"/>
                <w:sz w:val="20"/>
              </w:rPr>
              <w:t>HiSilicon</w:t>
            </w:r>
            <w:proofErr w:type="spellEnd"/>
          </w:p>
        </w:tc>
        <w:tc>
          <w:tcPr>
            <w:tcW w:w="2409" w:type="dxa"/>
          </w:tcPr>
          <w:p w14:paraId="07820AA1" w14:textId="433B1A0E" w:rsidR="002667FB" w:rsidRPr="002667FB" w:rsidRDefault="002667FB" w:rsidP="002667FB">
            <w:pPr>
              <w:pStyle w:val="TAL"/>
              <w:jc w:val="both"/>
              <w:rPr>
                <w:rFonts w:ascii="Times New Roman" w:eastAsia="SimSun" w:hAnsi="Times New Roman"/>
                <w:sz w:val="20"/>
              </w:rPr>
            </w:pPr>
            <w:r w:rsidRPr="002667FB">
              <w:rPr>
                <w:rFonts w:ascii="Times New Roman" w:eastAsia="SimSun" w:hAnsi="Times New Roman"/>
                <w:sz w:val="20"/>
              </w:rPr>
              <w:t>Agreeable</w:t>
            </w:r>
          </w:p>
        </w:tc>
        <w:tc>
          <w:tcPr>
            <w:tcW w:w="1698" w:type="dxa"/>
          </w:tcPr>
          <w:p w14:paraId="22DE77EA" w14:textId="77777777" w:rsidR="002667FB" w:rsidRPr="002667FB" w:rsidRDefault="002667FB" w:rsidP="002667FB">
            <w:pPr>
              <w:pStyle w:val="TAL"/>
              <w:jc w:val="both"/>
              <w:rPr>
                <w:rFonts w:ascii="Times New Roman" w:eastAsia="SimSun" w:hAnsi="Times New Roman"/>
                <w:sz w:val="20"/>
              </w:rPr>
            </w:pPr>
          </w:p>
        </w:tc>
      </w:tr>
    </w:tbl>
    <w:p w14:paraId="681277E2" w14:textId="77777777" w:rsidR="00BC5BF3" w:rsidRPr="003944F9" w:rsidRDefault="00BC5BF3" w:rsidP="00BC5BF3">
      <w:pPr>
        <w:rPr>
          <w:bCs/>
          <w:lang w:val="en-US"/>
        </w:rPr>
      </w:pPr>
    </w:p>
    <w:p w14:paraId="278E1496" w14:textId="77777777" w:rsidR="00BC5BF3" w:rsidRDefault="00BC5BF3" w:rsidP="00BC5BF3">
      <w:r>
        <w:t>================================================================================</w:t>
      </w:r>
    </w:p>
    <w:p w14:paraId="5A565319" w14:textId="77777777" w:rsidR="003442B7" w:rsidRDefault="003442B7" w:rsidP="003442B7">
      <w:pPr>
        <w:rPr>
          <w:rFonts w:ascii="Arial" w:hAnsi="Arial" w:cs="Arial"/>
          <w:b/>
          <w:sz w:val="24"/>
        </w:rPr>
      </w:pPr>
      <w:r>
        <w:rPr>
          <w:rFonts w:ascii="Arial" w:hAnsi="Arial" w:cs="Arial"/>
          <w:b/>
          <w:color w:val="0000FF"/>
          <w:sz w:val="24"/>
          <w:u w:val="thick"/>
        </w:rPr>
        <w:t>R4-2108363</w:t>
      </w:r>
      <w:r w:rsidRPr="00944C49">
        <w:rPr>
          <w:b/>
          <w:lang w:val="en-US" w:eastAsia="zh-CN"/>
        </w:rPr>
        <w:tab/>
      </w:r>
      <w:r w:rsidRPr="003442B7">
        <w:rPr>
          <w:rFonts w:ascii="Arial" w:hAnsi="Arial" w:cs="Arial"/>
          <w:b/>
          <w:sz w:val="24"/>
        </w:rPr>
        <w:t>WF on R17 Multi-RAT Dual-Connectivity enhancements</w:t>
      </w:r>
    </w:p>
    <w:p w14:paraId="3CBED8F3" w14:textId="77777777" w:rsidR="003442B7" w:rsidRDefault="003442B7" w:rsidP="003442B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3442B7">
        <w:rPr>
          <w:i/>
        </w:rPr>
        <w:t xml:space="preserve">Huawei, </w:t>
      </w:r>
      <w:proofErr w:type="spellStart"/>
      <w:r w:rsidRPr="003442B7">
        <w:rPr>
          <w:i/>
        </w:rPr>
        <w:t>HiSilicon</w:t>
      </w:r>
      <w:proofErr w:type="spellEnd"/>
    </w:p>
    <w:p w14:paraId="0095A737" w14:textId="77777777" w:rsidR="003442B7" w:rsidRPr="00944C49" w:rsidRDefault="003442B7" w:rsidP="003442B7">
      <w:pPr>
        <w:rPr>
          <w:rFonts w:ascii="Arial" w:hAnsi="Arial" w:cs="Arial"/>
          <w:b/>
          <w:lang w:val="en-US" w:eastAsia="zh-CN"/>
        </w:rPr>
      </w:pPr>
      <w:r w:rsidRPr="00944C49">
        <w:rPr>
          <w:rFonts w:ascii="Arial" w:hAnsi="Arial" w:cs="Arial"/>
          <w:b/>
          <w:lang w:val="en-US" w:eastAsia="zh-CN"/>
        </w:rPr>
        <w:t xml:space="preserve">Abstract: </w:t>
      </w:r>
    </w:p>
    <w:p w14:paraId="083CA0A8" w14:textId="77777777" w:rsidR="003442B7" w:rsidRDefault="003442B7" w:rsidP="003442B7">
      <w:pPr>
        <w:rPr>
          <w:rFonts w:ascii="Arial" w:hAnsi="Arial" w:cs="Arial"/>
          <w:b/>
          <w:lang w:val="en-US" w:eastAsia="zh-CN"/>
        </w:rPr>
      </w:pPr>
      <w:r w:rsidRPr="00944C49">
        <w:rPr>
          <w:rFonts w:ascii="Arial" w:hAnsi="Arial" w:cs="Arial"/>
          <w:b/>
          <w:lang w:val="en-US" w:eastAsia="zh-CN"/>
        </w:rPr>
        <w:t xml:space="preserve">Discussion: </w:t>
      </w:r>
    </w:p>
    <w:p w14:paraId="18EBFEF0" w14:textId="23E87D40" w:rsidR="003442B7" w:rsidRDefault="002667FB" w:rsidP="003442B7">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667FB">
        <w:rPr>
          <w:rFonts w:ascii="Arial" w:hAnsi="Arial" w:cs="Arial"/>
          <w:b/>
          <w:highlight w:val="green"/>
          <w:lang w:val="en-US" w:eastAsia="zh-CN"/>
        </w:rPr>
        <w:t>Approved.</w:t>
      </w:r>
    </w:p>
    <w:p w14:paraId="309FFB1E" w14:textId="77777777" w:rsidR="003442B7" w:rsidRDefault="003442B7" w:rsidP="003442B7">
      <w:pPr>
        <w:rPr>
          <w:rFonts w:ascii="Arial" w:hAnsi="Arial" w:cs="Arial"/>
          <w:b/>
          <w:sz w:val="24"/>
        </w:rPr>
      </w:pPr>
      <w:r>
        <w:rPr>
          <w:rFonts w:ascii="Arial" w:hAnsi="Arial" w:cs="Arial"/>
          <w:b/>
          <w:color w:val="0000FF"/>
          <w:sz w:val="24"/>
          <w:u w:val="thick"/>
        </w:rPr>
        <w:t>R4-2108364</w:t>
      </w:r>
      <w:r w:rsidRPr="00944C49">
        <w:rPr>
          <w:b/>
          <w:lang w:val="en-US" w:eastAsia="zh-CN"/>
        </w:rPr>
        <w:tab/>
      </w:r>
      <w:r w:rsidRPr="003442B7">
        <w:rPr>
          <w:rFonts w:ascii="Arial" w:hAnsi="Arial" w:cs="Arial"/>
          <w:b/>
          <w:sz w:val="24"/>
        </w:rPr>
        <w:t>Reply LS on temporary RS for efficient SCell activation in NR CA</w:t>
      </w:r>
    </w:p>
    <w:p w14:paraId="1F797E7A" w14:textId="3E800D24" w:rsidR="00DA0695" w:rsidRDefault="00DA0695" w:rsidP="00DA0695">
      <w:pPr>
        <w:ind w:left="1420" w:firstLine="5"/>
        <w:rPr>
          <w:i/>
        </w:rPr>
      </w:pPr>
      <w:r>
        <w:rPr>
          <w:i/>
        </w:rPr>
        <w:t>Type: LS Out</w:t>
      </w:r>
      <w:r>
        <w:rPr>
          <w:i/>
        </w:rPr>
        <w:tab/>
      </w:r>
      <w:r>
        <w:rPr>
          <w:i/>
        </w:rPr>
        <w:tab/>
        <w:t>For: Approval</w:t>
      </w:r>
      <w:r>
        <w:rPr>
          <w:i/>
        </w:rPr>
        <w:br/>
        <w:t>To: RAN1</w:t>
      </w:r>
      <w:r w:rsidR="00625D13">
        <w:rPr>
          <w:i/>
        </w:rPr>
        <w:t>, RAN2</w:t>
      </w:r>
      <w:r>
        <w:rPr>
          <w:i/>
        </w:rPr>
        <w:br/>
        <w:t xml:space="preserve">Source: </w:t>
      </w:r>
      <w:r w:rsidR="00625D13">
        <w:rPr>
          <w:i/>
        </w:rPr>
        <w:t xml:space="preserve">Huawei, </w:t>
      </w:r>
      <w:proofErr w:type="spellStart"/>
      <w:r w:rsidR="00625D13">
        <w:rPr>
          <w:i/>
        </w:rPr>
        <w:t>HiSilicon</w:t>
      </w:r>
      <w:proofErr w:type="spellEnd"/>
    </w:p>
    <w:p w14:paraId="104AB81A" w14:textId="77777777" w:rsidR="003442B7" w:rsidRPr="00944C49" w:rsidRDefault="003442B7" w:rsidP="003442B7">
      <w:pPr>
        <w:rPr>
          <w:rFonts w:ascii="Arial" w:hAnsi="Arial" w:cs="Arial"/>
          <w:b/>
          <w:lang w:val="en-US" w:eastAsia="zh-CN"/>
        </w:rPr>
      </w:pPr>
      <w:r w:rsidRPr="00944C49">
        <w:rPr>
          <w:rFonts w:ascii="Arial" w:hAnsi="Arial" w:cs="Arial"/>
          <w:b/>
          <w:lang w:val="en-US" w:eastAsia="zh-CN"/>
        </w:rPr>
        <w:t xml:space="preserve">Abstract: </w:t>
      </w:r>
    </w:p>
    <w:p w14:paraId="1D857335" w14:textId="77777777" w:rsidR="003442B7" w:rsidRDefault="003442B7" w:rsidP="003442B7">
      <w:pPr>
        <w:rPr>
          <w:rFonts w:ascii="Arial" w:hAnsi="Arial" w:cs="Arial"/>
          <w:b/>
          <w:lang w:val="en-US" w:eastAsia="zh-CN"/>
        </w:rPr>
      </w:pPr>
      <w:r w:rsidRPr="00944C49">
        <w:rPr>
          <w:rFonts w:ascii="Arial" w:hAnsi="Arial" w:cs="Arial"/>
          <w:b/>
          <w:lang w:val="en-US" w:eastAsia="zh-CN"/>
        </w:rPr>
        <w:t xml:space="preserve">Discussion: </w:t>
      </w:r>
    </w:p>
    <w:p w14:paraId="23A18B77" w14:textId="22B76696" w:rsidR="003442B7" w:rsidRPr="003944F9" w:rsidRDefault="002667FB" w:rsidP="003442B7">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667FB">
        <w:rPr>
          <w:rFonts w:ascii="Arial" w:hAnsi="Arial" w:cs="Arial"/>
          <w:b/>
          <w:highlight w:val="green"/>
          <w:lang w:val="en-US" w:eastAsia="zh-CN"/>
        </w:rPr>
        <w:t>Approved.</w:t>
      </w:r>
    </w:p>
    <w:p w14:paraId="10B87F29" w14:textId="77777777" w:rsidR="00BC5BF3" w:rsidRPr="003442B7" w:rsidRDefault="00BC5BF3" w:rsidP="00BC5BF3">
      <w:pPr>
        <w:rPr>
          <w:lang w:val="en-US" w:eastAsia="ko-KR"/>
        </w:rPr>
      </w:pPr>
    </w:p>
    <w:p w14:paraId="259706AD" w14:textId="77777777" w:rsidR="00BC5BF3" w:rsidRPr="00D64D66" w:rsidRDefault="00BC5BF3" w:rsidP="00D64D66"/>
    <w:p w14:paraId="6E137EF6" w14:textId="77777777" w:rsidR="000F7A0A" w:rsidRDefault="000F7A0A" w:rsidP="000F7A0A">
      <w:pPr>
        <w:rPr>
          <w:rFonts w:ascii="Arial" w:hAnsi="Arial" w:cs="Arial"/>
          <w:b/>
          <w:sz w:val="24"/>
        </w:rPr>
      </w:pPr>
      <w:r>
        <w:rPr>
          <w:rFonts w:ascii="Arial" w:hAnsi="Arial" w:cs="Arial"/>
          <w:b/>
          <w:color w:val="0000FF"/>
          <w:sz w:val="24"/>
        </w:rPr>
        <w:t>R4-2108769</w:t>
      </w:r>
      <w:r>
        <w:rPr>
          <w:rFonts w:ascii="Arial" w:hAnsi="Arial" w:cs="Arial"/>
          <w:b/>
          <w:color w:val="0000FF"/>
          <w:sz w:val="24"/>
        </w:rPr>
        <w:tab/>
      </w:r>
      <w:r>
        <w:rPr>
          <w:rFonts w:ascii="Arial" w:hAnsi="Arial" w:cs="Arial"/>
          <w:b/>
          <w:sz w:val="24"/>
        </w:rPr>
        <w:t>On temporary RS for efficient SCell activation</w:t>
      </w:r>
    </w:p>
    <w:p w14:paraId="7CFA9D46"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ZTE Corporation</w:t>
      </w:r>
    </w:p>
    <w:p w14:paraId="357074A6" w14:textId="711C5E64" w:rsidR="000F7A0A" w:rsidRDefault="003442B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37E5A3" w14:textId="77777777" w:rsidR="000F7A0A" w:rsidRDefault="000F7A0A" w:rsidP="000F7A0A">
      <w:pPr>
        <w:rPr>
          <w:rFonts w:ascii="Arial" w:hAnsi="Arial" w:cs="Arial"/>
          <w:b/>
          <w:sz w:val="24"/>
        </w:rPr>
      </w:pPr>
      <w:r>
        <w:rPr>
          <w:rFonts w:ascii="Arial" w:hAnsi="Arial" w:cs="Arial"/>
          <w:b/>
          <w:color w:val="0000FF"/>
          <w:sz w:val="24"/>
        </w:rPr>
        <w:t>R4-2109222</w:t>
      </w:r>
      <w:r>
        <w:rPr>
          <w:rFonts w:ascii="Arial" w:hAnsi="Arial" w:cs="Arial"/>
          <w:b/>
          <w:color w:val="0000FF"/>
          <w:sz w:val="24"/>
        </w:rPr>
        <w:tab/>
      </w:r>
      <w:r>
        <w:rPr>
          <w:rFonts w:ascii="Arial" w:hAnsi="Arial" w:cs="Arial"/>
          <w:b/>
          <w:sz w:val="24"/>
        </w:rPr>
        <w:t>Discussion on MR-DC enhancement in RRM</w:t>
      </w:r>
    </w:p>
    <w:p w14:paraId="1971762F"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0CFA5FE" w14:textId="1E3C9404" w:rsidR="000F7A0A" w:rsidRDefault="003442B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1FCE9A" w14:textId="77777777" w:rsidR="000F7A0A" w:rsidRDefault="000F7A0A" w:rsidP="000F7A0A">
      <w:pPr>
        <w:rPr>
          <w:rFonts w:ascii="Arial" w:hAnsi="Arial" w:cs="Arial"/>
          <w:b/>
          <w:sz w:val="24"/>
        </w:rPr>
      </w:pPr>
      <w:r>
        <w:rPr>
          <w:rFonts w:ascii="Arial" w:hAnsi="Arial" w:cs="Arial"/>
          <w:b/>
          <w:color w:val="0000FF"/>
          <w:sz w:val="24"/>
        </w:rPr>
        <w:t>R4-2109318</w:t>
      </w:r>
      <w:r>
        <w:rPr>
          <w:rFonts w:ascii="Arial" w:hAnsi="Arial" w:cs="Arial"/>
          <w:b/>
          <w:color w:val="0000FF"/>
          <w:sz w:val="24"/>
        </w:rPr>
        <w:tab/>
      </w:r>
      <w:r>
        <w:rPr>
          <w:rFonts w:ascii="Arial" w:hAnsi="Arial" w:cs="Arial"/>
          <w:b/>
          <w:sz w:val="24"/>
        </w:rPr>
        <w:t>Remaining issues on temporary RS for efficient SCell activation</w:t>
      </w:r>
    </w:p>
    <w:p w14:paraId="4445AECE" w14:textId="77777777" w:rsidR="000F7A0A" w:rsidRDefault="000F7A0A" w:rsidP="000F7A0A">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Apple</w:t>
      </w:r>
    </w:p>
    <w:p w14:paraId="404FEBE7" w14:textId="7B60C873" w:rsidR="000F7A0A" w:rsidRDefault="003442B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19D94E" w14:textId="77777777" w:rsidR="000F7A0A" w:rsidRDefault="000F7A0A" w:rsidP="000F7A0A">
      <w:pPr>
        <w:rPr>
          <w:rFonts w:ascii="Arial" w:hAnsi="Arial" w:cs="Arial"/>
          <w:b/>
          <w:sz w:val="24"/>
        </w:rPr>
      </w:pPr>
      <w:r>
        <w:rPr>
          <w:rFonts w:ascii="Arial" w:hAnsi="Arial" w:cs="Arial"/>
          <w:b/>
          <w:color w:val="0000FF"/>
          <w:sz w:val="24"/>
        </w:rPr>
        <w:t>R4-2110068</w:t>
      </w:r>
      <w:r>
        <w:rPr>
          <w:rFonts w:ascii="Arial" w:hAnsi="Arial" w:cs="Arial"/>
          <w:b/>
          <w:color w:val="0000FF"/>
          <w:sz w:val="24"/>
        </w:rPr>
        <w:tab/>
      </w:r>
      <w:r>
        <w:rPr>
          <w:rFonts w:ascii="Arial" w:hAnsi="Arial" w:cs="Arial"/>
          <w:b/>
          <w:sz w:val="24"/>
        </w:rPr>
        <w:t>Discussion on LS for efficient SCell activation in LTE_NR_DC_enh2</w:t>
      </w:r>
    </w:p>
    <w:p w14:paraId="5BB25DC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OPPO</w:t>
      </w:r>
    </w:p>
    <w:p w14:paraId="64C3757A" w14:textId="3EEDAC69" w:rsidR="000F7A0A" w:rsidRDefault="003442B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7EA449" w14:textId="77777777" w:rsidR="000F7A0A" w:rsidRDefault="000F7A0A" w:rsidP="000F7A0A">
      <w:pPr>
        <w:rPr>
          <w:rFonts w:ascii="Arial" w:hAnsi="Arial" w:cs="Arial"/>
          <w:b/>
          <w:sz w:val="24"/>
        </w:rPr>
      </w:pPr>
      <w:r>
        <w:rPr>
          <w:rFonts w:ascii="Arial" w:hAnsi="Arial" w:cs="Arial"/>
          <w:b/>
          <w:color w:val="0000FF"/>
          <w:sz w:val="24"/>
        </w:rPr>
        <w:t>R4-2110380</w:t>
      </w:r>
      <w:r>
        <w:rPr>
          <w:rFonts w:ascii="Arial" w:hAnsi="Arial" w:cs="Arial"/>
          <w:b/>
          <w:color w:val="0000FF"/>
          <w:sz w:val="24"/>
        </w:rPr>
        <w:tab/>
      </w:r>
      <w:r>
        <w:rPr>
          <w:rFonts w:ascii="Arial" w:hAnsi="Arial" w:cs="Arial"/>
          <w:b/>
          <w:sz w:val="24"/>
        </w:rPr>
        <w:t>Discussion on R17 Multi-RAT Dual-Connectivity enhancements</w:t>
      </w:r>
    </w:p>
    <w:p w14:paraId="4A714BA0"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6F216C" w14:textId="08182BD0" w:rsidR="000F7A0A" w:rsidRDefault="003442B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622670" w14:textId="77777777" w:rsidR="000F7A0A" w:rsidRDefault="000F7A0A" w:rsidP="000F7A0A">
      <w:pPr>
        <w:rPr>
          <w:rFonts w:ascii="Arial" w:hAnsi="Arial" w:cs="Arial"/>
          <w:b/>
          <w:sz w:val="24"/>
        </w:rPr>
      </w:pPr>
      <w:r>
        <w:rPr>
          <w:rFonts w:ascii="Arial" w:hAnsi="Arial" w:cs="Arial"/>
          <w:b/>
          <w:color w:val="0000FF"/>
          <w:sz w:val="24"/>
        </w:rPr>
        <w:t>R4-2110381</w:t>
      </w:r>
      <w:r>
        <w:rPr>
          <w:rFonts w:ascii="Arial" w:hAnsi="Arial" w:cs="Arial"/>
          <w:b/>
          <w:color w:val="0000FF"/>
          <w:sz w:val="24"/>
        </w:rPr>
        <w:tab/>
      </w:r>
      <w:r>
        <w:rPr>
          <w:rFonts w:ascii="Arial" w:hAnsi="Arial" w:cs="Arial"/>
          <w:b/>
          <w:sz w:val="24"/>
        </w:rPr>
        <w:t>Draft LS on RS for efficient SCell activation in NR CA</w:t>
      </w:r>
    </w:p>
    <w:p w14:paraId="3969A0C8"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49E982" w14:textId="3F105BB2" w:rsidR="000F7A0A" w:rsidRDefault="003442B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8FD354" w14:textId="77777777" w:rsidR="000F7A0A" w:rsidRDefault="000F7A0A" w:rsidP="000F7A0A">
      <w:pPr>
        <w:rPr>
          <w:rFonts w:ascii="Arial" w:hAnsi="Arial" w:cs="Arial"/>
          <w:b/>
          <w:sz w:val="24"/>
        </w:rPr>
      </w:pPr>
      <w:r>
        <w:rPr>
          <w:rFonts w:ascii="Arial" w:hAnsi="Arial" w:cs="Arial"/>
          <w:b/>
          <w:color w:val="0000FF"/>
          <w:sz w:val="24"/>
        </w:rPr>
        <w:t>R4-2110973</w:t>
      </w:r>
      <w:r>
        <w:rPr>
          <w:rFonts w:ascii="Arial" w:hAnsi="Arial" w:cs="Arial"/>
          <w:b/>
          <w:color w:val="0000FF"/>
          <w:sz w:val="24"/>
        </w:rPr>
        <w:tab/>
      </w:r>
      <w:r>
        <w:rPr>
          <w:rFonts w:ascii="Arial" w:hAnsi="Arial" w:cs="Arial"/>
          <w:b/>
          <w:sz w:val="24"/>
        </w:rPr>
        <w:t>On RRM requirements for MR-DC enhancements</w:t>
      </w:r>
    </w:p>
    <w:p w14:paraId="22AB12B6"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7F997C0" w14:textId="77777777" w:rsidR="000F7A0A" w:rsidRDefault="000F7A0A" w:rsidP="000F7A0A">
      <w:pPr>
        <w:rPr>
          <w:rFonts w:ascii="Arial" w:hAnsi="Arial" w:cs="Arial"/>
          <w:b/>
        </w:rPr>
      </w:pPr>
      <w:r>
        <w:rPr>
          <w:rFonts w:ascii="Arial" w:hAnsi="Arial" w:cs="Arial"/>
          <w:b/>
        </w:rPr>
        <w:t xml:space="preserve">Abstract: </w:t>
      </w:r>
    </w:p>
    <w:p w14:paraId="5D3F6D1A" w14:textId="77777777" w:rsidR="000F7A0A" w:rsidRDefault="000F7A0A" w:rsidP="000F7A0A">
      <w:r>
        <w:t>Discussion on RRM requirements for MR-DC enhancements.</w:t>
      </w:r>
    </w:p>
    <w:p w14:paraId="65495BCE" w14:textId="362ED97B" w:rsidR="000F7A0A" w:rsidRDefault="003442B7"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4B0A33" w14:textId="77777777" w:rsidR="00335BEC" w:rsidRDefault="00335BEC" w:rsidP="00335BEC">
      <w:pPr>
        <w:rPr>
          <w:rFonts w:ascii="Arial" w:hAnsi="Arial" w:cs="Arial"/>
          <w:b/>
          <w:sz w:val="24"/>
        </w:rPr>
      </w:pPr>
      <w:r>
        <w:rPr>
          <w:rFonts w:ascii="Arial" w:hAnsi="Arial" w:cs="Arial"/>
          <w:b/>
          <w:color w:val="0000FF"/>
          <w:sz w:val="24"/>
        </w:rPr>
        <w:t>R4-2111283</w:t>
      </w:r>
      <w:r>
        <w:rPr>
          <w:rFonts w:ascii="Arial" w:hAnsi="Arial" w:cs="Arial"/>
          <w:b/>
          <w:color w:val="0000FF"/>
          <w:sz w:val="24"/>
        </w:rPr>
        <w:tab/>
      </w:r>
      <w:r>
        <w:rPr>
          <w:rFonts w:ascii="Arial" w:hAnsi="Arial" w:cs="Arial"/>
          <w:b/>
          <w:sz w:val="24"/>
        </w:rPr>
        <w:t>Discussion on LTE_NR_DC_enh2-Core</w:t>
      </w:r>
    </w:p>
    <w:p w14:paraId="49D31760" w14:textId="77777777" w:rsidR="00335BEC" w:rsidRDefault="00335BEC" w:rsidP="00335BEC">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24AB51B" w14:textId="6EF44A5E" w:rsidR="00335BEC" w:rsidRPr="00D64D66" w:rsidRDefault="00335BEC" w:rsidP="00335BEC">
      <w:pPr>
        <w:rPr>
          <w:color w:val="FF0000"/>
        </w:rPr>
      </w:pPr>
      <w:r w:rsidRPr="00D64D66">
        <w:rPr>
          <w:color w:val="FF0000"/>
          <w:lang w:val="en-US"/>
        </w:rPr>
        <w:t xml:space="preserve">Session chair: moved from AI 9.21. Please submit </w:t>
      </w:r>
      <w:proofErr w:type="spellStart"/>
      <w:r w:rsidRPr="00D64D66">
        <w:rPr>
          <w:color w:val="FF0000"/>
          <w:lang w:val="en-US"/>
        </w:rPr>
        <w:t>tdocs</w:t>
      </w:r>
      <w:proofErr w:type="spellEnd"/>
      <w:r w:rsidRPr="00D64D66">
        <w:rPr>
          <w:color w:val="FF0000"/>
          <w:lang w:val="en-US"/>
        </w:rPr>
        <w:t xml:space="preserve"> to the low-level AI</w:t>
      </w:r>
      <w:r w:rsidRPr="00D64D66">
        <w:rPr>
          <w:color w:val="FF0000"/>
        </w:rPr>
        <w:t>.</w:t>
      </w:r>
    </w:p>
    <w:p w14:paraId="42349757" w14:textId="53538C1F" w:rsidR="00335BEC" w:rsidRDefault="003442B7" w:rsidP="00335B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2451D1" w14:textId="1C40E38B" w:rsidR="006D0A98" w:rsidRDefault="006D0A98" w:rsidP="00335BEC">
      <w:pPr>
        <w:rPr>
          <w:color w:val="993300"/>
          <w:u w:val="single"/>
        </w:rPr>
      </w:pPr>
    </w:p>
    <w:p w14:paraId="1169B07C" w14:textId="77777777" w:rsidR="006D0A98" w:rsidRDefault="006D0A98" w:rsidP="006D0A98">
      <w:pPr>
        <w:rPr>
          <w:rFonts w:ascii="Arial" w:hAnsi="Arial" w:cs="Arial"/>
          <w:b/>
          <w:sz w:val="24"/>
        </w:rPr>
      </w:pPr>
      <w:r>
        <w:rPr>
          <w:rFonts w:ascii="Arial" w:hAnsi="Arial" w:cs="Arial"/>
          <w:b/>
          <w:color w:val="0000FF"/>
          <w:sz w:val="24"/>
        </w:rPr>
        <w:t>R4-2108973</w:t>
      </w:r>
      <w:r>
        <w:rPr>
          <w:rFonts w:ascii="Arial" w:hAnsi="Arial" w:cs="Arial"/>
          <w:b/>
          <w:color w:val="0000FF"/>
          <w:sz w:val="24"/>
        </w:rPr>
        <w:tab/>
      </w:r>
      <w:r>
        <w:rPr>
          <w:rFonts w:ascii="Arial" w:hAnsi="Arial" w:cs="Arial"/>
          <w:b/>
          <w:sz w:val="24"/>
        </w:rPr>
        <w:t>Discussion on temporary RS for efficient SCell activation in NR CA</w:t>
      </w:r>
    </w:p>
    <w:p w14:paraId="1EA43CA5" w14:textId="77777777" w:rsidR="006D0A98" w:rsidRDefault="006D0A98" w:rsidP="006D0A9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2586C42" w14:textId="47BA6B1A" w:rsidR="006D0A98" w:rsidRPr="00E32DA3" w:rsidRDefault="006D0A98" w:rsidP="006D0A98">
      <w:pPr>
        <w:rPr>
          <w:color w:val="FF0000"/>
        </w:rPr>
      </w:pPr>
      <w:r w:rsidRPr="00E32DA3">
        <w:rPr>
          <w:color w:val="FF0000"/>
          <w:lang w:val="en-US"/>
        </w:rPr>
        <w:t xml:space="preserve">Session chair: moved from AI </w:t>
      </w:r>
      <w:r>
        <w:rPr>
          <w:color w:val="FF0000"/>
          <w:lang w:val="en-US"/>
        </w:rPr>
        <w:t>13</w:t>
      </w:r>
      <w:r w:rsidRPr="00E32DA3">
        <w:rPr>
          <w:color w:val="FF0000"/>
          <w:lang w:val="en-US"/>
        </w:rPr>
        <w:t>.</w:t>
      </w:r>
      <w:r>
        <w:rPr>
          <w:color w:val="FF0000"/>
          <w:lang w:val="en-US"/>
        </w:rPr>
        <w:t>1</w:t>
      </w:r>
      <w:r w:rsidRPr="00E32DA3">
        <w:rPr>
          <w:color w:val="FF0000"/>
          <w:lang w:val="en-US"/>
        </w:rPr>
        <w:t>.</w:t>
      </w:r>
    </w:p>
    <w:p w14:paraId="1DB7573E" w14:textId="1C02BAC7" w:rsidR="006D0A98" w:rsidRDefault="003442B7" w:rsidP="006D0A9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9A9C13" w14:textId="77777777" w:rsidR="006D0A98" w:rsidRDefault="006D0A98" w:rsidP="006D0A98">
      <w:pPr>
        <w:rPr>
          <w:rFonts w:ascii="Arial" w:hAnsi="Arial" w:cs="Arial"/>
          <w:b/>
          <w:sz w:val="24"/>
        </w:rPr>
      </w:pPr>
      <w:r>
        <w:rPr>
          <w:rFonts w:ascii="Arial" w:hAnsi="Arial" w:cs="Arial"/>
          <w:b/>
          <w:color w:val="0000FF"/>
          <w:sz w:val="24"/>
        </w:rPr>
        <w:t>R4-2109612</w:t>
      </w:r>
      <w:r>
        <w:rPr>
          <w:rFonts w:ascii="Arial" w:hAnsi="Arial" w:cs="Arial"/>
          <w:b/>
          <w:color w:val="0000FF"/>
          <w:sz w:val="24"/>
        </w:rPr>
        <w:tab/>
      </w:r>
      <w:r>
        <w:rPr>
          <w:rFonts w:ascii="Arial" w:hAnsi="Arial" w:cs="Arial"/>
          <w:b/>
          <w:sz w:val="24"/>
        </w:rPr>
        <w:t>Further considerations on temporary RS for efficient SCell activation in NR CA</w:t>
      </w:r>
    </w:p>
    <w:p w14:paraId="4F62415E" w14:textId="77777777" w:rsidR="006D0A98" w:rsidRDefault="006D0A98" w:rsidP="006D0A9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3BBD3F83" w14:textId="77777777" w:rsidR="00370A9C" w:rsidRPr="00E32DA3" w:rsidRDefault="00370A9C" w:rsidP="00370A9C">
      <w:pPr>
        <w:rPr>
          <w:color w:val="FF0000"/>
        </w:rPr>
      </w:pPr>
      <w:r w:rsidRPr="00E32DA3">
        <w:rPr>
          <w:color w:val="FF0000"/>
          <w:lang w:val="en-US"/>
        </w:rPr>
        <w:t xml:space="preserve">Session chair: moved from AI </w:t>
      </w:r>
      <w:r>
        <w:rPr>
          <w:color w:val="FF0000"/>
          <w:lang w:val="en-US"/>
        </w:rPr>
        <w:t>13</w:t>
      </w:r>
      <w:r w:rsidRPr="00E32DA3">
        <w:rPr>
          <w:color w:val="FF0000"/>
          <w:lang w:val="en-US"/>
        </w:rPr>
        <w:t>.</w:t>
      </w:r>
      <w:r>
        <w:rPr>
          <w:color w:val="FF0000"/>
          <w:lang w:val="en-US"/>
        </w:rPr>
        <w:t>1</w:t>
      </w:r>
      <w:r w:rsidRPr="00E32DA3">
        <w:rPr>
          <w:color w:val="FF0000"/>
          <w:lang w:val="en-US"/>
        </w:rPr>
        <w:t>.</w:t>
      </w:r>
    </w:p>
    <w:p w14:paraId="0772A365" w14:textId="11EA9DC5" w:rsidR="006D0A98" w:rsidRDefault="003442B7" w:rsidP="006D0A98">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3F310EA" w14:textId="77777777" w:rsidR="006D0A98" w:rsidRDefault="006D0A98" w:rsidP="006D0A98">
      <w:pPr>
        <w:rPr>
          <w:rFonts w:ascii="Arial" w:hAnsi="Arial" w:cs="Arial"/>
          <w:b/>
          <w:sz w:val="24"/>
        </w:rPr>
      </w:pPr>
      <w:r>
        <w:rPr>
          <w:rFonts w:ascii="Arial" w:hAnsi="Arial" w:cs="Arial"/>
          <w:b/>
          <w:color w:val="0000FF"/>
          <w:sz w:val="24"/>
        </w:rPr>
        <w:t>R4-2109887</w:t>
      </w:r>
      <w:r>
        <w:rPr>
          <w:rFonts w:ascii="Arial" w:hAnsi="Arial" w:cs="Arial"/>
          <w:b/>
          <w:color w:val="0000FF"/>
          <w:sz w:val="24"/>
        </w:rPr>
        <w:tab/>
      </w:r>
      <w:r>
        <w:rPr>
          <w:rFonts w:ascii="Arial" w:hAnsi="Arial" w:cs="Arial"/>
          <w:b/>
          <w:sz w:val="24"/>
        </w:rPr>
        <w:t>Discussion on temporary RS</w:t>
      </w:r>
    </w:p>
    <w:p w14:paraId="2EDCB5D4" w14:textId="77777777" w:rsidR="006D0A98" w:rsidRDefault="006D0A98" w:rsidP="006D0A9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366AEB18" w14:textId="77777777" w:rsidR="006D0A98" w:rsidRPr="00E32DA3" w:rsidRDefault="006D0A98" w:rsidP="006D0A98">
      <w:pPr>
        <w:rPr>
          <w:color w:val="FF0000"/>
        </w:rPr>
      </w:pPr>
      <w:r w:rsidRPr="00E32DA3">
        <w:rPr>
          <w:color w:val="FF0000"/>
          <w:lang w:val="en-US"/>
        </w:rPr>
        <w:t xml:space="preserve">Session chair: moved from AI </w:t>
      </w:r>
      <w:r>
        <w:rPr>
          <w:color w:val="FF0000"/>
          <w:lang w:val="en-US"/>
        </w:rPr>
        <w:t>13</w:t>
      </w:r>
      <w:r w:rsidRPr="00E32DA3">
        <w:rPr>
          <w:color w:val="FF0000"/>
          <w:lang w:val="en-US"/>
        </w:rPr>
        <w:t>.</w:t>
      </w:r>
      <w:r>
        <w:rPr>
          <w:color w:val="FF0000"/>
          <w:lang w:val="en-US"/>
        </w:rPr>
        <w:t>1</w:t>
      </w:r>
      <w:r w:rsidRPr="00E32DA3">
        <w:rPr>
          <w:color w:val="FF0000"/>
          <w:lang w:val="en-US"/>
        </w:rPr>
        <w:t>.</w:t>
      </w:r>
    </w:p>
    <w:p w14:paraId="6438512B" w14:textId="1035EDC8" w:rsidR="006D0A98" w:rsidRDefault="003442B7" w:rsidP="006D0A9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65FA68" w14:textId="77777777" w:rsidR="006D0A98" w:rsidRDefault="006D0A98" w:rsidP="00335BEC">
      <w:pPr>
        <w:rPr>
          <w:color w:val="993300"/>
          <w:u w:val="single"/>
        </w:rPr>
      </w:pPr>
    </w:p>
    <w:p w14:paraId="602550A8" w14:textId="77777777" w:rsidR="00335BEC" w:rsidRDefault="00335BEC" w:rsidP="000F7A0A">
      <w:pPr>
        <w:rPr>
          <w:color w:val="993300"/>
          <w:u w:val="single"/>
        </w:rPr>
      </w:pPr>
    </w:p>
    <w:p w14:paraId="4A53D41D" w14:textId="77777777" w:rsidR="000F7A0A" w:rsidRDefault="000F7A0A" w:rsidP="000F7A0A">
      <w:pPr>
        <w:pStyle w:val="Heading3"/>
      </w:pPr>
      <w:bookmarkStart w:id="232" w:name="_Toc71910911"/>
      <w:r>
        <w:t>9.22</w:t>
      </w:r>
      <w:r>
        <w:tab/>
        <w:t xml:space="preserve">Enhanced </w:t>
      </w:r>
      <w:proofErr w:type="spellStart"/>
      <w:r>
        <w:t>IIoT</w:t>
      </w:r>
      <w:proofErr w:type="spellEnd"/>
      <w:r>
        <w:t xml:space="preserve"> and URLLC support</w:t>
      </w:r>
      <w:bookmarkEnd w:id="232"/>
    </w:p>
    <w:p w14:paraId="547C9530" w14:textId="757F74D7" w:rsidR="000F7A0A" w:rsidRDefault="000F7A0A" w:rsidP="000F7A0A">
      <w:pPr>
        <w:pStyle w:val="Heading4"/>
      </w:pPr>
      <w:bookmarkStart w:id="233" w:name="_Toc71910912"/>
      <w:r>
        <w:t>9.22.1</w:t>
      </w:r>
      <w:r>
        <w:tab/>
        <w:t>General and work plan for RRM core requirements</w:t>
      </w:r>
      <w:bookmarkEnd w:id="233"/>
    </w:p>
    <w:p w14:paraId="089BB9D4" w14:textId="77777777" w:rsidR="00BC5BF3" w:rsidRDefault="00BC5BF3" w:rsidP="00BC5BF3">
      <w:r>
        <w:t>================================================================================</w:t>
      </w:r>
    </w:p>
    <w:p w14:paraId="5934B4C2" w14:textId="698B1DAE" w:rsidR="00BC5BF3" w:rsidRPr="00D24000" w:rsidRDefault="00BC5BF3" w:rsidP="00BC5BF3">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445D36" w:rsidRPr="00445D36">
        <w:rPr>
          <w:rFonts w:ascii="Arial" w:hAnsi="Arial" w:cs="Arial"/>
          <w:b/>
          <w:color w:val="C00000"/>
          <w:sz w:val="24"/>
          <w:u w:val="single"/>
        </w:rPr>
        <w:t xml:space="preserve">[99-e][239] </w:t>
      </w:r>
      <w:proofErr w:type="spellStart"/>
      <w:r w:rsidR="00445D36" w:rsidRPr="00445D36">
        <w:rPr>
          <w:rFonts w:ascii="Arial" w:hAnsi="Arial" w:cs="Arial"/>
          <w:b/>
          <w:color w:val="C00000"/>
          <w:sz w:val="24"/>
          <w:u w:val="single"/>
        </w:rPr>
        <w:t>NR_IIOT_URLLC_enh_RRM</w:t>
      </w:r>
      <w:proofErr w:type="spellEnd"/>
    </w:p>
    <w:p w14:paraId="56075FE6" w14:textId="77777777" w:rsidR="00BC5BF3" w:rsidRDefault="00BC5BF3" w:rsidP="00BC5BF3">
      <w:pPr>
        <w:rPr>
          <w:lang w:val="en-US"/>
        </w:rPr>
      </w:pPr>
    </w:p>
    <w:p w14:paraId="73F6EA32" w14:textId="44D36588" w:rsidR="00BC5BF3" w:rsidRPr="004228FB" w:rsidRDefault="00BC5BF3" w:rsidP="00BC5BF3">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63</w:t>
      </w:r>
      <w:r w:rsidRPr="00944C49">
        <w:rPr>
          <w:b/>
          <w:lang w:val="en-US" w:eastAsia="zh-CN"/>
        </w:rPr>
        <w:tab/>
      </w:r>
      <w:r>
        <w:rPr>
          <w:rFonts w:ascii="Arial" w:hAnsi="Arial" w:cs="Arial"/>
          <w:b/>
          <w:sz w:val="24"/>
        </w:rPr>
        <w:t xml:space="preserve">Email discussion summary: </w:t>
      </w:r>
      <w:r w:rsidR="00445D36" w:rsidRPr="00445D36">
        <w:rPr>
          <w:rFonts w:ascii="Arial" w:hAnsi="Arial" w:cs="Arial"/>
          <w:b/>
          <w:sz w:val="24"/>
        </w:rPr>
        <w:t xml:space="preserve">[99-e][239] </w:t>
      </w:r>
      <w:proofErr w:type="spellStart"/>
      <w:r w:rsidR="00445D36" w:rsidRPr="00445D36">
        <w:rPr>
          <w:rFonts w:ascii="Arial" w:hAnsi="Arial" w:cs="Arial"/>
          <w:b/>
          <w:sz w:val="24"/>
        </w:rPr>
        <w:t>NR_IIOT_URLLC_enh_RRM</w:t>
      </w:r>
      <w:proofErr w:type="spellEnd"/>
    </w:p>
    <w:p w14:paraId="628372BA" w14:textId="1E99A26E" w:rsidR="00BC5BF3" w:rsidRDefault="00BC5BF3" w:rsidP="00BC5BF3">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67D53F6E" w14:textId="77777777" w:rsidR="00BC5BF3" w:rsidRPr="00944C49" w:rsidRDefault="00BC5BF3" w:rsidP="00BC5BF3">
      <w:pPr>
        <w:rPr>
          <w:rFonts w:ascii="Arial" w:hAnsi="Arial" w:cs="Arial"/>
          <w:b/>
          <w:lang w:val="en-US" w:eastAsia="zh-CN"/>
        </w:rPr>
      </w:pPr>
      <w:r w:rsidRPr="00944C49">
        <w:rPr>
          <w:rFonts w:ascii="Arial" w:hAnsi="Arial" w:cs="Arial"/>
          <w:b/>
          <w:lang w:val="en-US" w:eastAsia="zh-CN"/>
        </w:rPr>
        <w:t xml:space="preserve">Abstract: </w:t>
      </w:r>
    </w:p>
    <w:p w14:paraId="7AEF5472" w14:textId="77777777" w:rsidR="00BC5BF3" w:rsidRDefault="00BC5BF3" w:rsidP="00BC5BF3">
      <w:pPr>
        <w:rPr>
          <w:rFonts w:ascii="Arial" w:hAnsi="Arial" w:cs="Arial"/>
          <w:b/>
          <w:lang w:val="en-US" w:eastAsia="zh-CN"/>
        </w:rPr>
      </w:pPr>
      <w:r w:rsidRPr="00944C49">
        <w:rPr>
          <w:rFonts w:ascii="Arial" w:hAnsi="Arial" w:cs="Arial"/>
          <w:b/>
          <w:lang w:val="en-US" w:eastAsia="zh-CN"/>
        </w:rPr>
        <w:t xml:space="preserve">Discussion: </w:t>
      </w:r>
    </w:p>
    <w:p w14:paraId="4A87926C" w14:textId="7626BDCD" w:rsidR="00BC5BF3" w:rsidRDefault="005556D8" w:rsidP="00BC5BF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R4-2108411 (from R4-2108163).</w:t>
      </w:r>
    </w:p>
    <w:p w14:paraId="5ACCA28A" w14:textId="5125CBB7" w:rsidR="005556D8" w:rsidRPr="004228FB" w:rsidRDefault="005556D8" w:rsidP="005556D8">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R4-2108411</w:t>
      </w:r>
      <w:r w:rsidRPr="00944C49">
        <w:rPr>
          <w:b/>
          <w:lang w:val="en-US" w:eastAsia="zh-CN"/>
        </w:rPr>
        <w:tab/>
      </w:r>
      <w:r>
        <w:rPr>
          <w:rFonts w:ascii="Arial" w:hAnsi="Arial" w:cs="Arial"/>
          <w:b/>
          <w:sz w:val="24"/>
        </w:rPr>
        <w:t xml:space="preserve">Email discussion summary: </w:t>
      </w:r>
      <w:r w:rsidRPr="00445D36">
        <w:rPr>
          <w:rFonts w:ascii="Arial" w:hAnsi="Arial" w:cs="Arial"/>
          <w:b/>
          <w:sz w:val="24"/>
        </w:rPr>
        <w:t xml:space="preserve">[99-e][239] </w:t>
      </w:r>
      <w:proofErr w:type="spellStart"/>
      <w:r w:rsidRPr="00445D36">
        <w:rPr>
          <w:rFonts w:ascii="Arial" w:hAnsi="Arial" w:cs="Arial"/>
          <w:b/>
          <w:sz w:val="24"/>
        </w:rPr>
        <w:t>NR_IIOT_URLLC_enh_RRM</w:t>
      </w:r>
      <w:proofErr w:type="spellEnd"/>
    </w:p>
    <w:p w14:paraId="778469FC" w14:textId="77777777" w:rsidR="005556D8" w:rsidRDefault="005556D8" w:rsidP="005556D8">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p>
    <w:p w14:paraId="2DE2F14B" w14:textId="77777777" w:rsidR="005556D8" w:rsidRPr="00944C49" w:rsidRDefault="005556D8" w:rsidP="005556D8">
      <w:pPr>
        <w:rPr>
          <w:rFonts w:ascii="Arial" w:hAnsi="Arial" w:cs="Arial"/>
          <w:b/>
          <w:lang w:val="en-US" w:eastAsia="zh-CN"/>
        </w:rPr>
      </w:pPr>
      <w:r w:rsidRPr="00944C49">
        <w:rPr>
          <w:rFonts w:ascii="Arial" w:hAnsi="Arial" w:cs="Arial"/>
          <w:b/>
          <w:lang w:val="en-US" w:eastAsia="zh-CN"/>
        </w:rPr>
        <w:t xml:space="preserve">Abstract: </w:t>
      </w:r>
    </w:p>
    <w:p w14:paraId="764F90C0" w14:textId="77777777" w:rsidR="005556D8" w:rsidRDefault="005556D8" w:rsidP="005556D8">
      <w:pPr>
        <w:rPr>
          <w:rFonts w:ascii="Arial" w:hAnsi="Arial" w:cs="Arial"/>
          <w:b/>
          <w:lang w:val="en-US" w:eastAsia="zh-CN"/>
        </w:rPr>
      </w:pPr>
      <w:r w:rsidRPr="00944C49">
        <w:rPr>
          <w:rFonts w:ascii="Arial" w:hAnsi="Arial" w:cs="Arial"/>
          <w:b/>
          <w:lang w:val="en-US" w:eastAsia="zh-CN"/>
        </w:rPr>
        <w:t xml:space="preserve">Discussion: </w:t>
      </w:r>
    </w:p>
    <w:p w14:paraId="65711307" w14:textId="67BEB4ED" w:rsidR="005556D8" w:rsidRDefault="00514B82" w:rsidP="005556D8">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D7F5364" w14:textId="77777777" w:rsidR="00ED77D6" w:rsidRDefault="00ED77D6" w:rsidP="003E09DA">
      <w:pPr>
        <w:pStyle w:val="R4Topic"/>
        <w:rPr>
          <w:u w:val="single"/>
        </w:rPr>
      </w:pPr>
    </w:p>
    <w:p w14:paraId="24485352" w14:textId="154B9CCF" w:rsidR="003E09DA" w:rsidRDefault="003E09DA" w:rsidP="003E09DA">
      <w:pPr>
        <w:pStyle w:val="R4Topic"/>
        <w:rPr>
          <w:u w:val="single"/>
        </w:rPr>
      </w:pPr>
      <w:r w:rsidRPr="00BC126F">
        <w:rPr>
          <w:u w:val="single"/>
        </w:rPr>
        <w:t>GTW session (</w:t>
      </w:r>
      <w:r>
        <w:rPr>
          <w:u w:val="single"/>
          <w:lang w:val="en-US"/>
        </w:rPr>
        <w:t>May 2</w:t>
      </w:r>
      <w:r w:rsidR="00A34504">
        <w:rPr>
          <w:u w:val="single"/>
          <w:lang w:val="en-US"/>
        </w:rPr>
        <w:t>6</w:t>
      </w:r>
      <w:r>
        <w:rPr>
          <w:u w:val="single"/>
          <w:lang w:val="en-US"/>
        </w:rPr>
        <w:t>th</w:t>
      </w:r>
      <w:r w:rsidRPr="00BC126F">
        <w:rPr>
          <w:u w:val="single"/>
        </w:rPr>
        <w:t>)</w:t>
      </w:r>
    </w:p>
    <w:p w14:paraId="05B13D85" w14:textId="77777777" w:rsidR="003E09DA" w:rsidRDefault="003E09DA" w:rsidP="003E09DA">
      <w:pPr>
        <w:rPr>
          <w:b/>
        </w:rPr>
      </w:pPr>
    </w:p>
    <w:p w14:paraId="0B594CDE" w14:textId="05D30040" w:rsidR="0018602E" w:rsidRDefault="0018602E" w:rsidP="00AC5AC1">
      <w:pPr>
        <w:pStyle w:val="ListParagraph"/>
        <w:numPr>
          <w:ilvl w:val="0"/>
          <w:numId w:val="10"/>
        </w:numPr>
        <w:spacing w:before="60" w:after="60" w:line="252" w:lineRule="auto"/>
        <w:rPr>
          <w:color w:val="000000"/>
          <w:u w:val="single"/>
          <w:lang w:eastAsia="ko-KR"/>
        </w:rPr>
      </w:pPr>
      <w:r w:rsidRPr="0018602E">
        <w:rPr>
          <w:color w:val="000000"/>
          <w:u w:val="single"/>
          <w:lang w:eastAsia="ko-KR"/>
        </w:rPr>
        <w:t>Issue 2-2: Define the conditions when is the signal is ‘detectable’ or ‘detected’ or ‘truly arrived’ at the UE.</w:t>
      </w:r>
    </w:p>
    <w:p w14:paraId="337BB569" w14:textId="2BEB4BAC" w:rsidR="007F5040" w:rsidRDefault="007F5040" w:rsidP="000D19E5">
      <w:pPr>
        <w:pStyle w:val="ListParagraph"/>
        <w:numPr>
          <w:ilvl w:val="1"/>
          <w:numId w:val="10"/>
        </w:numPr>
        <w:spacing w:before="60" w:after="60" w:line="252" w:lineRule="auto"/>
        <w:rPr>
          <w:color w:val="000000"/>
          <w:u w:val="single"/>
          <w:lang w:eastAsia="ko-KR"/>
        </w:rPr>
      </w:pPr>
      <w:r>
        <w:rPr>
          <w:color w:val="000000"/>
          <w:u w:val="single"/>
          <w:lang w:eastAsia="ko-KR"/>
        </w:rPr>
        <w:t>Discussion</w:t>
      </w:r>
    </w:p>
    <w:p w14:paraId="3F5C1B19" w14:textId="19991B32" w:rsidR="00F85E3E" w:rsidRDefault="00F85E3E" w:rsidP="007F5040">
      <w:pPr>
        <w:pStyle w:val="ListParagraph"/>
        <w:numPr>
          <w:ilvl w:val="2"/>
          <w:numId w:val="10"/>
        </w:numPr>
        <w:spacing w:before="60" w:after="60" w:line="252" w:lineRule="auto"/>
        <w:rPr>
          <w:color w:val="000000"/>
          <w:lang w:eastAsia="ko-KR"/>
        </w:rPr>
      </w:pPr>
      <w:r>
        <w:rPr>
          <w:color w:val="000000"/>
          <w:lang w:eastAsia="ko-KR"/>
        </w:rPr>
        <w:t>Session chair: The purpose is to clarify the definition and do not change anything on test procedure.</w:t>
      </w:r>
    </w:p>
    <w:p w14:paraId="7CC2C6BE" w14:textId="33B1998A" w:rsidR="007F5040" w:rsidRDefault="00B0682A" w:rsidP="007F5040">
      <w:pPr>
        <w:pStyle w:val="ListParagraph"/>
        <w:numPr>
          <w:ilvl w:val="2"/>
          <w:numId w:val="10"/>
        </w:numPr>
        <w:spacing w:before="60" w:after="60" w:line="252" w:lineRule="auto"/>
        <w:rPr>
          <w:color w:val="000000"/>
          <w:lang w:eastAsia="ko-KR"/>
        </w:rPr>
      </w:pPr>
      <w:r w:rsidRPr="00B0682A">
        <w:rPr>
          <w:color w:val="000000"/>
          <w:lang w:eastAsia="ko-KR"/>
        </w:rPr>
        <w:t>E///: Detectable or First path are ok</w:t>
      </w:r>
    </w:p>
    <w:p w14:paraId="0CD68958" w14:textId="21B509A2" w:rsidR="00B0682A" w:rsidRDefault="00B0682A" w:rsidP="007F5040">
      <w:pPr>
        <w:pStyle w:val="ListParagraph"/>
        <w:numPr>
          <w:ilvl w:val="2"/>
          <w:numId w:val="10"/>
        </w:numPr>
        <w:spacing w:before="60" w:after="60" w:line="252" w:lineRule="auto"/>
        <w:rPr>
          <w:color w:val="000000"/>
          <w:lang w:eastAsia="ko-KR"/>
        </w:rPr>
      </w:pPr>
      <w:r>
        <w:rPr>
          <w:color w:val="000000"/>
          <w:lang w:eastAsia="ko-KR"/>
        </w:rPr>
        <w:t>MTK: Need to align with test procedures. No need to change anything.</w:t>
      </w:r>
    </w:p>
    <w:p w14:paraId="393F55BB" w14:textId="4052C965" w:rsidR="00F85E3E" w:rsidRDefault="00F85E3E" w:rsidP="007F5040">
      <w:pPr>
        <w:pStyle w:val="ListParagraph"/>
        <w:numPr>
          <w:ilvl w:val="2"/>
          <w:numId w:val="10"/>
        </w:numPr>
        <w:spacing w:before="60" w:after="60" w:line="252" w:lineRule="auto"/>
        <w:rPr>
          <w:color w:val="000000"/>
          <w:lang w:eastAsia="ko-KR"/>
        </w:rPr>
      </w:pPr>
      <w:r>
        <w:rPr>
          <w:color w:val="000000"/>
          <w:lang w:eastAsia="ko-KR"/>
        </w:rPr>
        <w:lastRenderedPageBreak/>
        <w:t xml:space="preserve">QC: </w:t>
      </w:r>
      <w:r w:rsidR="0041029F">
        <w:rPr>
          <w:color w:val="000000"/>
          <w:lang w:eastAsia="ko-KR"/>
        </w:rPr>
        <w:t>We are not arguing for changing the requirement. The question is how RAN1 interprets it. They may use our information to derive the budget.</w:t>
      </w:r>
    </w:p>
    <w:p w14:paraId="430510AB" w14:textId="57E94B68" w:rsidR="00E2054C" w:rsidRDefault="00E2054C" w:rsidP="007F5040">
      <w:pPr>
        <w:pStyle w:val="ListParagraph"/>
        <w:numPr>
          <w:ilvl w:val="2"/>
          <w:numId w:val="10"/>
        </w:numPr>
        <w:spacing w:before="60" w:after="60" w:line="252" w:lineRule="auto"/>
        <w:rPr>
          <w:color w:val="000000"/>
          <w:lang w:eastAsia="ko-KR"/>
        </w:rPr>
      </w:pPr>
      <w:r>
        <w:rPr>
          <w:color w:val="000000"/>
          <w:lang w:eastAsia="ko-KR"/>
        </w:rPr>
        <w:t xml:space="preserve">Intel: The main question is whether the wording is related to UE behavior or whether it </w:t>
      </w:r>
      <w:r w:rsidR="00A76521">
        <w:rPr>
          <w:color w:val="000000"/>
          <w:lang w:eastAsia="ko-KR"/>
        </w:rPr>
        <w:t xml:space="preserve">is relevant to test procedure relevant part. We prefer to remove the word detectable. For Nokia proposal we prefer to remove </w:t>
      </w:r>
      <w:r w:rsidR="00D57410">
        <w:rPr>
          <w:color w:val="000000"/>
          <w:lang w:eastAsia="ko-KR"/>
        </w:rPr>
        <w:t>“</w:t>
      </w:r>
      <w:r w:rsidR="00A76521">
        <w:rPr>
          <w:color w:val="000000"/>
          <w:lang w:eastAsia="ko-KR"/>
        </w:rPr>
        <w:t>ideal</w:t>
      </w:r>
      <w:r w:rsidR="00D57410">
        <w:rPr>
          <w:color w:val="000000"/>
          <w:lang w:eastAsia="ko-KR"/>
        </w:rPr>
        <w:t>”</w:t>
      </w:r>
      <w:r w:rsidR="00A76521">
        <w:rPr>
          <w:color w:val="000000"/>
          <w:lang w:eastAsia="ko-KR"/>
        </w:rPr>
        <w:t xml:space="preserve"> part.</w:t>
      </w:r>
      <w:r w:rsidR="00D57410">
        <w:rPr>
          <w:color w:val="000000"/>
          <w:lang w:eastAsia="ko-KR"/>
        </w:rPr>
        <w:t xml:space="preserve"> </w:t>
      </w:r>
      <w:r w:rsidR="006B29A0">
        <w:rPr>
          <w:color w:val="000000"/>
          <w:lang w:eastAsia="ko-KR"/>
        </w:rPr>
        <w:t>To QC – RAN1 should use our LS as reference.</w:t>
      </w:r>
    </w:p>
    <w:p w14:paraId="2BFEC733" w14:textId="020606F9" w:rsidR="0016670B" w:rsidRDefault="0016670B" w:rsidP="007F5040">
      <w:pPr>
        <w:pStyle w:val="ListParagraph"/>
        <w:numPr>
          <w:ilvl w:val="2"/>
          <w:numId w:val="10"/>
        </w:numPr>
        <w:spacing w:before="60" w:after="60" w:line="252" w:lineRule="auto"/>
        <w:rPr>
          <w:color w:val="000000"/>
          <w:lang w:eastAsia="ko-KR"/>
        </w:rPr>
      </w:pPr>
      <w:r>
        <w:rPr>
          <w:color w:val="000000"/>
          <w:lang w:eastAsia="ko-KR"/>
        </w:rPr>
        <w:t>R&amp;S: We should include RAN5 to clarify how this is tested.</w:t>
      </w:r>
    </w:p>
    <w:p w14:paraId="3C464138" w14:textId="0E9202E1" w:rsidR="00995869" w:rsidRDefault="00995869" w:rsidP="007F5040">
      <w:pPr>
        <w:pStyle w:val="ListParagraph"/>
        <w:numPr>
          <w:ilvl w:val="2"/>
          <w:numId w:val="10"/>
        </w:numPr>
        <w:spacing w:before="60" w:after="60" w:line="252" w:lineRule="auto"/>
        <w:rPr>
          <w:color w:val="000000"/>
          <w:lang w:eastAsia="ko-KR"/>
        </w:rPr>
      </w:pPr>
      <w:r>
        <w:rPr>
          <w:color w:val="000000"/>
          <w:lang w:eastAsia="ko-KR"/>
        </w:rPr>
        <w:t>vivo: need to discuss how to handle NLOS fading channels. Need very clear definition of the first path.</w:t>
      </w:r>
    </w:p>
    <w:p w14:paraId="1285231E" w14:textId="4E0277DE" w:rsidR="00995869" w:rsidRPr="00B0682A" w:rsidRDefault="00995869" w:rsidP="007F5040">
      <w:pPr>
        <w:pStyle w:val="ListParagraph"/>
        <w:numPr>
          <w:ilvl w:val="2"/>
          <w:numId w:val="10"/>
        </w:numPr>
        <w:spacing w:before="60" w:after="60" w:line="252" w:lineRule="auto"/>
        <w:rPr>
          <w:color w:val="000000"/>
          <w:lang w:eastAsia="ko-KR"/>
        </w:rPr>
      </w:pPr>
      <w:r>
        <w:rPr>
          <w:color w:val="000000"/>
          <w:lang w:eastAsia="ko-KR"/>
        </w:rPr>
        <w:t>E///:</w:t>
      </w:r>
      <w:r w:rsidR="00E22AF2">
        <w:rPr>
          <w:color w:val="000000"/>
          <w:lang w:eastAsia="ko-KR"/>
        </w:rPr>
        <w:t xml:space="preserve"> It is ok to get the feedback from RAN5. But RAN4 Core requirement is the </w:t>
      </w:r>
      <w:r w:rsidR="00015AD4">
        <w:rPr>
          <w:color w:val="000000"/>
          <w:lang w:eastAsia="ko-KR"/>
        </w:rPr>
        <w:t>key and we need to focus on it</w:t>
      </w:r>
      <w:r w:rsidR="00C962D1">
        <w:rPr>
          <w:color w:val="000000"/>
          <w:lang w:eastAsia="ko-KR"/>
        </w:rPr>
        <w:t>.</w:t>
      </w:r>
    </w:p>
    <w:p w14:paraId="0ABD3E4B" w14:textId="678296BB" w:rsidR="007D45FE" w:rsidRPr="00C962D1" w:rsidRDefault="00E22AF2" w:rsidP="000D19E5">
      <w:pPr>
        <w:pStyle w:val="ListParagraph"/>
        <w:numPr>
          <w:ilvl w:val="1"/>
          <w:numId w:val="10"/>
        </w:numPr>
        <w:spacing w:before="60" w:after="60" w:line="252" w:lineRule="auto"/>
        <w:rPr>
          <w:color w:val="000000"/>
          <w:highlight w:val="yellow"/>
          <w:u w:val="single"/>
          <w:lang w:eastAsia="ko-KR"/>
        </w:rPr>
      </w:pPr>
      <w:r w:rsidRPr="00C962D1">
        <w:rPr>
          <w:color w:val="000000"/>
          <w:highlight w:val="yellow"/>
          <w:u w:val="single"/>
          <w:lang w:eastAsia="ko-KR"/>
        </w:rPr>
        <w:t>Tentative a</w:t>
      </w:r>
      <w:r w:rsidR="000D19E5" w:rsidRPr="00C962D1">
        <w:rPr>
          <w:color w:val="000000"/>
          <w:highlight w:val="yellow"/>
          <w:u w:val="single"/>
          <w:lang w:eastAsia="ko-KR"/>
        </w:rPr>
        <w:t>greements</w:t>
      </w:r>
    </w:p>
    <w:p w14:paraId="737C5788" w14:textId="22A51166" w:rsidR="000D19E5" w:rsidRPr="00C962D1" w:rsidRDefault="0023647C" w:rsidP="000D19E5">
      <w:pPr>
        <w:pStyle w:val="ListParagraph"/>
        <w:numPr>
          <w:ilvl w:val="2"/>
          <w:numId w:val="10"/>
        </w:numPr>
        <w:spacing w:before="60" w:after="60" w:line="252" w:lineRule="auto"/>
        <w:rPr>
          <w:bCs/>
          <w:color w:val="000000"/>
          <w:highlight w:val="yellow"/>
          <w:u w:val="single"/>
          <w:lang w:eastAsia="ko-KR"/>
        </w:rPr>
      </w:pPr>
      <w:r w:rsidRPr="00C962D1">
        <w:rPr>
          <w:rFonts w:cs="v4.2.0"/>
          <w:bCs/>
          <w:highlight w:val="yellow"/>
        </w:rPr>
        <w:t>The downlink timing is defined as the time</w:t>
      </w:r>
      <w:r w:rsidR="008D1F8E" w:rsidRPr="00C962D1">
        <w:rPr>
          <w:rFonts w:cs="v4.2.0"/>
          <w:bCs/>
          <w:highlight w:val="yellow"/>
        </w:rPr>
        <w:t>,</w:t>
      </w:r>
      <w:r w:rsidRPr="00C962D1">
        <w:rPr>
          <w:rFonts w:cs="v4.2.0"/>
          <w:bCs/>
          <w:highlight w:val="yellow"/>
        </w:rPr>
        <w:t xml:space="preserve"> when the first path in time of the corresponding downlink frame from the reference cell </w:t>
      </w:r>
      <w:r w:rsidR="00C80710" w:rsidRPr="00C962D1">
        <w:rPr>
          <w:rFonts w:cs="v4.2.0"/>
          <w:bCs/>
          <w:highlight w:val="yellow"/>
        </w:rPr>
        <w:t>[</w:t>
      </w:r>
      <w:r w:rsidRPr="00C962D1">
        <w:rPr>
          <w:rFonts w:cs="v4.2.0"/>
          <w:bCs/>
          <w:highlight w:val="yellow"/>
        </w:rPr>
        <w:t>arrives/is received</w:t>
      </w:r>
      <w:r w:rsidR="00C80710" w:rsidRPr="00C962D1">
        <w:rPr>
          <w:rFonts w:cs="v4.2.0"/>
          <w:bCs/>
          <w:highlight w:val="yellow"/>
        </w:rPr>
        <w:t>]</w:t>
      </w:r>
      <w:r w:rsidRPr="00C962D1">
        <w:rPr>
          <w:rFonts w:cs="v4.2.0"/>
          <w:bCs/>
          <w:highlight w:val="yellow"/>
        </w:rPr>
        <w:t xml:space="preserve"> at the UE antenna</w:t>
      </w:r>
    </w:p>
    <w:p w14:paraId="77DD75FD" w14:textId="77777777" w:rsidR="0023647C" w:rsidRPr="0023647C" w:rsidRDefault="0023647C" w:rsidP="0023647C">
      <w:pPr>
        <w:pStyle w:val="ListParagraph"/>
        <w:numPr>
          <w:ilvl w:val="0"/>
          <w:numId w:val="0"/>
        </w:numPr>
        <w:spacing w:before="60" w:after="60" w:line="252" w:lineRule="auto"/>
        <w:ind w:left="1800"/>
        <w:rPr>
          <w:bCs/>
          <w:color w:val="000000"/>
          <w:u w:val="single"/>
          <w:lang w:eastAsia="ko-KR"/>
        </w:rPr>
      </w:pPr>
    </w:p>
    <w:p w14:paraId="6192D778" w14:textId="77777777" w:rsidR="00BC5BF3" w:rsidRPr="00E32DA3" w:rsidRDefault="00BC5BF3" w:rsidP="00BC5BF3">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5960F4A1" w14:textId="77777777" w:rsidR="00BC5BF3" w:rsidRDefault="00BC5BF3" w:rsidP="00BC5BF3">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BC5BF3" w:rsidRPr="00AB7EFE" w14:paraId="2BC31C6B" w14:textId="77777777" w:rsidTr="00E32DA3">
        <w:tc>
          <w:tcPr>
            <w:tcW w:w="734" w:type="pct"/>
          </w:tcPr>
          <w:p w14:paraId="77959CC0" w14:textId="77777777" w:rsidR="00BC5BF3" w:rsidRPr="00AB7EFE" w:rsidRDefault="00BC5BF3"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41AB70E7"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69173132"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39C73EDB"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5A5EE9" w:rsidRPr="005A5EE9" w14:paraId="7118D485" w14:textId="77777777" w:rsidTr="00E32DA3">
        <w:tc>
          <w:tcPr>
            <w:tcW w:w="734" w:type="pct"/>
          </w:tcPr>
          <w:p w14:paraId="77260BEF" w14:textId="3BC16D93" w:rsidR="005A5EE9" w:rsidRPr="00AB7EFE" w:rsidRDefault="0004587D" w:rsidP="005A5EE9">
            <w:pPr>
              <w:pStyle w:val="TAL"/>
              <w:spacing w:before="0" w:line="240" w:lineRule="auto"/>
              <w:rPr>
                <w:rFonts w:ascii="Times New Roman" w:hAnsi="Times New Roman"/>
                <w:sz w:val="20"/>
              </w:rPr>
            </w:pPr>
            <w:r w:rsidRPr="0004587D">
              <w:rPr>
                <w:rFonts w:ascii="Times New Roman" w:hAnsi="Times New Roman"/>
                <w:sz w:val="20"/>
              </w:rPr>
              <w:t>R4-2108366</w:t>
            </w:r>
          </w:p>
        </w:tc>
        <w:tc>
          <w:tcPr>
            <w:tcW w:w="2182" w:type="pct"/>
          </w:tcPr>
          <w:p w14:paraId="09A4D294" w14:textId="5DE7F039" w:rsidR="005A5EE9" w:rsidRPr="00AB7EFE" w:rsidRDefault="005A5EE9" w:rsidP="005A5EE9">
            <w:pPr>
              <w:pStyle w:val="TAL"/>
              <w:spacing w:before="0" w:line="240" w:lineRule="auto"/>
              <w:rPr>
                <w:rFonts w:ascii="Times New Roman" w:hAnsi="Times New Roman"/>
                <w:sz w:val="20"/>
              </w:rPr>
            </w:pPr>
            <w:r w:rsidRPr="005A5EE9">
              <w:rPr>
                <w:rFonts w:ascii="Times New Roman" w:hAnsi="Times New Roman"/>
                <w:sz w:val="20"/>
              </w:rPr>
              <w:t xml:space="preserve">Work plan for </w:t>
            </w:r>
            <w:proofErr w:type="spellStart"/>
            <w:r w:rsidRPr="005A5EE9">
              <w:rPr>
                <w:rFonts w:ascii="Times New Roman" w:hAnsi="Times New Roman"/>
                <w:sz w:val="20"/>
              </w:rPr>
              <w:t>NR_IIOT_URLLC_enh_RRM</w:t>
            </w:r>
            <w:proofErr w:type="spellEnd"/>
          </w:p>
        </w:tc>
        <w:tc>
          <w:tcPr>
            <w:tcW w:w="541" w:type="pct"/>
          </w:tcPr>
          <w:p w14:paraId="132F29E5" w14:textId="25F7AF99" w:rsidR="005A5EE9" w:rsidRPr="00AB7EFE" w:rsidRDefault="005A5EE9" w:rsidP="005A5EE9">
            <w:pPr>
              <w:pStyle w:val="TAL"/>
              <w:spacing w:before="0" w:line="240" w:lineRule="auto"/>
              <w:rPr>
                <w:rFonts w:ascii="Times New Roman" w:hAnsi="Times New Roman"/>
                <w:sz w:val="20"/>
              </w:rPr>
            </w:pPr>
            <w:r w:rsidRPr="005A5EE9">
              <w:rPr>
                <w:rFonts w:ascii="Times New Roman" w:hAnsi="Times New Roman"/>
                <w:sz w:val="20"/>
              </w:rPr>
              <w:t>Nokia, Nokia Shanghai Bell</w:t>
            </w:r>
          </w:p>
        </w:tc>
        <w:tc>
          <w:tcPr>
            <w:tcW w:w="1543" w:type="pct"/>
          </w:tcPr>
          <w:p w14:paraId="1366FD87" w14:textId="2A1841D9" w:rsidR="005A5EE9" w:rsidRPr="00AB7EFE" w:rsidRDefault="005A5EE9" w:rsidP="005A5EE9">
            <w:pPr>
              <w:pStyle w:val="TAL"/>
              <w:spacing w:before="0" w:line="240" w:lineRule="auto"/>
              <w:rPr>
                <w:rFonts w:ascii="Times New Roman" w:hAnsi="Times New Roman"/>
                <w:sz w:val="20"/>
              </w:rPr>
            </w:pPr>
            <w:r w:rsidRPr="005A5EE9">
              <w:rPr>
                <w:rFonts w:ascii="Times New Roman" w:hAnsi="Times New Roman"/>
                <w:sz w:val="20"/>
              </w:rPr>
              <w:t>draft workplan for discussion during 2nd round.</w:t>
            </w:r>
          </w:p>
        </w:tc>
      </w:tr>
      <w:tr w:rsidR="0004587D" w:rsidRPr="005A5EE9" w14:paraId="7E1F6F92" w14:textId="77777777" w:rsidTr="00E32DA3">
        <w:tc>
          <w:tcPr>
            <w:tcW w:w="734" w:type="pct"/>
          </w:tcPr>
          <w:p w14:paraId="44F7AB91" w14:textId="05208F63" w:rsidR="0004587D" w:rsidRPr="00AB7EFE" w:rsidRDefault="0004587D" w:rsidP="0004587D">
            <w:pPr>
              <w:pStyle w:val="TAL"/>
              <w:spacing w:before="0" w:line="240" w:lineRule="auto"/>
              <w:rPr>
                <w:rFonts w:ascii="Times New Roman" w:hAnsi="Times New Roman"/>
                <w:sz w:val="20"/>
              </w:rPr>
            </w:pPr>
            <w:r w:rsidRPr="0004587D">
              <w:rPr>
                <w:rFonts w:ascii="Times New Roman" w:hAnsi="Times New Roman"/>
                <w:sz w:val="20"/>
              </w:rPr>
              <w:t>R4-210836</w:t>
            </w:r>
            <w:r>
              <w:rPr>
                <w:rFonts w:ascii="Times New Roman" w:hAnsi="Times New Roman"/>
                <w:sz w:val="20"/>
              </w:rPr>
              <w:t>7</w:t>
            </w:r>
          </w:p>
        </w:tc>
        <w:tc>
          <w:tcPr>
            <w:tcW w:w="2182" w:type="pct"/>
          </w:tcPr>
          <w:p w14:paraId="6C7DBA68" w14:textId="17083358" w:rsidR="0004587D" w:rsidRPr="005A5EE9" w:rsidRDefault="0004587D" w:rsidP="0004587D">
            <w:pPr>
              <w:pStyle w:val="TAL"/>
              <w:spacing w:before="0" w:line="240" w:lineRule="auto"/>
              <w:rPr>
                <w:rFonts w:ascii="Times New Roman" w:hAnsi="Times New Roman"/>
                <w:sz w:val="20"/>
              </w:rPr>
            </w:pPr>
            <w:r w:rsidRPr="005A5EE9">
              <w:rPr>
                <w:rFonts w:ascii="Times New Roman" w:hAnsi="Times New Roman"/>
                <w:sz w:val="20"/>
              </w:rPr>
              <w:t xml:space="preserve">LS on the definition of Reference point for </w:t>
            </w:r>
            <w:proofErr w:type="spellStart"/>
            <w:r w:rsidRPr="005A5EE9">
              <w:rPr>
                <w:rFonts w:ascii="Times New Roman" w:hAnsi="Times New Roman"/>
                <w:sz w:val="20"/>
              </w:rPr>
              <w:t>Te</w:t>
            </w:r>
            <w:proofErr w:type="spellEnd"/>
            <w:r w:rsidRPr="005A5EE9">
              <w:rPr>
                <w:rFonts w:ascii="Times New Roman" w:hAnsi="Times New Roman"/>
                <w:sz w:val="20"/>
              </w:rPr>
              <w:t xml:space="preserve"> requirements</w:t>
            </w:r>
          </w:p>
        </w:tc>
        <w:tc>
          <w:tcPr>
            <w:tcW w:w="541" w:type="pct"/>
          </w:tcPr>
          <w:p w14:paraId="2E6514BA" w14:textId="30A681D3" w:rsidR="0004587D" w:rsidRPr="005A5EE9" w:rsidRDefault="0004587D" w:rsidP="0004587D">
            <w:pPr>
              <w:pStyle w:val="TAL"/>
              <w:spacing w:before="0" w:line="240" w:lineRule="auto"/>
              <w:rPr>
                <w:rFonts w:ascii="Times New Roman" w:hAnsi="Times New Roman"/>
                <w:sz w:val="20"/>
              </w:rPr>
            </w:pPr>
            <w:r w:rsidRPr="005A5EE9">
              <w:rPr>
                <w:rFonts w:ascii="Times New Roman" w:hAnsi="Times New Roman"/>
                <w:sz w:val="20"/>
              </w:rPr>
              <w:t xml:space="preserve">Huawei, </w:t>
            </w:r>
            <w:proofErr w:type="spellStart"/>
            <w:r w:rsidRPr="005A5EE9">
              <w:rPr>
                <w:rFonts w:ascii="Times New Roman" w:hAnsi="Times New Roman"/>
                <w:sz w:val="20"/>
              </w:rPr>
              <w:t>HiSilicon</w:t>
            </w:r>
            <w:proofErr w:type="spellEnd"/>
          </w:p>
        </w:tc>
        <w:tc>
          <w:tcPr>
            <w:tcW w:w="1543" w:type="pct"/>
          </w:tcPr>
          <w:p w14:paraId="76D9019A" w14:textId="7ECF40BC" w:rsidR="0004587D" w:rsidRPr="005A5EE9" w:rsidRDefault="0004587D" w:rsidP="0004587D">
            <w:pPr>
              <w:pStyle w:val="TAL"/>
              <w:spacing w:before="0" w:line="240" w:lineRule="auto"/>
              <w:rPr>
                <w:rFonts w:ascii="Times New Roman" w:hAnsi="Times New Roman"/>
                <w:sz w:val="20"/>
              </w:rPr>
            </w:pPr>
            <w:r w:rsidRPr="005A5EE9">
              <w:rPr>
                <w:rFonts w:ascii="Times New Roman" w:hAnsi="Times New Roman"/>
                <w:sz w:val="20"/>
              </w:rPr>
              <w:t>Possible LS response to RAN1 based on RAN4 discussion agreements</w:t>
            </w:r>
          </w:p>
        </w:tc>
      </w:tr>
      <w:tr w:rsidR="0004587D" w:rsidRPr="005A5EE9" w14:paraId="06581098" w14:textId="77777777" w:rsidTr="00E32DA3">
        <w:tc>
          <w:tcPr>
            <w:tcW w:w="734" w:type="pct"/>
          </w:tcPr>
          <w:p w14:paraId="3AA6F7AA" w14:textId="4A4D3B98" w:rsidR="0004587D" w:rsidRPr="00AB7EFE" w:rsidRDefault="0004587D" w:rsidP="0004587D">
            <w:pPr>
              <w:pStyle w:val="TAL"/>
              <w:spacing w:before="0" w:line="240" w:lineRule="auto"/>
              <w:rPr>
                <w:rFonts w:ascii="Times New Roman" w:hAnsi="Times New Roman"/>
                <w:sz w:val="20"/>
              </w:rPr>
            </w:pPr>
            <w:r w:rsidRPr="0004587D">
              <w:rPr>
                <w:rFonts w:ascii="Times New Roman" w:hAnsi="Times New Roman"/>
                <w:sz w:val="20"/>
              </w:rPr>
              <w:t>R4-210836</w:t>
            </w:r>
            <w:r>
              <w:rPr>
                <w:rFonts w:ascii="Times New Roman" w:hAnsi="Times New Roman"/>
                <w:sz w:val="20"/>
              </w:rPr>
              <w:t>8</w:t>
            </w:r>
          </w:p>
        </w:tc>
        <w:tc>
          <w:tcPr>
            <w:tcW w:w="2182" w:type="pct"/>
          </w:tcPr>
          <w:p w14:paraId="3277FE57" w14:textId="7B813989" w:rsidR="0004587D" w:rsidRPr="005A5EE9" w:rsidRDefault="0004587D" w:rsidP="0004587D">
            <w:pPr>
              <w:pStyle w:val="TAL"/>
              <w:spacing w:before="0" w:line="240" w:lineRule="auto"/>
              <w:rPr>
                <w:rFonts w:ascii="Times New Roman" w:hAnsi="Times New Roman"/>
                <w:sz w:val="20"/>
              </w:rPr>
            </w:pPr>
            <w:r w:rsidRPr="005A5EE9">
              <w:rPr>
                <w:rFonts w:ascii="Times New Roman" w:hAnsi="Times New Roman"/>
                <w:sz w:val="20"/>
              </w:rPr>
              <w:t xml:space="preserve">WF on RRM for NR </w:t>
            </w:r>
            <w:proofErr w:type="spellStart"/>
            <w:r w:rsidRPr="005A5EE9">
              <w:rPr>
                <w:rFonts w:ascii="Times New Roman" w:hAnsi="Times New Roman"/>
                <w:sz w:val="20"/>
              </w:rPr>
              <w:t>IIoT</w:t>
            </w:r>
            <w:proofErr w:type="spellEnd"/>
            <w:r w:rsidRPr="005A5EE9">
              <w:rPr>
                <w:rFonts w:ascii="Times New Roman" w:hAnsi="Times New Roman"/>
                <w:sz w:val="20"/>
              </w:rPr>
              <w:t xml:space="preserve"> and URLLC</w:t>
            </w:r>
          </w:p>
        </w:tc>
        <w:tc>
          <w:tcPr>
            <w:tcW w:w="541" w:type="pct"/>
          </w:tcPr>
          <w:p w14:paraId="40651151" w14:textId="27892C53" w:rsidR="0004587D" w:rsidRPr="005A5EE9" w:rsidRDefault="0004587D" w:rsidP="0004587D">
            <w:pPr>
              <w:pStyle w:val="TAL"/>
              <w:spacing w:before="0" w:line="240" w:lineRule="auto"/>
              <w:rPr>
                <w:rFonts w:ascii="Times New Roman" w:hAnsi="Times New Roman"/>
                <w:sz w:val="20"/>
              </w:rPr>
            </w:pPr>
            <w:r w:rsidRPr="005A5EE9">
              <w:rPr>
                <w:rFonts w:ascii="Times New Roman" w:hAnsi="Times New Roman"/>
                <w:sz w:val="20"/>
              </w:rPr>
              <w:t>Nokia, Nokia Shanghai Bell</w:t>
            </w:r>
          </w:p>
        </w:tc>
        <w:tc>
          <w:tcPr>
            <w:tcW w:w="1543" w:type="pct"/>
          </w:tcPr>
          <w:p w14:paraId="005635BC" w14:textId="547640E5" w:rsidR="0004587D" w:rsidRPr="005A5EE9" w:rsidRDefault="0004587D" w:rsidP="0004587D">
            <w:pPr>
              <w:pStyle w:val="TAL"/>
              <w:spacing w:before="0" w:line="240" w:lineRule="auto"/>
              <w:rPr>
                <w:rFonts w:ascii="Times New Roman" w:hAnsi="Times New Roman"/>
                <w:sz w:val="20"/>
              </w:rPr>
            </w:pPr>
            <w:r w:rsidRPr="005A5EE9">
              <w:rPr>
                <w:rFonts w:ascii="Times New Roman" w:hAnsi="Times New Roman"/>
                <w:sz w:val="20"/>
              </w:rPr>
              <w:t>WF for collecting the status of the ongoing discussion</w:t>
            </w:r>
          </w:p>
        </w:tc>
      </w:tr>
    </w:tbl>
    <w:p w14:paraId="609DE029" w14:textId="5F05A17F" w:rsidR="00BC5BF3" w:rsidRDefault="00BC5BF3" w:rsidP="00BC5BF3">
      <w:pPr>
        <w:rPr>
          <w:lang w:val="en-US" w:eastAsia="ja-JP"/>
        </w:rPr>
      </w:pPr>
    </w:p>
    <w:p w14:paraId="23AD69D3" w14:textId="77777777" w:rsidR="00BC5BF3" w:rsidRDefault="00BC5BF3" w:rsidP="00BC5BF3">
      <w:pPr>
        <w:rPr>
          <w:b/>
          <w:bCs/>
          <w:u w:val="single"/>
          <w:lang w:val="en-US" w:eastAsia="ja-JP"/>
        </w:rPr>
      </w:pPr>
      <w:r>
        <w:rPr>
          <w:b/>
          <w:bCs/>
          <w:u w:val="single"/>
          <w:lang w:val="en-US" w:eastAsia="ja-JP"/>
        </w:rPr>
        <w:t xml:space="preserve">Existing </w:t>
      </w:r>
      <w:proofErr w:type="spellStart"/>
      <w:r>
        <w:rPr>
          <w:b/>
          <w:bCs/>
          <w:u w:val="single"/>
          <w:lang w:val="en-US" w:eastAsia="ja-JP"/>
        </w:rPr>
        <w:t>tdocs</w:t>
      </w:r>
      <w:proofErr w:type="spellEnd"/>
    </w:p>
    <w:tbl>
      <w:tblPr>
        <w:tblStyle w:val="TableGrid"/>
        <w:tblW w:w="0" w:type="auto"/>
        <w:tblInd w:w="0" w:type="dxa"/>
        <w:tblLook w:val="04A0" w:firstRow="1" w:lastRow="0" w:firstColumn="1" w:lastColumn="0" w:noHBand="0" w:noVBand="1"/>
      </w:tblPr>
      <w:tblGrid>
        <w:gridCol w:w="1423"/>
        <w:gridCol w:w="2681"/>
        <w:gridCol w:w="1418"/>
        <w:gridCol w:w="2409"/>
        <w:gridCol w:w="1698"/>
      </w:tblGrid>
      <w:tr w:rsidR="00BC5BF3" w:rsidRPr="00AB7EFE" w14:paraId="34651F77" w14:textId="77777777" w:rsidTr="00E32DA3">
        <w:tc>
          <w:tcPr>
            <w:tcW w:w="1423" w:type="dxa"/>
          </w:tcPr>
          <w:p w14:paraId="4EC190D4" w14:textId="77777777" w:rsidR="00BC5BF3" w:rsidRPr="00AB7EFE" w:rsidRDefault="00BC5BF3"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sidRPr="00AB7EFE">
              <w:rPr>
                <w:rFonts w:ascii="Times New Roman" w:hAnsi="Times New Roman"/>
                <w:b/>
                <w:bCs/>
                <w:sz w:val="20"/>
              </w:rPr>
              <w:t xml:space="preserve"> number</w:t>
            </w:r>
          </w:p>
        </w:tc>
        <w:tc>
          <w:tcPr>
            <w:tcW w:w="2681" w:type="dxa"/>
          </w:tcPr>
          <w:p w14:paraId="72DDF24C"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1418" w:type="dxa"/>
          </w:tcPr>
          <w:p w14:paraId="47A55348"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2409" w:type="dxa"/>
          </w:tcPr>
          <w:p w14:paraId="2C78CCCC"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 xml:space="preserve">Recommendation  </w:t>
            </w:r>
          </w:p>
        </w:tc>
        <w:tc>
          <w:tcPr>
            <w:tcW w:w="1698" w:type="dxa"/>
          </w:tcPr>
          <w:p w14:paraId="31556735" w14:textId="77777777" w:rsidR="00BC5BF3" w:rsidRPr="00AB7EFE" w:rsidRDefault="00BC5BF3"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04587D" w:rsidRPr="0004587D" w14:paraId="6A32F5B9" w14:textId="77777777" w:rsidTr="00E32DA3">
        <w:tc>
          <w:tcPr>
            <w:tcW w:w="1423" w:type="dxa"/>
          </w:tcPr>
          <w:p w14:paraId="2674EF73" w14:textId="638C67B1" w:rsidR="0004587D" w:rsidRPr="00AB7EFE" w:rsidRDefault="0004587D" w:rsidP="0004587D">
            <w:pPr>
              <w:pStyle w:val="TAL"/>
              <w:spacing w:before="0" w:line="240" w:lineRule="auto"/>
              <w:rPr>
                <w:rFonts w:ascii="Times New Roman" w:hAnsi="Times New Roman"/>
                <w:sz w:val="20"/>
              </w:rPr>
            </w:pPr>
            <w:r w:rsidRPr="0004587D">
              <w:rPr>
                <w:rFonts w:ascii="Times New Roman" w:hAnsi="Times New Roman"/>
                <w:sz w:val="20"/>
              </w:rPr>
              <w:t>R4-2110927 (only change #5)</w:t>
            </w:r>
          </w:p>
        </w:tc>
        <w:tc>
          <w:tcPr>
            <w:tcW w:w="2681" w:type="dxa"/>
          </w:tcPr>
          <w:p w14:paraId="6F12D2BC" w14:textId="1C72EE49" w:rsidR="0004587D" w:rsidRPr="00AB7EFE" w:rsidRDefault="0004587D" w:rsidP="0004587D">
            <w:pPr>
              <w:pStyle w:val="TAL"/>
              <w:spacing w:before="0" w:line="240" w:lineRule="auto"/>
              <w:rPr>
                <w:rFonts w:ascii="Times New Roman" w:hAnsi="Times New Roman"/>
                <w:sz w:val="20"/>
              </w:rPr>
            </w:pPr>
            <w:r w:rsidRPr="0004587D">
              <w:rPr>
                <w:rFonts w:ascii="Times New Roman" w:hAnsi="Times New Roman"/>
                <w:sz w:val="20"/>
              </w:rPr>
              <w:t>CR on Rel-15 SCell activation, SMTC determination and UL timing 38133</w:t>
            </w:r>
          </w:p>
        </w:tc>
        <w:tc>
          <w:tcPr>
            <w:tcW w:w="1418" w:type="dxa"/>
          </w:tcPr>
          <w:p w14:paraId="402B6CD5" w14:textId="002C191A" w:rsidR="0004587D" w:rsidRPr="00AB7EFE" w:rsidRDefault="0004587D" w:rsidP="0004587D">
            <w:pPr>
              <w:pStyle w:val="TAL"/>
              <w:spacing w:before="0" w:line="240" w:lineRule="auto"/>
              <w:rPr>
                <w:rFonts w:ascii="Times New Roman" w:hAnsi="Times New Roman"/>
                <w:sz w:val="20"/>
              </w:rPr>
            </w:pPr>
            <w:r w:rsidRPr="0004587D">
              <w:rPr>
                <w:rFonts w:ascii="Times New Roman" w:hAnsi="Times New Roman"/>
                <w:sz w:val="20"/>
              </w:rPr>
              <w:t xml:space="preserve">Huawei, </w:t>
            </w:r>
            <w:proofErr w:type="spellStart"/>
            <w:r w:rsidRPr="0004587D">
              <w:rPr>
                <w:rFonts w:ascii="Times New Roman" w:hAnsi="Times New Roman"/>
                <w:sz w:val="20"/>
              </w:rPr>
              <w:t>HiSilicon</w:t>
            </w:r>
            <w:proofErr w:type="spellEnd"/>
          </w:p>
        </w:tc>
        <w:tc>
          <w:tcPr>
            <w:tcW w:w="2409" w:type="dxa"/>
          </w:tcPr>
          <w:p w14:paraId="5CFB0F01" w14:textId="36CB9EDD" w:rsidR="0004587D" w:rsidRPr="00AB7EFE" w:rsidRDefault="0004587D" w:rsidP="0004587D">
            <w:pPr>
              <w:pStyle w:val="TAL"/>
              <w:spacing w:before="0" w:line="240" w:lineRule="auto"/>
              <w:rPr>
                <w:rFonts w:ascii="Times New Roman" w:hAnsi="Times New Roman"/>
                <w:sz w:val="20"/>
              </w:rPr>
            </w:pPr>
            <w:r w:rsidRPr="0004587D">
              <w:rPr>
                <w:rFonts w:ascii="Times New Roman" w:hAnsi="Times New Roman"/>
                <w:sz w:val="20"/>
              </w:rPr>
              <w:t>Merged (only change #5)</w:t>
            </w:r>
          </w:p>
        </w:tc>
        <w:tc>
          <w:tcPr>
            <w:tcW w:w="1698" w:type="dxa"/>
          </w:tcPr>
          <w:p w14:paraId="267B7B39" w14:textId="77777777" w:rsidR="0004587D" w:rsidRPr="00AB7EFE" w:rsidRDefault="0004587D" w:rsidP="0004587D">
            <w:pPr>
              <w:pStyle w:val="TAL"/>
              <w:spacing w:before="0" w:line="240" w:lineRule="auto"/>
              <w:rPr>
                <w:rFonts w:ascii="Times New Roman" w:hAnsi="Times New Roman"/>
                <w:sz w:val="20"/>
              </w:rPr>
            </w:pPr>
          </w:p>
        </w:tc>
      </w:tr>
      <w:tr w:rsidR="0004587D" w:rsidRPr="0004587D" w14:paraId="3EF1DCEA" w14:textId="77777777" w:rsidTr="00E32DA3">
        <w:tc>
          <w:tcPr>
            <w:tcW w:w="1423" w:type="dxa"/>
          </w:tcPr>
          <w:p w14:paraId="43F96C18" w14:textId="5FB4D186" w:rsidR="0004587D" w:rsidRPr="0004587D" w:rsidRDefault="0004587D" w:rsidP="0004587D">
            <w:pPr>
              <w:pStyle w:val="TAL"/>
              <w:spacing w:before="0" w:line="240" w:lineRule="auto"/>
              <w:rPr>
                <w:rFonts w:ascii="Times New Roman" w:hAnsi="Times New Roman"/>
                <w:sz w:val="20"/>
              </w:rPr>
            </w:pPr>
            <w:r w:rsidRPr="0004587D">
              <w:rPr>
                <w:rFonts w:ascii="Times New Roman" w:hAnsi="Times New Roman"/>
                <w:sz w:val="20"/>
              </w:rPr>
              <w:t>R4-2111313</w:t>
            </w:r>
          </w:p>
        </w:tc>
        <w:tc>
          <w:tcPr>
            <w:tcW w:w="2681" w:type="dxa"/>
          </w:tcPr>
          <w:p w14:paraId="52B4AE42" w14:textId="36D6FDB0" w:rsidR="0004587D" w:rsidRPr="0004587D" w:rsidRDefault="0004587D" w:rsidP="0004587D">
            <w:pPr>
              <w:pStyle w:val="TAL"/>
              <w:spacing w:before="0" w:line="240" w:lineRule="auto"/>
              <w:rPr>
                <w:rFonts w:ascii="Times New Roman" w:hAnsi="Times New Roman"/>
                <w:sz w:val="20"/>
              </w:rPr>
            </w:pPr>
            <w:r w:rsidRPr="0004587D">
              <w:rPr>
                <w:rFonts w:ascii="Times New Roman" w:hAnsi="Times New Roman"/>
                <w:sz w:val="20"/>
              </w:rPr>
              <w:t xml:space="preserve">Correction to reference point </w:t>
            </w:r>
            <w:proofErr w:type="spellStart"/>
            <w:r w:rsidRPr="0004587D">
              <w:rPr>
                <w:rFonts w:ascii="Times New Roman" w:hAnsi="Times New Roman"/>
                <w:sz w:val="20"/>
              </w:rPr>
              <w:t>defintion</w:t>
            </w:r>
            <w:proofErr w:type="spellEnd"/>
            <w:r w:rsidRPr="0004587D">
              <w:rPr>
                <w:rFonts w:ascii="Times New Roman" w:hAnsi="Times New Roman"/>
                <w:sz w:val="20"/>
              </w:rPr>
              <w:t xml:space="preserve"> for UE timing in TS 38.133</w:t>
            </w:r>
          </w:p>
        </w:tc>
        <w:tc>
          <w:tcPr>
            <w:tcW w:w="1418" w:type="dxa"/>
          </w:tcPr>
          <w:p w14:paraId="788DF623" w14:textId="70CF1403" w:rsidR="0004587D" w:rsidRPr="0004587D" w:rsidRDefault="0004587D" w:rsidP="0004587D">
            <w:pPr>
              <w:pStyle w:val="TAL"/>
              <w:spacing w:before="0" w:line="240" w:lineRule="auto"/>
              <w:rPr>
                <w:rFonts w:ascii="Times New Roman" w:hAnsi="Times New Roman"/>
                <w:sz w:val="20"/>
              </w:rPr>
            </w:pPr>
            <w:r w:rsidRPr="0004587D">
              <w:rPr>
                <w:rFonts w:ascii="Times New Roman" w:hAnsi="Times New Roman"/>
                <w:sz w:val="20"/>
              </w:rPr>
              <w:t>Ericsson, Nokia, Intel</w:t>
            </w:r>
          </w:p>
        </w:tc>
        <w:tc>
          <w:tcPr>
            <w:tcW w:w="2409" w:type="dxa"/>
          </w:tcPr>
          <w:p w14:paraId="79288696" w14:textId="533FB771" w:rsidR="0004587D" w:rsidRPr="0004587D" w:rsidRDefault="0004587D" w:rsidP="0004587D">
            <w:pPr>
              <w:pStyle w:val="TAL"/>
              <w:spacing w:before="0" w:line="240" w:lineRule="auto"/>
              <w:rPr>
                <w:rFonts w:ascii="Times New Roman" w:hAnsi="Times New Roman"/>
                <w:sz w:val="20"/>
              </w:rPr>
            </w:pPr>
            <w:r w:rsidRPr="0004587D">
              <w:rPr>
                <w:rFonts w:ascii="Times New Roman" w:hAnsi="Times New Roman"/>
                <w:sz w:val="20"/>
              </w:rPr>
              <w:t>Revised</w:t>
            </w:r>
          </w:p>
        </w:tc>
        <w:tc>
          <w:tcPr>
            <w:tcW w:w="1698" w:type="dxa"/>
          </w:tcPr>
          <w:p w14:paraId="22C01BA9" w14:textId="77777777" w:rsidR="0004587D" w:rsidRPr="00AB7EFE" w:rsidRDefault="0004587D" w:rsidP="0004587D">
            <w:pPr>
              <w:pStyle w:val="TAL"/>
              <w:spacing w:before="0" w:line="240" w:lineRule="auto"/>
              <w:rPr>
                <w:rFonts w:ascii="Times New Roman" w:hAnsi="Times New Roman"/>
                <w:sz w:val="20"/>
              </w:rPr>
            </w:pPr>
          </w:p>
        </w:tc>
      </w:tr>
    </w:tbl>
    <w:p w14:paraId="4009A701" w14:textId="77777777" w:rsidR="00BC5BF3" w:rsidRPr="003944F9" w:rsidRDefault="00BC5BF3" w:rsidP="00BC5BF3">
      <w:pPr>
        <w:rPr>
          <w:bCs/>
          <w:lang w:val="en-US"/>
        </w:rPr>
      </w:pPr>
    </w:p>
    <w:p w14:paraId="4D58A150" w14:textId="77777777" w:rsidR="00BC5BF3" w:rsidRPr="00E32DA3" w:rsidRDefault="00BC5BF3" w:rsidP="00BC5BF3">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3"/>
        <w:gridCol w:w="1418"/>
        <w:gridCol w:w="2408"/>
        <w:gridCol w:w="1697"/>
      </w:tblGrid>
      <w:tr w:rsidR="00BC5BF3" w:rsidRPr="0086611B" w14:paraId="2FE9CBCF" w14:textId="77777777" w:rsidTr="00E32DA3">
        <w:tc>
          <w:tcPr>
            <w:tcW w:w="1423" w:type="dxa"/>
          </w:tcPr>
          <w:p w14:paraId="5C314CA2" w14:textId="77777777" w:rsidR="00BC5BF3" w:rsidRPr="0086611B" w:rsidRDefault="00BC5BF3"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6A55C322" w14:textId="77777777" w:rsidR="00BC5BF3" w:rsidRPr="0086611B" w:rsidRDefault="00BC5BF3"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772BD8D9" w14:textId="77777777" w:rsidR="00BC5BF3" w:rsidRPr="0086611B" w:rsidRDefault="00BC5BF3"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682AF371" w14:textId="77777777" w:rsidR="00BC5BF3" w:rsidRPr="0086611B" w:rsidRDefault="00BC5BF3"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52CA2492" w14:textId="77777777" w:rsidR="00BC5BF3" w:rsidRPr="0086611B" w:rsidRDefault="00BC5BF3"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894842" w:rsidRPr="00894842" w14:paraId="625705A0" w14:textId="77777777" w:rsidTr="00E32DA3">
        <w:tc>
          <w:tcPr>
            <w:tcW w:w="1423" w:type="dxa"/>
          </w:tcPr>
          <w:p w14:paraId="373C84B7" w14:textId="2B40091B" w:rsidR="00894842" w:rsidRPr="00894842" w:rsidRDefault="00894842" w:rsidP="00894842">
            <w:pPr>
              <w:pStyle w:val="TAL"/>
              <w:jc w:val="both"/>
              <w:rPr>
                <w:rFonts w:ascii="Times New Roman" w:eastAsia="SimSun" w:hAnsi="Times New Roman"/>
                <w:sz w:val="20"/>
              </w:rPr>
            </w:pPr>
            <w:r w:rsidRPr="00894842">
              <w:rPr>
                <w:rFonts w:ascii="Times New Roman" w:eastAsia="SimSun" w:hAnsi="Times New Roman"/>
                <w:sz w:val="20"/>
              </w:rPr>
              <w:t>R4-2108365</w:t>
            </w:r>
          </w:p>
        </w:tc>
        <w:tc>
          <w:tcPr>
            <w:tcW w:w="2681" w:type="dxa"/>
          </w:tcPr>
          <w:p w14:paraId="27BC2305" w14:textId="52AA155E" w:rsidR="00894842" w:rsidRPr="00894842" w:rsidRDefault="00894842" w:rsidP="00894842">
            <w:pPr>
              <w:pStyle w:val="TAL"/>
              <w:jc w:val="both"/>
              <w:rPr>
                <w:rFonts w:ascii="Times New Roman" w:eastAsia="SimSun" w:hAnsi="Times New Roman"/>
                <w:sz w:val="20"/>
              </w:rPr>
            </w:pPr>
            <w:r w:rsidRPr="00894842">
              <w:rPr>
                <w:rFonts w:ascii="Times New Roman" w:hAnsi="Times New Roman"/>
                <w:sz w:val="20"/>
              </w:rPr>
              <w:t xml:space="preserve">Correction to reference point </w:t>
            </w:r>
            <w:proofErr w:type="spellStart"/>
            <w:r w:rsidRPr="00894842">
              <w:rPr>
                <w:rFonts w:ascii="Times New Roman" w:hAnsi="Times New Roman"/>
                <w:sz w:val="20"/>
              </w:rPr>
              <w:t>defintion</w:t>
            </w:r>
            <w:proofErr w:type="spellEnd"/>
            <w:r w:rsidRPr="00894842">
              <w:rPr>
                <w:rFonts w:ascii="Times New Roman" w:hAnsi="Times New Roman"/>
                <w:sz w:val="20"/>
              </w:rPr>
              <w:t xml:space="preserve"> for UE timing in TS 38.133</w:t>
            </w:r>
          </w:p>
        </w:tc>
        <w:tc>
          <w:tcPr>
            <w:tcW w:w="1418" w:type="dxa"/>
          </w:tcPr>
          <w:p w14:paraId="779835AE" w14:textId="620298B4" w:rsidR="00894842" w:rsidRPr="00894842" w:rsidRDefault="00894842" w:rsidP="00894842">
            <w:pPr>
              <w:pStyle w:val="TAL"/>
              <w:jc w:val="both"/>
              <w:rPr>
                <w:rFonts w:ascii="Times New Roman" w:eastAsia="SimSun" w:hAnsi="Times New Roman"/>
                <w:sz w:val="20"/>
              </w:rPr>
            </w:pPr>
            <w:r w:rsidRPr="00894842">
              <w:rPr>
                <w:rFonts w:ascii="Times New Roman" w:hAnsi="Times New Roman"/>
                <w:sz w:val="20"/>
              </w:rPr>
              <w:t>Ericsson, Nokia, Intel</w:t>
            </w:r>
          </w:p>
        </w:tc>
        <w:tc>
          <w:tcPr>
            <w:tcW w:w="2409" w:type="dxa"/>
          </w:tcPr>
          <w:p w14:paraId="25503D43" w14:textId="18A91E44" w:rsidR="00894842" w:rsidRPr="00894842" w:rsidRDefault="00894842" w:rsidP="00894842">
            <w:pPr>
              <w:pStyle w:val="TAL"/>
              <w:jc w:val="both"/>
              <w:rPr>
                <w:rFonts w:ascii="Times New Roman" w:eastAsia="SimSun" w:hAnsi="Times New Roman"/>
                <w:sz w:val="20"/>
              </w:rPr>
            </w:pPr>
            <w:r w:rsidRPr="00894842">
              <w:rPr>
                <w:rFonts w:ascii="Times New Roman" w:eastAsia="SimSun" w:hAnsi="Times New Roman"/>
                <w:sz w:val="20"/>
              </w:rPr>
              <w:t>Revised</w:t>
            </w:r>
          </w:p>
        </w:tc>
        <w:tc>
          <w:tcPr>
            <w:tcW w:w="1698" w:type="dxa"/>
          </w:tcPr>
          <w:p w14:paraId="124B004B" w14:textId="77777777" w:rsidR="00894842" w:rsidRPr="00894842" w:rsidRDefault="00894842" w:rsidP="00894842">
            <w:pPr>
              <w:pStyle w:val="TAL"/>
              <w:jc w:val="both"/>
              <w:rPr>
                <w:rFonts w:ascii="Times New Roman" w:eastAsia="SimSun" w:hAnsi="Times New Roman"/>
                <w:sz w:val="20"/>
              </w:rPr>
            </w:pPr>
          </w:p>
        </w:tc>
      </w:tr>
      <w:tr w:rsidR="00894842" w:rsidRPr="00894842" w14:paraId="1606AC50" w14:textId="77777777" w:rsidTr="00E32DA3">
        <w:tc>
          <w:tcPr>
            <w:tcW w:w="1423" w:type="dxa"/>
          </w:tcPr>
          <w:p w14:paraId="423F8C05" w14:textId="190D3E39" w:rsidR="00894842" w:rsidRPr="00894842" w:rsidRDefault="00894842" w:rsidP="00894842">
            <w:pPr>
              <w:pStyle w:val="TAL"/>
              <w:jc w:val="both"/>
              <w:rPr>
                <w:rFonts w:ascii="Times New Roman" w:eastAsia="SimSun" w:hAnsi="Times New Roman"/>
                <w:sz w:val="20"/>
              </w:rPr>
            </w:pPr>
            <w:r w:rsidRPr="00894842">
              <w:rPr>
                <w:rFonts w:ascii="Times New Roman" w:eastAsia="SimSun" w:hAnsi="Times New Roman"/>
                <w:sz w:val="20"/>
              </w:rPr>
              <w:t>R4-2108366</w:t>
            </w:r>
          </w:p>
        </w:tc>
        <w:tc>
          <w:tcPr>
            <w:tcW w:w="2681" w:type="dxa"/>
          </w:tcPr>
          <w:p w14:paraId="1AEB811F" w14:textId="2C18DD49" w:rsidR="00894842" w:rsidRPr="00894842" w:rsidRDefault="00894842" w:rsidP="00894842">
            <w:pPr>
              <w:pStyle w:val="TAL"/>
              <w:jc w:val="both"/>
              <w:rPr>
                <w:rFonts w:ascii="Times New Roman" w:hAnsi="Times New Roman"/>
                <w:sz w:val="20"/>
              </w:rPr>
            </w:pPr>
            <w:r w:rsidRPr="00894842">
              <w:rPr>
                <w:rFonts w:ascii="Times New Roman" w:eastAsia="SimSun" w:hAnsi="Times New Roman"/>
                <w:sz w:val="20"/>
              </w:rPr>
              <w:t xml:space="preserve">Work plan for </w:t>
            </w:r>
            <w:proofErr w:type="spellStart"/>
            <w:r w:rsidRPr="00894842">
              <w:rPr>
                <w:rFonts w:ascii="Times New Roman" w:eastAsia="SimSun" w:hAnsi="Times New Roman"/>
                <w:sz w:val="20"/>
              </w:rPr>
              <w:t>NR_IIOT_URLLC_enh_RRM</w:t>
            </w:r>
            <w:proofErr w:type="spellEnd"/>
          </w:p>
        </w:tc>
        <w:tc>
          <w:tcPr>
            <w:tcW w:w="1418" w:type="dxa"/>
          </w:tcPr>
          <w:p w14:paraId="57C54BEA" w14:textId="50EE056C" w:rsidR="00894842" w:rsidRPr="00894842" w:rsidRDefault="00894842" w:rsidP="00894842">
            <w:pPr>
              <w:pStyle w:val="TAL"/>
              <w:jc w:val="both"/>
              <w:rPr>
                <w:rFonts w:ascii="Times New Roman" w:hAnsi="Times New Roman"/>
                <w:sz w:val="20"/>
              </w:rPr>
            </w:pPr>
            <w:r w:rsidRPr="00894842">
              <w:rPr>
                <w:rFonts w:ascii="Times New Roman" w:eastAsia="SimSun" w:hAnsi="Times New Roman"/>
                <w:sz w:val="20"/>
              </w:rPr>
              <w:t>Nokia, Nokia Shanghai Bell</w:t>
            </w:r>
          </w:p>
        </w:tc>
        <w:tc>
          <w:tcPr>
            <w:tcW w:w="2409" w:type="dxa"/>
          </w:tcPr>
          <w:p w14:paraId="46FE3F0D" w14:textId="5652DA26" w:rsidR="00894842" w:rsidRPr="00894842" w:rsidRDefault="00894842" w:rsidP="00894842">
            <w:pPr>
              <w:pStyle w:val="TAL"/>
              <w:jc w:val="both"/>
              <w:rPr>
                <w:rFonts w:ascii="Times New Roman" w:eastAsia="SimSun" w:hAnsi="Times New Roman"/>
                <w:sz w:val="20"/>
              </w:rPr>
            </w:pPr>
            <w:r w:rsidRPr="00894842">
              <w:rPr>
                <w:rFonts w:ascii="Times New Roman" w:eastAsia="SimSun" w:hAnsi="Times New Roman"/>
                <w:sz w:val="20"/>
              </w:rPr>
              <w:t>Agreeable</w:t>
            </w:r>
          </w:p>
        </w:tc>
        <w:tc>
          <w:tcPr>
            <w:tcW w:w="1698" w:type="dxa"/>
          </w:tcPr>
          <w:p w14:paraId="22C5B6E8" w14:textId="77777777" w:rsidR="00894842" w:rsidRPr="00894842" w:rsidRDefault="00894842" w:rsidP="00894842">
            <w:pPr>
              <w:pStyle w:val="TAL"/>
              <w:jc w:val="both"/>
              <w:rPr>
                <w:rFonts w:ascii="Times New Roman" w:eastAsia="SimSun" w:hAnsi="Times New Roman"/>
                <w:sz w:val="20"/>
              </w:rPr>
            </w:pPr>
          </w:p>
        </w:tc>
      </w:tr>
      <w:tr w:rsidR="00894842" w:rsidRPr="00894842" w14:paraId="0F57D128" w14:textId="77777777" w:rsidTr="00E32DA3">
        <w:tc>
          <w:tcPr>
            <w:tcW w:w="1423" w:type="dxa"/>
          </w:tcPr>
          <w:p w14:paraId="560D8441" w14:textId="36FF9BF0" w:rsidR="00894842" w:rsidRPr="00894842" w:rsidRDefault="00894842" w:rsidP="00894842">
            <w:pPr>
              <w:pStyle w:val="TAL"/>
              <w:jc w:val="both"/>
              <w:rPr>
                <w:rFonts w:ascii="Times New Roman" w:eastAsia="SimSun" w:hAnsi="Times New Roman"/>
                <w:sz w:val="20"/>
              </w:rPr>
            </w:pPr>
            <w:r w:rsidRPr="00894842">
              <w:rPr>
                <w:rFonts w:ascii="Times New Roman" w:eastAsia="SimSun" w:hAnsi="Times New Roman"/>
                <w:sz w:val="20"/>
              </w:rPr>
              <w:t>R4-2108367</w:t>
            </w:r>
          </w:p>
        </w:tc>
        <w:tc>
          <w:tcPr>
            <w:tcW w:w="2681" w:type="dxa"/>
          </w:tcPr>
          <w:p w14:paraId="5F979B09" w14:textId="070E06B4" w:rsidR="00894842" w:rsidRPr="00894842" w:rsidRDefault="00894842" w:rsidP="00894842">
            <w:pPr>
              <w:pStyle w:val="TAL"/>
              <w:jc w:val="both"/>
              <w:rPr>
                <w:rFonts w:ascii="Times New Roman" w:eastAsia="SimSun" w:hAnsi="Times New Roman"/>
                <w:sz w:val="20"/>
              </w:rPr>
            </w:pPr>
            <w:r w:rsidRPr="00894842">
              <w:rPr>
                <w:rFonts w:ascii="Times New Roman" w:eastAsia="SimSun" w:hAnsi="Times New Roman"/>
                <w:sz w:val="20"/>
              </w:rPr>
              <w:t xml:space="preserve">LS on the definition of Reference point for </w:t>
            </w:r>
            <w:proofErr w:type="spellStart"/>
            <w:r w:rsidRPr="00894842">
              <w:rPr>
                <w:rFonts w:ascii="Times New Roman" w:eastAsia="SimSun" w:hAnsi="Times New Roman"/>
                <w:sz w:val="20"/>
              </w:rPr>
              <w:t>Te</w:t>
            </w:r>
            <w:proofErr w:type="spellEnd"/>
            <w:r w:rsidRPr="00894842">
              <w:rPr>
                <w:rFonts w:ascii="Times New Roman" w:eastAsia="SimSun" w:hAnsi="Times New Roman"/>
                <w:sz w:val="20"/>
              </w:rPr>
              <w:t xml:space="preserve"> requirements</w:t>
            </w:r>
          </w:p>
        </w:tc>
        <w:tc>
          <w:tcPr>
            <w:tcW w:w="1418" w:type="dxa"/>
          </w:tcPr>
          <w:p w14:paraId="562397E9" w14:textId="4023E9ED" w:rsidR="00894842" w:rsidRPr="00894842" w:rsidRDefault="00894842" w:rsidP="00894842">
            <w:pPr>
              <w:pStyle w:val="TAL"/>
              <w:jc w:val="both"/>
              <w:rPr>
                <w:rFonts w:ascii="Times New Roman" w:eastAsia="SimSun" w:hAnsi="Times New Roman"/>
                <w:sz w:val="20"/>
              </w:rPr>
            </w:pPr>
            <w:r w:rsidRPr="00894842">
              <w:rPr>
                <w:rFonts w:ascii="Times New Roman" w:eastAsia="SimSun" w:hAnsi="Times New Roman"/>
                <w:sz w:val="20"/>
              </w:rPr>
              <w:t xml:space="preserve">Huawei, </w:t>
            </w:r>
            <w:proofErr w:type="spellStart"/>
            <w:r w:rsidRPr="00894842">
              <w:rPr>
                <w:rFonts w:ascii="Times New Roman" w:eastAsia="SimSun" w:hAnsi="Times New Roman"/>
                <w:sz w:val="20"/>
              </w:rPr>
              <w:t>HiSilicon</w:t>
            </w:r>
            <w:proofErr w:type="spellEnd"/>
            <w:r w:rsidRPr="00894842" w:rsidDel="00851DAA">
              <w:rPr>
                <w:rFonts w:ascii="Times New Roman" w:eastAsia="SimSun" w:hAnsi="Times New Roman"/>
                <w:sz w:val="20"/>
              </w:rPr>
              <w:t xml:space="preserve"> </w:t>
            </w:r>
          </w:p>
        </w:tc>
        <w:tc>
          <w:tcPr>
            <w:tcW w:w="2409" w:type="dxa"/>
          </w:tcPr>
          <w:p w14:paraId="2E87B836" w14:textId="3CD20E54" w:rsidR="00894842" w:rsidRPr="00894842" w:rsidRDefault="00894842" w:rsidP="00894842">
            <w:pPr>
              <w:pStyle w:val="TAL"/>
              <w:jc w:val="both"/>
              <w:rPr>
                <w:rFonts w:ascii="Times New Roman" w:eastAsia="SimSun" w:hAnsi="Times New Roman"/>
                <w:sz w:val="20"/>
              </w:rPr>
            </w:pPr>
            <w:r w:rsidRPr="00894842">
              <w:rPr>
                <w:rFonts w:ascii="Times New Roman" w:eastAsia="SimSun" w:hAnsi="Times New Roman"/>
                <w:sz w:val="20"/>
              </w:rPr>
              <w:t>Revised</w:t>
            </w:r>
          </w:p>
        </w:tc>
        <w:tc>
          <w:tcPr>
            <w:tcW w:w="1698" w:type="dxa"/>
          </w:tcPr>
          <w:p w14:paraId="27B2BF0B" w14:textId="77777777" w:rsidR="00894842" w:rsidRPr="00894842" w:rsidRDefault="00894842" w:rsidP="00894842">
            <w:pPr>
              <w:pStyle w:val="TAL"/>
              <w:jc w:val="both"/>
              <w:rPr>
                <w:rFonts w:ascii="Times New Roman" w:eastAsia="SimSun" w:hAnsi="Times New Roman"/>
                <w:sz w:val="20"/>
              </w:rPr>
            </w:pPr>
          </w:p>
        </w:tc>
      </w:tr>
      <w:tr w:rsidR="00894842" w:rsidRPr="00894842" w14:paraId="0E521802" w14:textId="77777777" w:rsidTr="00E32DA3">
        <w:tc>
          <w:tcPr>
            <w:tcW w:w="1423" w:type="dxa"/>
          </w:tcPr>
          <w:p w14:paraId="19BA692A" w14:textId="7E6FBC3F" w:rsidR="00894842" w:rsidRPr="00894842" w:rsidRDefault="00894842" w:rsidP="00894842">
            <w:pPr>
              <w:pStyle w:val="TAL"/>
              <w:jc w:val="both"/>
              <w:rPr>
                <w:rFonts w:ascii="Times New Roman" w:eastAsia="SimSun" w:hAnsi="Times New Roman"/>
                <w:sz w:val="20"/>
              </w:rPr>
            </w:pPr>
            <w:r w:rsidRPr="00894842">
              <w:rPr>
                <w:rFonts w:ascii="Times New Roman" w:eastAsia="SimSun" w:hAnsi="Times New Roman"/>
                <w:sz w:val="20"/>
              </w:rPr>
              <w:t>R4-2108368</w:t>
            </w:r>
          </w:p>
        </w:tc>
        <w:tc>
          <w:tcPr>
            <w:tcW w:w="2681" w:type="dxa"/>
          </w:tcPr>
          <w:p w14:paraId="1F612768" w14:textId="1F95AD95" w:rsidR="00894842" w:rsidRPr="00894842" w:rsidRDefault="00894842" w:rsidP="00894842">
            <w:pPr>
              <w:pStyle w:val="TAL"/>
              <w:jc w:val="both"/>
              <w:rPr>
                <w:rFonts w:ascii="Times New Roman" w:eastAsia="SimSun" w:hAnsi="Times New Roman"/>
                <w:sz w:val="20"/>
              </w:rPr>
            </w:pPr>
            <w:r w:rsidRPr="00894842">
              <w:rPr>
                <w:rFonts w:ascii="Times New Roman" w:eastAsia="SimSun" w:hAnsi="Times New Roman"/>
                <w:sz w:val="20"/>
              </w:rPr>
              <w:t xml:space="preserve">WF on RRM for NR </w:t>
            </w:r>
            <w:proofErr w:type="spellStart"/>
            <w:r w:rsidRPr="00894842">
              <w:rPr>
                <w:rFonts w:ascii="Times New Roman" w:eastAsia="SimSun" w:hAnsi="Times New Roman"/>
                <w:sz w:val="20"/>
              </w:rPr>
              <w:t>IIoT</w:t>
            </w:r>
            <w:proofErr w:type="spellEnd"/>
            <w:r w:rsidRPr="00894842">
              <w:rPr>
                <w:rFonts w:ascii="Times New Roman" w:eastAsia="SimSun" w:hAnsi="Times New Roman"/>
                <w:sz w:val="20"/>
              </w:rPr>
              <w:t xml:space="preserve"> and URLLC</w:t>
            </w:r>
            <w:r w:rsidRPr="00894842" w:rsidDel="00851DAA">
              <w:rPr>
                <w:rFonts w:ascii="Times New Roman" w:eastAsia="SimSun" w:hAnsi="Times New Roman"/>
                <w:sz w:val="20"/>
              </w:rPr>
              <w:t xml:space="preserve"> </w:t>
            </w:r>
          </w:p>
        </w:tc>
        <w:tc>
          <w:tcPr>
            <w:tcW w:w="1418" w:type="dxa"/>
          </w:tcPr>
          <w:p w14:paraId="6D318EA1" w14:textId="4C30E7CC" w:rsidR="00894842" w:rsidRPr="00894842" w:rsidRDefault="00894842" w:rsidP="00894842">
            <w:pPr>
              <w:pStyle w:val="TAL"/>
              <w:jc w:val="both"/>
              <w:rPr>
                <w:rFonts w:ascii="Times New Roman" w:eastAsia="SimSun" w:hAnsi="Times New Roman"/>
                <w:sz w:val="20"/>
              </w:rPr>
            </w:pPr>
            <w:r w:rsidRPr="00894842">
              <w:rPr>
                <w:rFonts w:ascii="Times New Roman" w:eastAsia="SimSun" w:hAnsi="Times New Roman"/>
                <w:sz w:val="20"/>
              </w:rPr>
              <w:t>Nokia, Nokia Shanghai Bell</w:t>
            </w:r>
          </w:p>
        </w:tc>
        <w:tc>
          <w:tcPr>
            <w:tcW w:w="2409" w:type="dxa"/>
          </w:tcPr>
          <w:p w14:paraId="2139AC21" w14:textId="0B395F92" w:rsidR="00894842" w:rsidRPr="00894842" w:rsidRDefault="00894842" w:rsidP="00894842">
            <w:pPr>
              <w:pStyle w:val="TAL"/>
              <w:jc w:val="both"/>
              <w:rPr>
                <w:rFonts w:ascii="Times New Roman" w:eastAsia="SimSun" w:hAnsi="Times New Roman"/>
                <w:sz w:val="20"/>
              </w:rPr>
            </w:pPr>
            <w:r w:rsidRPr="00894842">
              <w:rPr>
                <w:rFonts w:ascii="Times New Roman" w:eastAsia="SimSun" w:hAnsi="Times New Roman"/>
                <w:sz w:val="20"/>
              </w:rPr>
              <w:t>Revised</w:t>
            </w:r>
          </w:p>
        </w:tc>
        <w:tc>
          <w:tcPr>
            <w:tcW w:w="1698" w:type="dxa"/>
          </w:tcPr>
          <w:p w14:paraId="3C8D285C" w14:textId="77777777" w:rsidR="00894842" w:rsidRPr="00894842" w:rsidRDefault="00894842" w:rsidP="00894842">
            <w:pPr>
              <w:pStyle w:val="TAL"/>
              <w:jc w:val="both"/>
              <w:rPr>
                <w:rFonts w:ascii="Times New Roman" w:eastAsia="SimSun" w:hAnsi="Times New Roman"/>
                <w:sz w:val="20"/>
              </w:rPr>
            </w:pPr>
          </w:p>
        </w:tc>
      </w:tr>
    </w:tbl>
    <w:p w14:paraId="3F7FB6CC" w14:textId="77777777" w:rsidR="00BC5BF3" w:rsidRPr="003944F9" w:rsidRDefault="00BC5BF3" w:rsidP="00BC5BF3">
      <w:pPr>
        <w:rPr>
          <w:bCs/>
          <w:lang w:val="en-US"/>
        </w:rPr>
      </w:pPr>
    </w:p>
    <w:p w14:paraId="21948AA0" w14:textId="77777777" w:rsidR="00BC5BF3" w:rsidRDefault="00BC5BF3" w:rsidP="00BC5BF3">
      <w:r>
        <w:lastRenderedPageBreak/>
        <w:t>================================================================================</w:t>
      </w:r>
    </w:p>
    <w:p w14:paraId="194E54B6" w14:textId="77777777" w:rsidR="0004587D" w:rsidRDefault="0004587D" w:rsidP="0004587D">
      <w:pPr>
        <w:rPr>
          <w:rFonts w:ascii="Arial" w:hAnsi="Arial" w:cs="Arial"/>
          <w:b/>
          <w:sz w:val="24"/>
        </w:rPr>
      </w:pPr>
      <w:r>
        <w:rPr>
          <w:rFonts w:ascii="Arial" w:hAnsi="Arial" w:cs="Arial"/>
          <w:b/>
          <w:color w:val="0000FF"/>
          <w:sz w:val="24"/>
          <w:u w:val="thick"/>
        </w:rPr>
        <w:t>R4-2108366</w:t>
      </w:r>
      <w:r w:rsidRPr="00944C49">
        <w:rPr>
          <w:b/>
          <w:lang w:val="en-US" w:eastAsia="zh-CN"/>
        </w:rPr>
        <w:tab/>
      </w:r>
      <w:r w:rsidRPr="0004587D">
        <w:rPr>
          <w:rFonts w:ascii="Arial" w:hAnsi="Arial" w:cs="Arial"/>
          <w:b/>
          <w:sz w:val="24"/>
        </w:rPr>
        <w:t xml:space="preserve">Work plan for </w:t>
      </w:r>
      <w:proofErr w:type="spellStart"/>
      <w:r w:rsidRPr="0004587D">
        <w:rPr>
          <w:rFonts w:ascii="Arial" w:hAnsi="Arial" w:cs="Arial"/>
          <w:b/>
          <w:sz w:val="24"/>
        </w:rPr>
        <w:t>NR_IIOT_URLLC_enh_RRM</w:t>
      </w:r>
      <w:proofErr w:type="spellEnd"/>
    </w:p>
    <w:p w14:paraId="6D147D11" w14:textId="77777777" w:rsidR="0004587D" w:rsidRDefault="0004587D" w:rsidP="0004587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04587D">
        <w:rPr>
          <w:i/>
        </w:rPr>
        <w:t>Nokia, Nokia Shanghai Bell</w:t>
      </w:r>
    </w:p>
    <w:p w14:paraId="460EE2CC" w14:textId="77777777" w:rsidR="0004587D" w:rsidRPr="00944C49" w:rsidRDefault="0004587D" w:rsidP="0004587D">
      <w:pPr>
        <w:rPr>
          <w:rFonts w:ascii="Arial" w:hAnsi="Arial" w:cs="Arial"/>
          <w:b/>
          <w:lang w:val="en-US" w:eastAsia="zh-CN"/>
        </w:rPr>
      </w:pPr>
      <w:r w:rsidRPr="00944C49">
        <w:rPr>
          <w:rFonts w:ascii="Arial" w:hAnsi="Arial" w:cs="Arial"/>
          <w:b/>
          <w:lang w:val="en-US" w:eastAsia="zh-CN"/>
        </w:rPr>
        <w:t xml:space="preserve">Abstract: </w:t>
      </w:r>
    </w:p>
    <w:p w14:paraId="441F7C0F" w14:textId="77777777" w:rsidR="0004587D" w:rsidRDefault="0004587D" w:rsidP="0004587D">
      <w:pPr>
        <w:rPr>
          <w:rFonts w:ascii="Arial" w:hAnsi="Arial" w:cs="Arial"/>
          <w:b/>
          <w:lang w:val="en-US" w:eastAsia="zh-CN"/>
        </w:rPr>
      </w:pPr>
      <w:r w:rsidRPr="00944C49">
        <w:rPr>
          <w:rFonts w:ascii="Arial" w:hAnsi="Arial" w:cs="Arial"/>
          <w:b/>
          <w:lang w:val="en-US" w:eastAsia="zh-CN"/>
        </w:rPr>
        <w:t xml:space="preserve">Discussion: </w:t>
      </w:r>
    </w:p>
    <w:p w14:paraId="06E71E06" w14:textId="0B10E023" w:rsidR="0004587D" w:rsidRDefault="00332168" w:rsidP="0004587D">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32168">
        <w:rPr>
          <w:rFonts w:ascii="Arial" w:hAnsi="Arial" w:cs="Arial"/>
          <w:b/>
          <w:highlight w:val="green"/>
          <w:lang w:val="en-US" w:eastAsia="zh-CN"/>
        </w:rPr>
        <w:t>Approved.</w:t>
      </w:r>
    </w:p>
    <w:p w14:paraId="6B778619" w14:textId="77777777" w:rsidR="0004587D" w:rsidRDefault="0004587D" w:rsidP="0004587D">
      <w:pPr>
        <w:rPr>
          <w:rFonts w:ascii="Arial" w:hAnsi="Arial" w:cs="Arial"/>
          <w:b/>
          <w:lang w:val="en-US" w:eastAsia="zh-CN"/>
        </w:rPr>
      </w:pPr>
    </w:p>
    <w:p w14:paraId="63605694" w14:textId="77777777" w:rsidR="0004587D" w:rsidRDefault="0004587D" w:rsidP="0004587D">
      <w:pPr>
        <w:rPr>
          <w:rFonts w:ascii="Arial" w:hAnsi="Arial" w:cs="Arial"/>
          <w:b/>
          <w:sz w:val="24"/>
        </w:rPr>
      </w:pPr>
      <w:r>
        <w:rPr>
          <w:rFonts w:ascii="Arial" w:hAnsi="Arial" w:cs="Arial"/>
          <w:b/>
          <w:color w:val="0000FF"/>
          <w:sz w:val="24"/>
          <w:u w:val="thick"/>
        </w:rPr>
        <w:t>R4-2108367</w:t>
      </w:r>
      <w:r w:rsidRPr="00944C49">
        <w:rPr>
          <w:b/>
          <w:lang w:val="en-US" w:eastAsia="zh-CN"/>
        </w:rPr>
        <w:tab/>
      </w:r>
      <w:r w:rsidRPr="0004587D">
        <w:rPr>
          <w:rFonts w:ascii="Arial" w:hAnsi="Arial" w:cs="Arial"/>
          <w:b/>
          <w:sz w:val="24"/>
        </w:rPr>
        <w:t xml:space="preserve">LS on the definition of Reference point for </w:t>
      </w:r>
      <w:proofErr w:type="spellStart"/>
      <w:r w:rsidRPr="0004587D">
        <w:rPr>
          <w:rFonts w:ascii="Arial" w:hAnsi="Arial" w:cs="Arial"/>
          <w:b/>
          <w:sz w:val="24"/>
        </w:rPr>
        <w:t>Te</w:t>
      </w:r>
      <w:proofErr w:type="spellEnd"/>
      <w:r w:rsidRPr="0004587D">
        <w:rPr>
          <w:rFonts w:ascii="Arial" w:hAnsi="Arial" w:cs="Arial"/>
          <w:b/>
          <w:sz w:val="24"/>
        </w:rPr>
        <w:t xml:space="preserve"> requirements</w:t>
      </w:r>
    </w:p>
    <w:p w14:paraId="01E66262" w14:textId="77777777" w:rsidR="0004587D" w:rsidRDefault="0004587D" w:rsidP="0004587D">
      <w:pPr>
        <w:ind w:left="1420" w:firstLine="5"/>
        <w:rPr>
          <w:i/>
        </w:rPr>
      </w:pPr>
      <w:r>
        <w:rPr>
          <w:i/>
        </w:rPr>
        <w:t>Type: LS Out</w:t>
      </w:r>
      <w:r>
        <w:rPr>
          <w:i/>
        </w:rPr>
        <w:tab/>
      </w:r>
      <w:r>
        <w:rPr>
          <w:i/>
        </w:rPr>
        <w:tab/>
        <w:t>For: Approval</w:t>
      </w:r>
      <w:r>
        <w:rPr>
          <w:i/>
        </w:rPr>
        <w:br/>
        <w:t>To: RAN1</w:t>
      </w:r>
      <w:r>
        <w:rPr>
          <w:i/>
        </w:rPr>
        <w:br/>
        <w:t xml:space="preserve">Source: </w:t>
      </w:r>
      <w:r w:rsidRPr="0004587D">
        <w:rPr>
          <w:i/>
        </w:rPr>
        <w:t xml:space="preserve">Huawei, </w:t>
      </w:r>
      <w:proofErr w:type="spellStart"/>
      <w:r w:rsidRPr="0004587D">
        <w:rPr>
          <w:i/>
        </w:rPr>
        <w:t>HiSilicon</w:t>
      </w:r>
      <w:proofErr w:type="spellEnd"/>
    </w:p>
    <w:p w14:paraId="7E58EB51" w14:textId="77777777" w:rsidR="0004587D" w:rsidRPr="00944C49" w:rsidRDefault="0004587D" w:rsidP="0004587D">
      <w:pPr>
        <w:rPr>
          <w:rFonts w:ascii="Arial" w:hAnsi="Arial" w:cs="Arial"/>
          <w:b/>
          <w:lang w:val="en-US" w:eastAsia="zh-CN"/>
        </w:rPr>
      </w:pPr>
      <w:r w:rsidRPr="00944C49">
        <w:rPr>
          <w:rFonts w:ascii="Arial" w:hAnsi="Arial" w:cs="Arial"/>
          <w:b/>
          <w:lang w:val="en-US" w:eastAsia="zh-CN"/>
        </w:rPr>
        <w:t xml:space="preserve">Abstract: </w:t>
      </w:r>
    </w:p>
    <w:p w14:paraId="34487897" w14:textId="77777777" w:rsidR="0004587D" w:rsidRDefault="0004587D" w:rsidP="0004587D">
      <w:pPr>
        <w:rPr>
          <w:rFonts w:ascii="Arial" w:hAnsi="Arial" w:cs="Arial"/>
          <w:b/>
          <w:lang w:val="en-US" w:eastAsia="zh-CN"/>
        </w:rPr>
      </w:pPr>
      <w:r w:rsidRPr="00944C49">
        <w:rPr>
          <w:rFonts w:ascii="Arial" w:hAnsi="Arial" w:cs="Arial"/>
          <w:b/>
          <w:lang w:val="en-US" w:eastAsia="zh-CN"/>
        </w:rPr>
        <w:t xml:space="preserve">Discussion: </w:t>
      </w:r>
    </w:p>
    <w:p w14:paraId="1BBC519B" w14:textId="77777777" w:rsidR="00F5437C" w:rsidRPr="00762910" w:rsidRDefault="00F5437C" w:rsidP="00F5437C">
      <w:pPr>
        <w:rPr>
          <w:rFonts w:ascii="Arial" w:hAnsi="Arial" w:cs="Arial"/>
          <w:b/>
          <w:color w:val="FF0000"/>
          <w:sz w:val="18"/>
          <w:szCs w:val="18"/>
          <w:lang w:val="en-US" w:eastAsia="zh-CN"/>
        </w:rPr>
      </w:pPr>
      <w:r w:rsidRPr="00762910">
        <w:rPr>
          <w:rFonts w:ascii="Arial" w:hAnsi="Arial" w:cs="Arial"/>
          <w:b/>
          <w:color w:val="FF0000"/>
          <w:sz w:val="18"/>
          <w:szCs w:val="18"/>
          <w:lang w:val="en-US" w:eastAsia="zh-CN"/>
        </w:rPr>
        <w:t>Session chair: come back in GTW</w:t>
      </w:r>
    </w:p>
    <w:p w14:paraId="5B47147E" w14:textId="6D607F55" w:rsidR="0004587D" w:rsidRDefault="0004587D" w:rsidP="0004587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A01DA2A" w14:textId="77777777" w:rsidR="0004587D" w:rsidRDefault="0004587D" w:rsidP="0004587D">
      <w:pPr>
        <w:rPr>
          <w:rFonts w:ascii="Arial" w:hAnsi="Arial" w:cs="Arial"/>
          <w:b/>
          <w:lang w:val="en-US" w:eastAsia="zh-CN"/>
        </w:rPr>
      </w:pPr>
    </w:p>
    <w:p w14:paraId="50EA053B" w14:textId="77777777" w:rsidR="0004587D" w:rsidRDefault="0004587D" w:rsidP="0004587D">
      <w:pPr>
        <w:rPr>
          <w:rFonts w:ascii="Arial" w:hAnsi="Arial" w:cs="Arial"/>
          <w:b/>
          <w:sz w:val="24"/>
        </w:rPr>
      </w:pPr>
      <w:r>
        <w:rPr>
          <w:rFonts w:ascii="Arial" w:hAnsi="Arial" w:cs="Arial"/>
          <w:b/>
          <w:color w:val="0000FF"/>
          <w:sz w:val="24"/>
          <w:u w:val="thick"/>
        </w:rPr>
        <w:t>R4-2108368</w:t>
      </w:r>
      <w:r w:rsidRPr="00944C49">
        <w:rPr>
          <w:b/>
          <w:lang w:val="en-US" w:eastAsia="zh-CN"/>
        </w:rPr>
        <w:tab/>
      </w:r>
      <w:r w:rsidRPr="0004587D">
        <w:rPr>
          <w:rFonts w:ascii="Arial" w:hAnsi="Arial" w:cs="Arial"/>
          <w:b/>
          <w:sz w:val="24"/>
        </w:rPr>
        <w:t xml:space="preserve">WF on RRM for NR </w:t>
      </w:r>
      <w:proofErr w:type="spellStart"/>
      <w:r w:rsidRPr="0004587D">
        <w:rPr>
          <w:rFonts w:ascii="Arial" w:hAnsi="Arial" w:cs="Arial"/>
          <w:b/>
          <w:sz w:val="24"/>
        </w:rPr>
        <w:t>IIoT</w:t>
      </w:r>
      <w:proofErr w:type="spellEnd"/>
      <w:r w:rsidRPr="0004587D">
        <w:rPr>
          <w:rFonts w:ascii="Arial" w:hAnsi="Arial" w:cs="Arial"/>
          <w:b/>
          <w:sz w:val="24"/>
        </w:rPr>
        <w:t xml:space="preserve"> and URLLC</w:t>
      </w:r>
    </w:p>
    <w:p w14:paraId="3CD79202" w14:textId="77777777" w:rsidR="0004587D" w:rsidRDefault="0004587D" w:rsidP="0004587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04587D">
        <w:rPr>
          <w:i/>
        </w:rPr>
        <w:t>Nokia, Nokia Shanghai Bell</w:t>
      </w:r>
    </w:p>
    <w:p w14:paraId="35092DF2" w14:textId="77777777" w:rsidR="0004587D" w:rsidRPr="00944C49" w:rsidRDefault="0004587D" w:rsidP="0004587D">
      <w:pPr>
        <w:rPr>
          <w:rFonts w:ascii="Arial" w:hAnsi="Arial" w:cs="Arial"/>
          <w:b/>
          <w:lang w:val="en-US" w:eastAsia="zh-CN"/>
        </w:rPr>
      </w:pPr>
      <w:r w:rsidRPr="00944C49">
        <w:rPr>
          <w:rFonts w:ascii="Arial" w:hAnsi="Arial" w:cs="Arial"/>
          <w:b/>
          <w:lang w:val="en-US" w:eastAsia="zh-CN"/>
        </w:rPr>
        <w:t xml:space="preserve">Abstract: </w:t>
      </w:r>
    </w:p>
    <w:p w14:paraId="3C3460E0" w14:textId="77777777" w:rsidR="0004587D" w:rsidRDefault="0004587D" w:rsidP="0004587D">
      <w:pPr>
        <w:rPr>
          <w:rFonts w:ascii="Arial" w:hAnsi="Arial" w:cs="Arial"/>
          <w:b/>
          <w:lang w:val="en-US" w:eastAsia="zh-CN"/>
        </w:rPr>
      </w:pPr>
      <w:r w:rsidRPr="00944C49">
        <w:rPr>
          <w:rFonts w:ascii="Arial" w:hAnsi="Arial" w:cs="Arial"/>
          <w:b/>
          <w:lang w:val="en-US" w:eastAsia="zh-CN"/>
        </w:rPr>
        <w:t xml:space="preserve">Discussion: </w:t>
      </w:r>
    </w:p>
    <w:p w14:paraId="7242DA8F" w14:textId="77777777" w:rsidR="00595E90" w:rsidRPr="00762910" w:rsidRDefault="00595E90" w:rsidP="00595E90">
      <w:pPr>
        <w:rPr>
          <w:rFonts w:ascii="Arial" w:hAnsi="Arial" w:cs="Arial"/>
          <w:b/>
          <w:color w:val="FF0000"/>
          <w:sz w:val="18"/>
          <w:szCs w:val="18"/>
          <w:lang w:val="en-US" w:eastAsia="zh-CN"/>
        </w:rPr>
      </w:pPr>
      <w:r w:rsidRPr="00762910">
        <w:rPr>
          <w:rFonts w:ascii="Arial" w:hAnsi="Arial" w:cs="Arial"/>
          <w:b/>
          <w:color w:val="FF0000"/>
          <w:sz w:val="18"/>
          <w:szCs w:val="18"/>
          <w:lang w:val="en-US" w:eastAsia="zh-CN"/>
        </w:rPr>
        <w:t>Session chair: come back in GTW</w:t>
      </w:r>
    </w:p>
    <w:p w14:paraId="4075418C" w14:textId="77777777" w:rsidR="0004587D" w:rsidRDefault="0004587D" w:rsidP="0004587D">
      <w:pPr>
        <w:rPr>
          <w:lang w:val="en-US" w:eastAsia="ja-JP"/>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5B253B1" w14:textId="1541833F" w:rsidR="00BC5BF3" w:rsidRPr="0004587D" w:rsidRDefault="00BC5BF3" w:rsidP="00BC5BF3">
      <w:pPr>
        <w:rPr>
          <w:lang w:val="en-US" w:eastAsia="ko-KR"/>
        </w:rPr>
      </w:pPr>
    </w:p>
    <w:p w14:paraId="0D54C87A" w14:textId="77777777" w:rsidR="00BC5BF3" w:rsidRPr="00D64D66" w:rsidRDefault="00BC5BF3" w:rsidP="00D64D66"/>
    <w:p w14:paraId="4A743EA2" w14:textId="77777777" w:rsidR="000F7A0A" w:rsidRDefault="000F7A0A" w:rsidP="000F7A0A">
      <w:pPr>
        <w:rPr>
          <w:rFonts w:ascii="Arial" w:hAnsi="Arial" w:cs="Arial"/>
          <w:b/>
          <w:sz w:val="24"/>
        </w:rPr>
      </w:pPr>
      <w:r>
        <w:rPr>
          <w:rFonts w:ascii="Arial" w:hAnsi="Arial" w:cs="Arial"/>
          <w:b/>
          <w:color w:val="0000FF"/>
          <w:sz w:val="24"/>
        </w:rPr>
        <w:t>R4-2109223</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IIoT</w:t>
      </w:r>
      <w:proofErr w:type="spellEnd"/>
      <w:r>
        <w:rPr>
          <w:rFonts w:ascii="Arial" w:hAnsi="Arial" w:cs="Arial"/>
          <w:b/>
          <w:sz w:val="24"/>
        </w:rPr>
        <w:t xml:space="preserve"> and URLLC enhancement in RRM</w:t>
      </w:r>
    </w:p>
    <w:p w14:paraId="6893B1C7"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51812D6" w14:textId="7A0BEF79" w:rsidR="000F7A0A" w:rsidRDefault="009E701A"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9752AB" w14:textId="77777777" w:rsidR="000F7A0A" w:rsidRDefault="000F7A0A" w:rsidP="000F7A0A">
      <w:pPr>
        <w:rPr>
          <w:rFonts w:ascii="Arial" w:hAnsi="Arial" w:cs="Arial"/>
          <w:b/>
          <w:sz w:val="24"/>
        </w:rPr>
      </w:pPr>
      <w:r>
        <w:rPr>
          <w:rFonts w:ascii="Arial" w:hAnsi="Arial" w:cs="Arial"/>
          <w:b/>
          <w:color w:val="0000FF"/>
          <w:sz w:val="24"/>
        </w:rPr>
        <w:t>R4-2109495</w:t>
      </w:r>
      <w:r>
        <w:rPr>
          <w:rFonts w:ascii="Arial" w:hAnsi="Arial" w:cs="Arial"/>
          <w:b/>
          <w:color w:val="0000FF"/>
          <w:sz w:val="24"/>
        </w:rPr>
        <w:tab/>
      </w:r>
      <w:r>
        <w:rPr>
          <w:rFonts w:ascii="Arial" w:hAnsi="Arial" w:cs="Arial"/>
          <w:b/>
          <w:sz w:val="24"/>
        </w:rPr>
        <w:t>Discussion on reference point of UE transmit timing error</w:t>
      </w:r>
    </w:p>
    <w:p w14:paraId="534B2311"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48D1ED1" w14:textId="0375E204" w:rsidR="000F7A0A" w:rsidRDefault="009E701A"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E3F106" w14:textId="77777777" w:rsidR="000F7A0A" w:rsidRDefault="000F7A0A" w:rsidP="000F7A0A">
      <w:pPr>
        <w:rPr>
          <w:rFonts w:ascii="Arial" w:hAnsi="Arial" w:cs="Arial"/>
          <w:b/>
          <w:sz w:val="24"/>
        </w:rPr>
      </w:pPr>
      <w:r>
        <w:rPr>
          <w:rFonts w:ascii="Arial" w:hAnsi="Arial" w:cs="Arial"/>
          <w:b/>
          <w:color w:val="0000FF"/>
          <w:sz w:val="24"/>
        </w:rPr>
        <w:t>R4-2109895</w:t>
      </w:r>
      <w:r>
        <w:rPr>
          <w:rFonts w:ascii="Arial" w:hAnsi="Arial" w:cs="Arial"/>
          <w:b/>
          <w:color w:val="0000FF"/>
          <w:sz w:val="24"/>
        </w:rPr>
        <w:tab/>
      </w:r>
      <w:r>
        <w:rPr>
          <w:rFonts w:ascii="Arial" w:hAnsi="Arial" w:cs="Arial"/>
          <w:b/>
          <w:sz w:val="24"/>
        </w:rPr>
        <w:t>Discussion for reply LS of UE transmit timing error</w:t>
      </w:r>
    </w:p>
    <w:p w14:paraId="27A23664"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150D718C" w14:textId="77777777" w:rsidR="000F7A0A" w:rsidRDefault="000F7A0A" w:rsidP="000F7A0A">
      <w:pPr>
        <w:rPr>
          <w:rFonts w:ascii="Arial" w:hAnsi="Arial" w:cs="Arial"/>
          <w:b/>
        </w:rPr>
      </w:pPr>
      <w:r>
        <w:rPr>
          <w:rFonts w:ascii="Arial" w:hAnsi="Arial" w:cs="Arial"/>
          <w:b/>
        </w:rPr>
        <w:lastRenderedPageBreak/>
        <w:t xml:space="preserve">Abstract: </w:t>
      </w:r>
    </w:p>
    <w:p w14:paraId="3FC9CBD2" w14:textId="77777777" w:rsidR="000F7A0A" w:rsidRDefault="000F7A0A" w:rsidP="000F7A0A">
      <w:r>
        <w:t>We discuss the further RAN4 response to RAN1 LS R4-2102245</w:t>
      </w:r>
    </w:p>
    <w:p w14:paraId="3B9D0777" w14:textId="0AF081B3" w:rsidR="000F7A0A" w:rsidRDefault="009E701A"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342159" w14:textId="77777777" w:rsidR="000F7A0A" w:rsidRDefault="000F7A0A" w:rsidP="000F7A0A">
      <w:pPr>
        <w:rPr>
          <w:rFonts w:ascii="Arial" w:hAnsi="Arial" w:cs="Arial"/>
          <w:b/>
          <w:sz w:val="24"/>
        </w:rPr>
      </w:pPr>
      <w:r>
        <w:rPr>
          <w:rFonts w:ascii="Arial" w:hAnsi="Arial" w:cs="Arial"/>
          <w:b/>
          <w:color w:val="0000FF"/>
          <w:sz w:val="24"/>
        </w:rPr>
        <w:t>R4-2110415</w:t>
      </w:r>
      <w:r>
        <w:rPr>
          <w:rFonts w:ascii="Arial" w:hAnsi="Arial" w:cs="Arial"/>
          <w:b/>
          <w:color w:val="0000FF"/>
          <w:sz w:val="24"/>
        </w:rPr>
        <w:tab/>
      </w:r>
      <w:r>
        <w:rPr>
          <w:rFonts w:ascii="Arial" w:hAnsi="Arial" w:cs="Arial"/>
          <w:b/>
          <w:sz w:val="24"/>
        </w:rPr>
        <w:t>Propagation Delay Compensation Enhancements for Time Synchronization</w:t>
      </w:r>
    </w:p>
    <w:p w14:paraId="74F000E3"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65EEF17" w14:textId="77777777" w:rsidR="000F7A0A" w:rsidRDefault="000F7A0A" w:rsidP="000F7A0A">
      <w:pPr>
        <w:rPr>
          <w:rFonts w:ascii="Arial" w:hAnsi="Arial" w:cs="Arial"/>
          <w:b/>
        </w:rPr>
      </w:pPr>
      <w:r>
        <w:rPr>
          <w:rFonts w:ascii="Arial" w:hAnsi="Arial" w:cs="Arial"/>
          <w:b/>
        </w:rPr>
        <w:t xml:space="preserve">Abstract: </w:t>
      </w:r>
    </w:p>
    <w:p w14:paraId="73070B1C" w14:textId="77777777" w:rsidR="000F7A0A" w:rsidRDefault="000F7A0A" w:rsidP="000F7A0A">
      <w:r>
        <w:t xml:space="preserve">Analysis of different propagation delay methods using delay budgets. </w:t>
      </w:r>
      <w:proofErr w:type="gramStart"/>
      <w:r>
        <w:t>In particular TA</w:t>
      </w:r>
      <w:proofErr w:type="gramEnd"/>
      <w:r>
        <w:t xml:space="preserve"> based and RTT based methods.</w:t>
      </w:r>
    </w:p>
    <w:p w14:paraId="7042357E" w14:textId="73A28C9F" w:rsidR="000F7A0A" w:rsidRDefault="009E701A"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0B1A96" w14:textId="77777777" w:rsidR="000F7A0A" w:rsidRDefault="000F7A0A" w:rsidP="000F7A0A">
      <w:pPr>
        <w:rPr>
          <w:rFonts w:ascii="Arial" w:hAnsi="Arial" w:cs="Arial"/>
          <w:b/>
          <w:sz w:val="24"/>
        </w:rPr>
      </w:pPr>
      <w:r>
        <w:rPr>
          <w:rFonts w:ascii="Arial" w:hAnsi="Arial" w:cs="Arial"/>
          <w:b/>
          <w:color w:val="0000FF"/>
          <w:sz w:val="24"/>
        </w:rPr>
        <w:t>R4-2110915</w:t>
      </w:r>
      <w:r>
        <w:rPr>
          <w:rFonts w:ascii="Arial" w:hAnsi="Arial" w:cs="Arial"/>
          <w:b/>
          <w:color w:val="0000FF"/>
          <w:sz w:val="24"/>
        </w:rPr>
        <w:tab/>
      </w:r>
      <w:r>
        <w:rPr>
          <w:rFonts w:ascii="Arial" w:hAnsi="Arial" w:cs="Arial"/>
          <w:b/>
          <w:sz w:val="24"/>
        </w:rPr>
        <w:t>Initial discussion on Rel-17 URLLC RRM</w:t>
      </w:r>
    </w:p>
    <w:p w14:paraId="4007B10D" w14:textId="77777777"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202149" w14:textId="308D2425" w:rsidR="000F7A0A" w:rsidRDefault="009E701A"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A98DAA" w14:textId="77777777" w:rsidR="000F7A0A" w:rsidRDefault="000F7A0A" w:rsidP="000F7A0A">
      <w:pPr>
        <w:rPr>
          <w:rFonts w:ascii="Arial" w:hAnsi="Arial" w:cs="Arial"/>
          <w:b/>
          <w:sz w:val="24"/>
        </w:rPr>
      </w:pPr>
      <w:r>
        <w:rPr>
          <w:rFonts w:ascii="Arial" w:hAnsi="Arial" w:cs="Arial"/>
          <w:b/>
          <w:color w:val="0000FF"/>
          <w:sz w:val="24"/>
        </w:rPr>
        <w:t>R4-2110916</w:t>
      </w:r>
      <w:r>
        <w:rPr>
          <w:rFonts w:ascii="Arial" w:hAnsi="Arial" w:cs="Arial"/>
          <w:b/>
          <w:color w:val="0000FF"/>
          <w:sz w:val="24"/>
        </w:rPr>
        <w:tab/>
      </w:r>
      <w:r>
        <w:rPr>
          <w:rFonts w:ascii="Arial" w:hAnsi="Arial" w:cs="Arial"/>
          <w:b/>
          <w:sz w:val="24"/>
        </w:rPr>
        <w:t xml:space="preserve">LS on the definition of Reference point for </w:t>
      </w:r>
      <w:proofErr w:type="spellStart"/>
      <w:r>
        <w:rPr>
          <w:rFonts w:ascii="Arial" w:hAnsi="Arial" w:cs="Arial"/>
          <w:b/>
          <w:sz w:val="24"/>
        </w:rPr>
        <w:t>Te</w:t>
      </w:r>
      <w:proofErr w:type="spellEnd"/>
      <w:r>
        <w:rPr>
          <w:rFonts w:ascii="Arial" w:hAnsi="Arial" w:cs="Arial"/>
          <w:b/>
          <w:sz w:val="24"/>
        </w:rPr>
        <w:t xml:space="preserve"> requirements</w:t>
      </w:r>
    </w:p>
    <w:p w14:paraId="74AC89AD"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2A974E" w14:textId="6247B8BB" w:rsidR="000F7A0A" w:rsidRDefault="009E701A"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FB3CB6" w14:textId="77777777" w:rsidR="000F7A0A" w:rsidRDefault="000F7A0A" w:rsidP="000F7A0A">
      <w:pPr>
        <w:rPr>
          <w:rFonts w:ascii="Arial" w:hAnsi="Arial" w:cs="Arial"/>
          <w:b/>
          <w:sz w:val="24"/>
        </w:rPr>
      </w:pPr>
      <w:r>
        <w:rPr>
          <w:rFonts w:ascii="Arial" w:hAnsi="Arial" w:cs="Arial"/>
          <w:b/>
          <w:color w:val="0000FF"/>
          <w:sz w:val="24"/>
        </w:rPr>
        <w:t>R4-2111153</w:t>
      </w:r>
      <w:r>
        <w:rPr>
          <w:rFonts w:ascii="Arial" w:hAnsi="Arial" w:cs="Arial"/>
          <w:b/>
          <w:color w:val="0000FF"/>
          <w:sz w:val="24"/>
        </w:rPr>
        <w:tab/>
      </w:r>
      <w:r>
        <w:rPr>
          <w:rFonts w:ascii="Arial" w:hAnsi="Arial" w:cs="Arial"/>
          <w:b/>
          <w:sz w:val="24"/>
        </w:rPr>
        <w:t>Work Plan for Enhanced IIOT and URLLC support</w:t>
      </w:r>
    </w:p>
    <w:p w14:paraId="375506DB" w14:textId="77777777" w:rsidR="000F7A0A" w:rsidRDefault="000F7A0A" w:rsidP="000F7A0A">
      <w:pPr>
        <w:rPr>
          <w:i/>
        </w:rPr>
      </w:pPr>
      <w:r>
        <w:rPr>
          <w:i/>
        </w:rPr>
        <w:tab/>
      </w:r>
      <w:r>
        <w:rPr>
          <w:i/>
        </w:rPr>
        <w:tab/>
      </w:r>
      <w:r>
        <w:rPr>
          <w:i/>
        </w:rPr>
        <w:tab/>
      </w:r>
      <w:r>
        <w:rPr>
          <w:i/>
        </w:rPr>
        <w:tab/>
      </w:r>
      <w:r>
        <w:rPr>
          <w:i/>
        </w:rPr>
        <w:tab/>
        <w:t>Type: Work Plan</w:t>
      </w:r>
      <w:r>
        <w:rPr>
          <w:i/>
        </w:rPr>
        <w:tab/>
      </w:r>
      <w:r>
        <w:rPr>
          <w:i/>
        </w:rPr>
        <w:tab/>
        <w:t>For: Approval</w:t>
      </w:r>
      <w:r>
        <w:rPr>
          <w:i/>
        </w:rPr>
        <w:br/>
      </w:r>
      <w:r>
        <w:rPr>
          <w:i/>
        </w:rPr>
        <w:tab/>
      </w:r>
      <w:r>
        <w:rPr>
          <w:i/>
        </w:rPr>
        <w:tab/>
      </w:r>
      <w:r>
        <w:rPr>
          <w:i/>
        </w:rPr>
        <w:tab/>
      </w:r>
      <w:r>
        <w:rPr>
          <w:i/>
        </w:rPr>
        <w:tab/>
      </w:r>
      <w:r>
        <w:rPr>
          <w:i/>
        </w:rPr>
        <w:tab/>
        <w:t>Source: Nokia</w:t>
      </w:r>
    </w:p>
    <w:p w14:paraId="53F4D966" w14:textId="4EF913F1" w:rsidR="000F7A0A" w:rsidRDefault="009E701A"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44EFB9" w14:textId="77777777" w:rsidR="000F7A0A" w:rsidRDefault="000F7A0A" w:rsidP="000F7A0A">
      <w:pPr>
        <w:rPr>
          <w:rFonts w:ascii="Arial" w:hAnsi="Arial" w:cs="Arial"/>
          <w:b/>
          <w:sz w:val="24"/>
        </w:rPr>
      </w:pPr>
      <w:r>
        <w:rPr>
          <w:rFonts w:ascii="Arial" w:hAnsi="Arial" w:cs="Arial"/>
          <w:b/>
          <w:color w:val="0000FF"/>
          <w:sz w:val="24"/>
        </w:rPr>
        <w:t>R4-2111316</w:t>
      </w:r>
      <w:r>
        <w:rPr>
          <w:rFonts w:ascii="Arial" w:hAnsi="Arial" w:cs="Arial"/>
          <w:b/>
          <w:color w:val="0000FF"/>
          <w:sz w:val="24"/>
        </w:rPr>
        <w:tab/>
      </w:r>
      <w:r>
        <w:rPr>
          <w:rFonts w:ascii="Arial" w:hAnsi="Arial" w:cs="Arial"/>
          <w:b/>
          <w:sz w:val="24"/>
        </w:rPr>
        <w:t>LS response on UE transmit timing error</w:t>
      </w:r>
    </w:p>
    <w:p w14:paraId="36AD8BF6" w14:textId="77777777" w:rsidR="000F7A0A" w:rsidRDefault="000F7A0A" w:rsidP="000F7A0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 Nokia, Intel</w:t>
      </w:r>
    </w:p>
    <w:p w14:paraId="3ADF2AAB" w14:textId="77777777" w:rsidR="000F7A0A" w:rsidRDefault="000F7A0A" w:rsidP="000F7A0A">
      <w:pPr>
        <w:rPr>
          <w:rFonts w:ascii="Arial" w:hAnsi="Arial" w:cs="Arial"/>
          <w:b/>
        </w:rPr>
      </w:pPr>
      <w:r>
        <w:rPr>
          <w:rFonts w:ascii="Arial" w:hAnsi="Arial" w:cs="Arial"/>
          <w:b/>
        </w:rPr>
        <w:t xml:space="preserve">Abstract: </w:t>
      </w:r>
    </w:p>
    <w:p w14:paraId="1E74B4D8" w14:textId="77777777" w:rsidR="000F7A0A" w:rsidRDefault="000F7A0A" w:rsidP="000F7A0A">
      <w:r>
        <w:t xml:space="preserve">This document further </w:t>
      </w:r>
      <w:proofErr w:type="spellStart"/>
      <w:r>
        <w:t>analyze</w:t>
      </w:r>
      <w:proofErr w:type="spellEnd"/>
      <w:r>
        <w:t xml:space="preserve"> the remaining issue of the reference point definition for UE timing error requirements. It is continuation of LS response to RAN1 in R4-2105850.</w:t>
      </w:r>
    </w:p>
    <w:p w14:paraId="7E4A8A52" w14:textId="6F7AAD23" w:rsidR="000F7A0A" w:rsidRDefault="009E701A"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563BCD" w14:textId="77777777" w:rsidR="00335BEC" w:rsidRDefault="00335BEC" w:rsidP="00335BEC">
      <w:pPr>
        <w:rPr>
          <w:rFonts w:ascii="Arial" w:hAnsi="Arial" w:cs="Arial"/>
          <w:b/>
          <w:sz w:val="24"/>
        </w:rPr>
      </w:pPr>
      <w:bookmarkStart w:id="234" w:name="_Toc71910913"/>
      <w:r>
        <w:rPr>
          <w:rFonts w:ascii="Arial" w:hAnsi="Arial" w:cs="Arial"/>
          <w:b/>
          <w:color w:val="0000FF"/>
          <w:sz w:val="24"/>
        </w:rPr>
        <w:t>R4-2110850</w:t>
      </w:r>
      <w:r>
        <w:rPr>
          <w:rFonts w:ascii="Arial" w:hAnsi="Arial" w:cs="Arial"/>
          <w:b/>
          <w:color w:val="0000FF"/>
          <w:sz w:val="24"/>
        </w:rPr>
        <w:tab/>
      </w:r>
      <w:r>
        <w:rPr>
          <w:rFonts w:ascii="Arial" w:hAnsi="Arial" w:cs="Arial"/>
          <w:b/>
          <w:sz w:val="24"/>
        </w:rPr>
        <w:t>Discussion on the reference point for the UE transmit timing error</w:t>
      </w:r>
    </w:p>
    <w:p w14:paraId="5540FF4A" w14:textId="77777777" w:rsidR="00335BEC" w:rsidRDefault="00335BEC" w:rsidP="00335BEC">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MediaTek Inc.</w:t>
      </w:r>
    </w:p>
    <w:p w14:paraId="1917DD99" w14:textId="7505C78B" w:rsidR="00335BEC" w:rsidRPr="00E32DA3" w:rsidRDefault="00335BEC" w:rsidP="00335BEC">
      <w:pPr>
        <w:rPr>
          <w:color w:val="FF0000"/>
        </w:rPr>
      </w:pPr>
      <w:r w:rsidRPr="00E32DA3">
        <w:rPr>
          <w:color w:val="FF0000"/>
          <w:lang w:val="en-US"/>
        </w:rPr>
        <w:t>Session chair: moved from AI 9.2</w:t>
      </w:r>
      <w:r>
        <w:rPr>
          <w:color w:val="FF0000"/>
          <w:lang w:val="en-US"/>
        </w:rPr>
        <w:t>2</w:t>
      </w:r>
      <w:r w:rsidRPr="00E32DA3">
        <w:rPr>
          <w:color w:val="FF0000"/>
          <w:lang w:val="en-US"/>
        </w:rPr>
        <w:t xml:space="preserve">. Please submit </w:t>
      </w:r>
      <w:proofErr w:type="spellStart"/>
      <w:r w:rsidRPr="00E32DA3">
        <w:rPr>
          <w:color w:val="FF0000"/>
          <w:lang w:val="en-US"/>
        </w:rPr>
        <w:t>tdocs</w:t>
      </w:r>
      <w:proofErr w:type="spellEnd"/>
      <w:r w:rsidRPr="00E32DA3">
        <w:rPr>
          <w:color w:val="FF0000"/>
          <w:lang w:val="en-US"/>
        </w:rPr>
        <w:t xml:space="preserve"> to the low-level AI</w:t>
      </w:r>
      <w:r w:rsidRPr="00E32DA3">
        <w:rPr>
          <w:color w:val="FF0000"/>
        </w:rPr>
        <w:t>.</w:t>
      </w:r>
    </w:p>
    <w:p w14:paraId="398E8F3A" w14:textId="08A387AA" w:rsidR="00335BEC" w:rsidRDefault="009E701A" w:rsidP="00335BEC">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99ED85" w14:textId="0B0B185A" w:rsidR="000F7A0A" w:rsidRDefault="000F7A0A" w:rsidP="000F7A0A">
      <w:pPr>
        <w:pStyle w:val="Heading2"/>
      </w:pPr>
      <w:bookmarkStart w:id="235" w:name="_Toc71910953"/>
      <w:bookmarkEnd w:id="234"/>
      <w:r>
        <w:lastRenderedPageBreak/>
        <w:t>11</w:t>
      </w:r>
      <w:r>
        <w:tab/>
        <w:t>Rel-17 Work Items for LTE</w:t>
      </w:r>
      <w:bookmarkEnd w:id="235"/>
    </w:p>
    <w:p w14:paraId="55C45FA4" w14:textId="455434EE" w:rsidR="000F7A0A" w:rsidRDefault="000F7A0A" w:rsidP="000F7A0A">
      <w:pPr>
        <w:pStyle w:val="Heading3"/>
      </w:pPr>
      <w:bookmarkStart w:id="236" w:name="_Toc71910986"/>
      <w:r>
        <w:t>11.9</w:t>
      </w:r>
      <w:r>
        <w:tab/>
        <w:t>Additional enhancements for NB-IoT and LTE-MTC</w:t>
      </w:r>
      <w:bookmarkEnd w:id="236"/>
    </w:p>
    <w:p w14:paraId="1BB119EB" w14:textId="320E0FC5" w:rsidR="000F7A0A" w:rsidRDefault="000F7A0A" w:rsidP="000F7A0A">
      <w:pPr>
        <w:pStyle w:val="Heading4"/>
      </w:pPr>
      <w:bookmarkStart w:id="237" w:name="_Toc71910993"/>
      <w:r>
        <w:t>11.9.4</w:t>
      </w:r>
      <w:r>
        <w:tab/>
        <w:t>RRM requirements</w:t>
      </w:r>
      <w:bookmarkEnd w:id="237"/>
    </w:p>
    <w:p w14:paraId="607FC943" w14:textId="2159013C" w:rsidR="00E9171A" w:rsidRDefault="00E9171A" w:rsidP="00E9171A">
      <w:pPr>
        <w:rPr>
          <w:lang w:eastAsia="ko-KR"/>
        </w:rPr>
      </w:pPr>
    </w:p>
    <w:p w14:paraId="7C2FFC70" w14:textId="77777777" w:rsidR="00E9171A" w:rsidRDefault="00E9171A" w:rsidP="00E9171A">
      <w:r>
        <w:t>================================================================================</w:t>
      </w:r>
    </w:p>
    <w:p w14:paraId="57F4557D" w14:textId="3AC1A476" w:rsidR="00E9171A" w:rsidRPr="00D24000" w:rsidRDefault="00E9171A" w:rsidP="00E9171A">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D265FC" w:rsidRPr="00D265FC">
        <w:rPr>
          <w:rFonts w:ascii="Arial" w:hAnsi="Arial" w:cs="Arial"/>
          <w:b/>
          <w:color w:val="C00000"/>
          <w:sz w:val="24"/>
          <w:u w:val="single"/>
        </w:rPr>
        <w:t>[99-e][240] NB_IOTenh4_LTE_eMTC6_RRM</w:t>
      </w:r>
    </w:p>
    <w:p w14:paraId="53807F8A" w14:textId="77777777" w:rsidR="00E9171A" w:rsidRDefault="00E9171A" w:rsidP="00E9171A">
      <w:pPr>
        <w:rPr>
          <w:lang w:val="en-US"/>
        </w:rPr>
      </w:pPr>
    </w:p>
    <w:p w14:paraId="03A9B6E4" w14:textId="089A641A" w:rsidR="00E9171A" w:rsidRPr="004228FB" w:rsidRDefault="00E9171A" w:rsidP="00E9171A">
      <w:pPr>
        <w:overflowPunct/>
        <w:autoSpaceDE/>
        <w:autoSpaceDN/>
        <w:adjustRightInd/>
        <w:spacing w:after="0"/>
        <w:rPr>
          <w:rFonts w:ascii="Calibri" w:hAnsi="Calibri" w:cs="Calibri"/>
          <w:sz w:val="24"/>
          <w:szCs w:val="24"/>
          <w:lang w:val="en-US" w:eastAsia="en-US"/>
        </w:rPr>
      </w:pPr>
      <w:r w:rsidRPr="00CF48A4">
        <w:rPr>
          <w:rFonts w:ascii="Arial" w:hAnsi="Arial" w:cs="Arial"/>
          <w:b/>
          <w:color w:val="0000FF"/>
          <w:sz w:val="24"/>
          <w:u w:val="thick"/>
        </w:rPr>
        <w:t>R4-21081</w:t>
      </w:r>
      <w:r>
        <w:rPr>
          <w:rFonts w:ascii="Arial" w:hAnsi="Arial" w:cs="Arial"/>
          <w:b/>
          <w:color w:val="0000FF"/>
          <w:sz w:val="24"/>
          <w:u w:val="thick"/>
        </w:rPr>
        <w:t>6</w:t>
      </w:r>
      <w:r w:rsidR="00D265FC" w:rsidRPr="00D64D66">
        <w:rPr>
          <w:rFonts w:ascii="Arial" w:hAnsi="Arial" w:cs="Arial"/>
          <w:b/>
          <w:color w:val="0000FF"/>
          <w:sz w:val="24"/>
          <w:u w:val="thick"/>
          <w:lang w:val="en-US"/>
        </w:rPr>
        <w:t>4</w:t>
      </w:r>
      <w:r w:rsidRPr="00944C49">
        <w:rPr>
          <w:b/>
          <w:lang w:val="en-US" w:eastAsia="zh-CN"/>
        </w:rPr>
        <w:tab/>
      </w:r>
      <w:r>
        <w:rPr>
          <w:rFonts w:ascii="Arial" w:hAnsi="Arial" w:cs="Arial"/>
          <w:b/>
          <w:sz w:val="24"/>
        </w:rPr>
        <w:t xml:space="preserve">Email discussion summary: </w:t>
      </w:r>
      <w:r w:rsidR="00D265FC" w:rsidRPr="00D265FC">
        <w:rPr>
          <w:rFonts w:ascii="Arial" w:hAnsi="Arial" w:cs="Arial"/>
          <w:b/>
          <w:sz w:val="24"/>
        </w:rPr>
        <w:t>[99-e][240] NB_IOTenh4_LTE_eMTC6_RRM</w:t>
      </w:r>
    </w:p>
    <w:p w14:paraId="20D9EF91" w14:textId="5E72701E" w:rsidR="00E9171A" w:rsidRDefault="00E9171A" w:rsidP="00E9171A">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D265FC">
        <w:rPr>
          <w:i/>
          <w:lang w:val="en-US"/>
        </w:rPr>
        <w:t>Huawei</w:t>
      </w:r>
      <w:r>
        <w:rPr>
          <w:i/>
          <w:lang w:val="en-US"/>
        </w:rPr>
        <w:t>)</w:t>
      </w:r>
    </w:p>
    <w:p w14:paraId="63C863FE" w14:textId="77777777" w:rsidR="00E9171A" w:rsidRPr="00944C49" w:rsidRDefault="00E9171A" w:rsidP="00E9171A">
      <w:pPr>
        <w:rPr>
          <w:rFonts w:ascii="Arial" w:hAnsi="Arial" w:cs="Arial"/>
          <w:b/>
          <w:lang w:val="en-US" w:eastAsia="zh-CN"/>
        </w:rPr>
      </w:pPr>
      <w:r w:rsidRPr="00944C49">
        <w:rPr>
          <w:rFonts w:ascii="Arial" w:hAnsi="Arial" w:cs="Arial"/>
          <w:b/>
          <w:lang w:val="en-US" w:eastAsia="zh-CN"/>
        </w:rPr>
        <w:t xml:space="preserve">Abstract: </w:t>
      </w:r>
    </w:p>
    <w:p w14:paraId="19B0EAB5" w14:textId="77777777" w:rsidR="00E9171A" w:rsidRDefault="00E9171A" w:rsidP="00E9171A">
      <w:pPr>
        <w:rPr>
          <w:rFonts w:ascii="Arial" w:hAnsi="Arial" w:cs="Arial"/>
          <w:b/>
          <w:lang w:val="en-US" w:eastAsia="zh-CN"/>
        </w:rPr>
      </w:pPr>
      <w:r w:rsidRPr="00944C49">
        <w:rPr>
          <w:rFonts w:ascii="Arial" w:hAnsi="Arial" w:cs="Arial"/>
          <w:b/>
          <w:lang w:val="en-US" w:eastAsia="zh-CN"/>
        </w:rPr>
        <w:t xml:space="preserve">Discussion: </w:t>
      </w:r>
    </w:p>
    <w:p w14:paraId="3328D6A8" w14:textId="1C5C70C4" w:rsidR="00E9171A" w:rsidRDefault="005556D8" w:rsidP="00E9171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R4-2108412 (from R4-2108164).</w:t>
      </w:r>
    </w:p>
    <w:p w14:paraId="6C7E8399" w14:textId="0F9D171A" w:rsidR="005556D8" w:rsidRPr="004228FB" w:rsidRDefault="005556D8" w:rsidP="005556D8">
      <w:pPr>
        <w:overflowPunct/>
        <w:autoSpaceDE/>
        <w:autoSpaceDN/>
        <w:adjustRightInd/>
        <w:spacing w:after="0"/>
        <w:rPr>
          <w:rFonts w:ascii="Calibri" w:hAnsi="Calibri" w:cs="Calibri"/>
          <w:sz w:val="24"/>
          <w:szCs w:val="24"/>
          <w:lang w:val="en-US" w:eastAsia="en-US"/>
        </w:rPr>
      </w:pPr>
      <w:r>
        <w:rPr>
          <w:rFonts w:ascii="Arial" w:hAnsi="Arial" w:cs="Arial"/>
          <w:b/>
          <w:color w:val="0000FF"/>
          <w:sz w:val="24"/>
          <w:u w:val="thick"/>
        </w:rPr>
        <w:t>R4-2108412</w:t>
      </w:r>
      <w:r w:rsidRPr="00944C49">
        <w:rPr>
          <w:b/>
          <w:lang w:val="en-US" w:eastAsia="zh-CN"/>
        </w:rPr>
        <w:tab/>
      </w:r>
      <w:r>
        <w:rPr>
          <w:rFonts w:ascii="Arial" w:hAnsi="Arial" w:cs="Arial"/>
          <w:b/>
          <w:sz w:val="24"/>
        </w:rPr>
        <w:t xml:space="preserve">Email discussion summary: </w:t>
      </w:r>
      <w:r w:rsidRPr="00D265FC">
        <w:rPr>
          <w:rFonts w:ascii="Arial" w:hAnsi="Arial" w:cs="Arial"/>
          <w:b/>
          <w:sz w:val="24"/>
        </w:rPr>
        <w:t>[99-e][240] NB_IOTenh4_LTE_eMTC6_RRM</w:t>
      </w:r>
    </w:p>
    <w:p w14:paraId="4C8B72A7" w14:textId="77777777" w:rsidR="005556D8" w:rsidRDefault="005556D8" w:rsidP="005556D8">
      <w:pPr>
        <w:rPr>
          <w:i/>
        </w:rPr>
      </w:pPr>
      <w:r>
        <w:rPr>
          <w:rFonts w:ascii="Arial" w:hAnsi="Arial" w:cs="Arial"/>
          <w:b/>
          <w:sz w:val="24"/>
        </w:rPr>
        <w:br/>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Huawei)</w:t>
      </w:r>
    </w:p>
    <w:p w14:paraId="1CBA4411" w14:textId="77777777" w:rsidR="005556D8" w:rsidRPr="00944C49" w:rsidRDefault="005556D8" w:rsidP="005556D8">
      <w:pPr>
        <w:rPr>
          <w:rFonts w:ascii="Arial" w:hAnsi="Arial" w:cs="Arial"/>
          <w:b/>
          <w:lang w:val="en-US" w:eastAsia="zh-CN"/>
        </w:rPr>
      </w:pPr>
      <w:r w:rsidRPr="00944C49">
        <w:rPr>
          <w:rFonts w:ascii="Arial" w:hAnsi="Arial" w:cs="Arial"/>
          <w:b/>
          <w:lang w:val="en-US" w:eastAsia="zh-CN"/>
        </w:rPr>
        <w:t xml:space="preserve">Abstract: </w:t>
      </w:r>
    </w:p>
    <w:p w14:paraId="30D1FA06" w14:textId="77777777" w:rsidR="005556D8" w:rsidRDefault="005556D8" w:rsidP="005556D8">
      <w:pPr>
        <w:rPr>
          <w:rFonts w:ascii="Arial" w:hAnsi="Arial" w:cs="Arial"/>
          <w:b/>
          <w:lang w:val="en-US" w:eastAsia="zh-CN"/>
        </w:rPr>
      </w:pPr>
      <w:r w:rsidRPr="00944C49">
        <w:rPr>
          <w:rFonts w:ascii="Arial" w:hAnsi="Arial" w:cs="Arial"/>
          <w:b/>
          <w:lang w:val="en-US" w:eastAsia="zh-CN"/>
        </w:rPr>
        <w:t xml:space="preserve">Discussion: </w:t>
      </w:r>
    </w:p>
    <w:p w14:paraId="0271745A" w14:textId="6A187EDF" w:rsidR="005556D8" w:rsidRDefault="00514B82" w:rsidP="005556D8">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40BFA7A6" w14:textId="77777777" w:rsidR="00E9171A" w:rsidRPr="002C14F0" w:rsidRDefault="00E9171A" w:rsidP="00E9171A">
      <w:pPr>
        <w:rPr>
          <w:lang w:val="en-US"/>
        </w:rPr>
      </w:pPr>
    </w:p>
    <w:p w14:paraId="1D451CE1" w14:textId="77777777" w:rsidR="00E9171A" w:rsidRPr="00E32DA3" w:rsidRDefault="00E9171A" w:rsidP="00E9171A">
      <w:pPr>
        <w:pStyle w:val="R4Topic"/>
        <w:rPr>
          <w:u w:val="single"/>
        </w:rPr>
      </w:pPr>
      <w:r w:rsidRPr="00E32DA3">
        <w:rPr>
          <w:u w:val="single"/>
        </w:rPr>
        <w:t>1</w:t>
      </w:r>
      <w:r w:rsidRPr="00E32DA3">
        <w:rPr>
          <w:u w:val="single"/>
          <w:vertAlign w:val="superscript"/>
        </w:rPr>
        <w:t>st</w:t>
      </w:r>
      <w:r w:rsidRPr="00E32DA3">
        <w:rPr>
          <w:u w:val="single"/>
        </w:rPr>
        <w:t xml:space="preserve"> round email discussion conclusions</w:t>
      </w:r>
    </w:p>
    <w:p w14:paraId="7F71A7FF" w14:textId="77777777" w:rsidR="00E9171A" w:rsidRDefault="00E9171A" w:rsidP="00E9171A">
      <w:pPr>
        <w:rPr>
          <w:b/>
          <w:bCs/>
          <w:u w:val="single"/>
          <w:lang w:val="en-US" w:eastAsia="ja-JP"/>
        </w:rPr>
      </w:pPr>
      <w:r>
        <w:rPr>
          <w:b/>
          <w:bCs/>
          <w:u w:val="single"/>
          <w:lang w:val="en-US" w:eastAsia="ja-JP"/>
        </w:rPr>
        <w:t xml:space="preserve">New </w:t>
      </w:r>
      <w:proofErr w:type="spellStart"/>
      <w:r>
        <w:rPr>
          <w:b/>
          <w:bCs/>
          <w:u w:val="single"/>
          <w:lang w:val="en-US" w:eastAsia="ja-JP"/>
        </w:rPr>
        <w:t>tdocs</w:t>
      </w:r>
      <w:proofErr w:type="spellEnd"/>
    </w:p>
    <w:tbl>
      <w:tblPr>
        <w:tblStyle w:val="TableGrid"/>
        <w:tblW w:w="5000" w:type="pct"/>
        <w:tblInd w:w="0" w:type="dxa"/>
        <w:tblLook w:val="04A0" w:firstRow="1" w:lastRow="0" w:firstColumn="1" w:lastColumn="0" w:noHBand="0" w:noVBand="1"/>
      </w:tblPr>
      <w:tblGrid>
        <w:gridCol w:w="1413"/>
        <w:gridCol w:w="4202"/>
        <w:gridCol w:w="1042"/>
        <w:gridCol w:w="2972"/>
      </w:tblGrid>
      <w:tr w:rsidR="00E9171A" w:rsidRPr="00AB7EFE" w14:paraId="6306825E" w14:textId="77777777" w:rsidTr="00E32DA3">
        <w:tc>
          <w:tcPr>
            <w:tcW w:w="734" w:type="pct"/>
          </w:tcPr>
          <w:p w14:paraId="4646CDAF" w14:textId="77777777" w:rsidR="00E9171A" w:rsidRPr="00AB7EFE" w:rsidRDefault="00E9171A" w:rsidP="00E32DA3">
            <w:pPr>
              <w:pStyle w:val="TAL"/>
              <w:spacing w:before="0" w:line="240" w:lineRule="auto"/>
              <w:rPr>
                <w:rFonts w:ascii="Times New Roman" w:hAnsi="Times New Roman"/>
                <w:b/>
                <w:bCs/>
                <w:sz w:val="20"/>
              </w:rPr>
            </w:pPr>
            <w:proofErr w:type="spellStart"/>
            <w:r w:rsidRPr="00AB7EFE">
              <w:rPr>
                <w:rFonts w:ascii="Times New Roman" w:hAnsi="Times New Roman"/>
                <w:b/>
                <w:bCs/>
                <w:sz w:val="20"/>
              </w:rPr>
              <w:t>Tdoc</w:t>
            </w:r>
            <w:proofErr w:type="spellEnd"/>
            <w:r>
              <w:rPr>
                <w:rFonts w:ascii="Times New Roman" w:hAnsi="Times New Roman"/>
                <w:b/>
                <w:bCs/>
                <w:sz w:val="20"/>
              </w:rPr>
              <w:t xml:space="preserve"> </w:t>
            </w:r>
            <w:r w:rsidRPr="00C37E6A">
              <w:rPr>
                <w:rFonts w:ascii="Times New Roman" w:hAnsi="Times New Roman"/>
                <w:b/>
                <w:bCs/>
                <w:sz w:val="20"/>
              </w:rPr>
              <w:t>number</w:t>
            </w:r>
          </w:p>
        </w:tc>
        <w:tc>
          <w:tcPr>
            <w:tcW w:w="2182" w:type="pct"/>
          </w:tcPr>
          <w:p w14:paraId="254D89B8" w14:textId="77777777" w:rsidR="00E9171A" w:rsidRPr="00AB7EFE" w:rsidRDefault="00E9171A" w:rsidP="00E32DA3">
            <w:pPr>
              <w:pStyle w:val="TAL"/>
              <w:spacing w:before="0" w:line="240" w:lineRule="auto"/>
              <w:rPr>
                <w:rFonts w:ascii="Times New Roman" w:hAnsi="Times New Roman"/>
                <w:b/>
                <w:bCs/>
                <w:sz w:val="20"/>
              </w:rPr>
            </w:pPr>
            <w:r w:rsidRPr="00AB7EFE">
              <w:rPr>
                <w:rFonts w:ascii="Times New Roman" w:hAnsi="Times New Roman"/>
                <w:b/>
                <w:bCs/>
                <w:sz w:val="20"/>
              </w:rPr>
              <w:t>Title</w:t>
            </w:r>
          </w:p>
        </w:tc>
        <w:tc>
          <w:tcPr>
            <w:tcW w:w="541" w:type="pct"/>
          </w:tcPr>
          <w:p w14:paraId="2AA914D6" w14:textId="77777777" w:rsidR="00E9171A" w:rsidRPr="00AB7EFE" w:rsidRDefault="00E9171A" w:rsidP="00E32DA3">
            <w:pPr>
              <w:pStyle w:val="TAL"/>
              <w:spacing w:before="0" w:line="240" w:lineRule="auto"/>
              <w:rPr>
                <w:rFonts w:ascii="Times New Roman" w:hAnsi="Times New Roman"/>
                <w:b/>
                <w:bCs/>
                <w:sz w:val="20"/>
              </w:rPr>
            </w:pPr>
            <w:r w:rsidRPr="00AB7EFE">
              <w:rPr>
                <w:rFonts w:ascii="Times New Roman" w:hAnsi="Times New Roman"/>
                <w:b/>
                <w:bCs/>
                <w:sz w:val="20"/>
              </w:rPr>
              <w:t>Source</w:t>
            </w:r>
          </w:p>
        </w:tc>
        <w:tc>
          <w:tcPr>
            <w:tcW w:w="1543" w:type="pct"/>
          </w:tcPr>
          <w:p w14:paraId="33912A0A" w14:textId="77777777" w:rsidR="00E9171A" w:rsidRPr="00AB7EFE" w:rsidRDefault="00E9171A" w:rsidP="00E32DA3">
            <w:pPr>
              <w:pStyle w:val="TAL"/>
              <w:spacing w:before="0" w:line="240" w:lineRule="auto"/>
              <w:rPr>
                <w:rFonts w:ascii="Times New Roman" w:hAnsi="Times New Roman"/>
                <w:b/>
                <w:bCs/>
                <w:sz w:val="20"/>
              </w:rPr>
            </w:pPr>
            <w:r w:rsidRPr="00AB7EFE">
              <w:rPr>
                <w:rFonts w:ascii="Times New Roman" w:hAnsi="Times New Roman"/>
                <w:b/>
                <w:bCs/>
                <w:sz w:val="20"/>
              </w:rPr>
              <w:t>Comments</w:t>
            </w:r>
          </w:p>
        </w:tc>
      </w:tr>
      <w:tr w:rsidR="007C1356" w:rsidRPr="00AB7EFE" w14:paraId="0C13325F" w14:textId="77777777" w:rsidTr="00E32DA3">
        <w:tc>
          <w:tcPr>
            <w:tcW w:w="734" w:type="pct"/>
          </w:tcPr>
          <w:p w14:paraId="0BC44DF5" w14:textId="0732D9DD" w:rsidR="007C1356" w:rsidRPr="00AB7EFE" w:rsidRDefault="007C1356" w:rsidP="007C1356">
            <w:pPr>
              <w:pStyle w:val="TAL"/>
              <w:spacing w:before="0" w:line="240" w:lineRule="auto"/>
              <w:rPr>
                <w:rFonts w:ascii="Times New Roman" w:hAnsi="Times New Roman"/>
                <w:sz w:val="20"/>
              </w:rPr>
            </w:pPr>
            <w:r w:rsidRPr="007C1356">
              <w:rPr>
                <w:rFonts w:ascii="Times New Roman" w:hAnsi="Times New Roman"/>
                <w:sz w:val="20"/>
              </w:rPr>
              <w:t>R4-2108369</w:t>
            </w:r>
          </w:p>
        </w:tc>
        <w:tc>
          <w:tcPr>
            <w:tcW w:w="2182" w:type="pct"/>
          </w:tcPr>
          <w:p w14:paraId="04EF6282" w14:textId="44DCABDB" w:rsidR="007C1356" w:rsidRPr="00AB7EFE" w:rsidRDefault="007C1356" w:rsidP="007C1356">
            <w:pPr>
              <w:pStyle w:val="TAL"/>
              <w:spacing w:before="0" w:line="240" w:lineRule="auto"/>
              <w:rPr>
                <w:rFonts w:ascii="Times New Roman" w:hAnsi="Times New Roman"/>
                <w:sz w:val="20"/>
              </w:rPr>
            </w:pPr>
            <w:r w:rsidRPr="001D1444">
              <w:t>WF on RRM requirements of Rel-17 Additional enhancements for NB-IoT and LTE-MTC</w:t>
            </w:r>
          </w:p>
        </w:tc>
        <w:tc>
          <w:tcPr>
            <w:tcW w:w="541" w:type="pct"/>
          </w:tcPr>
          <w:p w14:paraId="6EA2D909" w14:textId="1F031CB4" w:rsidR="007C1356" w:rsidRPr="00AB7EFE" w:rsidRDefault="007C1356" w:rsidP="007C1356">
            <w:pPr>
              <w:pStyle w:val="TAL"/>
              <w:spacing w:before="0" w:line="240" w:lineRule="auto"/>
              <w:rPr>
                <w:rFonts w:ascii="Times New Roman" w:hAnsi="Times New Roman"/>
                <w:sz w:val="20"/>
              </w:rPr>
            </w:pPr>
            <w:r w:rsidRPr="001D1444">
              <w:t xml:space="preserve">Huawei, </w:t>
            </w:r>
            <w:proofErr w:type="spellStart"/>
            <w:r w:rsidRPr="001D1444">
              <w:t>HiSilicon</w:t>
            </w:r>
            <w:proofErr w:type="spellEnd"/>
          </w:p>
        </w:tc>
        <w:tc>
          <w:tcPr>
            <w:tcW w:w="1543" w:type="pct"/>
          </w:tcPr>
          <w:p w14:paraId="786D16DE" w14:textId="77777777" w:rsidR="007C1356" w:rsidRPr="00AB7EFE" w:rsidRDefault="007C1356" w:rsidP="007C1356">
            <w:pPr>
              <w:pStyle w:val="TAL"/>
              <w:spacing w:before="0" w:line="240" w:lineRule="auto"/>
              <w:rPr>
                <w:rFonts w:ascii="Times New Roman" w:hAnsi="Times New Roman"/>
                <w:sz w:val="20"/>
              </w:rPr>
            </w:pPr>
          </w:p>
        </w:tc>
      </w:tr>
    </w:tbl>
    <w:p w14:paraId="57801365" w14:textId="77777777" w:rsidR="00E9171A" w:rsidRDefault="00E9171A" w:rsidP="00E9171A">
      <w:pPr>
        <w:rPr>
          <w:lang w:val="en-US" w:eastAsia="ja-JP"/>
        </w:rPr>
      </w:pPr>
    </w:p>
    <w:p w14:paraId="522B9D87" w14:textId="77777777" w:rsidR="00E9171A" w:rsidRPr="00E32DA3" w:rsidRDefault="00E9171A" w:rsidP="00E9171A">
      <w:pPr>
        <w:pStyle w:val="R4Topic"/>
        <w:rPr>
          <w:u w:val="single"/>
        </w:rPr>
      </w:pPr>
      <w:r w:rsidRPr="00E32DA3">
        <w:rPr>
          <w:u w:val="single"/>
        </w:rPr>
        <w:t>2</w:t>
      </w:r>
      <w:r w:rsidRPr="00E32DA3">
        <w:rPr>
          <w:u w:val="single"/>
          <w:vertAlign w:val="superscript"/>
        </w:rPr>
        <w:t>nd</w:t>
      </w:r>
      <w:r w:rsidRPr="00E32DA3">
        <w:rPr>
          <w:u w:val="single"/>
        </w:rPr>
        <w:t xml:space="preserve"> round email discussion conclusions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681"/>
        <w:gridCol w:w="1418"/>
        <w:gridCol w:w="2409"/>
        <w:gridCol w:w="1698"/>
      </w:tblGrid>
      <w:tr w:rsidR="00E9171A" w:rsidRPr="0086611B" w14:paraId="4A803767" w14:textId="77777777" w:rsidTr="00E32DA3">
        <w:tc>
          <w:tcPr>
            <w:tcW w:w="1423" w:type="dxa"/>
          </w:tcPr>
          <w:p w14:paraId="6E472479" w14:textId="77777777" w:rsidR="00E9171A" w:rsidRPr="0086611B" w:rsidRDefault="00E9171A" w:rsidP="00E32DA3">
            <w:pPr>
              <w:pStyle w:val="TAH"/>
              <w:jc w:val="left"/>
              <w:rPr>
                <w:rFonts w:ascii="Times New Roman" w:hAnsi="Times New Roman"/>
                <w:sz w:val="20"/>
                <w:lang w:eastAsia="zh-CN"/>
              </w:rPr>
            </w:pPr>
            <w:proofErr w:type="spellStart"/>
            <w:r w:rsidRPr="0086611B">
              <w:rPr>
                <w:rFonts w:ascii="Times New Roman" w:hAnsi="Times New Roman"/>
                <w:sz w:val="20"/>
                <w:lang w:eastAsia="zh-CN"/>
              </w:rPr>
              <w:t>Tdoc</w:t>
            </w:r>
            <w:proofErr w:type="spellEnd"/>
            <w:r w:rsidRPr="0086611B">
              <w:rPr>
                <w:rFonts w:ascii="Times New Roman" w:hAnsi="Times New Roman"/>
                <w:sz w:val="20"/>
                <w:lang w:eastAsia="zh-CN"/>
              </w:rPr>
              <w:t xml:space="preserve"> number</w:t>
            </w:r>
          </w:p>
        </w:tc>
        <w:tc>
          <w:tcPr>
            <w:tcW w:w="2681" w:type="dxa"/>
          </w:tcPr>
          <w:p w14:paraId="3A4F2D65" w14:textId="77777777" w:rsidR="00E9171A" w:rsidRPr="0086611B" w:rsidRDefault="00E9171A" w:rsidP="00E32DA3">
            <w:pPr>
              <w:pStyle w:val="TAH"/>
              <w:jc w:val="left"/>
              <w:rPr>
                <w:rFonts w:ascii="Times New Roman" w:hAnsi="Times New Roman"/>
                <w:sz w:val="20"/>
                <w:lang w:eastAsia="zh-CN"/>
              </w:rPr>
            </w:pPr>
            <w:r w:rsidRPr="0086611B">
              <w:rPr>
                <w:rFonts w:ascii="Times New Roman" w:hAnsi="Times New Roman"/>
                <w:sz w:val="20"/>
                <w:lang w:eastAsia="zh-CN"/>
              </w:rPr>
              <w:t>Title</w:t>
            </w:r>
          </w:p>
        </w:tc>
        <w:tc>
          <w:tcPr>
            <w:tcW w:w="1418" w:type="dxa"/>
          </w:tcPr>
          <w:p w14:paraId="0A8D43DA" w14:textId="77777777" w:rsidR="00E9171A" w:rsidRPr="0086611B" w:rsidRDefault="00E9171A" w:rsidP="00E32DA3">
            <w:pPr>
              <w:pStyle w:val="TAH"/>
              <w:jc w:val="left"/>
              <w:rPr>
                <w:rFonts w:ascii="Times New Roman" w:hAnsi="Times New Roman"/>
                <w:sz w:val="20"/>
                <w:lang w:eastAsia="zh-CN"/>
              </w:rPr>
            </w:pPr>
            <w:r w:rsidRPr="0086611B">
              <w:rPr>
                <w:rFonts w:ascii="Times New Roman" w:hAnsi="Times New Roman"/>
                <w:sz w:val="20"/>
                <w:lang w:eastAsia="zh-CN"/>
              </w:rPr>
              <w:t>Source</w:t>
            </w:r>
          </w:p>
        </w:tc>
        <w:tc>
          <w:tcPr>
            <w:tcW w:w="2409" w:type="dxa"/>
          </w:tcPr>
          <w:p w14:paraId="6870B299" w14:textId="77777777" w:rsidR="00E9171A" w:rsidRPr="0086611B" w:rsidRDefault="00E9171A" w:rsidP="00E32DA3">
            <w:pPr>
              <w:pStyle w:val="TAH"/>
              <w:jc w:val="left"/>
              <w:rPr>
                <w:rFonts w:ascii="Times New Roman" w:eastAsia="MS Mincho" w:hAnsi="Times New Roman"/>
                <w:sz w:val="20"/>
                <w:lang w:eastAsia="zh-CN"/>
              </w:rPr>
            </w:pPr>
            <w:r w:rsidRPr="0086611B">
              <w:rPr>
                <w:rFonts w:ascii="Times New Roman" w:hAnsi="Times New Roman"/>
                <w:sz w:val="20"/>
                <w:lang w:eastAsia="zh-CN"/>
              </w:rPr>
              <w:t xml:space="preserve">Recommendation  </w:t>
            </w:r>
          </w:p>
        </w:tc>
        <w:tc>
          <w:tcPr>
            <w:tcW w:w="1698" w:type="dxa"/>
          </w:tcPr>
          <w:p w14:paraId="46807E75" w14:textId="77777777" w:rsidR="00E9171A" w:rsidRPr="0086611B" w:rsidRDefault="00E9171A" w:rsidP="00E32DA3">
            <w:pPr>
              <w:pStyle w:val="TAH"/>
              <w:jc w:val="left"/>
              <w:rPr>
                <w:rFonts w:ascii="Times New Roman" w:hAnsi="Times New Roman"/>
                <w:sz w:val="20"/>
                <w:lang w:eastAsia="zh-CN"/>
              </w:rPr>
            </w:pPr>
            <w:r w:rsidRPr="0086611B">
              <w:rPr>
                <w:rFonts w:ascii="Times New Roman" w:hAnsi="Times New Roman"/>
                <w:sz w:val="20"/>
                <w:lang w:eastAsia="zh-CN"/>
              </w:rPr>
              <w:t>Comments</w:t>
            </w:r>
          </w:p>
        </w:tc>
      </w:tr>
      <w:tr w:rsidR="00837438" w:rsidRPr="00837438" w14:paraId="4C2157E3" w14:textId="77777777" w:rsidTr="00E32DA3">
        <w:tc>
          <w:tcPr>
            <w:tcW w:w="1423" w:type="dxa"/>
          </w:tcPr>
          <w:p w14:paraId="33DA4FA6" w14:textId="32EC1BDF" w:rsidR="00837438" w:rsidRPr="00837438" w:rsidRDefault="00837438" w:rsidP="00837438">
            <w:pPr>
              <w:pStyle w:val="TAL"/>
              <w:jc w:val="both"/>
              <w:rPr>
                <w:rFonts w:ascii="Times New Roman" w:eastAsia="SimSun" w:hAnsi="Times New Roman"/>
                <w:sz w:val="20"/>
              </w:rPr>
            </w:pPr>
            <w:r w:rsidRPr="00837438">
              <w:rPr>
                <w:rFonts w:ascii="Times New Roman" w:eastAsia="SimSun" w:hAnsi="Times New Roman"/>
                <w:sz w:val="20"/>
              </w:rPr>
              <w:t>R4-2108369</w:t>
            </w:r>
          </w:p>
        </w:tc>
        <w:tc>
          <w:tcPr>
            <w:tcW w:w="2681" w:type="dxa"/>
          </w:tcPr>
          <w:p w14:paraId="592E55FD" w14:textId="26F5FEA6" w:rsidR="00837438" w:rsidRPr="00837438" w:rsidRDefault="00837438" w:rsidP="00837438">
            <w:pPr>
              <w:pStyle w:val="TAL"/>
              <w:jc w:val="both"/>
              <w:rPr>
                <w:rFonts w:ascii="Times New Roman" w:eastAsia="SimSun" w:hAnsi="Times New Roman"/>
                <w:sz w:val="20"/>
              </w:rPr>
            </w:pPr>
            <w:r w:rsidRPr="00837438">
              <w:rPr>
                <w:rFonts w:ascii="Times New Roman" w:eastAsia="SimSun" w:hAnsi="Times New Roman"/>
                <w:sz w:val="20"/>
              </w:rPr>
              <w:t>WF on RRM requirements of Rel-17 Additional enhancements for NB-IoT and LTE-MTC</w:t>
            </w:r>
          </w:p>
        </w:tc>
        <w:tc>
          <w:tcPr>
            <w:tcW w:w="1418" w:type="dxa"/>
          </w:tcPr>
          <w:p w14:paraId="61A5BE13" w14:textId="4636E877" w:rsidR="00837438" w:rsidRPr="00837438" w:rsidRDefault="00837438" w:rsidP="00837438">
            <w:pPr>
              <w:pStyle w:val="TAL"/>
              <w:jc w:val="both"/>
              <w:rPr>
                <w:rFonts w:ascii="Times New Roman" w:eastAsia="SimSun" w:hAnsi="Times New Roman"/>
                <w:sz w:val="20"/>
              </w:rPr>
            </w:pPr>
            <w:r w:rsidRPr="00837438">
              <w:rPr>
                <w:rFonts w:ascii="Times New Roman" w:eastAsia="SimSun" w:hAnsi="Times New Roman"/>
                <w:sz w:val="20"/>
              </w:rPr>
              <w:t xml:space="preserve">Huawei, </w:t>
            </w:r>
            <w:proofErr w:type="spellStart"/>
            <w:r w:rsidRPr="00837438">
              <w:rPr>
                <w:rFonts w:ascii="Times New Roman" w:eastAsia="SimSun" w:hAnsi="Times New Roman"/>
                <w:sz w:val="20"/>
              </w:rPr>
              <w:t>HiSilicon</w:t>
            </w:r>
            <w:proofErr w:type="spellEnd"/>
          </w:p>
        </w:tc>
        <w:tc>
          <w:tcPr>
            <w:tcW w:w="2409" w:type="dxa"/>
          </w:tcPr>
          <w:p w14:paraId="2E79BFB6" w14:textId="438105FB" w:rsidR="00837438" w:rsidRPr="00837438" w:rsidRDefault="00837438" w:rsidP="00837438">
            <w:pPr>
              <w:pStyle w:val="TAL"/>
              <w:jc w:val="both"/>
              <w:rPr>
                <w:rFonts w:ascii="Times New Roman" w:eastAsia="SimSun" w:hAnsi="Times New Roman"/>
                <w:sz w:val="20"/>
              </w:rPr>
            </w:pPr>
            <w:r w:rsidRPr="00837438">
              <w:rPr>
                <w:rFonts w:ascii="Times New Roman" w:eastAsia="SimSun" w:hAnsi="Times New Roman"/>
                <w:sz w:val="20"/>
              </w:rPr>
              <w:t>Agreeable</w:t>
            </w:r>
          </w:p>
        </w:tc>
        <w:tc>
          <w:tcPr>
            <w:tcW w:w="1698" w:type="dxa"/>
          </w:tcPr>
          <w:p w14:paraId="0FBC76AC" w14:textId="77777777" w:rsidR="00837438" w:rsidRPr="00837438" w:rsidRDefault="00837438" w:rsidP="00837438">
            <w:pPr>
              <w:pStyle w:val="TAL"/>
              <w:jc w:val="both"/>
              <w:rPr>
                <w:rFonts w:ascii="Times New Roman" w:eastAsia="SimSun" w:hAnsi="Times New Roman"/>
                <w:sz w:val="20"/>
              </w:rPr>
            </w:pPr>
          </w:p>
        </w:tc>
      </w:tr>
    </w:tbl>
    <w:p w14:paraId="36356A2B" w14:textId="77777777" w:rsidR="00E9171A" w:rsidRPr="003944F9" w:rsidRDefault="00E9171A" w:rsidP="00E9171A">
      <w:pPr>
        <w:rPr>
          <w:bCs/>
          <w:lang w:val="en-US"/>
        </w:rPr>
      </w:pPr>
    </w:p>
    <w:p w14:paraId="3A36D122" w14:textId="77777777" w:rsidR="00E9171A" w:rsidRDefault="00E9171A" w:rsidP="00E9171A">
      <w:r>
        <w:t>================================================================================</w:t>
      </w:r>
    </w:p>
    <w:p w14:paraId="056B55DE" w14:textId="77777777" w:rsidR="007C1356" w:rsidRDefault="007C1356" w:rsidP="007C1356">
      <w:pPr>
        <w:rPr>
          <w:rFonts w:ascii="Arial" w:hAnsi="Arial" w:cs="Arial"/>
          <w:b/>
          <w:sz w:val="24"/>
        </w:rPr>
      </w:pPr>
      <w:r>
        <w:rPr>
          <w:rFonts w:ascii="Arial" w:hAnsi="Arial" w:cs="Arial"/>
          <w:b/>
          <w:color w:val="0000FF"/>
          <w:sz w:val="24"/>
          <w:u w:val="thick"/>
        </w:rPr>
        <w:t>R4-2108369</w:t>
      </w:r>
      <w:r w:rsidRPr="00944C49">
        <w:rPr>
          <w:b/>
          <w:lang w:val="en-US" w:eastAsia="zh-CN"/>
        </w:rPr>
        <w:tab/>
      </w:r>
      <w:r w:rsidRPr="007C1356">
        <w:rPr>
          <w:rFonts w:ascii="Arial" w:hAnsi="Arial" w:cs="Arial"/>
          <w:b/>
          <w:sz w:val="24"/>
        </w:rPr>
        <w:t>WF on RRM requirements of Rel-17 Additional enhancements for NB-IoT and LTE-MTC</w:t>
      </w:r>
    </w:p>
    <w:p w14:paraId="01C9CA5E" w14:textId="77777777" w:rsidR="007C1356" w:rsidRDefault="007C1356" w:rsidP="007C135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7C1356">
        <w:rPr>
          <w:i/>
        </w:rPr>
        <w:t xml:space="preserve">Huawei, </w:t>
      </w:r>
      <w:proofErr w:type="spellStart"/>
      <w:r w:rsidRPr="007C1356">
        <w:rPr>
          <w:i/>
        </w:rPr>
        <w:t>HiSilicon</w:t>
      </w:r>
      <w:proofErr w:type="spellEnd"/>
    </w:p>
    <w:p w14:paraId="35652BC6" w14:textId="77777777" w:rsidR="007C1356" w:rsidRPr="00944C49" w:rsidRDefault="007C1356" w:rsidP="007C1356">
      <w:pPr>
        <w:rPr>
          <w:rFonts w:ascii="Arial" w:hAnsi="Arial" w:cs="Arial"/>
          <w:b/>
          <w:lang w:val="en-US" w:eastAsia="zh-CN"/>
        </w:rPr>
      </w:pPr>
      <w:r w:rsidRPr="00944C49">
        <w:rPr>
          <w:rFonts w:ascii="Arial" w:hAnsi="Arial" w:cs="Arial"/>
          <w:b/>
          <w:lang w:val="en-US" w:eastAsia="zh-CN"/>
        </w:rPr>
        <w:lastRenderedPageBreak/>
        <w:t xml:space="preserve">Abstract: </w:t>
      </w:r>
    </w:p>
    <w:p w14:paraId="054D2A8B" w14:textId="77777777" w:rsidR="007C1356" w:rsidRDefault="007C1356" w:rsidP="007C1356">
      <w:pPr>
        <w:rPr>
          <w:rFonts w:ascii="Arial" w:hAnsi="Arial" w:cs="Arial"/>
          <w:b/>
          <w:lang w:val="en-US" w:eastAsia="zh-CN"/>
        </w:rPr>
      </w:pPr>
      <w:r w:rsidRPr="00944C49">
        <w:rPr>
          <w:rFonts w:ascii="Arial" w:hAnsi="Arial" w:cs="Arial"/>
          <w:b/>
          <w:lang w:val="en-US" w:eastAsia="zh-CN"/>
        </w:rPr>
        <w:t xml:space="preserve">Discussion: </w:t>
      </w:r>
    </w:p>
    <w:p w14:paraId="7C65D848" w14:textId="4ADA79B5" w:rsidR="007C1356" w:rsidRPr="003944F9" w:rsidRDefault="00837438" w:rsidP="007C1356">
      <w:pPr>
        <w:rPr>
          <w:bCs/>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37438">
        <w:rPr>
          <w:rFonts w:ascii="Arial" w:hAnsi="Arial" w:cs="Arial"/>
          <w:b/>
          <w:highlight w:val="green"/>
          <w:lang w:val="en-US" w:eastAsia="zh-CN"/>
        </w:rPr>
        <w:t>Approved.</w:t>
      </w:r>
    </w:p>
    <w:p w14:paraId="6EB04ABC" w14:textId="77777777" w:rsidR="00E9171A" w:rsidRPr="007C1356" w:rsidRDefault="00E9171A" w:rsidP="00D64D66">
      <w:pPr>
        <w:rPr>
          <w:lang w:val="en-US"/>
        </w:rPr>
      </w:pPr>
    </w:p>
    <w:p w14:paraId="743C0A09" w14:textId="5F28F87F" w:rsidR="000F7A0A" w:rsidRDefault="000F7A0A" w:rsidP="000F7A0A">
      <w:pPr>
        <w:rPr>
          <w:rFonts w:ascii="Arial" w:hAnsi="Arial" w:cs="Arial"/>
          <w:b/>
          <w:sz w:val="24"/>
        </w:rPr>
      </w:pPr>
      <w:r>
        <w:rPr>
          <w:rFonts w:ascii="Arial" w:hAnsi="Arial" w:cs="Arial"/>
          <w:b/>
          <w:color w:val="0000FF"/>
          <w:sz w:val="24"/>
        </w:rPr>
        <w:t>R4-2110275</w:t>
      </w:r>
      <w:r>
        <w:rPr>
          <w:rFonts w:ascii="Arial" w:hAnsi="Arial" w:cs="Arial"/>
          <w:b/>
          <w:color w:val="0000FF"/>
          <w:sz w:val="24"/>
        </w:rPr>
        <w:tab/>
      </w:r>
      <w:r>
        <w:rPr>
          <w:rFonts w:ascii="Arial" w:hAnsi="Arial" w:cs="Arial"/>
          <w:b/>
          <w:sz w:val="24"/>
        </w:rPr>
        <w:t>On the scope of work on RRM core requirements for Additional enhancements for NB-IoT and LTE-MTC</w:t>
      </w:r>
    </w:p>
    <w:p w14:paraId="3E59E7EA" w14:textId="6CB4F121"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A22E489" w14:textId="6FC69F8F" w:rsidR="000F7A0A" w:rsidRDefault="000F7A0A" w:rsidP="000F7A0A">
      <w:pPr>
        <w:rPr>
          <w:rFonts w:ascii="Arial" w:hAnsi="Arial" w:cs="Arial"/>
          <w:b/>
        </w:rPr>
      </w:pPr>
      <w:r>
        <w:rPr>
          <w:rFonts w:ascii="Arial" w:hAnsi="Arial" w:cs="Arial"/>
          <w:b/>
        </w:rPr>
        <w:t xml:space="preserve">Abstract: </w:t>
      </w:r>
    </w:p>
    <w:p w14:paraId="47A61E28" w14:textId="1A809405" w:rsidR="000F7A0A" w:rsidRDefault="000F7A0A" w:rsidP="000F7A0A">
      <w:r>
        <w:t>Discussion on RRM core requirements for NB_IOTenh4_LTE_eMTC6</w:t>
      </w:r>
    </w:p>
    <w:p w14:paraId="4ADFBBD3" w14:textId="76B15612" w:rsidR="000F7A0A" w:rsidRDefault="002D52B9"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355896" w14:textId="76AC7B07" w:rsidR="000F7A0A" w:rsidRDefault="000F7A0A" w:rsidP="000F7A0A">
      <w:pPr>
        <w:rPr>
          <w:rFonts w:ascii="Arial" w:hAnsi="Arial" w:cs="Arial"/>
          <w:b/>
          <w:sz w:val="24"/>
        </w:rPr>
      </w:pPr>
      <w:r>
        <w:rPr>
          <w:rFonts w:ascii="Arial" w:hAnsi="Arial" w:cs="Arial"/>
          <w:b/>
          <w:color w:val="0000FF"/>
          <w:sz w:val="24"/>
        </w:rPr>
        <w:t>R4-2110346</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neibour</w:t>
      </w:r>
      <w:proofErr w:type="spellEnd"/>
      <w:r>
        <w:rPr>
          <w:rFonts w:ascii="Arial" w:hAnsi="Arial" w:cs="Arial"/>
          <w:b/>
          <w:sz w:val="24"/>
        </w:rPr>
        <w:t xml:space="preserve"> cell measurement in CONNECTED state for NB-IoT Rel-17</w:t>
      </w:r>
    </w:p>
    <w:p w14:paraId="0D94182F" w14:textId="314AC3CD" w:rsidR="000F7A0A" w:rsidRDefault="000F7A0A" w:rsidP="000F7A0A">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708491" w14:textId="051A8AEE" w:rsidR="000F7A0A" w:rsidRDefault="002D52B9"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9A58B6" w14:textId="08BAD4B3" w:rsidR="000F7A0A" w:rsidRDefault="000F7A0A" w:rsidP="000F7A0A">
      <w:pPr>
        <w:rPr>
          <w:rFonts w:ascii="Arial" w:hAnsi="Arial" w:cs="Arial"/>
          <w:b/>
          <w:sz w:val="24"/>
        </w:rPr>
      </w:pPr>
      <w:r>
        <w:rPr>
          <w:rFonts w:ascii="Arial" w:hAnsi="Arial" w:cs="Arial"/>
          <w:b/>
          <w:color w:val="0000FF"/>
          <w:sz w:val="24"/>
        </w:rPr>
        <w:t>R4-2111235</w:t>
      </w:r>
      <w:r>
        <w:rPr>
          <w:rFonts w:ascii="Arial" w:hAnsi="Arial" w:cs="Arial"/>
          <w:b/>
          <w:color w:val="0000FF"/>
          <w:sz w:val="24"/>
        </w:rPr>
        <w:tab/>
      </w:r>
      <w:r>
        <w:rPr>
          <w:rFonts w:ascii="Arial" w:hAnsi="Arial" w:cs="Arial"/>
          <w:b/>
          <w:sz w:val="24"/>
        </w:rPr>
        <w:t xml:space="preserve">Discussions on RRM requirements for release 17 WI on </w:t>
      </w:r>
      <w:proofErr w:type="spellStart"/>
      <w:r>
        <w:rPr>
          <w:rFonts w:ascii="Arial" w:hAnsi="Arial" w:cs="Arial"/>
          <w:b/>
          <w:sz w:val="24"/>
        </w:rPr>
        <w:t>eMTC</w:t>
      </w:r>
      <w:proofErr w:type="spellEnd"/>
      <w:r>
        <w:rPr>
          <w:rFonts w:ascii="Arial" w:hAnsi="Arial" w:cs="Arial"/>
          <w:b/>
          <w:sz w:val="24"/>
        </w:rPr>
        <w:t xml:space="preserve"> and NB-IoT</w:t>
      </w:r>
    </w:p>
    <w:p w14:paraId="644A1422" w14:textId="4AF62FA6"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8F34A46" w14:textId="3DC893F9" w:rsidR="000F7A0A" w:rsidRDefault="000F7A0A" w:rsidP="000F7A0A">
      <w:pPr>
        <w:rPr>
          <w:rFonts w:ascii="Arial" w:hAnsi="Arial" w:cs="Arial"/>
          <w:b/>
        </w:rPr>
      </w:pPr>
      <w:r>
        <w:rPr>
          <w:rFonts w:ascii="Arial" w:hAnsi="Arial" w:cs="Arial"/>
          <w:b/>
        </w:rPr>
        <w:t xml:space="preserve">Abstract: </w:t>
      </w:r>
    </w:p>
    <w:p w14:paraId="787524CF" w14:textId="7ECB4498" w:rsidR="000F7A0A" w:rsidRDefault="000F7A0A" w:rsidP="000F7A0A">
      <w:r>
        <w:t>The work item on NR support of reduced capability NR devices has been approved. This work item contains objective that has RRM impact that are discussed in this contribution.</w:t>
      </w:r>
    </w:p>
    <w:p w14:paraId="4112210B" w14:textId="35121FC0" w:rsidR="000F7A0A" w:rsidRDefault="002D52B9"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8A88F9" w14:textId="6E745899" w:rsidR="000F7A0A" w:rsidRDefault="000F7A0A" w:rsidP="000F7A0A">
      <w:pPr>
        <w:rPr>
          <w:rFonts w:ascii="Arial" w:hAnsi="Arial" w:cs="Arial"/>
          <w:b/>
          <w:sz w:val="24"/>
        </w:rPr>
      </w:pPr>
      <w:r>
        <w:rPr>
          <w:rFonts w:ascii="Arial" w:hAnsi="Arial" w:cs="Arial"/>
          <w:b/>
          <w:color w:val="0000FF"/>
          <w:sz w:val="24"/>
        </w:rPr>
        <w:t>R4-2111250</w:t>
      </w:r>
      <w:r>
        <w:rPr>
          <w:rFonts w:ascii="Arial" w:hAnsi="Arial" w:cs="Arial"/>
          <w:b/>
          <w:color w:val="0000FF"/>
          <w:sz w:val="24"/>
        </w:rPr>
        <w:tab/>
      </w:r>
      <w:r>
        <w:rPr>
          <w:rFonts w:ascii="Arial" w:hAnsi="Arial" w:cs="Arial"/>
          <w:b/>
          <w:sz w:val="24"/>
        </w:rPr>
        <w:t xml:space="preserve">Discussions on RRM requirements for release 17 WI on </w:t>
      </w:r>
      <w:proofErr w:type="spellStart"/>
      <w:r>
        <w:rPr>
          <w:rFonts w:ascii="Arial" w:hAnsi="Arial" w:cs="Arial"/>
          <w:b/>
          <w:sz w:val="24"/>
        </w:rPr>
        <w:t>eMTC</w:t>
      </w:r>
      <w:proofErr w:type="spellEnd"/>
      <w:r>
        <w:rPr>
          <w:rFonts w:ascii="Arial" w:hAnsi="Arial" w:cs="Arial"/>
          <w:b/>
          <w:sz w:val="24"/>
        </w:rPr>
        <w:t xml:space="preserve"> and NB-IoT</w:t>
      </w:r>
    </w:p>
    <w:p w14:paraId="30B59A77" w14:textId="102A9F0D" w:rsidR="000F7A0A" w:rsidRDefault="000F7A0A" w:rsidP="000F7A0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1F3912F" w14:textId="6809ADFF" w:rsidR="000F7A0A" w:rsidRDefault="000F7A0A" w:rsidP="000F7A0A">
      <w:pPr>
        <w:rPr>
          <w:rFonts w:ascii="Arial" w:hAnsi="Arial" w:cs="Arial"/>
          <w:b/>
        </w:rPr>
      </w:pPr>
      <w:r>
        <w:rPr>
          <w:rFonts w:ascii="Arial" w:hAnsi="Arial" w:cs="Arial"/>
          <w:b/>
        </w:rPr>
        <w:t xml:space="preserve">Abstract: </w:t>
      </w:r>
    </w:p>
    <w:p w14:paraId="38159CA1" w14:textId="7D45E679" w:rsidR="000F7A0A" w:rsidRDefault="000F7A0A" w:rsidP="000F7A0A">
      <w:r>
        <w:t>The work item on NR support of reduced capability NR devices has been approved. This work item contains objective that has RRM impact that are discussed in this contribution.</w:t>
      </w:r>
    </w:p>
    <w:p w14:paraId="30269D30" w14:textId="11FD7B40" w:rsidR="000F7A0A" w:rsidRDefault="00300EF5" w:rsidP="000F7A0A">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B09B92" w14:textId="77777777" w:rsidR="000F7A0A" w:rsidRPr="001162DE" w:rsidRDefault="000F7A0A" w:rsidP="000F7A0A">
      <w:pPr>
        <w:pStyle w:val="FP"/>
      </w:pPr>
    </w:p>
    <w:p w14:paraId="34EF78DE" w14:textId="724D2500" w:rsidR="00FA41EE" w:rsidRDefault="00FA41EE" w:rsidP="00594CF0">
      <w:pPr>
        <w:jc w:val="center"/>
      </w:pPr>
    </w:p>
    <w:p w14:paraId="57B857FE" w14:textId="77777777" w:rsidR="00FA41EE" w:rsidRDefault="00FA41EE" w:rsidP="00FA41EE">
      <w:pPr>
        <w:pStyle w:val="FP"/>
      </w:pPr>
    </w:p>
    <w:p w14:paraId="34506932" w14:textId="0BE07FC7" w:rsidR="00BA3C9A" w:rsidRDefault="00BA3C9A">
      <w:pPr>
        <w:overflowPunct/>
        <w:autoSpaceDE/>
        <w:autoSpaceDN/>
        <w:adjustRightInd/>
        <w:spacing w:after="0"/>
        <w:rPr>
          <w:lang w:eastAsia="ko-KR"/>
        </w:rPr>
      </w:pPr>
      <w:r>
        <w:rPr>
          <w:lang w:eastAsia="ko-KR"/>
        </w:rPr>
        <w:br w:type="page"/>
      </w:r>
    </w:p>
    <w:p w14:paraId="1E4CBD9E" w14:textId="77777777" w:rsidR="00BA3C9A" w:rsidRDefault="00BA3C9A" w:rsidP="00BA3C9A">
      <w:pPr>
        <w:rPr>
          <w:highlight w:val="green"/>
          <w:lang w:val="en-US" w:eastAsia="zh-CN"/>
        </w:rPr>
      </w:pPr>
    </w:p>
    <w:p w14:paraId="01130C20" w14:textId="5A39E4EB" w:rsidR="00BA3C9A" w:rsidRDefault="00BA3C9A" w:rsidP="00BA3C9A">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21</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Pr="00790B06">
        <w:rPr>
          <w:rFonts w:ascii="Arial" w:hAnsi="Arial" w:cs="Arial"/>
          <w:b/>
          <w:sz w:val="24"/>
        </w:rPr>
        <w:t>Way forward on XXXX</w:t>
      </w:r>
    </w:p>
    <w:p w14:paraId="52C4E42B" w14:textId="77777777" w:rsidR="00BA3C9A" w:rsidRDefault="00BA3C9A" w:rsidP="00BA3C9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TBA</w:t>
      </w:r>
    </w:p>
    <w:p w14:paraId="66721678" w14:textId="77777777" w:rsidR="00BA3C9A" w:rsidRPr="00944C49" w:rsidRDefault="00BA3C9A" w:rsidP="00BA3C9A">
      <w:pPr>
        <w:rPr>
          <w:rFonts w:ascii="Arial" w:hAnsi="Arial" w:cs="Arial"/>
          <w:b/>
          <w:lang w:val="en-US" w:eastAsia="zh-CN"/>
        </w:rPr>
      </w:pPr>
      <w:r w:rsidRPr="00944C49">
        <w:rPr>
          <w:rFonts w:ascii="Arial" w:hAnsi="Arial" w:cs="Arial"/>
          <w:b/>
          <w:lang w:val="en-US" w:eastAsia="zh-CN"/>
        </w:rPr>
        <w:t xml:space="preserve">Abstract: </w:t>
      </w:r>
    </w:p>
    <w:p w14:paraId="41D4DE86" w14:textId="77777777" w:rsidR="00BA3C9A" w:rsidRDefault="00BA3C9A" w:rsidP="00BA3C9A">
      <w:pPr>
        <w:rPr>
          <w:rFonts w:ascii="Arial" w:hAnsi="Arial" w:cs="Arial"/>
          <w:b/>
          <w:lang w:val="en-US" w:eastAsia="zh-CN"/>
        </w:rPr>
      </w:pPr>
      <w:r w:rsidRPr="00944C49">
        <w:rPr>
          <w:rFonts w:ascii="Arial" w:hAnsi="Arial" w:cs="Arial"/>
          <w:b/>
          <w:lang w:val="en-US" w:eastAsia="zh-CN"/>
        </w:rPr>
        <w:t xml:space="preserve">Discussion: </w:t>
      </w:r>
    </w:p>
    <w:p w14:paraId="1E6987DC" w14:textId="77777777" w:rsidR="00BA3C9A" w:rsidRDefault="00BA3C9A" w:rsidP="00BA3C9A">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92BC40" w14:textId="77777777" w:rsidR="00BA3C9A" w:rsidRPr="00BA3C9A" w:rsidRDefault="00BA3C9A" w:rsidP="00BA3C9A">
      <w:pPr>
        <w:rPr>
          <w:lang w:val="en-US" w:eastAsia="ko-KR"/>
        </w:rPr>
      </w:pPr>
    </w:p>
    <w:sectPr w:rsidR="00BA3C9A" w:rsidRPr="00BA3C9A">
      <w:headerReference w:type="even" r:id="rId117"/>
      <w:headerReference w:type="default" r:id="rId118"/>
      <w:footerReference w:type="even" r:id="rId119"/>
      <w:footerReference w:type="default" r:id="rId120"/>
      <w:headerReference w:type="first" r:id="rId121"/>
      <w:footerReference w:type="first" r:id="rId122"/>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72EE1" w14:textId="77777777" w:rsidR="00401CCB" w:rsidRDefault="00401CCB">
      <w:pPr>
        <w:spacing w:after="0"/>
      </w:pPr>
      <w:r>
        <w:separator/>
      </w:r>
    </w:p>
  </w:endnote>
  <w:endnote w:type="continuationSeparator" w:id="0">
    <w:p w14:paraId="2005F0D5" w14:textId="77777777" w:rsidR="00401CCB" w:rsidRDefault="00401C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imes">
    <w:altName w:val="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v4.2.0">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D843E" w14:textId="77777777" w:rsidR="00212D5C" w:rsidRDefault="00212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B235D" w14:textId="77777777" w:rsidR="00212D5C" w:rsidRDefault="00212D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B216B" w14:textId="77777777" w:rsidR="00212D5C" w:rsidRDefault="00212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7720A" w14:textId="77777777" w:rsidR="00401CCB" w:rsidRDefault="00401CCB">
      <w:pPr>
        <w:spacing w:after="0"/>
      </w:pPr>
      <w:r>
        <w:separator/>
      </w:r>
    </w:p>
  </w:footnote>
  <w:footnote w:type="continuationSeparator" w:id="0">
    <w:p w14:paraId="0E478E83" w14:textId="77777777" w:rsidR="00401CCB" w:rsidRDefault="00401C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D9F57" w14:textId="77777777" w:rsidR="007C6CCF" w:rsidRDefault="007C6CCF">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B305F" w14:textId="77777777" w:rsidR="00212D5C" w:rsidRDefault="00212D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ADBB9" w14:textId="77777777" w:rsidR="00212D5C" w:rsidRDefault="00212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4BAEB002"/>
    <w:lvl w:ilvl="0" w:tplc="F9C81F16">
      <w:start w:val="1"/>
      <w:numFmt w:val="bullet"/>
      <w:pStyle w:val="ListParagraph"/>
      <w:lvlText w:val=""/>
      <w:lvlJc w:val="left"/>
      <w:pPr>
        <w:ind w:left="1776" w:hanging="360"/>
      </w:pPr>
      <w:rPr>
        <w:rFonts w:ascii="Symbol" w:hAnsi="Symbol" w:hint="default"/>
      </w:rPr>
    </w:lvl>
    <w:lvl w:ilvl="1" w:tplc="08090003">
      <w:start w:val="1"/>
      <w:numFmt w:val="bullet"/>
      <w:lvlText w:val="o"/>
      <w:lvlJc w:val="left"/>
      <w:pPr>
        <w:ind w:left="2496" w:hanging="360"/>
      </w:pPr>
      <w:rPr>
        <w:rFonts w:ascii="Courier New" w:hAnsi="Courier New" w:cs="Courier New" w:hint="default"/>
      </w:rPr>
    </w:lvl>
    <w:lvl w:ilvl="2" w:tplc="08090005">
      <w:start w:val="1"/>
      <w:numFmt w:val="bullet"/>
      <w:lvlText w:val=""/>
      <w:lvlJc w:val="left"/>
      <w:pPr>
        <w:ind w:left="3216" w:hanging="360"/>
      </w:pPr>
      <w:rPr>
        <w:rFonts w:ascii="Wingdings" w:hAnsi="Wingdings" w:hint="default"/>
      </w:rPr>
    </w:lvl>
    <w:lvl w:ilvl="3" w:tplc="08090001">
      <w:start w:val="1"/>
      <w:numFmt w:val="bullet"/>
      <w:lvlText w:val=""/>
      <w:lvlJc w:val="left"/>
      <w:pPr>
        <w:ind w:left="3936" w:hanging="360"/>
      </w:pPr>
      <w:rPr>
        <w:rFonts w:ascii="Symbol" w:hAnsi="Symbol" w:hint="default"/>
      </w:rPr>
    </w:lvl>
    <w:lvl w:ilvl="4" w:tplc="08090003" w:tentative="1">
      <w:start w:val="1"/>
      <w:numFmt w:val="bullet"/>
      <w:lvlText w:val="o"/>
      <w:lvlJc w:val="left"/>
      <w:pPr>
        <w:ind w:left="4656" w:hanging="360"/>
      </w:pPr>
      <w:rPr>
        <w:rFonts w:ascii="Courier New" w:hAnsi="Courier New" w:cs="Courier New" w:hint="default"/>
      </w:rPr>
    </w:lvl>
    <w:lvl w:ilvl="5" w:tplc="08090005" w:tentative="1">
      <w:start w:val="1"/>
      <w:numFmt w:val="bullet"/>
      <w:lvlText w:val=""/>
      <w:lvlJc w:val="left"/>
      <w:pPr>
        <w:ind w:left="5376" w:hanging="360"/>
      </w:pPr>
      <w:rPr>
        <w:rFonts w:ascii="Wingdings" w:hAnsi="Wingdings" w:hint="default"/>
      </w:rPr>
    </w:lvl>
    <w:lvl w:ilvl="6" w:tplc="08090001" w:tentative="1">
      <w:start w:val="1"/>
      <w:numFmt w:val="bullet"/>
      <w:lvlText w:val=""/>
      <w:lvlJc w:val="left"/>
      <w:pPr>
        <w:ind w:left="6096" w:hanging="360"/>
      </w:pPr>
      <w:rPr>
        <w:rFonts w:ascii="Symbol" w:hAnsi="Symbol" w:hint="default"/>
      </w:rPr>
    </w:lvl>
    <w:lvl w:ilvl="7" w:tplc="08090003" w:tentative="1">
      <w:start w:val="1"/>
      <w:numFmt w:val="bullet"/>
      <w:lvlText w:val="o"/>
      <w:lvlJc w:val="left"/>
      <w:pPr>
        <w:ind w:left="6816" w:hanging="360"/>
      </w:pPr>
      <w:rPr>
        <w:rFonts w:ascii="Courier New" w:hAnsi="Courier New" w:cs="Courier New" w:hint="default"/>
      </w:rPr>
    </w:lvl>
    <w:lvl w:ilvl="8" w:tplc="08090005" w:tentative="1">
      <w:start w:val="1"/>
      <w:numFmt w:val="bullet"/>
      <w:lvlText w:val=""/>
      <w:lvlJc w:val="left"/>
      <w:pPr>
        <w:ind w:left="7536" w:hanging="360"/>
      </w:pPr>
      <w:rPr>
        <w:rFonts w:ascii="Wingdings" w:hAnsi="Wingdings" w:hint="default"/>
      </w:rPr>
    </w:lvl>
  </w:abstractNum>
  <w:abstractNum w:abstractNumId="2" w15:restartNumberingAfterBreak="0">
    <w:nsid w:val="2EBF178C"/>
    <w:multiLevelType w:val="hybridMultilevel"/>
    <w:tmpl w:val="6F963E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07532B0"/>
    <w:multiLevelType w:val="hybridMultilevel"/>
    <w:tmpl w:val="17F2FA3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23C7153"/>
    <w:multiLevelType w:val="multilevel"/>
    <w:tmpl w:val="323C715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7" w15:restartNumberingAfterBreak="0">
    <w:nsid w:val="3C7F1E72"/>
    <w:multiLevelType w:val="multilevel"/>
    <w:tmpl w:val="43F47DE8"/>
    <w:lvl w:ilvl="0">
      <w:start w:val="1"/>
      <w:numFmt w:val="bullet"/>
      <w:lvlText w:val="o"/>
      <w:lvlJc w:val="left"/>
      <w:pPr>
        <w:ind w:left="936" w:hanging="360"/>
      </w:pPr>
      <w:rPr>
        <w:rFonts w:ascii="Courier New" w:hAnsi="Courier New" w:cs="Courier New"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8" w15:restartNumberingAfterBreak="0">
    <w:nsid w:val="404021C8"/>
    <w:multiLevelType w:val="multilevel"/>
    <w:tmpl w:val="404021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67E0396"/>
    <w:multiLevelType w:val="hybridMultilevel"/>
    <w:tmpl w:val="75049F3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90878A2"/>
    <w:multiLevelType w:val="hybridMultilevel"/>
    <w:tmpl w:val="98D4A9D2"/>
    <w:lvl w:ilvl="0" w:tplc="9C5C26DE">
      <w:start w:val="1"/>
      <w:numFmt w:val="decimal"/>
      <w:lvlText w:val="%1."/>
      <w:lvlJc w:val="left"/>
      <w:pPr>
        <w:ind w:left="555" w:hanging="360"/>
      </w:pPr>
    </w:lvl>
    <w:lvl w:ilvl="1" w:tplc="04090019">
      <w:start w:val="1"/>
      <w:numFmt w:val="lowerLetter"/>
      <w:lvlText w:val="%2."/>
      <w:lvlJc w:val="left"/>
      <w:pPr>
        <w:ind w:left="1275" w:hanging="360"/>
      </w:pPr>
    </w:lvl>
    <w:lvl w:ilvl="2" w:tplc="0409001B">
      <w:start w:val="1"/>
      <w:numFmt w:val="lowerRoman"/>
      <w:lvlText w:val="%3."/>
      <w:lvlJc w:val="right"/>
      <w:pPr>
        <w:ind w:left="1995" w:hanging="180"/>
      </w:pPr>
    </w:lvl>
    <w:lvl w:ilvl="3" w:tplc="0409000F">
      <w:start w:val="1"/>
      <w:numFmt w:val="decimal"/>
      <w:lvlText w:val="%4."/>
      <w:lvlJc w:val="left"/>
      <w:pPr>
        <w:ind w:left="2715" w:hanging="360"/>
      </w:pPr>
    </w:lvl>
    <w:lvl w:ilvl="4" w:tplc="04090019">
      <w:start w:val="1"/>
      <w:numFmt w:val="lowerLetter"/>
      <w:lvlText w:val="%5."/>
      <w:lvlJc w:val="left"/>
      <w:pPr>
        <w:ind w:left="3435" w:hanging="360"/>
      </w:pPr>
    </w:lvl>
    <w:lvl w:ilvl="5" w:tplc="0409001B">
      <w:start w:val="1"/>
      <w:numFmt w:val="lowerRoman"/>
      <w:lvlText w:val="%6."/>
      <w:lvlJc w:val="right"/>
      <w:pPr>
        <w:ind w:left="4155" w:hanging="180"/>
      </w:pPr>
    </w:lvl>
    <w:lvl w:ilvl="6" w:tplc="0409000F">
      <w:start w:val="1"/>
      <w:numFmt w:val="decimal"/>
      <w:lvlText w:val="%7."/>
      <w:lvlJc w:val="left"/>
      <w:pPr>
        <w:ind w:left="4875" w:hanging="360"/>
      </w:pPr>
    </w:lvl>
    <w:lvl w:ilvl="7" w:tplc="04090019">
      <w:start w:val="1"/>
      <w:numFmt w:val="lowerLetter"/>
      <w:lvlText w:val="%8."/>
      <w:lvlJc w:val="left"/>
      <w:pPr>
        <w:ind w:left="5595" w:hanging="360"/>
      </w:pPr>
    </w:lvl>
    <w:lvl w:ilvl="8" w:tplc="0409001B">
      <w:start w:val="1"/>
      <w:numFmt w:val="lowerRoman"/>
      <w:lvlText w:val="%9."/>
      <w:lvlJc w:val="right"/>
      <w:pPr>
        <w:ind w:left="6315" w:hanging="180"/>
      </w:pPr>
    </w:lvl>
  </w:abstractNum>
  <w:abstractNum w:abstractNumId="12"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D991D70"/>
    <w:multiLevelType w:val="multilevel"/>
    <w:tmpl w:val="4D991D70"/>
    <w:lvl w:ilvl="0">
      <w:start w:val="3"/>
      <w:numFmt w:val="bullet"/>
      <w:lvlText w:val="-"/>
      <w:lvlJc w:val="left"/>
      <w:pPr>
        <w:ind w:left="640" w:hanging="360"/>
      </w:pPr>
      <w:rPr>
        <w:rFonts w:ascii="Times New Roman" w:eastAsia="Times New Roman" w:hAnsi="Times New Roman" w:cs="Times New Roman" w:hint="default"/>
      </w:rPr>
    </w:lvl>
    <w:lvl w:ilvl="1">
      <w:start w:val="1"/>
      <w:numFmt w:val="bullet"/>
      <w:lvlText w:val="o"/>
      <w:lvlJc w:val="left"/>
      <w:pPr>
        <w:ind w:left="1360" w:hanging="360"/>
      </w:pPr>
      <w:rPr>
        <w:rFonts w:ascii="Courier New" w:hAnsi="Courier New" w:cs="Courier New" w:hint="default"/>
      </w:rPr>
    </w:lvl>
    <w:lvl w:ilvl="2">
      <w:start w:val="1"/>
      <w:numFmt w:val="bullet"/>
      <w:lvlText w:val=""/>
      <w:lvlJc w:val="left"/>
      <w:pPr>
        <w:ind w:left="2080" w:hanging="360"/>
      </w:pPr>
      <w:rPr>
        <w:rFonts w:ascii="Wingdings" w:hAnsi="Wingdings" w:hint="default"/>
      </w:rPr>
    </w:lvl>
    <w:lvl w:ilvl="3">
      <w:start w:val="1"/>
      <w:numFmt w:val="bullet"/>
      <w:lvlText w:val=""/>
      <w:lvlJc w:val="left"/>
      <w:pPr>
        <w:ind w:left="2800" w:hanging="360"/>
      </w:pPr>
      <w:rPr>
        <w:rFonts w:ascii="Symbol" w:hAnsi="Symbol" w:hint="default"/>
      </w:rPr>
    </w:lvl>
    <w:lvl w:ilvl="4">
      <w:start w:val="1"/>
      <w:numFmt w:val="bullet"/>
      <w:lvlText w:val="o"/>
      <w:lvlJc w:val="left"/>
      <w:pPr>
        <w:ind w:left="3520" w:hanging="360"/>
      </w:pPr>
      <w:rPr>
        <w:rFonts w:ascii="Courier New" w:hAnsi="Courier New" w:cs="Courier New" w:hint="default"/>
      </w:rPr>
    </w:lvl>
    <w:lvl w:ilvl="5">
      <w:start w:val="1"/>
      <w:numFmt w:val="bullet"/>
      <w:lvlText w:val=""/>
      <w:lvlJc w:val="left"/>
      <w:pPr>
        <w:ind w:left="4240" w:hanging="360"/>
      </w:pPr>
      <w:rPr>
        <w:rFonts w:ascii="Wingdings" w:hAnsi="Wingdings" w:hint="default"/>
      </w:rPr>
    </w:lvl>
    <w:lvl w:ilvl="6">
      <w:start w:val="1"/>
      <w:numFmt w:val="bullet"/>
      <w:lvlText w:val=""/>
      <w:lvlJc w:val="left"/>
      <w:pPr>
        <w:ind w:left="4960" w:hanging="360"/>
      </w:pPr>
      <w:rPr>
        <w:rFonts w:ascii="Symbol" w:hAnsi="Symbol" w:hint="default"/>
      </w:rPr>
    </w:lvl>
    <w:lvl w:ilvl="7">
      <w:start w:val="1"/>
      <w:numFmt w:val="bullet"/>
      <w:lvlText w:val="o"/>
      <w:lvlJc w:val="left"/>
      <w:pPr>
        <w:ind w:left="5680" w:hanging="360"/>
      </w:pPr>
      <w:rPr>
        <w:rFonts w:ascii="Courier New" w:hAnsi="Courier New" w:cs="Courier New" w:hint="default"/>
      </w:rPr>
    </w:lvl>
    <w:lvl w:ilvl="8">
      <w:start w:val="1"/>
      <w:numFmt w:val="bullet"/>
      <w:lvlText w:val=""/>
      <w:lvlJc w:val="left"/>
      <w:pPr>
        <w:ind w:left="6400" w:hanging="360"/>
      </w:pPr>
      <w:rPr>
        <w:rFonts w:ascii="Wingdings" w:hAnsi="Wingdings" w:hint="default"/>
      </w:rPr>
    </w:lvl>
  </w:abstractNum>
  <w:abstractNum w:abstractNumId="14"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5" w15:restartNumberingAfterBreak="0">
    <w:nsid w:val="56D6140D"/>
    <w:multiLevelType w:val="multilevel"/>
    <w:tmpl w:val="F3E2C23C"/>
    <w:lvl w:ilvl="0">
      <w:start w:val="1"/>
      <w:numFmt w:val="bullet"/>
      <w:lvlText w:val="•"/>
      <w:lvlJc w:val="left"/>
      <w:pPr>
        <w:ind w:left="1212" w:hanging="360"/>
      </w:pPr>
      <w:rPr>
        <w:rFonts w:ascii="Arial" w:hAnsi="Arial" w:cs="Times New Roman" w:hint="default"/>
      </w:rPr>
    </w:lvl>
    <w:lvl w:ilvl="1">
      <w:start w:val="1"/>
      <w:numFmt w:val="bullet"/>
      <w:lvlText w:val="•"/>
      <w:lvlJc w:val="left"/>
      <w:pPr>
        <w:ind w:left="1932" w:hanging="360"/>
      </w:pPr>
      <w:rPr>
        <w:rFonts w:ascii="Arial" w:hAnsi="Arial" w:cs="Times New Roman" w:hint="default"/>
      </w:rPr>
    </w:lvl>
    <w:lvl w:ilvl="2">
      <w:start w:val="1"/>
      <w:numFmt w:val="bullet"/>
      <w:lvlText w:val=""/>
      <w:lvlJc w:val="left"/>
      <w:pPr>
        <w:ind w:left="2652" w:hanging="360"/>
      </w:pPr>
      <w:rPr>
        <w:rFonts w:ascii="Wingdings" w:hAnsi="Wingdings" w:hint="default"/>
      </w:rPr>
    </w:lvl>
    <w:lvl w:ilvl="3">
      <w:start w:val="1"/>
      <w:numFmt w:val="bullet"/>
      <w:lvlText w:val=""/>
      <w:lvlJc w:val="left"/>
      <w:pPr>
        <w:ind w:left="3372" w:hanging="360"/>
      </w:pPr>
      <w:rPr>
        <w:rFonts w:ascii="Symbol" w:hAnsi="Symbol" w:hint="default"/>
      </w:rPr>
    </w:lvl>
    <w:lvl w:ilvl="4">
      <w:start w:val="1"/>
      <w:numFmt w:val="bullet"/>
      <w:lvlText w:val="o"/>
      <w:lvlJc w:val="left"/>
      <w:pPr>
        <w:ind w:left="4092" w:hanging="360"/>
      </w:pPr>
      <w:rPr>
        <w:rFonts w:ascii="Courier New" w:hAnsi="Courier New" w:cs="Courier New" w:hint="default"/>
      </w:rPr>
    </w:lvl>
    <w:lvl w:ilvl="5">
      <w:start w:val="1"/>
      <w:numFmt w:val="bullet"/>
      <w:lvlText w:val=""/>
      <w:lvlJc w:val="left"/>
      <w:pPr>
        <w:ind w:left="4812" w:hanging="360"/>
      </w:pPr>
      <w:rPr>
        <w:rFonts w:ascii="Wingdings" w:hAnsi="Wingdings" w:hint="default"/>
      </w:rPr>
    </w:lvl>
    <w:lvl w:ilvl="6">
      <w:start w:val="1"/>
      <w:numFmt w:val="bullet"/>
      <w:lvlText w:val=""/>
      <w:lvlJc w:val="left"/>
      <w:pPr>
        <w:ind w:left="5532" w:hanging="360"/>
      </w:pPr>
      <w:rPr>
        <w:rFonts w:ascii="Symbol" w:hAnsi="Symbol" w:hint="default"/>
      </w:rPr>
    </w:lvl>
    <w:lvl w:ilvl="7">
      <w:start w:val="1"/>
      <w:numFmt w:val="bullet"/>
      <w:lvlText w:val="o"/>
      <w:lvlJc w:val="left"/>
      <w:pPr>
        <w:ind w:left="6252" w:hanging="360"/>
      </w:pPr>
      <w:rPr>
        <w:rFonts w:ascii="Courier New" w:hAnsi="Courier New" w:cs="Courier New" w:hint="default"/>
      </w:rPr>
    </w:lvl>
    <w:lvl w:ilvl="8">
      <w:start w:val="1"/>
      <w:numFmt w:val="bullet"/>
      <w:lvlText w:val=""/>
      <w:lvlJc w:val="left"/>
      <w:pPr>
        <w:ind w:left="6972" w:hanging="360"/>
      </w:pPr>
      <w:rPr>
        <w:rFonts w:ascii="Wingdings" w:hAnsi="Wingdings" w:hint="default"/>
      </w:rPr>
    </w:lvl>
  </w:abstractNum>
  <w:abstractNum w:abstractNumId="16"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2"/>
      <w:numFmt w:val="bullet"/>
      <w:lvlText w:val="-"/>
      <w:lvlJc w:val="left"/>
      <w:pPr>
        <w:ind w:left="2376" w:hanging="360"/>
      </w:pPr>
      <w:rPr>
        <w:rFonts w:ascii="Arial" w:eastAsia="Times New Roman" w:hAnsi="Arial" w:cs="Arial"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7" w15:restartNumberingAfterBreak="0">
    <w:nsid w:val="595E2DF4"/>
    <w:multiLevelType w:val="hybridMultilevel"/>
    <w:tmpl w:val="336ADFE4"/>
    <w:lvl w:ilvl="0" w:tplc="B5647338">
      <w:start w:val="1"/>
      <w:numFmt w:val="bullet"/>
      <w:lvlText w:val="•"/>
      <w:lvlJc w:val="left"/>
      <w:pPr>
        <w:tabs>
          <w:tab w:val="num" w:pos="720"/>
        </w:tabs>
        <w:ind w:left="720" w:hanging="360"/>
      </w:pPr>
      <w:rPr>
        <w:rFonts w:ascii="Arial" w:hAnsi="Arial" w:hint="default"/>
      </w:rPr>
    </w:lvl>
    <w:lvl w:ilvl="1" w:tplc="C40A4CA8">
      <w:start w:val="1"/>
      <w:numFmt w:val="bullet"/>
      <w:lvlText w:val="•"/>
      <w:lvlJc w:val="left"/>
      <w:pPr>
        <w:tabs>
          <w:tab w:val="num" w:pos="1440"/>
        </w:tabs>
        <w:ind w:left="1440" w:hanging="360"/>
      </w:pPr>
      <w:rPr>
        <w:rFonts w:ascii="Arial" w:hAnsi="Arial" w:hint="default"/>
      </w:rPr>
    </w:lvl>
    <w:lvl w:ilvl="2" w:tplc="4822D00C">
      <w:numFmt w:val="bullet"/>
      <w:lvlText w:val="•"/>
      <w:lvlJc w:val="left"/>
      <w:pPr>
        <w:tabs>
          <w:tab w:val="num" w:pos="2160"/>
        </w:tabs>
        <w:ind w:left="2160" w:hanging="360"/>
      </w:pPr>
      <w:rPr>
        <w:rFonts w:ascii="Arial" w:hAnsi="Arial" w:hint="default"/>
      </w:rPr>
    </w:lvl>
    <w:lvl w:ilvl="3" w:tplc="F40C02C6">
      <w:numFmt w:val="bullet"/>
      <w:lvlText w:val="•"/>
      <w:lvlJc w:val="left"/>
      <w:pPr>
        <w:tabs>
          <w:tab w:val="num" w:pos="2880"/>
        </w:tabs>
        <w:ind w:left="2880" w:hanging="360"/>
      </w:pPr>
      <w:rPr>
        <w:rFonts w:ascii="Arial" w:hAnsi="Arial" w:hint="default"/>
      </w:rPr>
    </w:lvl>
    <w:lvl w:ilvl="4" w:tplc="AF7EFC8C" w:tentative="1">
      <w:start w:val="1"/>
      <w:numFmt w:val="bullet"/>
      <w:lvlText w:val="•"/>
      <w:lvlJc w:val="left"/>
      <w:pPr>
        <w:tabs>
          <w:tab w:val="num" w:pos="3600"/>
        </w:tabs>
        <w:ind w:left="3600" w:hanging="360"/>
      </w:pPr>
      <w:rPr>
        <w:rFonts w:ascii="Arial" w:hAnsi="Arial" w:hint="default"/>
      </w:rPr>
    </w:lvl>
    <w:lvl w:ilvl="5" w:tplc="0F243E6C" w:tentative="1">
      <w:start w:val="1"/>
      <w:numFmt w:val="bullet"/>
      <w:lvlText w:val="•"/>
      <w:lvlJc w:val="left"/>
      <w:pPr>
        <w:tabs>
          <w:tab w:val="num" w:pos="4320"/>
        </w:tabs>
        <w:ind w:left="4320" w:hanging="360"/>
      </w:pPr>
      <w:rPr>
        <w:rFonts w:ascii="Arial" w:hAnsi="Arial" w:hint="default"/>
      </w:rPr>
    </w:lvl>
    <w:lvl w:ilvl="6" w:tplc="44283C88" w:tentative="1">
      <w:start w:val="1"/>
      <w:numFmt w:val="bullet"/>
      <w:lvlText w:val="•"/>
      <w:lvlJc w:val="left"/>
      <w:pPr>
        <w:tabs>
          <w:tab w:val="num" w:pos="5040"/>
        </w:tabs>
        <w:ind w:left="5040" w:hanging="360"/>
      </w:pPr>
      <w:rPr>
        <w:rFonts w:ascii="Arial" w:hAnsi="Arial" w:hint="default"/>
      </w:rPr>
    </w:lvl>
    <w:lvl w:ilvl="7" w:tplc="B0F68290" w:tentative="1">
      <w:start w:val="1"/>
      <w:numFmt w:val="bullet"/>
      <w:lvlText w:val="•"/>
      <w:lvlJc w:val="left"/>
      <w:pPr>
        <w:tabs>
          <w:tab w:val="num" w:pos="5760"/>
        </w:tabs>
        <w:ind w:left="5760" w:hanging="360"/>
      </w:pPr>
      <w:rPr>
        <w:rFonts w:ascii="Arial" w:hAnsi="Arial" w:hint="default"/>
      </w:rPr>
    </w:lvl>
    <w:lvl w:ilvl="8" w:tplc="59A8147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7060C67"/>
    <w:multiLevelType w:val="hybridMultilevel"/>
    <w:tmpl w:val="FA7AA046"/>
    <w:lvl w:ilvl="0" w:tplc="3C3C1B7E">
      <w:start w:val="1"/>
      <w:numFmt w:val="bullet"/>
      <w:lvlText w:val="•"/>
      <w:lvlJc w:val="left"/>
      <w:pPr>
        <w:tabs>
          <w:tab w:val="num" w:pos="720"/>
        </w:tabs>
        <w:ind w:left="720" w:hanging="360"/>
      </w:pPr>
      <w:rPr>
        <w:rFonts w:ascii="Arial" w:hAnsi="Arial" w:cs="Times New Roman" w:hint="default"/>
      </w:rPr>
    </w:lvl>
    <w:lvl w:ilvl="1" w:tplc="F66E905C">
      <w:start w:val="1"/>
      <w:numFmt w:val="bullet"/>
      <w:lvlText w:val="•"/>
      <w:lvlJc w:val="left"/>
      <w:pPr>
        <w:tabs>
          <w:tab w:val="num" w:pos="1440"/>
        </w:tabs>
        <w:ind w:left="1440" w:hanging="360"/>
      </w:pPr>
      <w:rPr>
        <w:rFonts w:ascii="Arial" w:hAnsi="Arial" w:cs="Times New Roman" w:hint="default"/>
      </w:rPr>
    </w:lvl>
    <w:lvl w:ilvl="2" w:tplc="9DC63290">
      <w:start w:val="1"/>
      <w:numFmt w:val="bullet"/>
      <w:lvlText w:val="•"/>
      <w:lvlJc w:val="left"/>
      <w:pPr>
        <w:tabs>
          <w:tab w:val="num" w:pos="2160"/>
        </w:tabs>
        <w:ind w:left="2160" w:hanging="360"/>
      </w:pPr>
      <w:rPr>
        <w:rFonts w:ascii="Arial" w:hAnsi="Arial" w:cs="Times New Roman" w:hint="default"/>
      </w:rPr>
    </w:lvl>
    <w:lvl w:ilvl="3" w:tplc="3C1C7A3A">
      <w:start w:val="1"/>
      <w:numFmt w:val="bullet"/>
      <w:lvlText w:val="•"/>
      <w:lvlJc w:val="left"/>
      <w:pPr>
        <w:tabs>
          <w:tab w:val="num" w:pos="2880"/>
        </w:tabs>
        <w:ind w:left="2880" w:hanging="360"/>
      </w:pPr>
      <w:rPr>
        <w:rFonts w:ascii="Arial" w:hAnsi="Arial" w:cs="Times New Roman" w:hint="default"/>
      </w:rPr>
    </w:lvl>
    <w:lvl w:ilvl="4" w:tplc="78DCEBD8">
      <w:start w:val="1"/>
      <w:numFmt w:val="bullet"/>
      <w:lvlText w:val="•"/>
      <w:lvlJc w:val="left"/>
      <w:pPr>
        <w:tabs>
          <w:tab w:val="num" w:pos="3600"/>
        </w:tabs>
        <w:ind w:left="3600" w:hanging="360"/>
      </w:pPr>
      <w:rPr>
        <w:rFonts w:ascii="Arial" w:hAnsi="Arial" w:cs="Times New Roman" w:hint="default"/>
      </w:rPr>
    </w:lvl>
    <w:lvl w:ilvl="5" w:tplc="62AAA590">
      <w:start w:val="1"/>
      <w:numFmt w:val="bullet"/>
      <w:lvlText w:val="•"/>
      <w:lvlJc w:val="left"/>
      <w:pPr>
        <w:tabs>
          <w:tab w:val="num" w:pos="4320"/>
        </w:tabs>
        <w:ind w:left="4320" w:hanging="360"/>
      </w:pPr>
      <w:rPr>
        <w:rFonts w:ascii="Arial" w:hAnsi="Arial" w:cs="Times New Roman" w:hint="default"/>
      </w:rPr>
    </w:lvl>
    <w:lvl w:ilvl="6" w:tplc="ED08CFC4">
      <w:start w:val="1"/>
      <w:numFmt w:val="bullet"/>
      <w:lvlText w:val="•"/>
      <w:lvlJc w:val="left"/>
      <w:pPr>
        <w:tabs>
          <w:tab w:val="num" w:pos="5040"/>
        </w:tabs>
        <w:ind w:left="5040" w:hanging="360"/>
      </w:pPr>
      <w:rPr>
        <w:rFonts w:ascii="Arial" w:hAnsi="Arial" w:cs="Times New Roman" w:hint="default"/>
      </w:rPr>
    </w:lvl>
    <w:lvl w:ilvl="7" w:tplc="109A25F8">
      <w:start w:val="1"/>
      <w:numFmt w:val="bullet"/>
      <w:lvlText w:val="•"/>
      <w:lvlJc w:val="left"/>
      <w:pPr>
        <w:tabs>
          <w:tab w:val="num" w:pos="5760"/>
        </w:tabs>
        <w:ind w:left="5760" w:hanging="360"/>
      </w:pPr>
      <w:rPr>
        <w:rFonts w:ascii="Arial" w:hAnsi="Arial" w:cs="Times New Roman" w:hint="default"/>
      </w:rPr>
    </w:lvl>
    <w:lvl w:ilvl="8" w:tplc="F6522D32">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67267C66"/>
    <w:multiLevelType w:val="hybridMultilevel"/>
    <w:tmpl w:val="81621B6C"/>
    <w:lvl w:ilvl="0" w:tplc="55180DA6">
      <w:start w:val="1"/>
      <w:numFmt w:val="bullet"/>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C01C7398">
      <w:start w:val="1"/>
      <w:numFmt w:val="bullet"/>
      <w:lvlText w:val=""/>
      <w:lvlJc w:val="left"/>
      <w:pPr>
        <w:ind w:left="2520" w:hanging="360"/>
      </w:pPr>
      <w:rPr>
        <w:rFonts w:ascii="Symbol" w:hAnsi="Symbol" w:hint="default"/>
        <w:lang w:val="en-US"/>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CF17871"/>
    <w:multiLevelType w:val="hybridMultilevel"/>
    <w:tmpl w:val="C338B2B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6"/>
  </w:num>
  <w:num w:numId="10">
    <w:abstractNumId w:val="20"/>
  </w:num>
  <w:num w:numId="11">
    <w:abstractNumId w:val="9"/>
  </w:num>
  <w:num w:numId="12">
    <w:abstractNumId w:val="13"/>
  </w:num>
  <w:num w:numId="13">
    <w:abstractNumId w:val="1"/>
  </w:num>
  <w:num w:numId="14">
    <w:abstractNumId w:val="1"/>
  </w:num>
  <w:num w:numId="15">
    <w:abstractNumId w:val="1"/>
  </w:num>
  <w:num w:numId="16">
    <w:abstractNumId w:val="1"/>
  </w:num>
  <w:num w:numId="17">
    <w:abstractNumId w:val="1"/>
  </w:num>
  <w:num w:numId="18">
    <w:abstractNumId w:val="1"/>
  </w:num>
  <w:num w:numId="19">
    <w:abstractNumId w:val="8"/>
  </w:num>
  <w:num w:numId="20">
    <w:abstractNumId w:val="5"/>
  </w:num>
  <w:num w:numId="21">
    <w:abstractNumId w:val="21"/>
  </w:num>
  <w:num w:numId="22">
    <w:abstractNumId w:val="4"/>
  </w:num>
  <w:num w:numId="23">
    <w:abstractNumId w:val="1"/>
  </w:num>
  <w:num w:numId="24">
    <w:abstractNumId w:val="1"/>
  </w:num>
  <w:num w:numId="25">
    <w:abstractNumId w:val="19"/>
    <w:lvlOverride w:ilvl="0"/>
    <w:lvlOverride w:ilvl="1"/>
    <w:lvlOverride w:ilvl="2"/>
    <w:lvlOverride w:ilvl="3"/>
    <w:lvlOverride w:ilvl="4"/>
    <w:lvlOverride w:ilvl="5"/>
    <w:lvlOverride w:ilvl="6"/>
    <w:lvlOverride w:ilvl="7"/>
    <w:lvlOverride w:ilvl="8"/>
  </w:num>
  <w:num w:numId="26">
    <w:abstractNumId w:val="16"/>
    <w:lvlOverride w:ilvl="0"/>
    <w:lvlOverride w:ilvl="1"/>
    <w:lvlOverride w:ilvl="2"/>
    <w:lvlOverride w:ilvl="3"/>
    <w:lvlOverride w:ilvl="4"/>
    <w:lvlOverride w:ilvl="5"/>
    <w:lvlOverride w:ilvl="6"/>
    <w:lvlOverride w:ilvl="7"/>
    <w:lvlOverride w:ilvl="8"/>
  </w:num>
  <w:num w:numId="27">
    <w:abstractNumId w:val="7"/>
    <w:lvlOverride w:ilvl="0"/>
    <w:lvlOverride w:ilvl="1"/>
    <w:lvlOverride w:ilvl="2"/>
    <w:lvlOverride w:ilvl="3"/>
    <w:lvlOverride w:ilvl="4"/>
    <w:lvlOverride w:ilvl="5"/>
    <w:lvlOverride w:ilvl="6"/>
    <w:lvlOverride w:ilvl="7"/>
    <w:lvlOverride w:ilvl="8"/>
  </w:num>
  <w:num w:numId="28">
    <w:abstractNumId w:val="15"/>
    <w:lvlOverride w:ilvl="0"/>
    <w:lvlOverride w:ilvl="1"/>
    <w:lvlOverride w:ilvl="2"/>
    <w:lvlOverride w:ilvl="3"/>
    <w:lvlOverride w:ilvl="4"/>
    <w:lvlOverride w:ilvl="5"/>
    <w:lvlOverride w:ilvl="6"/>
    <w:lvlOverride w:ilvl="7"/>
    <w:lvlOverride w:ilvl="8"/>
  </w:num>
  <w:num w:numId="29">
    <w:abstractNumId w:val="1"/>
  </w:num>
  <w:num w:numId="30">
    <w:abstractNumId w:val="7"/>
  </w:num>
  <w:num w:numId="31">
    <w:abstractNumId w:val="15"/>
  </w:num>
  <w:num w:numId="32">
    <w:abstractNumId w:val="1"/>
  </w:num>
  <w:num w:numId="33">
    <w:abstractNumId w:val="2"/>
  </w:num>
  <w:num w:numId="34">
    <w:abstractNumId w:val="17"/>
  </w:num>
  <w:num w:numId="35">
    <w:abstractNumId w:val="1"/>
  </w:num>
  <w:num w:numId="36">
    <w:abstractNumId w:val="6"/>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ntel2">
    <w15:presenceInfo w15:providerId="None" w15:userId="Intel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479"/>
    <w:rsid w:val="00000C41"/>
    <w:rsid w:val="00001E17"/>
    <w:rsid w:val="00002708"/>
    <w:rsid w:val="0000455F"/>
    <w:rsid w:val="00004B18"/>
    <w:rsid w:val="000101E1"/>
    <w:rsid w:val="000107A2"/>
    <w:rsid w:val="00011F23"/>
    <w:rsid w:val="00014242"/>
    <w:rsid w:val="00015AD4"/>
    <w:rsid w:val="00015C89"/>
    <w:rsid w:val="0001685C"/>
    <w:rsid w:val="00016971"/>
    <w:rsid w:val="00016B9D"/>
    <w:rsid w:val="00017B80"/>
    <w:rsid w:val="00020585"/>
    <w:rsid w:val="00021474"/>
    <w:rsid w:val="000221A7"/>
    <w:rsid w:val="0002477B"/>
    <w:rsid w:val="0002623B"/>
    <w:rsid w:val="00030144"/>
    <w:rsid w:val="00032440"/>
    <w:rsid w:val="000327E2"/>
    <w:rsid w:val="00033452"/>
    <w:rsid w:val="000345C5"/>
    <w:rsid w:val="00035229"/>
    <w:rsid w:val="00035B75"/>
    <w:rsid w:val="000366FC"/>
    <w:rsid w:val="00037FCC"/>
    <w:rsid w:val="000402D2"/>
    <w:rsid w:val="00040A77"/>
    <w:rsid w:val="00044148"/>
    <w:rsid w:val="00044314"/>
    <w:rsid w:val="000444FF"/>
    <w:rsid w:val="00044663"/>
    <w:rsid w:val="0004533F"/>
    <w:rsid w:val="0004573A"/>
    <w:rsid w:val="0004587D"/>
    <w:rsid w:val="000502BA"/>
    <w:rsid w:val="00051EB0"/>
    <w:rsid w:val="00053CBA"/>
    <w:rsid w:val="000577B7"/>
    <w:rsid w:val="00062742"/>
    <w:rsid w:val="00063EA8"/>
    <w:rsid w:val="00065784"/>
    <w:rsid w:val="00065EEF"/>
    <w:rsid w:val="00066AB7"/>
    <w:rsid w:val="00067ACF"/>
    <w:rsid w:val="00067C56"/>
    <w:rsid w:val="000707E8"/>
    <w:rsid w:val="0007209B"/>
    <w:rsid w:val="00073088"/>
    <w:rsid w:val="00073CA0"/>
    <w:rsid w:val="00075285"/>
    <w:rsid w:val="00075353"/>
    <w:rsid w:val="000756CB"/>
    <w:rsid w:val="00076CA7"/>
    <w:rsid w:val="00077E4A"/>
    <w:rsid w:val="000805F5"/>
    <w:rsid w:val="00080B3A"/>
    <w:rsid w:val="00081108"/>
    <w:rsid w:val="00083167"/>
    <w:rsid w:val="00083D43"/>
    <w:rsid w:val="00085909"/>
    <w:rsid w:val="00086ED4"/>
    <w:rsid w:val="00087984"/>
    <w:rsid w:val="000909C0"/>
    <w:rsid w:val="00091664"/>
    <w:rsid w:val="00091FE3"/>
    <w:rsid w:val="00094395"/>
    <w:rsid w:val="00094793"/>
    <w:rsid w:val="0009564A"/>
    <w:rsid w:val="000958D7"/>
    <w:rsid w:val="000A04E0"/>
    <w:rsid w:val="000A04F1"/>
    <w:rsid w:val="000A2C99"/>
    <w:rsid w:val="000A34AA"/>
    <w:rsid w:val="000A3C3B"/>
    <w:rsid w:val="000A3C94"/>
    <w:rsid w:val="000A49C8"/>
    <w:rsid w:val="000A5450"/>
    <w:rsid w:val="000A6AD4"/>
    <w:rsid w:val="000A6EAF"/>
    <w:rsid w:val="000B2548"/>
    <w:rsid w:val="000B4AB9"/>
    <w:rsid w:val="000B6A87"/>
    <w:rsid w:val="000C2EDE"/>
    <w:rsid w:val="000C3396"/>
    <w:rsid w:val="000C43FD"/>
    <w:rsid w:val="000C526A"/>
    <w:rsid w:val="000C53A8"/>
    <w:rsid w:val="000D0A24"/>
    <w:rsid w:val="000D19E5"/>
    <w:rsid w:val="000D1D93"/>
    <w:rsid w:val="000D6239"/>
    <w:rsid w:val="000D7349"/>
    <w:rsid w:val="000D7514"/>
    <w:rsid w:val="000E2058"/>
    <w:rsid w:val="000E26EC"/>
    <w:rsid w:val="000E2B4F"/>
    <w:rsid w:val="000E725D"/>
    <w:rsid w:val="000F0140"/>
    <w:rsid w:val="000F0B9F"/>
    <w:rsid w:val="000F0FF9"/>
    <w:rsid w:val="000F246A"/>
    <w:rsid w:val="000F2AC1"/>
    <w:rsid w:val="000F4205"/>
    <w:rsid w:val="000F56C7"/>
    <w:rsid w:val="000F7294"/>
    <w:rsid w:val="000F7A0A"/>
    <w:rsid w:val="000F7C82"/>
    <w:rsid w:val="00101207"/>
    <w:rsid w:val="00102736"/>
    <w:rsid w:val="0010299B"/>
    <w:rsid w:val="00102C8C"/>
    <w:rsid w:val="001031A7"/>
    <w:rsid w:val="00103DB6"/>
    <w:rsid w:val="001062CA"/>
    <w:rsid w:val="001078F2"/>
    <w:rsid w:val="00107C0E"/>
    <w:rsid w:val="00112C7A"/>
    <w:rsid w:val="0011308C"/>
    <w:rsid w:val="001140A7"/>
    <w:rsid w:val="0011460E"/>
    <w:rsid w:val="00114FE9"/>
    <w:rsid w:val="0011583D"/>
    <w:rsid w:val="001178CB"/>
    <w:rsid w:val="00117D1C"/>
    <w:rsid w:val="00120542"/>
    <w:rsid w:val="00120619"/>
    <w:rsid w:val="0012604F"/>
    <w:rsid w:val="00127275"/>
    <w:rsid w:val="00131D96"/>
    <w:rsid w:val="00133C7C"/>
    <w:rsid w:val="00134998"/>
    <w:rsid w:val="00134CE6"/>
    <w:rsid w:val="00134FE6"/>
    <w:rsid w:val="001352BF"/>
    <w:rsid w:val="00135F5B"/>
    <w:rsid w:val="00136B4D"/>
    <w:rsid w:val="00140A67"/>
    <w:rsid w:val="0014247D"/>
    <w:rsid w:val="00142F87"/>
    <w:rsid w:val="00143747"/>
    <w:rsid w:val="00144B5F"/>
    <w:rsid w:val="00145044"/>
    <w:rsid w:val="00146CA6"/>
    <w:rsid w:val="001475C3"/>
    <w:rsid w:val="00150891"/>
    <w:rsid w:val="0015213D"/>
    <w:rsid w:val="00152800"/>
    <w:rsid w:val="00154A88"/>
    <w:rsid w:val="00155182"/>
    <w:rsid w:val="001564A2"/>
    <w:rsid w:val="00157EF4"/>
    <w:rsid w:val="001627B5"/>
    <w:rsid w:val="00163178"/>
    <w:rsid w:val="0016670B"/>
    <w:rsid w:val="001670EB"/>
    <w:rsid w:val="001675E7"/>
    <w:rsid w:val="0017086B"/>
    <w:rsid w:val="0017144B"/>
    <w:rsid w:val="001721E8"/>
    <w:rsid w:val="001729B1"/>
    <w:rsid w:val="00175245"/>
    <w:rsid w:val="0017548E"/>
    <w:rsid w:val="001778F6"/>
    <w:rsid w:val="001811B0"/>
    <w:rsid w:val="00181378"/>
    <w:rsid w:val="001817B6"/>
    <w:rsid w:val="00183CE1"/>
    <w:rsid w:val="00183E90"/>
    <w:rsid w:val="001849E2"/>
    <w:rsid w:val="0018519A"/>
    <w:rsid w:val="0018602E"/>
    <w:rsid w:val="001907F5"/>
    <w:rsid w:val="00190CF7"/>
    <w:rsid w:val="00192955"/>
    <w:rsid w:val="00192E33"/>
    <w:rsid w:val="00195EAB"/>
    <w:rsid w:val="001964D2"/>
    <w:rsid w:val="00197C8F"/>
    <w:rsid w:val="001A0DDB"/>
    <w:rsid w:val="001A1647"/>
    <w:rsid w:val="001A4072"/>
    <w:rsid w:val="001A4733"/>
    <w:rsid w:val="001A6273"/>
    <w:rsid w:val="001A6EA4"/>
    <w:rsid w:val="001B0476"/>
    <w:rsid w:val="001B0836"/>
    <w:rsid w:val="001B1CBC"/>
    <w:rsid w:val="001B7A0D"/>
    <w:rsid w:val="001C565D"/>
    <w:rsid w:val="001C626E"/>
    <w:rsid w:val="001D00AA"/>
    <w:rsid w:val="001D0E91"/>
    <w:rsid w:val="001D204D"/>
    <w:rsid w:val="001D2489"/>
    <w:rsid w:val="001D28DD"/>
    <w:rsid w:val="001D5F8D"/>
    <w:rsid w:val="001D7B05"/>
    <w:rsid w:val="001D7C5A"/>
    <w:rsid w:val="001D7CCA"/>
    <w:rsid w:val="001E19EB"/>
    <w:rsid w:val="001E19FD"/>
    <w:rsid w:val="001E2520"/>
    <w:rsid w:val="001E2C33"/>
    <w:rsid w:val="001E3279"/>
    <w:rsid w:val="001E3D70"/>
    <w:rsid w:val="001E4D31"/>
    <w:rsid w:val="001E7302"/>
    <w:rsid w:val="001E7789"/>
    <w:rsid w:val="001F09F7"/>
    <w:rsid w:val="001F3711"/>
    <w:rsid w:val="001F398D"/>
    <w:rsid w:val="001F4898"/>
    <w:rsid w:val="001F6081"/>
    <w:rsid w:val="0020072B"/>
    <w:rsid w:val="00201AA1"/>
    <w:rsid w:val="0020587F"/>
    <w:rsid w:val="0020635D"/>
    <w:rsid w:val="002069A9"/>
    <w:rsid w:val="00206A11"/>
    <w:rsid w:val="0020752D"/>
    <w:rsid w:val="00211387"/>
    <w:rsid w:val="00211D92"/>
    <w:rsid w:val="00211DC1"/>
    <w:rsid w:val="0021258E"/>
    <w:rsid w:val="002127D9"/>
    <w:rsid w:val="00212D5C"/>
    <w:rsid w:val="00215B61"/>
    <w:rsid w:val="00215E3F"/>
    <w:rsid w:val="00216B74"/>
    <w:rsid w:val="002172A3"/>
    <w:rsid w:val="002176F7"/>
    <w:rsid w:val="00217B6C"/>
    <w:rsid w:val="00217BF6"/>
    <w:rsid w:val="00217C0D"/>
    <w:rsid w:val="00220B64"/>
    <w:rsid w:val="00223425"/>
    <w:rsid w:val="0022383E"/>
    <w:rsid w:val="0022467D"/>
    <w:rsid w:val="002266EF"/>
    <w:rsid w:val="002276AF"/>
    <w:rsid w:val="00232B2D"/>
    <w:rsid w:val="002343FA"/>
    <w:rsid w:val="00235923"/>
    <w:rsid w:val="00235EE6"/>
    <w:rsid w:val="0023647C"/>
    <w:rsid w:val="002378A9"/>
    <w:rsid w:val="00240001"/>
    <w:rsid w:val="00240D5D"/>
    <w:rsid w:val="002427AC"/>
    <w:rsid w:val="002469FC"/>
    <w:rsid w:val="00247D96"/>
    <w:rsid w:val="0025100A"/>
    <w:rsid w:val="0025282F"/>
    <w:rsid w:val="00252FBE"/>
    <w:rsid w:val="002551EF"/>
    <w:rsid w:val="00256449"/>
    <w:rsid w:val="0025759A"/>
    <w:rsid w:val="00260650"/>
    <w:rsid w:val="00260C96"/>
    <w:rsid w:val="00260D37"/>
    <w:rsid w:val="00261410"/>
    <w:rsid w:val="002632B6"/>
    <w:rsid w:val="002634B7"/>
    <w:rsid w:val="00265723"/>
    <w:rsid w:val="002667FB"/>
    <w:rsid w:val="00266CBB"/>
    <w:rsid w:val="00270316"/>
    <w:rsid w:val="00271EE9"/>
    <w:rsid w:val="00272029"/>
    <w:rsid w:val="00274471"/>
    <w:rsid w:val="00277158"/>
    <w:rsid w:val="00280883"/>
    <w:rsid w:val="00280BF9"/>
    <w:rsid w:val="00281CCF"/>
    <w:rsid w:val="00282651"/>
    <w:rsid w:val="002838E5"/>
    <w:rsid w:val="00283A7C"/>
    <w:rsid w:val="0028575A"/>
    <w:rsid w:val="00287F23"/>
    <w:rsid w:val="00290765"/>
    <w:rsid w:val="00290A65"/>
    <w:rsid w:val="00290E53"/>
    <w:rsid w:val="00292157"/>
    <w:rsid w:val="002937E1"/>
    <w:rsid w:val="00293972"/>
    <w:rsid w:val="002942BF"/>
    <w:rsid w:val="00294F74"/>
    <w:rsid w:val="002954B4"/>
    <w:rsid w:val="00296139"/>
    <w:rsid w:val="00297023"/>
    <w:rsid w:val="00297315"/>
    <w:rsid w:val="00297863"/>
    <w:rsid w:val="00297FB8"/>
    <w:rsid w:val="002A0692"/>
    <w:rsid w:val="002A2CE6"/>
    <w:rsid w:val="002A4AF8"/>
    <w:rsid w:val="002A68B1"/>
    <w:rsid w:val="002A7834"/>
    <w:rsid w:val="002A7AFE"/>
    <w:rsid w:val="002B0841"/>
    <w:rsid w:val="002B362F"/>
    <w:rsid w:val="002B4F7A"/>
    <w:rsid w:val="002B62D3"/>
    <w:rsid w:val="002B748F"/>
    <w:rsid w:val="002B7CE1"/>
    <w:rsid w:val="002C0118"/>
    <w:rsid w:val="002C17DB"/>
    <w:rsid w:val="002C290A"/>
    <w:rsid w:val="002C415A"/>
    <w:rsid w:val="002C4C7A"/>
    <w:rsid w:val="002C4DF9"/>
    <w:rsid w:val="002C58F3"/>
    <w:rsid w:val="002C6B9C"/>
    <w:rsid w:val="002C7BB7"/>
    <w:rsid w:val="002D06D9"/>
    <w:rsid w:val="002D133A"/>
    <w:rsid w:val="002D14AB"/>
    <w:rsid w:val="002D1F35"/>
    <w:rsid w:val="002D207E"/>
    <w:rsid w:val="002D21EB"/>
    <w:rsid w:val="002D39F4"/>
    <w:rsid w:val="002D44A8"/>
    <w:rsid w:val="002D46DA"/>
    <w:rsid w:val="002D4BAA"/>
    <w:rsid w:val="002D52B9"/>
    <w:rsid w:val="002D59F3"/>
    <w:rsid w:val="002D5E7A"/>
    <w:rsid w:val="002E0536"/>
    <w:rsid w:val="002E24EB"/>
    <w:rsid w:val="002E2AAC"/>
    <w:rsid w:val="002E47BC"/>
    <w:rsid w:val="002E4C65"/>
    <w:rsid w:val="002E4F31"/>
    <w:rsid w:val="002E5EFB"/>
    <w:rsid w:val="002F0236"/>
    <w:rsid w:val="002F0897"/>
    <w:rsid w:val="002F1EDD"/>
    <w:rsid w:val="002F3C92"/>
    <w:rsid w:val="002F58F8"/>
    <w:rsid w:val="002F7B0D"/>
    <w:rsid w:val="0030045D"/>
    <w:rsid w:val="00300EF5"/>
    <w:rsid w:val="003015FD"/>
    <w:rsid w:val="00302A6F"/>
    <w:rsid w:val="00303377"/>
    <w:rsid w:val="00303A7C"/>
    <w:rsid w:val="00303D44"/>
    <w:rsid w:val="003042E5"/>
    <w:rsid w:val="00305E1F"/>
    <w:rsid w:val="003070EE"/>
    <w:rsid w:val="00312608"/>
    <w:rsid w:val="003127E7"/>
    <w:rsid w:val="003135D6"/>
    <w:rsid w:val="00313863"/>
    <w:rsid w:val="00313CBC"/>
    <w:rsid w:val="00313E05"/>
    <w:rsid w:val="003153BC"/>
    <w:rsid w:val="00316372"/>
    <w:rsid w:val="00316390"/>
    <w:rsid w:val="00320BB8"/>
    <w:rsid w:val="00321298"/>
    <w:rsid w:val="0032214D"/>
    <w:rsid w:val="0032265B"/>
    <w:rsid w:val="00322DA5"/>
    <w:rsid w:val="00323694"/>
    <w:rsid w:val="00323E9D"/>
    <w:rsid w:val="003261DC"/>
    <w:rsid w:val="00330090"/>
    <w:rsid w:val="003311E4"/>
    <w:rsid w:val="00332168"/>
    <w:rsid w:val="003327E8"/>
    <w:rsid w:val="003328C7"/>
    <w:rsid w:val="00333088"/>
    <w:rsid w:val="003339B1"/>
    <w:rsid w:val="00335BEC"/>
    <w:rsid w:val="00341F2F"/>
    <w:rsid w:val="00342832"/>
    <w:rsid w:val="003431E5"/>
    <w:rsid w:val="003442B7"/>
    <w:rsid w:val="00344346"/>
    <w:rsid w:val="00346DC5"/>
    <w:rsid w:val="003477A6"/>
    <w:rsid w:val="00347C15"/>
    <w:rsid w:val="00350765"/>
    <w:rsid w:val="003515F0"/>
    <w:rsid w:val="003517E6"/>
    <w:rsid w:val="00352009"/>
    <w:rsid w:val="0035217F"/>
    <w:rsid w:val="00352FAA"/>
    <w:rsid w:val="003554AD"/>
    <w:rsid w:val="00355EFC"/>
    <w:rsid w:val="003607EC"/>
    <w:rsid w:val="00360A8B"/>
    <w:rsid w:val="00361080"/>
    <w:rsid w:val="00362559"/>
    <w:rsid w:val="003626C6"/>
    <w:rsid w:val="003639BD"/>
    <w:rsid w:val="00365827"/>
    <w:rsid w:val="00365EA7"/>
    <w:rsid w:val="0036661B"/>
    <w:rsid w:val="0036685B"/>
    <w:rsid w:val="00366944"/>
    <w:rsid w:val="00367B8E"/>
    <w:rsid w:val="00370A9C"/>
    <w:rsid w:val="0037121A"/>
    <w:rsid w:val="003712AD"/>
    <w:rsid w:val="003721DE"/>
    <w:rsid w:val="0037566A"/>
    <w:rsid w:val="0037617F"/>
    <w:rsid w:val="00381CCD"/>
    <w:rsid w:val="00384200"/>
    <w:rsid w:val="003847E5"/>
    <w:rsid w:val="003913A6"/>
    <w:rsid w:val="0039153D"/>
    <w:rsid w:val="00393216"/>
    <w:rsid w:val="00393968"/>
    <w:rsid w:val="00396221"/>
    <w:rsid w:val="0039668F"/>
    <w:rsid w:val="00397A4D"/>
    <w:rsid w:val="003A1BD4"/>
    <w:rsid w:val="003A2313"/>
    <w:rsid w:val="003A28FC"/>
    <w:rsid w:val="003A2F06"/>
    <w:rsid w:val="003A3379"/>
    <w:rsid w:val="003A3F0E"/>
    <w:rsid w:val="003A4D24"/>
    <w:rsid w:val="003A4F38"/>
    <w:rsid w:val="003A608B"/>
    <w:rsid w:val="003B00C1"/>
    <w:rsid w:val="003B0DBB"/>
    <w:rsid w:val="003B0EBC"/>
    <w:rsid w:val="003B56C8"/>
    <w:rsid w:val="003B67CF"/>
    <w:rsid w:val="003B6D96"/>
    <w:rsid w:val="003B77C4"/>
    <w:rsid w:val="003C0328"/>
    <w:rsid w:val="003C0818"/>
    <w:rsid w:val="003C1ACD"/>
    <w:rsid w:val="003C29D4"/>
    <w:rsid w:val="003C3084"/>
    <w:rsid w:val="003C7652"/>
    <w:rsid w:val="003C7E66"/>
    <w:rsid w:val="003D0039"/>
    <w:rsid w:val="003D1485"/>
    <w:rsid w:val="003D215B"/>
    <w:rsid w:val="003D37CB"/>
    <w:rsid w:val="003D3908"/>
    <w:rsid w:val="003D3A82"/>
    <w:rsid w:val="003D4D5D"/>
    <w:rsid w:val="003D4E12"/>
    <w:rsid w:val="003D54E0"/>
    <w:rsid w:val="003D6F3A"/>
    <w:rsid w:val="003D73C2"/>
    <w:rsid w:val="003E09DA"/>
    <w:rsid w:val="003E11FF"/>
    <w:rsid w:val="003E2402"/>
    <w:rsid w:val="003E2CAB"/>
    <w:rsid w:val="003E341D"/>
    <w:rsid w:val="003E6EA8"/>
    <w:rsid w:val="003E70C3"/>
    <w:rsid w:val="003F0A97"/>
    <w:rsid w:val="003F0AA8"/>
    <w:rsid w:val="003F0F27"/>
    <w:rsid w:val="003F1969"/>
    <w:rsid w:val="003F1D15"/>
    <w:rsid w:val="003F26E8"/>
    <w:rsid w:val="003F2B1F"/>
    <w:rsid w:val="003F2D64"/>
    <w:rsid w:val="003F30C7"/>
    <w:rsid w:val="003F6A3F"/>
    <w:rsid w:val="003F730D"/>
    <w:rsid w:val="003F7F3B"/>
    <w:rsid w:val="00401CCB"/>
    <w:rsid w:val="00402902"/>
    <w:rsid w:val="00404309"/>
    <w:rsid w:val="00405209"/>
    <w:rsid w:val="00406151"/>
    <w:rsid w:val="004070F5"/>
    <w:rsid w:val="0041029F"/>
    <w:rsid w:val="00411297"/>
    <w:rsid w:val="0041183A"/>
    <w:rsid w:val="00412D56"/>
    <w:rsid w:val="004130B2"/>
    <w:rsid w:val="004136C6"/>
    <w:rsid w:val="004154C1"/>
    <w:rsid w:val="0041635B"/>
    <w:rsid w:val="00416466"/>
    <w:rsid w:val="004201B2"/>
    <w:rsid w:val="00421E90"/>
    <w:rsid w:val="004228FB"/>
    <w:rsid w:val="00423E8C"/>
    <w:rsid w:val="004261A6"/>
    <w:rsid w:val="00426F8A"/>
    <w:rsid w:val="004275A4"/>
    <w:rsid w:val="004277CE"/>
    <w:rsid w:val="00427A3F"/>
    <w:rsid w:val="00427AC2"/>
    <w:rsid w:val="00430824"/>
    <w:rsid w:val="0043089F"/>
    <w:rsid w:val="00430CF7"/>
    <w:rsid w:val="00430F36"/>
    <w:rsid w:val="0043184E"/>
    <w:rsid w:val="00432A1C"/>
    <w:rsid w:val="00433E6D"/>
    <w:rsid w:val="00434060"/>
    <w:rsid w:val="0043482C"/>
    <w:rsid w:val="004365D5"/>
    <w:rsid w:val="00436F31"/>
    <w:rsid w:val="00437BA2"/>
    <w:rsid w:val="00437E2D"/>
    <w:rsid w:val="00440C81"/>
    <w:rsid w:val="00441E81"/>
    <w:rsid w:val="00444216"/>
    <w:rsid w:val="00445D36"/>
    <w:rsid w:val="00447994"/>
    <w:rsid w:val="00450AD9"/>
    <w:rsid w:val="00451652"/>
    <w:rsid w:val="00452F32"/>
    <w:rsid w:val="00453EF6"/>
    <w:rsid w:val="00455AB9"/>
    <w:rsid w:val="004604CB"/>
    <w:rsid w:val="00461DBC"/>
    <w:rsid w:val="004626BA"/>
    <w:rsid w:val="004633AF"/>
    <w:rsid w:val="00463B8A"/>
    <w:rsid w:val="004673E7"/>
    <w:rsid w:val="00467BA2"/>
    <w:rsid w:val="00475FA8"/>
    <w:rsid w:val="004768C4"/>
    <w:rsid w:val="004771DC"/>
    <w:rsid w:val="00477CB5"/>
    <w:rsid w:val="00480DCE"/>
    <w:rsid w:val="00482BB6"/>
    <w:rsid w:val="004837AB"/>
    <w:rsid w:val="00483B4B"/>
    <w:rsid w:val="00487258"/>
    <w:rsid w:val="004903A2"/>
    <w:rsid w:val="00492A7E"/>
    <w:rsid w:val="00492B9F"/>
    <w:rsid w:val="00493C10"/>
    <w:rsid w:val="004A29A5"/>
    <w:rsid w:val="004A2E64"/>
    <w:rsid w:val="004A50F4"/>
    <w:rsid w:val="004A51B0"/>
    <w:rsid w:val="004A55EC"/>
    <w:rsid w:val="004A64DF"/>
    <w:rsid w:val="004B103F"/>
    <w:rsid w:val="004B23E9"/>
    <w:rsid w:val="004B308A"/>
    <w:rsid w:val="004B4C80"/>
    <w:rsid w:val="004B4D65"/>
    <w:rsid w:val="004B4FA9"/>
    <w:rsid w:val="004C0308"/>
    <w:rsid w:val="004C21B5"/>
    <w:rsid w:val="004C312A"/>
    <w:rsid w:val="004C3503"/>
    <w:rsid w:val="004C435E"/>
    <w:rsid w:val="004D298E"/>
    <w:rsid w:val="004D4141"/>
    <w:rsid w:val="004D4857"/>
    <w:rsid w:val="004D4BBC"/>
    <w:rsid w:val="004D4EFD"/>
    <w:rsid w:val="004D5987"/>
    <w:rsid w:val="004D64D5"/>
    <w:rsid w:val="004D7025"/>
    <w:rsid w:val="004D7B83"/>
    <w:rsid w:val="004E0CDB"/>
    <w:rsid w:val="004E15F3"/>
    <w:rsid w:val="004E262A"/>
    <w:rsid w:val="004E328A"/>
    <w:rsid w:val="004E586F"/>
    <w:rsid w:val="004E5933"/>
    <w:rsid w:val="004E7D4F"/>
    <w:rsid w:val="004F0625"/>
    <w:rsid w:val="004F0780"/>
    <w:rsid w:val="004F10E1"/>
    <w:rsid w:val="004F2965"/>
    <w:rsid w:val="004F49C9"/>
    <w:rsid w:val="004F6097"/>
    <w:rsid w:val="00502760"/>
    <w:rsid w:val="005041F7"/>
    <w:rsid w:val="00505B17"/>
    <w:rsid w:val="005068A9"/>
    <w:rsid w:val="0050789A"/>
    <w:rsid w:val="00511FD3"/>
    <w:rsid w:val="00513381"/>
    <w:rsid w:val="00513427"/>
    <w:rsid w:val="00513737"/>
    <w:rsid w:val="00514B82"/>
    <w:rsid w:val="00514C61"/>
    <w:rsid w:val="00515134"/>
    <w:rsid w:val="00515656"/>
    <w:rsid w:val="005160E5"/>
    <w:rsid w:val="005167DD"/>
    <w:rsid w:val="00516C7F"/>
    <w:rsid w:val="005172BB"/>
    <w:rsid w:val="00523019"/>
    <w:rsid w:val="0052349F"/>
    <w:rsid w:val="00525D81"/>
    <w:rsid w:val="0052605E"/>
    <w:rsid w:val="005273C4"/>
    <w:rsid w:val="005275F8"/>
    <w:rsid w:val="00527A15"/>
    <w:rsid w:val="00527EA6"/>
    <w:rsid w:val="0053069D"/>
    <w:rsid w:val="00530B3D"/>
    <w:rsid w:val="00531A30"/>
    <w:rsid w:val="0053296D"/>
    <w:rsid w:val="00533344"/>
    <w:rsid w:val="005346D6"/>
    <w:rsid w:val="005369A4"/>
    <w:rsid w:val="00540224"/>
    <w:rsid w:val="00540405"/>
    <w:rsid w:val="00540A95"/>
    <w:rsid w:val="00540E3D"/>
    <w:rsid w:val="005412B1"/>
    <w:rsid w:val="005433DE"/>
    <w:rsid w:val="005435AA"/>
    <w:rsid w:val="0054401C"/>
    <w:rsid w:val="00545A4D"/>
    <w:rsid w:val="00547DCA"/>
    <w:rsid w:val="00551094"/>
    <w:rsid w:val="00553087"/>
    <w:rsid w:val="005534C5"/>
    <w:rsid w:val="00554F7D"/>
    <w:rsid w:val="00554FC5"/>
    <w:rsid w:val="005553A4"/>
    <w:rsid w:val="005556D8"/>
    <w:rsid w:val="00556CDB"/>
    <w:rsid w:val="00560088"/>
    <w:rsid w:val="005612EB"/>
    <w:rsid w:val="0056202D"/>
    <w:rsid w:val="005654AA"/>
    <w:rsid w:val="0056676D"/>
    <w:rsid w:val="00566B17"/>
    <w:rsid w:val="00566F9A"/>
    <w:rsid w:val="00570852"/>
    <w:rsid w:val="00570B9E"/>
    <w:rsid w:val="0057193C"/>
    <w:rsid w:val="00571ECB"/>
    <w:rsid w:val="0057275C"/>
    <w:rsid w:val="00573571"/>
    <w:rsid w:val="0057747D"/>
    <w:rsid w:val="00577698"/>
    <w:rsid w:val="00577BF0"/>
    <w:rsid w:val="005806AB"/>
    <w:rsid w:val="0058195C"/>
    <w:rsid w:val="00584D61"/>
    <w:rsid w:val="005864E6"/>
    <w:rsid w:val="005868CD"/>
    <w:rsid w:val="00591F2E"/>
    <w:rsid w:val="005921AB"/>
    <w:rsid w:val="00594115"/>
    <w:rsid w:val="00594CF0"/>
    <w:rsid w:val="00595E90"/>
    <w:rsid w:val="005966E7"/>
    <w:rsid w:val="005970F7"/>
    <w:rsid w:val="005A1A81"/>
    <w:rsid w:val="005A1EDA"/>
    <w:rsid w:val="005A5EE9"/>
    <w:rsid w:val="005A7F80"/>
    <w:rsid w:val="005B1331"/>
    <w:rsid w:val="005B133F"/>
    <w:rsid w:val="005B1899"/>
    <w:rsid w:val="005B2192"/>
    <w:rsid w:val="005B3D78"/>
    <w:rsid w:val="005B4ED2"/>
    <w:rsid w:val="005B4FD8"/>
    <w:rsid w:val="005B580A"/>
    <w:rsid w:val="005C02CD"/>
    <w:rsid w:val="005C130A"/>
    <w:rsid w:val="005C1991"/>
    <w:rsid w:val="005C1F7C"/>
    <w:rsid w:val="005C237B"/>
    <w:rsid w:val="005C3069"/>
    <w:rsid w:val="005C36BB"/>
    <w:rsid w:val="005C3781"/>
    <w:rsid w:val="005C4615"/>
    <w:rsid w:val="005C4B57"/>
    <w:rsid w:val="005C6048"/>
    <w:rsid w:val="005C70CC"/>
    <w:rsid w:val="005D0418"/>
    <w:rsid w:val="005D37C0"/>
    <w:rsid w:val="005D419F"/>
    <w:rsid w:val="005D4818"/>
    <w:rsid w:val="005D5061"/>
    <w:rsid w:val="005E1142"/>
    <w:rsid w:val="005E2DA3"/>
    <w:rsid w:val="005E399E"/>
    <w:rsid w:val="005E39D2"/>
    <w:rsid w:val="005E4222"/>
    <w:rsid w:val="005E6803"/>
    <w:rsid w:val="005E7426"/>
    <w:rsid w:val="005F1D0E"/>
    <w:rsid w:val="005F266F"/>
    <w:rsid w:val="005F3695"/>
    <w:rsid w:val="005F3D33"/>
    <w:rsid w:val="005F7167"/>
    <w:rsid w:val="005F7374"/>
    <w:rsid w:val="005F7ABF"/>
    <w:rsid w:val="00600745"/>
    <w:rsid w:val="00602937"/>
    <w:rsid w:val="00602974"/>
    <w:rsid w:val="006038E3"/>
    <w:rsid w:val="00605E70"/>
    <w:rsid w:val="00606144"/>
    <w:rsid w:val="006061E0"/>
    <w:rsid w:val="006073DD"/>
    <w:rsid w:val="00607D38"/>
    <w:rsid w:val="0061217C"/>
    <w:rsid w:val="00612E7E"/>
    <w:rsid w:val="0061378D"/>
    <w:rsid w:val="0061439B"/>
    <w:rsid w:val="00614D71"/>
    <w:rsid w:val="0062046D"/>
    <w:rsid w:val="006237C2"/>
    <w:rsid w:val="00623AD9"/>
    <w:rsid w:val="00623CBF"/>
    <w:rsid w:val="0062449D"/>
    <w:rsid w:val="00625312"/>
    <w:rsid w:val="00625D13"/>
    <w:rsid w:val="00627DE3"/>
    <w:rsid w:val="00627E68"/>
    <w:rsid w:val="00627EB3"/>
    <w:rsid w:val="00630133"/>
    <w:rsid w:val="00630A3F"/>
    <w:rsid w:val="00630F0F"/>
    <w:rsid w:val="00631131"/>
    <w:rsid w:val="00631EA4"/>
    <w:rsid w:val="00632006"/>
    <w:rsid w:val="00632ABD"/>
    <w:rsid w:val="006337D3"/>
    <w:rsid w:val="006338AA"/>
    <w:rsid w:val="00634ACA"/>
    <w:rsid w:val="00635396"/>
    <w:rsid w:val="00635422"/>
    <w:rsid w:val="006375D9"/>
    <w:rsid w:val="00642DD6"/>
    <w:rsid w:val="00643067"/>
    <w:rsid w:val="00643216"/>
    <w:rsid w:val="00646352"/>
    <w:rsid w:val="00647D45"/>
    <w:rsid w:val="006512C3"/>
    <w:rsid w:val="00652BEB"/>
    <w:rsid w:val="006539DF"/>
    <w:rsid w:val="00653F57"/>
    <w:rsid w:val="00653FF6"/>
    <w:rsid w:val="00654E7C"/>
    <w:rsid w:val="00657820"/>
    <w:rsid w:val="006604CC"/>
    <w:rsid w:val="0066142F"/>
    <w:rsid w:val="006635DD"/>
    <w:rsid w:val="00663F0F"/>
    <w:rsid w:val="00664B51"/>
    <w:rsid w:val="00664DB9"/>
    <w:rsid w:val="00666741"/>
    <w:rsid w:val="0067123A"/>
    <w:rsid w:val="00671D6C"/>
    <w:rsid w:val="006755D3"/>
    <w:rsid w:val="0068000F"/>
    <w:rsid w:val="00680D53"/>
    <w:rsid w:val="00682092"/>
    <w:rsid w:val="00682778"/>
    <w:rsid w:val="00683FB0"/>
    <w:rsid w:val="006901E7"/>
    <w:rsid w:val="006910DB"/>
    <w:rsid w:val="00693199"/>
    <w:rsid w:val="006943EF"/>
    <w:rsid w:val="00696609"/>
    <w:rsid w:val="00696822"/>
    <w:rsid w:val="006A0501"/>
    <w:rsid w:val="006A0886"/>
    <w:rsid w:val="006A15DE"/>
    <w:rsid w:val="006A1958"/>
    <w:rsid w:val="006A3C21"/>
    <w:rsid w:val="006A3CD5"/>
    <w:rsid w:val="006A4546"/>
    <w:rsid w:val="006A500D"/>
    <w:rsid w:val="006A525E"/>
    <w:rsid w:val="006A52DC"/>
    <w:rsid w:val="006A765A"/>
    <w:rsid w:val="006B031D"/>
    <w:rsid w:val="006B064A"/>
    <w:rsid w:val="006B2315"/>
    <w:rsid w:val="006B2994"/>
    <w:rsid w:val="006B29A0"/>
    <w:rsid w:val="006B3819"/>
    <w:rsid w:val="006B3BE4"/>
    <w:rsid w:val="006B46F9"/>
    <w:rsid w:val="006B54E1"/>
    <w:rsid w:val="006B72B2"/>
    <w:rsid w:val="006C0840"/>
    <w:rsid w:val="006C0C7C"/>
    <w:rsid w:val="006C1766"/>
    <w:rsid w:val="006C2324"/>
    <w:rsid w:val="006C3118"/>
    <w:rsid w:val="006C4BC9"/>
    <w:rsid w:val="006D0A98"/>
    <w:rsid w:val="006D1035"/>
    <w:rsid w:val="006D1BE3"/>
    <w:rsid w:val="006D228F"/>
    <w:rsid w:val="006D2AD7"/>
    <w:rsid w:val="006D311E"/>
    <w:rsid w:val="006D5862"/>
    <w:rsid w:val="006D638B"/>
    <w:rsid w:val="006D6FB0"/>
    <w:rsid w:val="006D7B9F"/>
    <w:rsid w:val="006E04A3"/>
    <w:rsid w:val="006E05B2"/>
    <w:rsid w:val="006E14B6"/>
    <w:rsid w:val="006E2AC0"/>
    <w:rsid w:val="006E2C68"/>
    <w:rsid w:val="006E34CB"/>
    <w:rsid w:val="006E36D5"/>
    <w:rsid w:val="006E4DAC"/>
    <w:rsid w:val="006E56D2"/>
    <w:rsid w:val="006E7C0E"/>
    <w:rsid w:val="006F1452"/>
    <w:rsid w:val="006F2CD6"/>
    <w:rsid w:val="006F30ED"/>
    <w:rsid w:val="006F5DEC"/>
    <w:rsid w:val="006F5F5C"/>
    <w:rsid w:val="00704955"/>
    <w:rsid w:val="00707D22"/>
    <w:rsid w:val="00710356"/>
    <w:rsid w:val="00710428"/>
    <w:rsid w:val="00710CF5"/>
    <w:rsid w:val="00711873"/>
    <w:rsid w:val="00714139"/>
    <w:rsid w:val="00714888"/>
    <w:rsid w:val="00715889"/>
    <w:rsid w:val="007175C8"/>
    <w:rsid w:val="007200D3"/>
    <w:rsid w:val="007201C1"/>
    <w:rsid w:val="007202DE"/>
    <w:rsid w:val="00720712"/>
    <w:rsid w:val="0072081E"/>
    <w:rsid w:val="00721148"/>
    <w:rsid w:val="0072159D"/>
    <w:rsid w:val="007225FC"/>
    <w:rsid w:val="007229E4"/>
    <w:rsid w:val="00724214"/>
    <w:rsid w:val="00724766"/>
    <w:rsid w:val="00725A4C"/>
    <w:rsid w:val="00726D1A"/>
    <w:rsid w:val="00727A57"/>
    <w:rsid w:val="007309B0"/>
    <w:rsid w:val="00731D42"/>
    <w:rsid w:val="00733F85"/>
    <w:rsid w:val="00734E99"/>
    <w:rsid w:val="00735F9C"/>
    <w:rsid w:val="007366D5"/>
    <w:rsid w:val="0073729F"/>
    <w:rsid w:val="00737979"/>
    <w:rsid w:val="007417B4"/>
    <w:rsid w:val="00742A7E"/>
    <w:rsid w:val="00744805"/>
    <w:rsid w:val="007448A2"/>
    <w:rsid w:val="00744B54"/>
    <w:rsid w:val="00745DAE"/>
    <w:rsid w:val="00746794"/>
    <w:rsid w:val="0074727E"/>
    <w:rsid w:val="00747D1D"/>
    <w:rsid w:val="00752E11"/>
    <w:rsid w:val="00754146"/>
    <w:rsid w:val="00754B48"/>
    <w:rsid w:val="00757883"/>
    <w:rsid w:val="00761CA4"/>
    <w:rsid w:val="00762267"/>
    <w:rsid w:val="00762910"/>
    <w:rsid w:val="00763613"/>
    <w:rsid w:val="0076367D"/>
    <w:rsid w:val="00763FD0"/>
    <w:rsid w:val="007649B3"/>
    <w:rsid w:val="007653A6"/>
    <w:rsid w:val="00765A61"/>
    <w:rsid w:val="007665A4"/>
    <w:rsid w:val="007668CF"/>
    <w:rsid w:val="007710C9"/>
    <w:rsid w:val="00773178"/>
    <w:rsid w:val="0078225B"/>
    <w:rsid w:val="007835F4"/>
    <w:rsid w:val="00784C55"/>
    <w:rsid w:val="007850F4"/>
    <w:rsid w:val="00787597"/>
    <w:rsid w:val="0078776E"/>
    <w:rsid w:val="00790B06"/>
    <w:rsid w:val="00791A2E"/>
    <w:rsid w:val="00792489"/>
    <w:rsid w:val="00793682"/>
    <w:rsid w:val="00797603"/>
    <w:rsid w:val="007A02F8"/>
    <w:rsid w:val="007A2AF0"/>
    <w:rsid w:val="007A3303"/>
    <w:rsid w:val="007A54CF"/>
    <w:rsid w:val="007A5647"/>
    <w:rsid w:val="007A6AA3"/>
    <w:rsid w:val="007A7288"/>
    <w:rsid w:val="007B3492"/>
    <w:rsid w:val="007B51DF"/>
    <w:rsid w:val="007B6EE8"/>
    <w:rsid w:val="007C0908"/>
    <w:rsid w:val="007C1356"/>
    <w:rsid w:val="007C18D7"/>
    <w:rsid w:val="007C1D04"/>
    <w:rsid w:val="007C48C1"/>
    <w:rsid w:val="007C52B8"/>
    <w:rsid w:val="007C5A93"/>
    <w:rsid w:val="007C620B"/>
    <w:rsid w:val="007C6CCF"/>
    <w:rsid w:val="007C6ED5"/>
    <w:rsid w:val="007C7B2D"/>
    <w:rsid w:val="007D0FC7"/>
    <w:rsid w:val="007D15AC"/>
    <w:rsid w:val="007D3504"/>
    <w:rsid w:val="007D37F9"/>
    <w:rsid w:val="007D45FE"/>
    <w:rsid w:val="007D5A96"/>
    <w:rsid w:val="007D607B"/>
    <w:rsid w:val="007D624B"/>
    <w:rsid w:val="007D68C5"/>
    <w:rsid w:val="007E31A4"/>
    <w:rsid w:val="007E333C"/>
    <w:rsid w:val="007E4D55"/>
    <w:rsid w:val="007E5794"/>
    <w:rsid w:val="007E62D4"/>
    <w:rsid w:val="007E724C"/>
    <w:rsid w:val="007E740A"/>
    <w:rsid w:val="007F16DE"/>
    <w:rsid w:val="007F1CC8"/>
    <w:rsid w:val="007F4954"/>
    <w:rsid w:val="007F4CB0"/>
    <w:rsid w:val="007F5040"/>
    <w:rsid w:val="007F7CAC"/>
    <w:rsid w:val="00800A80"/>
    <w:rsid w:val="00800E61"/>
    <w:rsid w:val="00801C2D"/>
    <w:rsid w:val="00801C49"/>
    <w:rsid w:val="00801C86"/>
    <w:rsid w:val="00803C12"/>
    <w:rsid w:val="0080476F"/>
    <w:rsid w:val="00805C72"/>
    <w:rsid w:val="0080754E"/>
    <w:rsid w:val="008101C7"/>
    <w:rsid w:val="00810CED"/>
    <w:rsid w:val="00811D02"/>
    <w:rsid w:val="00812645"/>
    <w:rsid w:val="00814AE0"/>
    <w:rsid w:val="00816F88"/>
    <w:rsid w:val="008170CA"/>
    <w:rsid w:val="008223D9"/>
    <w:rsid w:val="0082363D"/>
    <w:rsid w:val="00824BFD"/>
    <w:rsid w:val="00825B15"/>
    <w:rsid w:val="00825F20"/>
    <w:rsid w:val="00826D77"/>
    <w:rsid w:val="008270E2"/>
    <w:rsid w:val="00827702"/>
    <w:rsid w:val="0083033B"/>
    <w:rsid w:val="00837438"/>
    <w:rsid w:val="008376B2"/>
    <w:rsid w:val="00837E03"/>
    <w:rsid w:val="008421ED"/>
    <w:rsid w:val="00842D77"/>
    <w:rsid w:val="00843CA2"/>
    <w:rsid w:val="008441CC"/>
    <w:rsid w:val="00846E40"/>
    <w:rsid w:val="0085031B"/>
    <w:rsid w:val="00852804"/>
    <w:rsid w:val="0085771A"/>
    <w:rsid w:val="00857DD5"/>
    <w:rsid w:val="00862ED4"/>
    <w:rsid w:val="0086366A"/>
    <w:rsid w:val="00863B72"/>
    <w:rsid w:val="008644E6"/>
    <w:rsid w:val="00864799"/>
    <w:rsid w:val="00865BFB"/>
    <w:rsid w:val="00867210"/>
    <w:rsid w:val="0087108F"/>
    <w:rsid w:val="00871AAC"/>
    <w:rsid w:val="00872D9F"/>
    <w:rsid w:val="00874174"/>
    <w:rsid w:val="00874727"/>
    <w:rsid w:val="008758E3"/>
    <w:rsid w:val="00877B31"/>
    <w:rsid w:val="0088015B"/>
    <w:rsid w:val="008803D6"/>
    <w:rsid w:val="008805E5"/>
    <w:rsid w:val="008821AD"/>
    <w:rsid w:val="0088286E"/>
    <w:rsid w:val="00882DD7"/>
    <w:rsid w:val="008832F7"/>
    <w:rsid w:val="00883589"/>
    <w:rsid w:val="00883877"/>
    <w:rsid w:val="00883C27"/>
    <w:rsid w:val="00884958"/>
    <w:rsid w:val="008852EC"/>
    <w:rsid w:val="008856D2"/>
    <w:rsid w:val="008857BB"/>
    <w:rsid w:val="008873F8"/>
    <w:rsid w:val="00887B7D"/>
    <w:rsid w:val="00892561"/>
    <w:rsid w:val="00892571"/>
    <w:rsid w:val="00894842"/>
    <w:rsid w:val="00895096"/>
    <w:rsid w:val="00895257"/>
    <w:rsid w:val="008953B0"/>
    <w:rsid w:val="008A13D9"/>
    <w:rsid w:val="008A214E"/>
    <w:rsid w:val="008A22AE"/>
    <w:rsid w:val="008A28B1"/>
    <w:rsid w:val="008A34D0"/>
    <w:rsid w:val="008A3C38"/>
    <w:rsid w:val="008A4DB2"/>
    <w:rsid w:val="008A6B21"/>
    <w:rsid w:val="008A6E5F"/>
    <w:rsid w:val="008B0E3F"/>
    <w:rsid w:val="008B0FF3"/>
    <w:rsid w:val="008B161F"/>
    <w:rsid w:val="008B31A9"/>
    <w:rsid w:val="008B3679"/>
    <w:rsid w:val="008B3992"/>
    <w:rsid w:val="008B3E96"/>
    <w:rsid w:val="008B4B60"/>
    <w:rsid w:val="008B58BA"/>
    <w:rsid w:val="008B634F"/>
    <w:rsid w:val="008B6CB5"/>
    <w:rsid w:val="008B740A"/>
    <w:rsid w:val="008C1E90"/>
    <w:rsid w:val="008C2466"/>
    <w:rsid w:val="008C30D5"/>
    <w:rsid w:val="008C548A"/>
    <w:rsid w:val="008C688F"/>
    <w:rsid w:val="008D0F6B"/>
    <w:rsid w:val="008D1F8E"/>
    <w:rsid w:val="008D24A5"/>
    <w:rsid w:val="008D2C8F"/>
    <w:rsid w:val="008D3133"/>
    <w:rsid w:val="008D38BE"/>
    <w:rsid w:val="008D4AED"/>
    <w:rsid w:val="008D597A"/>
    <w:rsid w:val="008D5A11"/>
    <w:rsid w:val="008D5F7E"/>
    <w:rsid w:val="008D602A"/>
    <w:rsid w:val="008D7376"/>
    <w:rsid w:val="008E0603"/>
    <w:rsid w:val="008F0EA7"/>
    <w:rsid w:val="008F603D"/>
    <w:rsid w:val="008F751F"/>
    <w:rsid w:val="008F7E40"/>
    <w:rsid w:val="0090427F"/>
    <w:rsid w:val="00910430"/>
    <w:rsid w:val="00911D44"/>
    <w:rsid w:val="0091386A"/>
    <w:rsid w:val="009142AB"/>
    <w:rsid w:val="00915D56"/>
    <w:rsid w:val="00916511"/>
    <w:rsid w:val="00916C15"/>
    <w:rsid w:val="009172E2"/>
    <w:rsid w:val="0092225C"/>
    <w:rsid w:val="009224E6"/>
    <w:rsid w:val="0092427B"/>
    <w:rsid w:val="00924344"/>
    <w:rsid w:val="009249AA"/>
    <w:rsid w:val="00925FB5"/>
    <w:rsid w:val="009262AB"/>
    <w:rsid w:val="009263B5"/>
    <w:rsid w:val="00930B56"/>
    <w:rsid w:val="00931243"/>
    <w:rsid w:val="009320EA"/>
    <w:rsid w:val="009335C9"/>
    <w:rsid w:val="009336C1"/>
    <w:rsid w:val="0093399E"/>
    <w:rsid w:val="00934EDF"/>
    <w:rsid w:val="009352A3"/>
    <w:rsid w:val="00935A56"/>
    <w:rsid w:val="009368F2"/>
    <w:rsid w:val="00937C6A"/>
    <w:rsid w:val="00942970"/>
    <w:rsid w:val="009430D6"/>
    <w:rsid w:val="00945371"/>
    <w:rsid w:val="00945984"/>
    <w:rsid w:val="00947C63"/>
    <w:rsid w:val="0095073A"/>
    <w:rsid w:val="00952C8B"/>
    <w:rsid w:val="00954867"/>
    <w:rsid w:val="0095751B"/>
    <w:rsid w:val="009605CF"/>
    <w:rsid w:val="00961817"/>
    <w:rsid w:val="00962392"/>
    <w:rsid w:val="009674A7"/>
    <w:rsid w:val="0097100A"/>
    <w:rsid w:val="0097147D"/>
    <w:rsid w:val="00971E83"/>
    <w:rsid w:val="009738D0"/>
    <w:rsid w:val="00973AD7"/>
    <w:rsid w:val="009750CE"/>
    <w:rsid w:val="009755DA"/>
    <w:rsid w:val="009756E6"/>
    <w:rsid w:val="0098045C"/>
    <w:rsid w:val="009807C0"/>
    <w:rsid w:val="00980CF3"/>
    <w:rsid w:val="00981C66"/>
    <w:rsid w:val="009827E2"/>
    <w:rsid w:val="00982DE1"/>
    <w:rsid w:val="009832C8"/>
    <w:rsid w:val="00984B83"/>
    <w:rsid w:val="00986291"/>
    <w:rsid w:val="00986C8F"/>
    <w:rsid w:val="00986F2B"/>
    <w:rsid w:val="00990233"/>
    <w:rsid w:val="00990249"/>
    <w:rsid w:val="00991E3F"/>
    <w:rsid w:val="00992C50"/>
    <w:rsid w:val="00993209"/>
    <w:rsid w:val="00995869"/>
    <w:rsid w:val="00996BCB"/>
    <w:rsid w:val="009A5BBD"/>
    <w:rsid w:val="009A7F6D"/>
    <w:rsid w:val="009B0749"/>
    <w:rsid w:val="009B0E9D"/>
    <w:rsid w:val="009B0FFE"/>
    <w:rsid w:val="009B1111"/>
    <w:rsid w:val="009B3324"/>
    <w:rsid w:val="009B4479"/>
    <w:rsid w:val="009B6538"/>
    <w:rsid w:val="009C235D"/>
    <w:rsid w:val="009C4556"/>
    <w:rsid w:val="009C4BB4"/>
    <w:rsid w:val="009C6C56"/>
    <w:rsid w:val="009D21A3"/>
    <w:rsid w:val="009D3169"/>
    <w:rsid w:val="009D388D"/>
    <w:rsid w:val="009D4436"/>
    <w:rsid w:val="009D4C4E"/>
    <w:rsid w:val="009D52B0"/>
    <w:rsid w:val="009D5A2C"/>
    <w:rsid w:val="009D5ABB"/>
    <w:rsid w:val="009D6D08"/>
    <w:rsid w:val="009D7385"/>
    <w:rsid w:val="009E0C19"/>
    <w:rsid w:val="009E2954"/>
    <w:rsid w:val="009E410B"/>
    <w:rsid w:val="009E4FC6"/>
    <w:rsid w:val="009E6662"/>
    <w:rsid w:val="009E701A"/>
    <w:rsid w:val="009E7F9F"/>
    <w:rsid w:val="009E7FF2"/>
    <w:rsid w:val="009F47A3"/>
    <w:rsid w:val="009F49BE"/>
    <w:rsid w:val="009F5A78"/>
    <w:rsid w:val="009F5BFB"/>
    <w:rsid w:val="009F5CCC"/>
    <w:rsid w:val="009F5E79"/>
    <w:rsid w:val="009F65DA"/>
    <w:rsid w:val="009F78DA"/>
    <w:rsid w:val="00A00450"/>
    <w:rsid w:val="00A01AD8"/>
    <w:rsid w:val="00A01D5A"/>
    <w:rsid w:val="00A03F6C"/>
    <w:rsid w:val="00A04F55"/>
    <w:rsid w:val="00A079CE"/>
    <w:rsid w:val="00A07EB0"/>
    <w:rsid w:val="00A1194F"/>
    <w:rsid w:val="00A11AD2"/>
    <w:rsid w:val="00A12011"/>
    <w:rsid w:val="00A12D6A"/>
    <w:rsid w:val="00A1540F"/>
    <w:rsid w:val="00A15526"/>
    <w:rsid w:val="00A163EF"/>
    <w:rsid w:val="00A16E09"/>
    <w:rsid w:val="00A16F3E"/>
    <w:rsid w:val="00A1780E"/>
    <w:rsid w:val="00A17EF0"/>
    <w:rsid w:val="00A21A45"/>
    <w:rsid w:val="00A23D3D"/>
    <w:rsid w:val="00A26EBE"/>
    <w:rsid w:val="00A2709B"/>
    <w:rsid w:val="00A27BF2"/>
    <w:rsid w:val="00A32B4E"/>
    <w:rsid w:val="00A32F81"/>
    <w:rsid w:val="00A333CC"/>
    <w:rsid w:val="00A34504"/>
    <w:rsid w:val="00A35758"/>
    <w:rsid w:val="00A35AA2"/>
    <w:rsid w:val="00A35C49"/>
    <w:rsid w:val="00A35EDE"/>
    <w:rsid w:val="00A36A39"/>
    <w:rsid w:val="00A36A9C"/>
    <w:rsid w:val="00A36D14"/>
    <w:rsid w:val="00A37738"/>
    <w:rsid w:val="00A378A7"/>
    <w:rsid w:val="00A403C2"/>
    <w:rsid w:val="00A404A7"/>
    <w:rsid w:val="00A42063"/>
    <w:rsid w:val="00A42C3D"/>
    <w:rsid w:val="00A42F3B"/>
    <w:rsid w:val="00A43A21"/>
    <w:rsid w:val="00A44E3F"/>
    <w:rsid w:val="00A461A4"/>
    <w:rsid w:val="00A50262"/>
    <w:rsid w:val="00A52200"/>
    <w:rsid w:val="00A536BA"/>
    <w:rsid w:val="00A53CA3"/>
    <w:rsid w:val="00A55ECD"/>
    <w:rsid w:val="00A5601C"/>
    <w:rsid w:val="00A56B20"/>
    <w:rsid w:val="00A605B9"/>
    <w:rsid w:val="00A619C7"/>
    <w:rsid w:val="00A61CC3"/>
    <w:rsid w:val="00A63894"/>
    <w:rsid w:val="00A64147"/>
    <w:rsid w:val="00A64277"/>
    <w:rsid w:val="00A642C0"/>
    <w:rsid w:val="00A6547B"/>
    <w:rsid w:val="00A65922"/>
    <w:rsid w:val="00A677FB"/>
    <w:rsid w:val="00A7047B"/>
    <w:rsid w:val="00A70ED7"/>
    <w:rsid w:val="00A70F4F"/>
    <w:rsid w:val="00A73272"/>
    <w:rsid w:val="00A73513"/>
    <w:rsid w:val="00A75F5F"/>
    <w:rsid w:val="00A761A7"/>
    <w:rsid w:val="00A764D4"/>
    <w:rsid w:val="00A76521"/>
    <w:rsid w:val="00A80804"/>
    <w:rsid w:val="00A8346C"/>
    <w:rsid w:val="00A835EE"/>
    <w:rsid w:val="00A83B2F"/>
    <w:rsid w:val="00A83C10"/>
    <w:rsid w:val="00A85025"/>
    <w:rsid w:val="00A85AA1"/>
    <w:rsid w:val="00A86F80"/>
    <w:rsid w:val="00A9238D"/>
    <w:rsid w:val="00A929CD"/>
    <w:rsid w:val="00A934C0"/>
    <w:rsid w:val="00A942FB"/>
    <w:rsid w:val="00A94ACE"/>
    <w:rsid w:val="00A94D29"/>
    <w:rsid w:val="00A964EC"/>
    <w:rsid w:val="00A97783"/>
    <w:rsid w:val="00A97B37"/>
    <w:rsid w:val="00AA0C1E"/>
    <w:rsid w:val="00AA1530"/>
    <w:rsid w:val="00AA199F"/>
    <w:rsid w:val="00AA1CB3"/>
    <w:rsid w:val="00AA1CDD"/>
    <w:rsid w:val="00AA258B"/>
    <w:rsid w:val="00AA273B"/>
    <w:rsid w:val="00AA3849"/>
    <w:rsid w:val="00AA3FCD"/>
    <w:rsid w:val="00AA427F"/>
    <w:rsid w:val="00AA49B2"/>
    <w:rsid w:val="00AA49FC"/>
    <w:rsid w:val="00AA663D"/>
    <w:rsid w:val="00AA6FFC"/>
    <w:rsid w:val="00AA7A69"/>
    <w:rsid w:val="00AA7CCA"/>
    <w:rsid w:val="00AB136A"/>
    <w:rsid w:val="00AB1417"/>
    <w:rsid w:val="00AB3226"/>
    <w:rsid w:val="00AB3432"/>
    <w:rsid w:val="00AB482E"/>
    <w:rsid w:val="00AB62E7"/>
    <w:rsid w:val="00AC09A9"/>
    <w:rsid w:val="00AC0B05"/>
    <w:rsid w:val="00AC1147"/>
    <w:rsid w:val="00AC1A86"/>
    <w:rsid w:val="00AC22CD"/>
    <w:rsid w:val="00AC261F"/>
    <w:rsid w:val="00AC2CF3"/>
    <w:rsid w:val="00AC33BC"/>
    <w:rsid w:val="00AC3793"/>
    <w:rsid w:val="00AC3B32"/>
    <w:rsid w:val="00AC4330"/>
    <w:rsid w:val="00AC50FA"/>
    <w:rsid w:val="00AC5AC1"/>
    <w:rsid w:val="00AC72D3"/>
    <w:rsid w:val="00AC75B4"/>
    <w:rsid w:val="00AD3278"/>
    <w:rsid w:val="00AD4F24"/>
    <w:rsid w:val="00AD510E"/>
    <w:rsid w:val="00AD5C58"/>
    <w:rsid w:val="00AD6AA1"/>
    <w:rsid w:val="00AD74A2"/>
    <w:rsid w:val="00AE0A05"/>
    <w:rsid w:val="00AE1BCC"/>
    <w:rsid w:val="00AE1D40"/>
    <w:rsid w:val="00AE347A"/>
    <w:rsid w:val="00AE3F7F"/>
    <w:rsid w:val="00AE4194"/>
    <w:rsid w:val="00AE43C9"/>
    <w:rsid w:val="00AE5891"/>
    <w:rsid w:val="00AE590B"/>
    <w:rsid w:val="00AE6421"/>
    <w:rsid w:val="00AE6BE9"/>
    <w:rsid w:val="00AF0006"/>
    <w:rsid w:val="00AF07A2"/>
    <w:rsid w:val="00AF2A6E"/>
    <w:rsid w:val="00AF3228"/>
    <w:rsid w:val="00AF425E"/>
    <w:rsid w:val="00AF5966"/>
    <w:rsid w:val="00AF7689"/>
    <w:rsid w:val="00AF7C7C"/>
    <w:rsid w:val="00B0080F"/>
    <w:rsid w:val="00B00AD8"/>
    <w:rsid w:val="00B01AD0"/>
    <w:rsid w:val="00B022C7"/>
    <w:rsid w:val="00B02EBA"/>
    <w:rsid w:val="00B035B7"/>
    <w:rsid w:val="00B03BF6"/>
    <w:rsid w:val="00B03F52"/>
    <w:rsid w:val="00B043D2"/>
    <w:rsid w:val="00B0497D"/>
    <w:rsid w:val="00B0682A"/>
    <w:rsid w:val="00B0780E"/>
    <w:rsid w:val="00B07963"/>
    <w:rsid w:val="00B10C6B"/>
    <w:rsid w:val="00B12151"/>
    <w:rsid w:val="00B13D8A"/>
    <w:rsid w:val="00B153F3"/>
    <w:rsid w:val="00B15E50"/>
    <w:rsid w:val="00B15EAC"/>
    <w:rsid w:val="00B16F42"/>
    <w:rsid w:val="00B17606"/>
    <w:rsid w:val="00B1787E"/>
    <w:rsid w:val="00B17921"/>
    <w:rsid w:val="00B223FE"/>
    <w:rsid w:val="00B2288F"/>
    <w:rsid w:val="00B232BC"/>
    <w:rsid w:val="00B24AB8"/>
    <w:rsid w:val="00B25CDD"/>
    <w:rsid w:val="00B276C7"/>
    <w:rsid w:val="00B30145"/>
    <w:rsid w:val="00B30C1C"/>
    <w:rsid w:val="00B33983"/>
    <w:rsid w:val="00B34FC1"/>
    <w:rsid w:val="00B41193"/>
    <w:rsid w:val="00B4260B"/>
    <w:rsid w:val="00B43468"/>
    <w:rsid w:val="00B4360E"/>
    <w:rsid w:val="00B43F20"/>
    <w:rsid w:val="00B43FF5"/>
    <w:rsid w:val="00B448C4"/>
    <w:rsid w:val="00B4542D"/>
    <w:rsid w:val="00B45D05"/>
    <w:rsid w:val="00B46DDA"/>
    <w:rsid w:val="00B5124A"/>
    <w:rsid w:val="00B5136E"/>
    <w:rsid w:val="00B5213D"/>
    <w:rsid w:val="00B52565"/>
    <w:rsid w:val="00B52C3E"/>
    <w:rsid w:val="00B53474"/>
    <w:rsid w:val="00B53996"/>
    <w:rsid w:val="00B5445E"/>
    <w:rsid w:val="00B54893"/>
    <w:rsid w:val="00B571BC"/>
    <w:rsid w:val="00B60258"/>
    <w:rsid w:val="00B60BBC"/>
    <w:rsid w:val="00B626E4"/>
    <w:rsid w:val="00B62762"/>
    <w:rsid w:val="00B6287C"/>
    <w:rsid w:val="00B63D50"/>
    <w:rsid w:val="00B64216"/>
    <w:rsid w:val="00B64FD4"/>
    <w:rsid w:val="00B65231"/>
    <w:rsid w:val="00B66170"/>
    <w:rsid w:val="00B67A9F"/>
    <w:rsid w:val="00B702E1"/>
    <w:rsid w:val="00B707CC"/>
    <w:rsid w:val="00B70F0D"/>
    <w:rsid w:val="00B733C7"/>
    <w:rsid w:val="00B7381F"/>
    <w:rsid w:val="00B755ED"/>
    <w:rsid w:val="00B756D2"/>
    <w:rsid w:val="00B76819"/>
    <w:rsid w:val="00B76BE7"/>
    <w:rsid w:val="00B77DD1"/>
    <w:rsid w:val="00B854A7"/>
    <w:rsid w:val="00B875FD"/>
    <w:rsid w:val="00B938C4"/>
    <w:rsid w:val="00B93CA4"/>
    <w:rsid w:val="00B95D1B"/>
    <w:rsid w:val="00B95DEA"/>
    <w:rsid w:val="00B961B5"/>
    <w:rsid w:val="00BA00BD"/>
    <w:rsid w:val="00BA0431"/>
    <w:rsid w:val="00BA0AE2"/>
    <w:rsid w:val="00BA1977"/>
    <w:rsid w:val="00BA2B33"/>
    <w:rsid w:val="00BA3C9A"/>
    <w:rsid w:val="00BA440A"/>
    <w:rsid w:val="00BA5B97"/>
    <w:rsid w:val="00BA5D14"/>
    <w:rsid w:val="00BA605E"/>
    <w:rsid w:val="00BA69BF"/>
    <w:rsid w:val="00BA7E46"/>
    <w:rsid w:val="00BB0886"/>
    <w:rsid w:val="00BB4A53"/>
    <w:rsid w:val="00BB4B4D"/>
    <w:rsid w:val="00BB6A4E"/>
    <w:rsid w:val="00BC03AD"/>
    <w:rsid w:val="00BC0BE0"/>
    <w:rsid w:val="00BC1330"/>
    <w:rsid w:val="00BC1CF5"/>
    <w:rsid w:val="00BC2742"/>
    <w:rsid w:val="00BC2F52"/>
    <w:rsid w:val="00BC497E"/>
    <w:rsid w:val="00BC52B1"/>
    <w:rsid w:val="00BC5BF3"/>
    <w:rsid w:val="00BC5EC8"/>
    <w:rsid w:val="00BC5F42"/>
    <w:rsid w:val="00BC6F20"/>
    <w:rsid w:val="00BC7BD1"/>
    <w:rsid w:val="00BC7D16"/>
    <w:rsid w:val="00BD53EF"/>
    <w:rsid w:val="00BD5466"/>
    <w:rsid w:val="00BD74AC"/>
    <w:rsid w:val="00BE1669"/>
    <w:rsid w:val="00BE38F6"/>
    <w:rsid w:val="00BE3E0A"/>
    <w:rsid w:val="00BE4CD1"/>
    <w:rsid w:val="00BE5E29"/>
    <w:rsid w:val="00BF0AAB"/>
    <w:rsid w:val="00BF4A4E"/>
    <w:rsid w:val="00BF50D3"/>
    <w:rsid w:val="00BF7982"/>
    <w:rsid w:val="00BF7D85"/>
    <w:rsid w:val="00C006C9"/>
    <w:rsid w:val="00C0084B"/>
    <w:rsid w:val="00C07396"/>
    <w:rsid w:val="00C10569"/>
    <w:rsid w:val="00C109F2"/>
    <w:rsid w:val="00C10FB5"/>
    <w:rsid w:val="00C12159"/>
    <w:rsid w:val="00C124F0"/>
    <w:rsid w:val="00C16D4B"/>
    <w:rsid w:val="00C178A5"/>
    <w:rsid w:val="00C22035"/>
    <w:rsid w:val="00C2489D"/>
    <w:rsid w:val="00C24B33"/>
    <w:rsid w:val="00C2579A"/>
    <w:rsid w:val="00C257FF"/>
    <w:rsid w:val="00C25B4F"/>
    <w:rsid w:val="00C32368"/>
    <w:rsid w:val="00C33A6A"/>
    <w:rsid w:val="00C37E6A"/>
    <w:rsid w:val="00C412AC"/>
    <w:rsid w:val="00C41481"/>
    <w:rsid w:val="00C41D10"/>
    <w:rsid w:val="00C41EDD"/>
    <w:rsid w:val="00C420F3"/>
    <w:rsid w:val="00C43895"/>
    <w:rsid w:val="00C443CD"/>
    <w:rsid w:val="00C44992"/>
    <w:rsid w:val="00C44D3C"/>
    <w:rsid w:val="00C50CF5"/>
    <w:rsid w:val="00C52EE4"/>
    <w:rsid w:val="00C53A31"/>
    <w:rsid w:val="00C549DC"/>
    <w:rsid w:val="00C55DAE"/>
    <w:rsid w:val="00C571CD"/>
    <w:rsid w:val="00C61457"/>
    <w:rsid w:val="00C61E78"/>
    <w:rsid w:val="00C62A44"/>
    <w:rsid w:val="00C62B1A"/>
    <w:rsid w:val="00C62EAB"/>
    <w:rsid w:val="00C67135"/>
    <w:rsid w:val="00C70F29"/>
    <w:rsid w:val="00C7154C"/>
    <w:rsid w:val="00C719A3"/>
    <w:rsid w:val="00C726E5"/>
    <w:rsid w:val="00C72CB0"/>
    <w:rsid w:val="00C73CA3"/>
    <w:rsid w:val="00C757EC"/>
    <w:rsid w:val="00C75BBB"/>
    <w:rsid w:val="00C765A6"/>
    <w:rsid w:val="00C771B0"/>
    <w:rsid w:val="00C77255"/>
    <w:rsid w:val="00C772F4"/>
    <w:rsid w:val="00C804D6"/>
    <w:rsid w:val="00C8052A"/>
    <w:rsid w:val="00C805D0"/>
    <w:rsid w:val="00C805E7"/>
    <w:rsid w:val="00C80710"/>
    <w:rsid w:val="00C86739"/>
    <w:rsid w:val="00C876A1"/>
    <w:rsid w:val="00C8782D"/>
    <w:rsid w:val="00C87E43"/>
    <w:rsid w:val="00C9013B"/>
    <w:rsid w:val="00C93144"/>
    <w:rsid w:val="00C934C3"/>
    <w:rsid w:val="00C94D00"/>
    <w:rsid w:val="00C94EC7"/>
    <w:rsid w:val="00C96245"/>
    <w:rsid w:val="00C962D1"/>
    <w:rsid w:val="00C96C69"/>
    <w:rsid w:val="00C96E3D"/>
    <w:rsid w:val="00CA28EA"/>
    <w:rsid w:val="00CA496D"/>
    <w:rsid w:val="00CA5457"/>
    <w:rsid w:val="00CA5469"/>
    <w:rsid w:val="00CA5D9C"/>
    <w:rsid w:val="00CA6F52"/>
    <w:rsid w:val="00CB02B5"/>
    <w:rsid w:val="00CB1AB9"/>
    <w:rsid w:val="00CB36E2"/>
    <w:rsid w:val="00CB7272"/>
    <w:rsid w:val="00CB7A3A"/>
    <w:rsid w:val="00CC10D3"/>
    <w:rsid w:val="00CC41ED"/>
    <w:rsid w:val="00CC58BF"/>
    <w:rsid w:val="00CC5E98"/>
    <w:rsid w:val="00CC68B7"/>
    <w:rsid w:val="00CC69DD"/>
    <w:rsid w:val="00CD07E0"/>
    <w:rsid w:val="00CD1B5A"/>
    <w:rsid w:val="00CD2229"/>
    <w:rsid w:val="00CD2836"/>
    <w:rsid w:val="00CD3CC1"/>
    <w:rsid w:val="00CD3FEA"/>
    <w:rsid w:val="00CD475A"/>
    <w:rsid w:val="00CD4B7A"/>
    <w:rsid w:val="00CD4DE0"/>
    <w:rsid w:val="00CD53C7"/>
    <w:rsid w:val="00CD5BC6"/>
    <w:rsid w:val="00CD64A2"/>
    <w:rsid w:val="00CD76E6"/>
    <w:rsid w:val="00CD7976"/>
    <w:rsid w:val="00CE1A47"/>
    <w:rsid w:val="00CE3D3E"/>
    <w:rsid w:val="00CE4792"/>
    <w:rsid w:val="00CE5E68"/>
    <w:rsid w:val="00CE6C77"/>
    <w:rsid w:val="00CF060D"/>
    <w:rsid w:val="00CF11F3"/>
    <w:rsid w:val="00CF48A4"/>
    <w:rsid w:val="00CF5375"/>
    <w:rsid w:val="00CF53FE"/>
    <w:rsid w:val="00CF554A"/>
    <w:rsid w:val="00CF64A8"/>
    <w:rsid w:val="00CF6739"/>
    <w:rsid w:val="00CF7A94"/>
    <w:rsid w:val="00D00616"/>
    <w:rsid w:val="00D00773"/>
    <w:rsid w:val="00D01EBE"/>
    <w:rsid w:val="00D0218A"/>
    <w:rsid w:val="00D027CE"/>
    <w:rsid w:val="00D0288C"/>
    <w:rsid w:val="00D07314"/>
    <w:rsid w:val="00D07FFC"/>
    <w:rsid w:val="00D133AA"/>
    <w:rsid w:val="00D13A47"/>
    <w:rsid w:val="00D143C5"/>
    <w:rsid w:val="00D17391"/>
    <w:rsid w:val="00D17466"/>
    <w:rsid w:val="00D2035F"/>
    <w:rsid w:val="00D20A66"/>
    <w:rsid w:val="00D232E7"/>
    <w:rsid w:val="00D24217"/>
    <w:rsid w:val="00D24FD6"/>
    <w:rsid w:val="00D25A28"/>
    <w:rsid w:val="00D25E39"/>
    <w:rsid w:val="00D25EBF"/>
    <w:rsid w:val="00D265FC"/>
    <w:rsid w:val="00D30728"/>
    <w:rsid w:val="00D30746"/>
    <w:rsid w:val="00D3104E"/>
    <w:rsid w:val="00D31EB5"/>
    <w:rsid w:val="00D3313F"/>
    <w:rsid w:val="00D338BE"/>
    <w:rsid w:val="00D34859"/>
    <w:rsid w:val="00D35EA7"/>
    <w:rsid w:val="00D36453"/>
    <w:rsid w:val="00D365F9"/>
    <w:rsid w:val="00D36E03"/>
    <w:rsid w:val="00D3717A"/>
    <w:rsid w:val="00D41919"/>
    <w:rsid w:val="00D41C9D"/>
    <w:rsid w:val="00D41D27"/>
    <w:rsid w:val="00D4234E"/>
    <w:rsid w:val="00D42D65"/>
    <w:rsid w:val="00D44F6A"/>
    <w:rsid w:val="00D51695"/>
    <w:rsid w:val="00D51BB1"/>
    <w:rsid w:val="00D52153"/>
    <w:rsid w:val="00D533FB"/>
    <w:rsid w:val="00D557F1"/>
    <w:rsid w:val="00D562B8"/>
    <w:rsid w:val="00D565BF"/>
    <w:rsid w:val="00D569E1"/>
    <w:rsid w:val="00D57410"/>
    <w:rsid w:val="00D5751B"/>
    <w:rsid w:val="00D5769C"/>
    <w:rsid w:val="00D62429"/>
    <w:rsid w:val="00D6340C"/>
    <w:rsid w:val="00D6451B"/>
    <w:rsid w:val="00D64D66"/>
    <w:rsid w:val="00D663CF"/>
    <w:rsid w:val="00D674FB"/>
    <w:rsid w:val="00D678A3"/>
    <w:rsid w:val="00D709B1"/>
    <w:rsid w:val="00D70B3C"/>
    <w:rsid w:val="00D808BE"/>
    <w:rsid w:val="00D82BB3"/>
    <w:rsid w:val="00D864A0"/>
    <w:rsid w:val="00D8690B"/>
    <w:rsid w:val="00D905B8"/>
    <w:rsid w:val="00D920CB"/>
    <w:rsid w:val="00D92A78"/>
    <w:rsid w:val="00D92CEC"/>
    <w:rsid w:val="00D944E7"/>
    <w:rsid w:val="00D94DD9"/>
    <w:rsid w:val="00D94FE9"/>
    <w:rsid w:val="00D95B62"/>
    <w:rsid w:val="00D95C66"/>
    <w:rsid w:val="00D961A4"/>
    <w:rsid w:val="00D9783B"/>
    <w:rsid w:val="00DA0695"/>
    <w:rsid w:val="00DA126D"/>
    <w:rsid w:val="00DA2C5E"/>
    <w:rsid w:val="00DA34DD"/>
    <w:rsid w:val="00DA36A7"/>
    <w:rsid w:val="00DA5990"/>
    <w:rsid w:val="00DA71C8"/>
    <w:rsid w:val="00DA728A"/>
    <w:rsid w:val="00DB4A05"/>
    <w:rsid w:val="00DB605A"/>
    <w:rsid w:val="00DC242D"/>
    <w:rsid w:val="00DC262C"/>
    <w:rsid w:val="00DC28DC"/>
    <w:rsid w:val="00DC30CE"/>
    <w:rsid w:val="00DC3525"/>
    <w:rsid w:val="00DC537A"/>
    <w:rsid w:val="00DC692B"/>
    <w:rsid w:val="00DC7220"/>
    <w:rsid w:val="00DD0FD0"/>
    <w:rsid w:val="00DD1E1B"/>
    <w:rsid w:val="00DD2C9E"/>
    <w:rsid w:val="00DD4136"/>
    <w:rsid w:val="00DD62B5"/>
    <w:rsid w:val="00DD6546"/>
    <w:rsid w:val="00DD70AF"/>
    <w:rsid w:val="00DD73A0"/>
    <w:rsid w:val="00DD7894"/>
    <w:rsid w:val="00DD7E1B"/>
    <w:rsid w:val="00DE0F89"/>
    <w:rsid w:val="00DE1F0E"/>
    <w:rsid w:val="00DE2650"/>
    <w:rsid w:val="00DE35CC"/>
    <w:rsid w:val="00DE3C3D"/>
    <w:rsid w:val="00DE417E"/>
    <w:rsid w:val="00DE5EE8"/>
    <w:rsid w:val="00DE695C"/>
    <w:rsid w:val="00DF02AF"/>
    <w:rsid w:val="00DF0F18"/>
    <w:rsid w:val="00DF1B7B"/>
    <w:rsid w:val="00DF4375"/>
    <w:rsid w:val="00DF55F2"/>
    <w:rsid w:val="00DF6941"/>
    <w:rsid w:val="00DF71E5"/>
    <w:rsid w:val="00DF7F04"/>
    <w:rsid w:val="00E00E01"/>
    <w:rsid w:val="00E0130E"/>
    <w:rsid w:val="00E02056"/>
    <w:rsid w:val="00E026F7"/>
    <w:rsid w:val="00E02A08"/>
    <w:rsid w:val="00E03FA3"/>
    <w:rsid w:val="00E062AE"/>
    <w:rsid w:val="00E11DC9"/>
    <w:rsid w:val="00E15B97"/>
    <w:rsid w:val="00E16DD9"/>
    <w:rsid w:val="00E16FD1"/>
    <w:rsid w:val="00E2054C"/>
    <w:rsid w:val="00E22AF2"/>
    <w:rsid w:val="00E24D98"/>
    <w:rsid w:val="00E251A0"/>
    <w:rsid w:val="00E264F1"/>
    <w:rsid w:val="00E304FB"/>
    <w:rsid w:val="00E30A88"/>
    <w:rsid w:val="00E31A81"/>
    <w:rsid w:val="00E36B2B"/>
    <w:rsid w:val="00E37C1E"/>
    <w:rsid w:val="00E40422"/>
    <w:rsid w:val="00E43855"/>
    <w:rsid w:val="00E443FD"/>
    <w:rsid w:val="00E458B3"/>
    <w:rsid w:val="00E459B4"/>
    <w:rsid w:val="00E4630C"/>
    <w:rsid w:val="00E467CF"/>
    <w:rsid w:val="00E46AD7"/>
    <w:rsid w:val="00E50297"/>
    <w:rsid w:val="00E505EF"/>
    <w:rsid w:val="00E50651"/>
    <w:rsid w:val="00E51625"/>
    <w:rsid w:val="00E53A28"/>
    <w:rsid w:val="00E55327"/>
    <w:rsid w:val="00E56256"/>
    <w:rsid w:val="00E5732E"/>
    <w:rsid w:val="00E60B4D"/>
    <w:rsid w:val="00E62F7A"/>
    <w:rsid w:val="00E63722"/>
    <w:rsid w:val="00E63B7E"/>
    <w:rsid w:val="00E64DDF"/>
    <w:rsid w:val="00E7041D"/>
    <w:rsid w:val="00E705F8"/>
    <w:rsid w:val="00E70EB2"/>
    <w:rsid w:val="00E73511"/>
    <w:rsid w:val="00E74500"/>
    <w:rsid w:val="00E7578E"/>
    <w:rsid w:val="00E7784C"/>
    <w:rsid w:val="00E77C42"/>
    <w:rsid w:val="00E80B6F"/>
    <w:rsid w:val="00E822B8"/>
    <w:rsid w:val="00E8273E"/>
    <w:rsid w:val="00E82E8C"/>
    <w:rsid w:val="00E85BA0"/>
    <w:rsid w:val="00E8613A"/>
    <w:rsid w:val="00E865C5"/>
    <w:rsid w:val="00E86C84"/>
    <w:rsid w:val="00E912E5"/>
    <w:rsid w:val="00E9171A"/>
    <w:rsid w:val="00E950AD"/>
    <w:rsid w:val="00E9580F"/>
    <w:rsid w:val="00E95A3F"/>
    <w:rsid w:val="00E968B2"/>
    <w:rsid w:val="00E9747A"/>
    <w:rsid w:val="00E97EAE"/>
    <w:rsid w:val="00EA05EB"/>
    <w:rsid w:val="00EA18D1"/>
    <w:rsid w:val="00EA240B"/>
    <w:rsid w:val="00EA309B"/>
    <w:rsid w:val="00EA3B7C"/>
    <w:rsid w:val="00EA456F"/>
    <w:rsid w:val="00EA5081"/>
    <w:rsid w:val="00EA7B65"/>
    <w:rsid w:val="00EB115D"/>
    <w:rsid w:val="00EB66EE"/>
    <w:rsid w:val="00EB6A55"/>
    <w:rsid w:val="00EB6DF7"/>
    <w:rsid w:val="00EC0BC3"/>
    <w:rsid w:val="00EC43BC"/>
    <w:rsid w:val="00EC66BB"/>
    <w:rsid w:val="00EC6A6F"/>
    <w:rsid w:val="00EC7654"/>
    <w:rsid w:val="00ED06BC"/>
    <w:rsid w:val="00ED2CEF"/>
    <w:rsid w:val="00ED3195"/>
    <w:rsid w:val="00ED4341"/>
    <w:rsid w:val="00ED508A"/>
    <w:rsid w:val="00ED51DB"/>
    <w:rsid w:val="00ED523F"/>
    <w:rsid w:val="00ED608A"/>
    <w:rsid w:val="00ED6ABD"/>
    <w:rsid w:val="00ED77D6"/>
    <w:rsid w:val="00ED7EB7"/>
    <w:rsid w:val="00EE0379"/>
    <w:rsid w:val="00EE1C49"/>
    <w:rsid w:val="00EE2AB4"/>
    <w:rsid w:val="00EE2E60"/>
    <w:rsid w:val="00EE439D"/>
    <w:rsid w:val="00EE44F7"/>
    <w:rsid w:val="00EE48C1"/>
    <w:rsid w:val="00EE49D7"/>
    <w:rsid w:val="00EE5C77"/>
    <w:rsid w:val="00EE5F34"/>
    <w:rsid w:val="00EE75EE"/>
    <w:rsid w:val="00EE7C77"/>
    <w:rsid w:val="00EF0F82"/>
    <w:rsid w:val="00EF11AA"/>
    <w:rsid w:val="00EF1204"/>
    <w:rsid w:val="00EF126C"/>
    <w:rsid w:val="00EF33E6"/>
    <w:rsid w:val="00EF5B74"/>
    <w:rsid w:val="00EF5BEF"/>
    <w:rsid w:val="00EF688F"/>
    <w:rsid w:val="00EF788F"/>
    <w:rsid w:val="00EF7B33"/>
    <w:rsid w:val="00F00AC8"/>
    <w:rsid w:val="00F01775"/>
    <w:rsid w:val="00F01D10"/>
    <w:rsid w:val="00F01F58"/>
    <w:rsid w:val="00F03E64"/>
    <w:rsid w:val="00F05A41"/>
    <w:rsid w:val="00F06CC3"/>
    <w:rsid w:val="00F11512"/>
    <w:rsid w:val="00F11F66"/>
    <w:rsid w:val="00F14023"/>
    <w:rsid w:val="00F15435"/>
    <w:rsid w:val="00F15B80"/>
    <w:rsid w:val="00F168C8"/>
    <w:rsid w:val="00F205E6"/>
    <w:rsid w:val="00F208F0"/>
    <w:rsid w:val="00F209F5"/>
    <w:rsid w:val="00F209F7"/>
    <w:rsid w:val="00F20D61"/>
    <w:rsid w:val="00F22374"/>
    <w:rsid w:val="00F22F5C"/>
    <w:rsid w:val="00F22FA8"/>
    <w:rsid w:val="00F24465"/>
    <w:rsid w:val="00F268EA"/>
    <w:rsid w:val="00F27922"/>
    <w:rsid w:val="00F30A5F"/>
    <w:rsid w:val="00F31BBA"/>
    <w:rsid w:val="00F33C5B"/>
    <w:rsid w:val="00F340D0"/>
    <w:rsid w:val="00F35F89"/>
    <w:rsid w:val="00F36684"/>
    <w:rsid w:val="00F36F82"/>
    <w:rsid w:val="00F43F96"/>
    <w:rsid w:val="00F44190"/>
    <w:rsid w:val="00F4737A"/>
    <w:rsid w:val="00F47EE2"/>
    <w:rsid w:val="00F525DF"/>
    <w:rsid w:val="00F530A3"/>
    <w:rsid w:val="00F5437C"/>
    <w:rsid w:val="00F54BAB"/>
    <w:rsid w:val="00F55629"/>
    <w:rsid w:val="00F57631"/>
    <w:rsid w:val="00F57903"/>
    <w:rsid w:val="00F63C71"/>
    <w:rsid w:val="00F64E66"/>
    <w:rsid w:val="00F66E12"/>
    <w:rsid w:val="00F67C84"/>
    <w:rsid w:val="00F70DCE"/>
    <w:rsid w:val="00F71105"/>
    <w:rsid w:val="00F73056"/>
    <w:rsid w:val="00F76420"/>
    <w:rsid w:val="00F76455"/>
    <w:rsid w:val="00F7688B"/>
    <w:rsid w:val="00F76C98"/>
    <w:rsid w:val="00F77A7A"/>
    <w:rsid w:val="00F827C9"/>
    <w:rsid w:val="00F82A8C"/>
    <w:rsid w:val="00F83568"/>
    <w:rsid w:val="00F8513D"/>
    <w:rsid w:val="00F8548F"/>
    <w:rsid w:val="00F85650"/>
    <w:rsid w:val="00F85E3E"/>
    <w:rsid w:val="00F86E29"/>
    <w:rsid w:val="00F870FD"/>
    <w:rsid w:val="00F92516"/>
    <w:rsid w:val="00F92FE0"/>
    <w:rsid w:val="00F93221"/>
    <w:rsid w:val="00F937F8"/>
    <w:rsid w:val="00F94488"/>
    <w:rsid w:val="00F9470B"/>
    <w:rsid w:val="00FA083E"/>
    <w:rsid w:val="00FA0A5E"/>
    <w:rsid w:val="00FA11B3"/>
    <w:rsid w:val="00FA1A5D"/>
    <w:rsid w:val="00FA1AD3"/>
    <w:rsid w:val="00FA34C7"/>
    <w:rsid w:val="00FA3BFB"/>
    <w:rsid w:val="00FA41EE"/>
    <w:rsid w:val="00FA5D0F"/>
    <w:rsid w:val="00FA6BFF"/>
    <w:rsid w:val="00FA7608"/>
    <w:rsid w:val="00FB0B98"/>
    <w:rsid w:val="00FB0E3D"/>
    <w:rsid w:val="00FB1C3B"/>
    <w:rsid w:val="00FB26A0"/>
    <w:rsid w:val="00FB2D96"/>
    <w:rsid w:val="00FB2EB8"/>
    <w:rsid w:val="00FB4BF7"/>
    <w:rsid w:val="00FB5247"/>
    <w:rsid w:val="00FB6AEA"/>
    <w:rsid w:val="00FB6E5E"/>
    <w:rsid w:val="00FB7381"/>
    <w:rsid w:val="00FB7E40"/>
    <w:rsid w:val="00FB7F7A"/>
    <w:rsid w:val="00FC077E"/>
    <w:rsid w:val="00FC1177"/>
    <w:rsid w:val="00FC4003"/>
    <w:rsid w:val="00FC5F06"/>
    <w:rsid w:val="00FC6DDE"/>
    <w:rsid w:val="00FD2F85"/>
    <w:rsid w:val="00FD40BA"/>
    <w:rsid w:val="00FD4383"/>
    <w:rsid w:val="00FD5511"/>
    <w:rsid w:val="00FD60CE"/>
    <w:rsid w:val="00FD7102"/>
    <w:rsid w:val="00FE02C1"/>
    <w:rsid w:val="00FE0D33"/>
    <w:rsid w:val="00FE2CC3"/>
    <w:rsid w:val="00FE2EA1"/>
    <w:rsid w:val="00FE4BB0"/>
    <w:rsid w:val="00FE6684"/>
    <w:rsid w:val="00FE7310"/>
    <w:rsid w:val="00FF1413"/>
    <w:rsid w:val="00FF2630"/>
    <w:rsid w:val="00FF2B14"/>
    <w:rsid w:val="00FF3992"/>
    <w:rsid w:val="00FF4863"/>
    <w:rsid w:val="00FF708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C0AB9A"/>
  <w15:chartTrackingRefBased/>
  <w15:docId w15:val="{7E5191C4-0643-4CB1-A771-B1480894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883"/>
    <w:pPr>
      <w:overflowPunct w:val="0"/>
      <w:autoSpaceDE w:val="0"/>
      <w:autoSpaceDN w:val="0"/>
      <w:adjustRightInd w:val="0"/>
      <w:spacing w:after="180"/>
    </w:pPr>
    <w:rPr>
      <w:rFonts w:ascii="Times New Roman" w:hAnsi="Times New Roman"/>
      <w:lang w:eastAsia="en-GB"/>
    </w:rPr>
  </w:style>
  <w:style w:type="paragraph" w:styleId="Heading1">
    <w:name w:val="heading 1"/>
    <w:aliases w:val="H1,h1,Heading 1 3GPP,NMP Heading 1,app heading 1,l1,Memo Heading 1,h11,h12,h13,h14,h15,h16,h17,h111,h121,h131,h141,h151,h161,h18,h112,h122,h132,h142,h152,h162,h19,h113,h123,h133,h143,h153,h163,1,Section of paper,Heading 1_a,Huvudrubrik,heading 1"/>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list 3,Head 3,31"/>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NMP Heading 1 Char,app heading 1 Char,l1 Char,Memo Heading 1 Char,h11 Char,h12 Char,h13 Char,h14 Char,h15 Char,h16 Char,h17 Char,h111 Char,h121 Char,h131 Char,h141 Char,h151 Char,h161 Char,h18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textAlignment w:val="baseline"/>
    </w:pPr>
    <w:rPr>
      <w:lang w:eastAsia="ko-KR"/>
    </w:rPr>
  </w:style>
  <w:style w:type="paragraph" w:customStyle="1" w:styleId="ZH">
    <w:name w:val="ZH"/>
    <w:qFormat/>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ListNumber">
    <w:name w:val="List Number"/>
    <w:basedOn w:val="List"/>
    <w:semiHidden/>
    <w:rsid w:val="000E26EC"/>
  </w:style>
  <w:style w:type="paragraph" w:styleId="List">
    <w:name w:val="List"/>
    <w:basedOn w:val="Normal"/>
    <w:semiHidden/>
    <w:rsid w:val="000E26EC"/>
    <w:pPr>
      <w:ind w:left="568" w:hanging="284"/>
      <w:textAlignment w:val="baseline"/>
    </w:pPr>
    <w:rPr>
      <w:lang w:eastAsia="ko-KR"/>
    </w:r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qFormat/>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textAlignment w:val="baseline"/>
    </w:pPr>
    <w:rPr>
      <w:sz w:val="16"/>
      <w:lang w:eastAsia="ko-KR"/>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qFormat/>
    <w:rsid w:val="000E26EC"/>
    <w:pPr>
      <w:keepNext/>
      <w:keepLines/>
      <w:spacing w:after="0"/>
      <w:textAlignment w:val="baseline"/>
    </w:pPr>
    <w:rPr>
      <w:rFonts w:ascii="Arial" w:hAnsi="Arial"/>
      <w:sz w:val="18"/>
      <w:lang w:eastAsia="ko-KR"/>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rsid w:val="000E26EC"/>
    <w:pPr>
      <w:keepNext/>
      <w:keepLines/>
      <w:spacing w:before="60"/>
      <w:jc w:val="center"/>
      <w:textAlignment w:val="baseline"/>
    </w:pPr>
    <w:rPr>
      <w:rFonts w:ascii="Arial" w:hAnsi="Arial"/>
      <w:b/>
      <w:lang w:eastAsia="ko-KR"/>
    </w:rPr>
  </w:style>
  <w:style w:type="character" w:customStyle="1" w:styleId="THChar">
    <w:name w:val="TH Char"/>
    <w:link w:val="TH"/>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textAlignment w:val="baseline"/>
    </w:pPr>
    <w:rPr>
      <w:lang w:eastAsia="ko-KR"/>
    </w:rPr>
  </w:style>
  <w:style w:type="character" w:customStyle="1" w:styleId="NOChar1">
    <w:name w:val="NO Char1"/>
    <w:link w:val="NO"/>
    <w:locked/>
    <w:rsid w:val="00947C63"/>
    <w:rPr>
      <w:rFonts w:ascii="Times New Roman" w:hAnsi="Times New Roman"/>
    </w:r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textAlignment w:val="baseline"/>
    </w:pPr>
    <w:rPr>
      <w:lang w:eastAsia="ko-KR"/>
    </w:rPr>
  </w:style>
  <w:style w:type="paragraph" w:customStyle="1" w:styleId="FP">
    <w:name w:val="FP"/>
    <w:basedOn w:val="Normal"/>
    <w:rsid w:val="000E26EC"/>
    <w:pPr>
      <w:spacing w:after="0"/>
      <w:textAlignment w:val="baseline"/>
    </w:pPr>
    <w:rPr>
      <w:lang w:eastAsia="ko-KR"/>
    </w:r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
    <w:name w:val="List Bullet"/>
    <w:basedOn w:val="List"/>
    <w:semiHidden/>
    <w:rsid w:val="000E26EC"/>
  </w:style>
  <w:style w:type="paragraph" w:styleId="ListBullet3">
    <w:name w:val="List Bullet 3"/>
    <w:basedOn w:val="ListBullet2"/>
    <w:semiHidden/>
    <w:rsid w:val="000E26EC"/>
    <w:pPr>
      <w:ind w:left="1135"/>
    </w:pPr>
  </w:style>
  <w:style w:type="paragraph" w:customStyle="1" w:styleId="EQ">
    <w:name w:val="EQ"/>
    <w:basedOn w:val="Normal"/>
    <w:next w:val="Normal"/>
    <w:link w:val="EQChar"/>
    <w:rsid w:val="000E26EC"/>
    <w:pPr>
      <w:keepLines/>
      <w:tabs>
        <w:tab w:val="center" w:pos="4536"/>
        <w:tab w:val="right" w:pos="9072"/>
      </w:tabs>
      <w:textAlignment w:val="baseline"/>
    </w:pPr>
    <w:rPr>
      <w:noProof/>
      <w:lang w:eastAsia="ko-KR"/>
    </w:rPr>
  </w:style>
  <w:style w:type="character" w:customStyle="1" w:styleId="EQChar">
    <w:name w:val="EQ Char"/>
    <w:link w:val="EQ"/>
    <w:locked/>
    <w:rsid w:val="00947C63"/>
    <w:rPr>
      <w:rFonts w:ascii="Times New Roman" w:hAnsi="Times New Roman"/>
      <w:noProof/>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qFormat/>
    <w:rsid w:val="000E26EC"/>
    <w:pPr>
      <w:ind w:left="851" w:hanging="851"/>
    </w:pPr>
  </w:style>
  <w:style w:type="character" w:customStyle="1" w:styleId="TANChar">
    <w:name w:val="TAN Char"/>
    <w:link w:val="TAN"/>
    <w:qFormat/>
    <w:locked/>
    <w:rsid w:val="00947C63"/>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qFormat/>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qFormat/>
    <w:rsid w:val="000E26EC"/>
  </w:style>
  <w:style w:type="character" w:customStyle="1" w:styleId="B1Char">
    <w:name w:val="B1 Char"/>
    <w:link w:val="B1"/>
    <w:qFormat/>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character" w:customStyle="1" w:styleId="FooterChar">
    <w:name w:val="Footer Char"/>
    <w:link w:val="Footer"/>
    <w:semiHidden/>
    <w:rsid w:val="00947C63"/>
    <w:rPr>
      <w:rFonts w:ascii="Arial" w:hAnsi="Arial"/>
      <w:b/>
      <w:i/>
      <w:noProof/>
      <w:sz w:val="18"/>
    </w:rPr>
  </w:style>
  <w:style w:type="paragraph" w:customStyle="1" w:styleId="ZTD">
    <w:name w:val="ZTD"/>
    <w:basedOn w:val="ZB"/>
    <w:rsid w:val="000E26EC"/>
    <w:pPr>
      <w:framePr w:hRule="auto" w:wrap="notBeside" w:y="852"/>
    </w:pPr>
    <w:rPr>
      <w:i w:val="0"/>
      <w:sz w:val="40"/>
    </w:rPr>
  </w:style>
  <w:style w:type="character" w:styleId="Hyperlink">
    <w:name w:val="Hyperlink"/>
    <w:uiPriority w:val="99"/>
    <w:unhideWhenUsed/>
    <w:qFormat/>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rsid w:val="00947C63"/>
    <w:pPr>
      <w:tabs>
        <w:tab w:val="left" w:pos="720"/>
      </w:tabs>
      <w:overflowPunct/>
      <w:autoSpaceDE/>
      <w:autoSpaceDN/>
      <w:adjustRightInd/>
      <w:spacing w:before="100" w:beforeAutospacing="1" w:after="100" w:afterAutospacing="1"/>
      <w:ind w:left="1320" w:hanging="1140"/>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unhideWhenUsed/>
    <w:qFormat/>
    <w:rsid w:val="00947C63"/>
    <w:pPr>
      <w:tabs>
        <w:tab w:val="num" w:pos="420"/>
      </w:tabs>
      <w:ind w:hanging="1140"/>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qFormat/>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uiPriority w:val="99"/>
    <w:unhideWhenUsed/>
    <w:qFormat/>
    <w:rsid w:val="00947C63"/>
    <w:pPr>
      <w:tabs>
        <w:tab w:val="left" w:pos="720"/>
      </w:tabs>
      <w:spacing w:before="120" w:after="120"/>
      <w:ind w:hanging="1140"/>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pPr>
    <w:rPr>
      <w:rFonts w:eastAsia="Calibri"/>
      <w:lang w:val="en-US" w:eastAsia="ko-KR"/>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リスト段落 Char,Lista1 Char,列出段落1 Char,中等深浅网格 1 - 着色 21 Char,列表段落 Char,列表段落1 Char,—ño’i—Ž Char,¥¡¡¡¡ì¬º¥¹¥È¶ÎÂä Char,ÁÐ³ö¶ÎÂä Char,¥ê¥¹¥È¶ÎÂä Char,Lettre d'introduction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 ??,?????,????,リスト段落,Lista1,列出段落1,中等深浅网格 1 - 着色 21,列表段落,列表段落1,—ño’i—Ž,¥¡¡¡¡ì¬º¥¹¥È¶ÎÂä,ÁÐ³ö¶ÎÂä,¥ê¥¹¥È¶ÎÂä,1st level - Bullet List Paragraph,Lettre d'introduction,Paragrafo elenco,Normal bullet 2,목록 단락,列表段落11,清單段落1,列"/>
    <w:basedOn w:val="Normal"/>
    <w:link w:val="ListParagraphChar"/>
    <w:uiPriority w:val="34"/>
    <w:qFormat/>
    <w:rsid w:val="002B4F7A"/>
    <w:pPr>
      <w:numPr>
        <w:numId w:val="8"/>
      </w:numPr>
      <w:overflowPunct/>
      <w:autoSpaceDE/>
      <w:autoSpaceDN/>
      <w:adjustRightInd/>
      <w:spacing w:after="120"/>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color w:val="000000"/>
      <w:sz w:val="16"/>
      <w:szCs w:val="16"/>
      <w:lang w:eastAsia="ko-KR"/>
    </w:rPr>
  </w:style>
  <w:style w:type="paragraph" w:customStyle="1" w:styleId="font6">
    <w:name w:val="font6"/>
    <w:basedOn w:val="Normal"/>
    <w:rsid w:val="00947C63"/>
    <w:pPr>
      <w:tabs>
        <w:tab w:val="num" w:pos="420"/>
      </w:tabs>
      <w:overflowPunct/>
      <w:autoSpaceDE/>
      <w:autoSpaceDN/>
      <w:adjustRightInd/>
      <w:spacing w:before="100" w:beforeAutospacing="1" w:after="100" w:afterAutospacing="1"/>
      <w:ind w:hanging="1140"/>
    </w:pPr>
    <w:rPr>
      <w:rFonts w:ascii="Tahoma" w:eastAsia="MS Mincho" w:hAnsi="Tahoma" w:cs="Tahoma"/>
      <w:b/>
      <w:bCs/>
      <w:color w:val="000000"/>
      <w:sz w:val="16"/>
      <w:szCs w:val="16"/>
      <w:lang w:eastAsia="ko-KR"/>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pPr>
    <w:rPr>
      <w:rFonts w:eastAsia="MS Mincho"/>
      <w:color w:val="000000"/>
      <w:sz w:val="16"/>
      <w:szCs w:val="16"/>
      <w:lang w:eastAsia="ko-KR"/>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pPr>
    <w:rPr>
      <w:rFonts w:eastAsia="MS Mincho"/>
      <w:color w:val="000000"/>
      <w:sz w:val="16"/>
      <w:szCs w:val="16"/>
      <w:lang w:eastAsia="ko-KR"/>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pPr>
    <w:rPr>
      <w:rFonts w:ascii="Arial" w:eastAsia="MS Mincho" w:hAnsi="Arial" w:cs="Arial"/>
      <w:szCs w:val="24"/>
      <w:lang w:eastAsia="ko-KR"/>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pPr>
    <w:rPr>
      <w:rFonts w:ascii="Arial" w:eastAsia="MS Mincho" w:hAnsi="Arial" w:cs="Arial"/>
      <w:szCs w:val="24"/>
      <w:lang w:eastAsia="ko-KR"/>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outlineLvl w:val="0"/>
    </w:pPr>
    <w:rPr>
      <w:rFonts w:ascii="Arial" w:eastAsia="MS Mincho" w:hAnsi="Arial" w:cs="Arial"/>
      <w:b/>
      <w:bCs/>
      <w:lang w:eastAsia="ko-KR"/>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outlineLvl w:val="0"/>
    </w:pPr>
    <w:rPr>
      <w:rFonts w:ascii="Arial" w:eastAsia="MS Mincho" w:hAnsi="Arial" w:cs="Arial"/>
      <w:b/>
      <w:bCs/>
      <w:lang w:eastAsia="ko-KR"/>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outlineLvl w:val="0"/>
    </w:pPr>
    <w:rPr>
      <w:rFonts w:ascii="Arial" w:eastAsia="MS Mincho" w:hAnsi="Arial" w:cs="Arial"/>
      <w:lang w:eastAsia="ko-KR"/>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pPr>
    <w:rPr>
      <w:rFonts w:ascii="Arial" w:eastAsia="MS Mincho" w:hAnsi="Arial" w:cs="Arial"/>
      <w:lang w:eastAsia="ko-KR"/>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pPr>
    <w:rPr>
      <w:rFonts w:eastAsia="MS Mincho"/>
      <w:color w:val="000000"/>
      <w:sz w:val="24"/>
      <w:szCs w:val="24"/>
      <w:lang w:val="en-US" w:eastAsia="ko-KR"/>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pPr>
    <w:rPr>
      <w:rFonts w:ascii="CG Times (WN)" w:hAnsi="CG Times (WN)"/>
      <w:b/>
      <w:i/>
      <w:color w:val="FF0000"/>
      <w:sz w:val="24"/>
      <w:u w:val="single"/>
      <w:lang w:eastAsia="ko-KR"/>
    </w:rPr>
  </w:style>
  <w:style w:type="paragraph" w:customStyle="1" w:styleId="Proposal">
    <w:name w:val="Proposal"/>
    <w:basedOn w:val="Normal"/>
    <w:uiPriority w:val="99"/>
    <w:qFormat/>
    <w:rsid w:val="00947C63"/>
    <w:pPr>
      <w:tabs>
        <w:tab w:val="num" w:pos="420"/>
      </w:tabs>
      <w:suppressAutoHyphens/>
      <w:autoSpaceDN/>
      <w:adjustRightInd/>
      <w:ind w:hanging="1140"/>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pPr>
    <w:rPr>
      <w:iCs/>
      <w:sz w:val="18"/>
      <w:szCs w:val="22"/>
      <w:lang w:val="en-US" w:eastAsia="ko-KR"/>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pPr>
    <w:rPr>
      <w:rFonts w:ascii="CG Times (WN)" w:hAnsi="CG Times (WN)"/>
      <w:b/>
      <w:sz w:val="24"/>
      <w:u w:val="single"/>
      <w:lang w:eastAsia="ko-KR"/>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pPr>
    <w:rPr>
      <w:rFonts w:ascii="CG Times (WN)" w:hAnsi="CG Times (WN)"/>
      <w:sz w:val="24"/>
      <w:u w:val="single"/>
      <w:lang w:eastAsia="ko-KR"/>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pPr>
    <w:rPr>
      <w:rFonts w:eastAsia="MS Mincho"/>
      <w:lang w:eastAsia="ko-KR"/>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pPr>
    <w:rPr>
      <w:rFonts w:ascii="CG Times (WN)" w:hAnsi="CG Times (WN)"/>
      <w:b/>
      <w:i/>
      <w:color w:val="FF0000"/>
      <w:sz w:val="24"/>
      <w:u w:val="single"/>
      <w:lang w:eastAsia="ko-KR"/>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pPr>
    <w:rPr>
      <w:rFonts w:ascii="Arial" w:hAnsi="Arial"/>
      <w:b/>
      <w:lang w:eastAsia="ko-KR"/>
    </w:rPr>
  </w:style>
  <w:style w:type="paragraph" w:customStyle="1" w:styleId="a">
    <w:name w:val="插图题注"/>
    <w:basedOn w:val="Normal"/>
    <w:uiPriority w:val="99"/>
    <w:rsid w:val="00947C63"/>
    <w:pPr>
      <w:tabs>
        <w:tab w:val="left" w:pos="720"/>
      </w:tabs>
      <w:overflowPunct/>
      <w:autoSpaceDE/>
      <w:autoSpaceDN/>
      <w:adjustRightInd/>
      <w:ind w:hanging="1140"/>
    </w:pPr>
    <w:rPr>
      <w:lang w:eastAsia="ko-KR"/>
    </w:rPr>
  </w:style>
  <w:style w:type="paragraph" w:customStyle="1" w:styleId="a0">
    <w:name w:val="表格题注"/>
    <w:basedOn w:val="Normal"/>
    <w:uiPriority w:val="99"/>
    <w:rsid w:val="00947C63"/>
    <w:pPr>
      <w:tabs>
        <w:tab w:val="left" w:pos="720"/>
      </w:tabs>
      <w:overflowPunct/>
      <w:autoSpaceDE/>
      <w:autoSpaceDN/>
      <w:adjustRightInd/>
      <w:ind w:hanging="1140"/>
    </w:pPr>
    <w:rPr>
      <w:lang w:eastAsia="ko-KR"/>
    </w:r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pPr>
    <w:rPr>
      <w:lang w:eastAsia="ko-KR"/>
    </w:r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pPr>
    <w:rPr>
      <w:i/>
      <w:color w:val="0000FF"/>
      <w:lang w:eastAsia="en-US"/>
    </w:rPr>
  </w:style>
  <w:style w:type="character" w:customStyle="1" w:styleId="RAN4proposalChar">
    <w:name w:val="RAN4 proposal Char"/>
    <w:link w:val="RAN4proposal"/>
    <w:qFormat/>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qForma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pPr>
    <w:rPr>
      <w:lang w:eastAsia="ko-KR"/>
    </w:r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pPr>
    <w:rPr>
      <w:lang w:eastAsia="ko-KR"/>
    </w:r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pPr>
    <w:rPr>
      <w:lang w:eastAsia="ko-KR"/>
    </w:r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pPr>
    <w:rPr>
      <w:rFonts w:ascii="Arial" w:hAnsi="Arial" w:cs="Arial"/>
      <w:b/>
      <w:i/>
      <w:color w:val="C00000"/>
      <w:sz w:val="22"/>
      <w:szCs w:val="22"/>
      <w:lang w:eastAsia="ko-KR"/>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pPr>
    <w:rPr>
      <w:rFonts w:ascii="Arial" w:hAnsi="Arial" w:cs="Arial"/>
      <w:color w:val="C00000"/>
      <w:u w:val="single"/>
      <w:lang w:eastAsia="ko-KR"/>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qFormat/>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uiPriority w:val="39"/>
    <w:qFormat/>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0F7A0A"/>
  </w:style>
  <w:style w:type="numbering" w:customStyle="1" w:styleId="NoList1">
    <w:name w:val="No List1"/>
    <w:next w:val="NoList"/>
    <w:uiPriority w:val="99"/>
    <w:semiHidden/>
    <w:unhideWhenUsed/>
    <w:rsid w:val="000F7A0A"/>
  </w:style>
  <w:style w:type="paragraph" w:customStyle="1" w:styleId="xl66">
    <w:name w:val="xl66"/>
    <w:basedOn w:val="Normal"/>
    <w:rsid w:val="000F7A0A"/>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hAnsi="Arial" w:cs="Arial"/>
      <w:sz w:val="16"/>
      <w:szCs w:val="16"/>
    </w:rPr>
  </w:style>
  <w:style w:type="paragraph" w:customStyle="1" w:styleId="xl67">
    <w:name w:val="xl67"/>
    <w:basedOn w:val="Normal"/>
    <w:rsid w:val="000F7A0A"/>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072">
      <w:bodyDiv w:val="1"/>
      <w:marLeft w:val="0"/>
      <w:marRight w:val="0"/>
      <w:marTop w:val="0"/>
      <w:marBottom w:val="0"/>
      <w:divBdr>
        <w:top w:val="none" w:sz="0" w:space="0" w:color="auto"/>
        <w:left w:val="none" w:sz="0" w:space="0" w:color="auto"/>
        <w:bottom w:val="none" w:sz="0" w:space="0" w:color="auto"/>
        <w:right w:val="none" w:sz="0" w:space="0" w:color="auto"/>
      </w:divBdr>
    </w:div>
    <w:div w:id="25450281">
      <w:bodyDiv w:val="1"/>
      <w:marLeft w:val="0"/>
      <w:marRight w:val="0"/>
      <w:marTop w:val="0"/>
      <w:marBottom w:val="0"/>
      <w:divBdr>
        <w:top w:val="none" w:sz="0" w:space="0" w:color="auto"/>
        <w:left w:val="none" w:sz="0" w:space="0" w:color="auto"/>
        <w:bottom w:val="none" w:sz="0" w:space="0" w:color="auto"/>
        <w:right w:val="none" w:sz="0" w:space="0" w:color="auto"/>
      </w:divBdr>
    </w:div>
    <w:div w:id="47147770">
      <w:bodyDiv w:val="1"/>
      <w:marLeft w:val="0"/>
      <w:marRight w:val="0"/>
      <w:marTop w:val="0"/>
      <w:marBottom w:val="0"/>
      <w:divBdr>
        <w:top w:val="none" w:sz="0" w:space="0" w:color="auto"/>
        <w:left w:val="none" w:sz="0" w:space="0" w:color="auto"/>
        <w:bottom w:val="none" w:sz="0" w:space="0" w:color="auto"/>
        <w:right w:val="none" w:sz="0" w:space="0" w:color="auto"/>
      </w:divBdr>
    </w:div>
    <w:div w:id="50812789">
      <w:bodyDiv w:val="1"/>
      <w:marLeft w:val="0"/>
      <w:marRight w:val="0"/>
      <w:marTop w:val="0"/>
      <w:marBottom w:val="0"/>
      <w:divBdr>
        <w:top w:val="none" w:sz="0" w:space="0" w:color="auto"/>
        <w:left w:val="none" w:sz="0" w:space="0" w:color="auto"/>
        <w:bottom w:val="none" w:sz="0" w:space="0" w:color="auto"/>
        <w:right w:val="none" w:sz="0" w:space="0" w:color="auto"/>
      </w:divBdr>
    </w:div>
    <w:div w:id="72632767">
      <w:bodyDiv w:val="1"/>
      <w:marLeft w:val="0"/>
      <w:marRight w:val="0"/>
      <w:marTop w:val="0"/>
      <w:marBottom w:val="0"/>
      <w:divBdr>
        <w:top w:val="none" w:sz="0" w:space="0" w:color="auto"/>
        <w:left w:val="none" w:sz="0" w:space="0" w:color="auto"/>
        <w:bottom w:val="none" w:sz="0" w:space="0" w:color="auto"/>
        <w:right w:val="none" w:sz="0" w:space="0" w:color="auto"/>
      </w:divBdr>
    </w:div>
    <w:div w:id="80765025">
      <w:bodyDiv w:val="1"/>
      <w:marLeft w:val="0"/>
      <w:marRight w:val="0"/>
      <w:marTop w:val="0"/>
      <w:marBottom w:val="0"/>
      <w:divBdr>
        <w:top w:val="none" w:sz="0" w:space="0" w:color="auto"/>
        <w:left w:val="none" w:sz="0" w:space="0" w:color="auto"/>
        <w:bottom w:val="none" w:sz="0" w:space="0" w:color="auto"/>
        <w:right w:val="none" w:sz="0" w:space="0" w:color="auto"/>
      </w:divBdr>
    </w:div>
    <w:div w:id="99031785">
      <w:bodyDiv w:val="1"/>
      <w:marLeft w:val="0"/>
      <w:marRight w:val="0"/>
      <w:marTop w:val="0"/>
      <w:marBottom w:val="0"/>
      <w:divBdr>
        <w:top w:val="none" w:sz="0" w:space="0" w:color="auto"/>
        <w:left w:val="none" w:sz="0" w:space="0" w:color="auto"/>
        <w:bottom w:val="none" w:sz="0" w:space="0" w:color="auto"/>
        <w:right w:val="none" w:sz="0" w:space="0" w:color="auto"/>
      </w:divBdr>
    </w:div>
    <w:div w:id="105465596">
      <w:bodyDiv w:val="1"/>
      <w:marLeft w:val="0"/>
      <w:marRight w:val="0"/>
      <w:marTop w:val="0"/>
      <w:marBottom w:val="0"/>
      <w:divBdr>
        <w:top w:val="none" w:sz="0" w:space="0" w:color="auto"/>
        <w:left w:val="none" w:sz="0" w:space="0" w:color="auto"/>
        <w:bottom w:val="none" w:sz="0" w:space="0" w:color="auto"/>
        <w:right w:val="none" w:sz="0" w:space="0" w:color="auto"/>
      </w:divBdr>
    </w:div>
    <w:div w:id="113447920">
      <w:bodyDiv w:val="1"/>
      <w:marLeft w:val="0"/>
      <w:marRight w:val="0"/>
      <w:marTop w:val="0"/>
      <w:marBottom w:val="0"/>
      <w:divBdr>
        <w:top w:val="none" w:sz="0" w:space="0" w:color="auto"/>
        <w:left w:val="none" w:sz="0" w:space="0" w:color="auto"/>
        <w:bottom w:val="none" w:sz="0" w:space="0" w:color="auto"/>
        <w:right w:val="none" w:sz="0" w:space="0" w:color="auto"/>
      </w:divBdr>
    </w:div>
    <w:div w:id="128283487">
      <w:bodyDiv w:val="1"/>
      <w:marLeft w:val="0"/>
      <w:marRight w:val="0"/>
      <w:marTop w:val="0"/>
      <w:marBottom w:val="0"/>
      <w:divBdr>
        <w:top w:val="none" w:sz="0" w:space="0" w:color="auto"/>
        <w:left w:val="none" w:sz="0" w:space="0" w:color="auto"/>
        <w:bottom w:val="none" w:sz="0" w:space="0" w:color="auto"/>
        <w:right w:val="none" w:sz="0" w:space="0" w:color="auto"/>
      </w:divBdr>
    </w:div>
    <w:div w:id="129330363">
      <w:bodyDiv w:val="1"/>
      <w:marLeft w:val="0"/>
      <w:marRight w:val="0"/>
      <w:marTop w:val="0"/>
      <w:marBottom w:val="0"/>
      <w:divBdr>
        <w:top w:val="none" w:sz="0" w:space="0" w:color="auto"/>
        <w:left w:val="none" w:sz="0" w:space="0" w:color="auto"/>
        <w:bottom w:val="none" w:sz="0" w:space="0" w:color="auto"/>
        <w:right w:val="none" w:sz="0" w:space="0" w:color="auto"/>
      </w:divBdr>
    </w:div>
    <w:div w:id="130291595">
      <w:bodyDiv w:val="1"/>
      <w:marLeft w:val="0"/>
      <w:marRight w:val="0"/>
      <w:marTop w:val="0"/>
      <w:marBottom w:val="0"/>
      <w:divBdr>
        <w:top w:val="none" w:sz="0" w:space="0" w:color="auto"/>
        <w:left w:val="none" w:sz="0" w:space="0" w:color="auto"/>
        <w:bottom w:val="none" w:sz="0" w:space="0" w:color="auto"/>
        <w:right w:val="none" w:sz="0" w:space="0" w:color="auto"/>
      </w:divBdr>
    </w:div>
    <w:div w:id="130564479">
      <w:bodyDiv w:val="1"/>
      <w:marLeft w:val="0"/>
      <w:marRight w:val="0"/>
      <w:marTop w:val="0"/>
      <w:marBottom w:val="0"/>
      <w:divBdr>
        <w:top w:val="none" w:sz="0" w:space="0" w:color="auto"/>
        <w:left w:val="none" w:sz="0" w:space="0" w:color="auto"/>
        <w:bottom w:val="none" w:sz="0" w:space="0" w:color="auto"/>
        <w:right w:val="none" w:sz="0" w:space="0" w:color="auto"/>
      </w:divBdr>
    </w:div>
    <w:div w:id="136186074">
      <w:bodyDiv w:val="1"/>
      <w:marLeft w:val="0"/>
      <w:marRight w:val="0"/>
      <w:marTop w:val="0"/>
      <w:marBottom w:val="0"/>
      <w:divBdr>
        <w:top w:val="none" w:sz="0" w:space="0" w:color="auto"/>
        <w:left w:val="none" w:sz="0" w:space="0" w:color="auto"/>
        <w:bottom w:val="none" w:sz="0" w:space="0" w:color="auto"/>
        <w:right w:val="none" w:sz="0" w:space="0" w:color="auto"/>
      </w:divBdr>
    </w:div>
    <w:div w:id="137304534">
      <w:bodyDiv w:val="1"/>
      <w:marLeft w:val="0"/>
      <w:marRight w:val="0"/>
      <w:marTop w:val="0"/>
      <w:marBottom w:val="0"/>
      <w:divBdr>
        <w:top w:val="none" w:sz="0" w:space="0" w:color="auto"/>
        <w:left w:val="none" w:sz="0" w:space="0" w:color="auto"/>
        <w:bottom w:val="none" w:sz="0" w:space="0" w:color="auto"/>
        <w:right w:val="none" w:sz="0" w:space="0" w:color="auto"/>
      </w:divBdr>
    </w:div>
    <w:div w:id="171728055">
      <w:bodyDiv w:val="1"/>
      <w:marLeft w:val="0"/>
      <w:marRight w:val="0"/>
      <w:marTop w:val="0"/>
      <w:marBottom w:val="0"/>
      <w:divBdr>
        <w:top w:val="none" w:sz="0" w:space="0" w:color="auto"/>
        <w:left w:val="none" w:sz="0" w:space="0" w:color="auto"/>
        <w:bottom w:val="none" w:sz="0" w:space="0" w:color="auto"/>
        <w:right w:val="none" w:sz="0" w:space="0" w:color="auto"/>
      </w:divBdr>
    </w:div>
    <w:div w:id="182212432">
      <w:bodyDiv w:val="1"/>
      <w:marLeft w:val="0"/>
      <w:marRight w:val="0"/>
      <w:marTop w:val="0"/>
      <w:marBottom w:val="0"/>
      <w:divBdr>
        <w:top w:val="none" w:sz="0" w:space="0" w:color="auto"/>
        <w:left w:val="none" w:sz="0" w:space="0" w:color="auto"/>
        <w:bottom w:val="none" w:sz="0" w:space="0" w:color="auto"/>
        <w:right w:val="none" w:sz="0" w:space="0" w:color="auto"/>
      </w:divBdr>
      <w:divsChild>
        <w:div w:id="34622311">
          <w:marLeft w:val="1080"/>
          <w:marRight w:val="0"/>
          <w:marTop w:val="100"/>
          <w:marBottom w:val="0"/>
          <w:divBdr>
            <w:top w:val="none" w:sz="0" w:space="0" w:color="auto"/>
            <w:left w:val="none" w:sz="0" w:space="0" w:color="auto"/>
            <w:bottom w:val="none" w:sz="0" w:space="0" w:color="auto"/>
            <w:right w:val="none" w:sz="0" w:space="0" w:color="auto"/>
          </w:divBdr>
        </w:div>
        <w:div w:id="757288948">
          <w:marLeft w:val="1800"/>
          <w:marRight w:val="0"/>
          <w:marTop w:val="100"/>
          <w:marBottom w:val="0"/>
          <w:divBdr>
            <w:top w:val="none" w:sz="0" w:space="0" w:color="auto"/>
            <w:left w:val="none" w:sz="0" w:space="0" w:color="auto"/>
            <w:bottom w:val="none" w:sz="0" w:space="0" w:color="auto"/>
            <w:right w:val="none" w:sz="0" w:space="0" w:color="auto"/>
          </w:divBdr>
        </w:div>
        <w:div w:id="969826097">
          <w:marLeft w:val="1080"/>
          <w:marRight w:val="0"/>
          <w:marTop w:val="100"/>
          <w:marBottom w:val="0"/>
          <w:divBdr>
            <w:top w:val="none" w:sz="0" w:space="0" w:color="auto"/>
            <w:left w:val="none" w:sz="0" w:space="0" w:color="auto"/>
            <w:bottom w:val="none" w:sz="0" w:space="0" w:color="auto"/>
            <w:right w:val="none" w:sz="0" w:space="0" w:color="auto"/>
          </w:divBdr>
        </w:div>
        <w:div w:id="169683677">
          <w:marLeft w:val="1800"/>
          <w:marRight w:val="0"/>
          <w:marTop w:val="100"/>
          <w:marBottom w:val="0"/>
          <w:divBdr>
            <w:top w:val="none" w:sz="0" w:space="0" w:color="auto"/>
            <w:left w:val="none" w:sz="0" w:space="0" w:color="auto"/>
            <w:bottom w:val="none" w:sz="0" w:space="0" w:color="auto"/>
            <w:right w:val="none" w:sz="0" w:space="0" w:color="auto"/>
          </w:divBdr>
        </w:div>
        <w:div w:id="1127045146">
          <w:marLeft w:val="2520"/>
          <w:marRight w:val="0"/>
          <w:marTop w:val="100"/>
          <w:marBottom w:val="0"/>
          <w:divBdr>
            <w:top w:val="none" w:sz="0" w:space="0" w:color="auto"/>
            <w:left w:val="none" w:sz="0" w:space="0" w:color="auto"/>
            <w:bottom w:val="none" w:sz="0" w:space="0" w:color="auto"/>
            <w:right w:val="none" w:sz="0" w:space="0" w:color="auto"/>
          </w:divBdr>
        </w:div>
      </w:divsChild>
    </w:div>
    <w:div w:id="193229993">
      <w:bodyDiv w:val="1"/>
      <w:marLeft w:val="0"/>
      <w:marRight w:val="0"/>
      <w:marTop w:val="0"/>
      <w:marBottom w:val="0"/>
      <w:divBdr>
        <w:top w:val="none" w:sz="0" w:space="0" w:color="auto"/>
        <w:left w:val="none" w:sz="0" w:space="0" w:color="auto"/>
        <w:bottom w:val="none" w:sz="0" w:space="0" w:color="auto"/>
        <w:right w:val="none" w:sz="0" w:space="0" w:color="auto"/>
      </w:divBdr>
    </w:div>
    <w:div w:id="195044048">
      <w:bodyDiv w:val="1"/>
      <w:marLeft w:val="0"/>
      <w:marRight w:val="0"/>
      <w:marTop w:val="0"/>
      <w:marBottom w:val="0"/>
      <w:divBdr>
        <w:top w:val="none" w:sz="0" w:space="0" w:color="auto"/>
        <w:left w:val="none" w:sz="0" w:space="0" w:color="auto"/>
        <w:bottom w:val="none" w:sz="0" w:space="0" w:color="auto"/>
        <w:right w:val="none" w:sz="0" w:space="0" w:color="auto"/>
      </w:divBdr>
    </w:div>
    <w:div w:id="199628674">
      <w:bodyDiv w:val="1"/>
      <w:marLeft w:val="0"/>
      <w:marRight w:val="0"/>
      <w:marTop w:val="0"/>
      <w:marBottom w:val="0"/>
      <w:divBdr>
        <w:top w:val="none" w:sz="0" w:space="0" w:color="auto"/>
        <w:left w:val="none" w:sz="0" w:space="0" w:color="auto"/>
        <w:bottom w:val="none" w:sz="0" w:space="0" w:color="auto"/>
        <w:right w:val="none" w:sz="0" w:space="0" w:color="auto"/>
      </w:divBdr>
    </w:div>
    <w:div w:id="228539438">
      <w:bodyDiv w:val="1"/>
      <w:marLeft w:val="0"/>
      <w:marRight w:val="0"/>
      <w:marTop w:val="0"/>
      <w:marBottom w:val="0"/>
      <w:divBdr>
        <w:top w:val="none" w:sz="0" w:space="0" w:color="auto"/>
        <w:left w:val="none" w:sz="0" w:space="0" w:color="auto"/>
        <w:bottom w:val="none" w:sz="0" w:space="0" w:color="auto"/>
        <w:right w:val="none" w:sz="0" w:space="0" w:color="auto"/>
      </w:divBdr>
    </w:div>
    <w:div w:id="248078707">
      <w:bodyDiv w:val="1"/>
      <w:marLeft w:val="0"/>
      <w:marRight w:val="0"/>
      <w:marTop w:val="0"/>
      <w:marBottom w:val="0"/>
      <w:divBdr>
        <w:top w:val="none" w:sz="0" w:space="0" w:color="auto"/>
        <w:left w:val="none" w:sz="0" w:space="0" w:color="auto"/>
        <w:bottom w:val="none" w:sz="0" w:space="0" w:color="auto"/>
        <w:right w:val="none" w:sz="0" w:space="0" w:color="auto"/>
      </w:divBdr>
    </w:div>
    <w:div w:id="275791314">
      <w:bodyDiv w:val="1"/>
      <w:marLeft w:val="0"/>
      <w:marRight w:val="0"/>
      <w:marTop w:val="0"/>
      <w:marBottom w:val="0"/>
      <w:divBdr>
        <w:top w:val="none" w:sz="0" w:space="0" w:color="auto"/>
        <w:left w:val="none" w:sz="0" w:space="0" w:color="auto"/>
        <w:bottom w:val="none" w:sz="0" w:space="0" w:color="auto"/>
        <w:right w:val="none" w:sz="0" w:space="0" w:color="auto"/>
      </w:divBdr>
    </w:div>
    <w:div w:id="277371603">
      <w:bodyDiv w:val="1"/>
      <w:marLeft w:val="0"/>
      <w:marRight w:val="0"/>
      <w:marTop w:val="0"/>
      <w:marBottom w:val="0"/>
      <w:divBdr>
        <w:top w:val="none" w:sz="0" w:space="0" w:color="auto"/>
        <w:left w:val="none" w:sz="0" w:space="0" w:color="auto"/>
        <w:bottom w:val="none" w:sz="0" w:space="0" w:color="auto"/>
        <w:right w:val="none" w:sz="0" w:space="0" w:color="auto"/>
      </w:divBdr>
    </w:div>
    <w:div w:id="296885785">
      <w:bodyDiv w:val="1"/>
      <w:marLeft w:val="0"/>
      <w:marRight w:val="0"/>
      <w:marTop w:val="0"/>
      <w:marBottom w:val="0"/>
      <w:divBdr>
        <w:top w:val="none" w:sz="0" w:space="0" w:color="auto"/>
        <w:left w:val="none" w:sz="0" w:space="0" w:color="auto"/>
        <w:bottom w:val="none" w:sz="0" w:space="0" w:color="auto"/>
        <w:right w:val="none" w:sz="0" w:space="0" w:color="auto"/>
      </w:divBdr>
    </w:div>
    <w:div w:id="310213168">
      <w:bodyDiv w:val="1"/>
      <w:marLeft w:val="0"/>
      <w:marRight w:val="0"/>
      <w:marTop w:val="0"/>
      <w:marBottom w:val="0"/>
      <w:divBdr>
        <w:top w:val="none" w:sz="0" w:space="0" w:color="auto"/>
        <w:left w:val="none" w:sz="0" w:space="0" w:color="auto"/>
        <w:bottom w:val="none" w:sz="0" w:space="0" w:color="auto"/>
        <w:right w:val="none" w:sz="0" w:space="0" w:color="auto"/>
      </w:divBdr>
    </w:div>
    <w:div w:id="333650472">
      <w:bodyDiv w:val="1"/>
      <w:marLeft w:val="0"/>
      <w:marRight w:val="0"/>
      <w:marTop w:val="0"/>
      <w:marBottom w:val="0"/>
      <w:divBdr>
        <w:top w:val="none" w:sz="0" w:space="0" w:color="auto"/>
        <w:left w:val="none" w:sz="0" w:space="0" w:color="auto"/>
        <w:bottom w:val="none" w:sz="0" w:space="0" w:color="auto"/>
        <w:right w:val="none" w:sz="0" w:space="0" w:color="auto"/>
      </w:divBdr>
    </w:div>
    <w:div w:id="348990670">
      <w:bodyDiv w:val="1"/>
      <w:marLeft w:val="0"/>
      <w:marRight w:val="0"/>
      <w:marTop w:val="0"/>
      <w:marBottom w:val="0"/>
      <w:divBdr>
        <w:top w:val="none" w:sz="0" w:space="0" w:color="auto"/>
        <w:left w:val="none" w:sz="0" w:space="0" w:color="auto"/>
        <w:bottom w:val="none" w:sz="0" w:space="0" w:color="auto"/>
        <w:right w:val="none" w:sz="0" w:space="0" w:color="auto"/>
      </w:divBdr>
    </w:div>
    <w:div w:id="354891895">
      <w:bodyDiv w:val="1"/>
      <w:marLeft w:val="0"/>
      <w:marRight w:val="0"/>
      <w:marTop w:val="0"/>
      <w:marBottom w:val="0"/>
      <w:divBdr>
        <w:top w:val="none" w:sz="0" w:space="0" w:color="auto"/>
        <w:left w:val="none" w:sz="0" w:space="0" w:color="auto"/>
        <w:bottom w:val="none" w:sz="0" w:space="0" w:color="auto"/>
        <w:right w:val="none" w:sz="0" w:space="0" w:color="auto"/>
      </w:divBdr>
    </w:div>
    <w:div w:id="364137511">
      <w:bodyDiv w:val="1"/>
      <w:marLeft w:val="0"/>
      <w:marRight w:val="0"/>
      <w:marTop w:val="0"/>
      <w:marBottom w:val="0"/>
      <w:divBdr>
        <w:top w:val="none" w:sz="0" w:space="0" w:color="auto"/>
        <w:left w:val="none" w:sz="0" w:space="0" w:color="auto"/>
        <w:bottom w:val="none" w:sz="0" w:space="0" w:color="auto"/>
        <w:right w:val="none" w:sz="0" w:space="0" w:color="auto"/>
      </w:divBdr>
    </w:div>
    <w:div w:id="373702876">
      <w:bodyDiv w:val="1"/>
      <w:marLeft w:val="0"/>
      <w:marRight w:val="0"/>
      <w:marTop w:val="0"/>
      <w:marBottom w:val="0"/>
      <w:divBdr>
        <w:top w:val="none" w:sz="0" w:space="0" w:color="auto"/>
        <w:left w:val="none" w:sz="0" w:space="0" w:color="auto"/>
        <w:bottom w:val="none" w:sz="0" w:space="0" w:color="auto"/>
        <w:right w:val="none" w:sz="0" w:space="0" w:color="auto"/>
      </w:divBdr>
    </w:div>
    <w:div w:id="398787746">
      <w:bodyDiv w:val="1"/>
      <w:marLeft w:val="0"/>
      <w:marRight w:val="0"/>
      <w:marTop w:val="0"/>
      <w:marBottom w:val="0"/>
      <w:divBdr>
        <w:top w:val="none" w:sz="0" w:space="0" w:color="auto"/>
        <w:left w:val="none" w:sz="0" w:space="0" w:color="auto"/>
        <w:bottom w:val="none" w:sz="0" w:space="0" w:color="auto"/>
        <w:right w:val="none" w:sz="0" w:space="0" w:color="auto"/>
      </w:divBdr>
    </w:div>
    <w:div w:id="444927398">
      <w:bodyDiv w:val="1"/>
      <w:marLeft w:val="0"/>
      <w:marRight w:val="0"/>
      <w:marTop w:val="0"/>
      <w:marBottom w:val="0"/>
      <w:divBdr>
        <w:top w:val="none" w:sz="0" w:space="0" w:color="auto"/>
        <w:left w:val="none" w:sz="0" w:space="0" w:color="auto"/>
        <w:bottom w:val="none" w:sz="0" w:space="0" w:color="auto"/>
        <w:right w:val="none" w:sz="0" w:space="0" w:color="auto"/>
      </w:divBdr>
    </w:div>
    <w:div w:id="458063580">
      <w:bodyDiv w:val="1"/>
      <w:marLeft w:val="0"/>
      <w:marRight w:val="0"/>
      <w:marTop w:val="0"/>
      <w:marBottom w:val="0"/>
      <w:divBdr>
        <w:top w:val="none" w:sz="0" w:space="0" w:color="auto"/>
        <w:left w:val="none" w:sz="0" w:space="0" w:color="auto"/>
        <w:bottom w:val="none" w:sz="0" w:space="0" w:color="auto"/>
        <w:right w:val="none" w:sz="0" w:space="0" w:color="auto"/>
      </w:divBdr>
    </w:div>
    <w:div w:id="468939838">
      <w:bodyDiv w:val="1"/>
      <w:marLeft w:val="0"/>
      <w:marRight w:val="0"/>
      <w:marTop w:val="0"/>
      <w:marBottom w:val="0"/>
      <w:divBdr>
        <w:top w:val="none" w:sz="0" w:space="0" w:color="auto"/>
        <w:left w:val="none" w:sz="0" w:space="0" w:color="auto"/>
        <w:bottom w:val="none" w:sz="0" w:space="0" w:color="auto"/>
        <w:right w:val="none" w:sz="0" w:space="0" w:color="auto"/>
      </w:divBdr>
    </w:div>
    <w:div w:id="470824739">
      <w:bodyDiv w:val="1"/>
      <w:marLeft w:val="0"/>
      <w:marRight w:val="0"/>
      <w:marTop w:val="0"/>
      <w:marBottom w:val="0"/>
      <w:divBdr>
        <w:top w:val="none" w:sz="0" w:space="0" w:color="auto"/>
        <w:left w:val="none" w:sz="0" w:space="0" w:color="auto"/>
        <w:bottom w:val="none" w:sz="0" w:space="0" w:color="auto"/>
        <w:right w:val="none" w:sz="0" w:space="0" w:color="auto"/>
      </w:divBdr>
    </w:div>
    <w:div w:id="494536715">
      <w:bodyDiv w:val="1"/>
      <w:marLeft w:val="0"/>
      <w:marRight w:val="0"/>
      <w:marTop w:val="0"/>
      <w:marBottom w:val="0"/>
      <w:divBdr>
        <w:top w:val="none" w:sz="0" w:space="0" w:color="auto"/>
        <w:left w:val="none" w:sz="0" w:space="0" w:color="auto"/>
        <w:bottom w:val="none" w:sz="0" w:space="0" w:color="auto"/>
        <w:right w:val="none" w:sz="0" w:space="0" w:color="auto"/>
      </w:divBdr>
    </w:div>
    <w:div w:id="496267767">
      <w:bodyDiv w:val="1"/>
      <w:marLeft w:val="0"/>
      <w:marRight w:val="0"/>
      <w:marTop w:val="0"/>
      <w:marBottom w:val="0"/>
      <w:divBdr>
        <w:top w:val="none" w:sz="0" w:space="0" w:color="auto"/>
        <w:left w:val="none" w:sz="0" w:space="0" w:color="auto"/>
        <w:bottom w:val="none" w:sz="0" w:space="0" w:color="auto"/>
        <w:right w:val="none" w:sz="0" w:space="0" w:color="auto"/>
      </w:divBdr>
    </w:div>
    <w:div w:id="500774634">
      <w:bodyDiv w:val="1"/>
      <w:marLeft w:val="0"/>
      <w:marRight w:val="0"/>
      <w:marTop w:val="0"/>
      <w:marBottom w:val="0"/>
      <w:divBdr>
        <w:top w:val="none" w:sz="0" w:space="0" w:color="auto"/>
        <w:left w:val="none" w:sz="0" w:space="0" w:color="auto"/>
        <w:bottom w:val="none" w:sz="0" w:space="0" w:color="auto"/>
        <w:right w:val="none" w:sz="0" w:space="0" w:color="auto"/>
      </w:divBdr>
    </w:div>
    <w:div w:id="520901826">
      <w:bodyDiv w:val="1"/>
      <w:marLeft w:val="0"/>
      <w:marRight w:val="0"/>
      <w:marTop w:val="0"/>
      <w:marBottom w:val="0"/>
      <w:divBdr>
        <w:top w:val="none" w:sz="0" w:space="0" w:color="auto"/>
        <w:left w:val="none" w:sz="0" w:space="0" w:color="auto"/>
        <w:bottom w:val="none" w:sz="0" w:space="0" w:color="auto"/>
        <w:right w:val="none" w:sz="0" w:space="0" w:color="auto"/>
      </w:divBdr>
    </w:div>
    <w:div w:id="547961865">
      <w:bodyDiv w:val="1"/>
      <w:marLeft w:val="0"/>
      <w:marRight w:val="0"/>
      <w:marTop w:val="0"/>
      <w:marBottom w:val="0"/>
      <w:divBdr>
        <w:top w:val="none" w:sz="0" w:space="0" w:color="auto"/>
        <w:left w:val="none" w:sz="0" w:space="0" w:color="auto"/>
        <w:bottom w:val="none" w:sz="0" w:space="0" w:color="auto"/>
        <w:right w:val="none" w:sz="0" w:space="0" w:color="auto"/>
      </w:divBdr>
    </w:div>
    <w:div w:id="574822766">
      <w:bodyDiv w:val="1"/>
      <w:marLeft w:val="0"/>
      <w:marRight w:val="0"/>
      <w:marTop w:val="0"/>
      <w:marBottom w:val="0"/>
      <w:divBdr>
        <w:top w:val="none" w:sz="0" w:space="0" w:color="auto"/>
        <w:left w:val="none" w:sz="0" w:space="0" w:color="auto"/>
        <w:bottom w:val="none" w:sz="0" w:space="0" w:color="auto"/>
        <w:right w:val="none" w:sz="0" w:space="0" w:color="auto"/>
      </w:divBdr>
    </w:div>
    <w:div w:id="609164202">
      <w:bodyDiv w:val="1"/>
      <w:marLeft w:val="0"/>
      <w:marRight w:val="0"/>
      <w:marTop w:val="0"/>
      <w:marBottom w:val="0"/>
      <w:divBdr>
        <w:top w:val="none" w:sz="0" w:space="0" w:color="auto"/>
        <w:left w:val="none" w:sz="0" w:space="0" w:color="auto"/>
        <w:bottom w:val="none" w:sz="0" w:space="0" w:color="auto"/>
        <w:right w:val="none" w:sz="0" w:space="0" w:color="auto"/>
      </w:divBdr>
    </w:div>
    <w:div w:id="626159016">
      <w:bodyDiv w:val="1"/>
      <w:marLeft w:val="0"/>
      <w:marRight w:val="0"/>
      <w:marTop w:val="0"/>
      <w:marBottom w:val="0"/>
      <w:divBdr>
        <w:top w:val="none" w:sz="0" w:space="0" w:color="auto"/>
        <w:left w:val="none" w:sz="0" w:space="0" w:color="auto"/>
        <w:bottom w:val="none" w:sz="0" w:space="0" w:color="auto"/>
        <w:right w:val="none" w:sz="0" w:space="0" w:color="auto"/>
      </w:divBdr>
    </w:div>
    <w:div w:id="637228414">
      <w:bodyDiv w:val="1"/>
      <w:marLeft w:val="0"/>
      <w:marRight w:val="0"/>
      <w:marTop w:val="0"/>
      <w:marBottom w:val="0"/>
      <w:divBdr>
        <w:top w:val="none" w:sz="0" w:space="0" w:color="auto"/>
        <w:left w:val="none" w:sz="0" w:space="0" w:color="auto"/>
        <w:bottom w:val="none" w:sz="0" w:space="0" w:color="auto"/>
        <w:right w:val="none" w:sz="0" w:space="0" w:color="auto"/>
      </w:divBdr>
    </w:div>
    <w:div w:id="675502672">
      <w:bodyDiv w:val="1"/>
      <w:marLeft w:val="0"/>
      <w:marRight w:val="0"/>
      <w:marTop w:val="0"/>
      <w:marBottom w:val="0"/>
      <w:divBdr>
        <w:top w:val="none" w:sz="0" w:space="0" w:color="auto"/>
        <w:left w:val="none" w:sz="0" w:space="0" w:color="auto"/>
        <w:bottom w:val="none" w:sz="0" w:space="0" w:color="auto"/>
        <w:right w:val="none" w:sz="0" w:space="0" w:color="auto"/>
      </w:divBdr>
    </w:div>
    <w:div w:id="688675674">
      <w:bodyDiv w:val="1"/>
      <w:marLeft w:val="0"/>
      <w:marRight w:val="0"/>
      <w:marTop w:val="0"/>
      <w:marBottom w:val="0"/>
      <w:divBdr>
        <w:top w:val="none" w:sz="0" w:space="0" w:color="auto"/>
        <w:left w:val="none" w:sz="0" w:space="0" w:color="auto"/>
        <w:bottom w:val="none" w:sz="0" w:space="0" w:color="auto"/>
        <w:right w:val="none" w:sz="0" w:space="0" w:color="auto"/>
      </w:divBdr>
    </w:div>
    <w:div w:id="693313321">
      <w:bodyDiv w:val="1"/>
      <w:marLeft w:val="0"/>
      <w:marRight w:val="0"/>
      <w:marTop w:val="0"/>
      <w:marBottom w:val="0"/>
      <w:divBdr>
        <w:top w:val="none" w:sz="0" w:space="0" w:color="auto"/>
        <w:left w:val="none" w:sz="0" w:space="0" w:color="auto"/>
        <w:bottom w:val="none" w:sz="0" w:space="0" w:color="auto"/>
        <w:right w:val="none" w:sz="0" w:space="0" w:color="auto"/>
      </w:divBdr>
    </w:div>
    <w:div w:id="708919678">
      <w:bodyDiv w:val="1"/>
      <w:marLeft w:val="0"/>
      <w:marRight w:val="0"/>
      <w:marTop w:val="0"/>
      <w:marBottom w:val="0"/>
      <w:divBdr>
        <w:top w:val="none" w:sz="0" w:space="0" w:color="auto"/>
        <w:left w:val="none" w:sz="0" w:space="0" w:color="auto"/>
        <w:bottom w:val="none" w:sz="0" w:space="0" w:color="auto"/>
        <w:right w:val="none" w:sz="0" w:space="0" w:color="auto"/>
      </w:divBdr>
    </w:div>
    <w:div w:id="712996309">
      <w:bodyDiv w:val="1"/>
      <w:marLeft w:val="0"/>
      <w:marRight w:val="0"/>
      <w:marTop w:val="0"/>
      <w:marBottom w:val="0"/>
      <w:divBdr>
        <w:top w:val="none" w:sz="0" w:space="0" w:color="auto"/>
        <w:left w:val="none" w:sz="0" w:space="0" w:color="auto"/>
        <w:bottom w:val="none" w:sz="0" w:space="0" w:color="auto"/>
        <w:right w:val="none" w:sz="0" w:space="0" w:color="auto"/>
      </w:divBdr>
    </w:div>
    <w:div w:id="739206641">
      <w:bodyDiv w:val="1"/>
      <w:marLeft w:val="0"/>
      <w:marRight w:val="0"/>
      <w:marTop w:val="0"/>
      <w:marBottom w:val="0"/>
      <w:divBdr>
        <w:top w:val="none" w:sz="0" w:space="0" w:color="auto"/>
        <w:left w:val="none" w:sz="0" w:space="0" w:color="auto"/>
        <w:bottom w:val="none" w:sz="0" w:space="0" w:color="auto"/>
        <w:right w:val="none" w:sz="0" w:space="0" w:color="auto"/>
      </w:divBdr>
    </w:div>
    <w:div w:id="769276134">
      <w:bodyDiv w:val="1"/>
      <w:marLeft w:val="0"/>
      <w:marRight w:val="0"/>
      <w:marTop w:val="0"/>
      <w:marBottom w:val="0"/>
      <w:divBdr>
        <w:top w:val="none" w:sz="0" w:space="0" w:color="auto"/>
        <w:left w:val="none" w:sz="0" w:space="0" w:color="auto"/>
        <w:bottom w:val="none" w:sz="0" w:space="0" w:color="auto"/>
        <w:right w:val="none" w:sz="0" w:space="0" w:color="auto"/>
      </w:divBdr>
    </w:div>
    <w:div w:id="774399372">
      <w:bodyDiv w:val="1"/>
      <w:marLeft w:val="0"/>
      <w:marRight w:val="0"/>
      <w:marTop w:val="0"/>
      <w:marBottom w:val="0"/>
      <w:divBdr>
        <w:top w:val="none" w:sz="0" w:space="0" w:color="auto"/>
        <w:left w:val="none" w:sz="0" w:space="0" w:color="auto"/>
        <w:bottom w:val="none" w:sz="0" w:space="0" w:color="auto"/>
        <w:right w:val="none" w:sz="0" w:space="0" w:color="auto"/>
      </w:divBdr>
    </w:div>
    <w:div w:id="803229227">
      <w:bodyDiv w:val="1"/>
      <w:marLeft w:val="0"/>
      <w:marRight w:val="0"/>
      <w:marTop w:val="0"/>
      <w:marBottom w:val="0"/>
      <w:divBdr>
        <w:top w:val="none" w:sz="0" w:space="0" w:color="auto"/>
        <w:left w:val="none" w:sz="0" w:space="0" w:color="auto"/>
        <w:bottom w:val="none" w:sz="0" w:space="0" w:color="auto"/>
        <w:right w:val="none" w:sz="0" w:space="0" w:color="auto"/>
      </w:divBdr>
    </w:div>
    <w:div w:id="808477841">
      <w:bodyDiv w:val="1"/>
      <w:marLeft w:val="0"/>
      <w:marRight w:val="0"/>
      <w:marTop w:val="0"/>
      <w:marBottom w:val="0"/>
      <w:divBdr>
        <w:top w:val="none" w:sz="0" w:space="0" w:color="auto"/>
        <w:left w:val="none" w:sz="0" w:space="0" w:color="auto"/>
        <w:bottom w:val="none" w:sz="0" w:space="0" w:color="auto"/>
        <w:right w:val="none" w:sz="0" w:space="0" w:color="auto"/>
      </w:divBdr>
    </w:div>
    <w:div w:id="812137155">
      <w:bodyDiv w:val="1"/>
      <w:marLeft w:val="0"/>
      <w:marRight w:val="0"/>
      <w:marTop w:val="0"/>
      <w:marBottom w:val="0"/>
      <w:divBdr>
        <w:top w:val="none" w:sz="0" w:space="0" w:color="auto"/>
        <w:left w:val="none" w:sz="0" w:space="0" w:color="auto"/>
        <w:bottom w:val="none" w:sz="0" w:space="0" w:color="auto"/>
        <w:right w:val="none" w:sz="0" w:space="0" w:color="auto"/>
      </w:divBdr>
    </w:div>
    <w:div w:id="824787464">
      <w:bodyDiv w:val="1"/>
      <w:marLeft w:val="0"/>
      <w:marRight w:val="0"/>
      <w:marTop w:val="0"/>
      <w:marBottom w:val="0"/>
      <w:divBdr>
        <w:top w:val="none" w:sz="0" w:space="0" w:color="auto"/>
        <w:left w:val="none" w:sz="0" w:space="0" w:color="auto"/>
        <w:bottom w:val="none" w:sz="0" w:space="0" w:color="auto"/>
        <w:right w:val="none" w:sz="0" w:space="0" w:color="auto"/>
      </w:divBdr>
    </w:div>
    <w:div w:id="849106388">
      <w:bodyDiv w:val="1"/>
      <w:marLeft w:val="0"/>
      <w:marRight w:val="0"/>
      <w:marTop w:val="0"/>
      <w:marBottom w:val="0"/>
      <w:divBdr>
        <w:top w:val="none" w:sz="0" w:space="0" w:color="auto"/>
        <w:left w:val="none" w:sz="0" w:space="0" w:color="auto"/>
        <w:bottom w:val="none" w:sz="0" w:space="0" w:color="auto"/>
        <w:right w:val="none" w:sz="0" w:space="0" w:color="auto"/>
      </w:divBdr>
    </w:div>
    <w:div w:id="854536553">
      <w:bodyDiv w:val="1"/>
      <w:marLeft w:val="0"/>
      <w:marRight w:val="0"/>
      <w:marTop w:val="0"/>
      <w:marBottom w:val="0"/>
      <w:divBdr>
        <w:top w:val="none" w:sz="0" w:space="0" w:color="auto"/>
        <w:left w:val="none" w:sz="0" w:space="0" w:color="auto"/>
        <w:bottom w:val="none" w:sz="0" w:space="0" w:color="auto"/>
        <w:right w:val="none" w:sz="0" w:space="0" w:color="auto"/>
      </w:divBdr>
    </w:div>
    <w:div w:id="858859358">
      <w:bodyDiv w:val="1"/>
      <w:marLeft w:val="0"/>
      <w:marRight w:val="0"/>
      <w:marTop w:val="0"/>
      <w:marBottom w:val="0"/>
      <w:divBdr>
        <w:top w:val="none" w:sz="0" w:space="0" w:color="auto"/>
        <w:left w:val="none" w:sz="0" w:space="0" w:color="auto"/>
        <w:bottom w:val="none" w:sz="0" w:space="0" w:color="auto"/>
        <w:right w:val="none" w:sz="0" w:space="0" w:color="auto"/>
      </w:divBdr>
    </w:div>
    <w:div w:id="873078720">
      <w:bodyDiv w:val="1"/>
      <w:marLeft w:val="0"/>
      <w:marRight w:val="0"/>
      <w:marTop w:val="0"/>
      <w:marBottom w:val="0"/>
      <w:divBdr>
        <w:top w:val="none" w:sz="0" w:space="0" w:color="auto"/>
        <w:left w:val="none" w:sz="0" w:space="0" w:color="auto"/>
        <w:bottom w:val="none" w:sz="0" w:space="0" w:color="auto"/>
        <w:right w:val="none" w:sz="0" w:space="0" w:color="auto"/>
      </w:divBdr>
    </w:div>
    <w:div w:id="877208619">
      <w:bodyDiv w:val="1"/>
      <w:marLeft w:val="0"/>
      <w:marRight w:val="0"/>
      <w:marTop w:val="0"/>
      <w:marBottom w:val="0"/>
      <w:divBdr>
        <w:top w:val="none" w:sz="0" w:space="0" w:color="auto"/>
        <w:left w:val="none" w:sz="0" w:space="0" w:color="auto"/>
        <w:bottom w:val="none" w:sz="0" w:space="0" w:color="auto"/>
        <w:right w:val="none" w:sz="0" w:space="0" w:color="auto"/>
      </w:divBdr>
    </w:div>
    <w:div w:id="878398509">
      <w:bodyDiv w:val="1"/>
      <w:marLeft w:val="0"/>
      <w:marRight w:val="0"/>
      <w:marTop w:val="0"/>
      <w:marBottom w:val="0"/>
      <w:divBdr>
        <w:top w:val="none" w:sz="0" w:space="0" w:color="auto"/>
        <w:left w:val="none" w:sz="0" w:space="0" w:color="auto"/>
        <w:bottom w:val="none" w:sz="0" w:space="0" w:color="auto"/>
        <w:right w:val="none" w:sz="0" w:space="0" w:color="auto"/>
      </w:divBdr>
    </w:div>
    <w:div w:id="941456664">
      <w:bodyDiv w:val="1"/>
      <w:marLeft w:val="0"/>
      <w:marRight w:val="0"/>
      <w:marTop w:val="0"/>
      <w:marBottom w:val="0"/>
      <w:divBdr>
        <w:top w:val="none" w:sz="0" w:space="0" w:color="auto"/>
        <w:left w:val="none" w:sz="0" w:space="0" w:color="auto"/>
        <w:bottom w:val="none" w:sz="0" w:space="0" w:color="auto"/>
        <w:right w:val="none" w:sz="0" w:space="0" w:color="auto"/>
      </w:divBdr>
    </w:div>
    <w:div w:id="952903990">
      <w:bodyDiv w:val="1"/>
      <w:marLeft w:val="0"/>
      <w:marRight w:val="0"/>
      <w:marTop w:val="0"/>
      <w:marBottom w:val="0"/>
      <w:divBdr>
        <w:top w:val="none" w:sz="0" w:space="0" w:color="auto"/>
        <w:left w:val="none" w:sz="0" w:space="0" w:color="auto"/>
        <w:bottom w:val="none" w:sz="0" w:space="0" w:color="auto"/>
        <w:right w:val="none" w:sz="0" w:space="0" w:color="auto"/>
      </w:divBdr>
    </w:div>
    <w:div w:id="960189723">
      <w:bodyDiv w:val="1"/>
      <w:marLeft w:val="0"/>
      <w:marRight w:val="0"/>
      <w:marTop w:val="0"/>
      <w:marBottom w:val="0"/>
      <w:divBdr>
        <w:top w:val="none" w:sz="0" w:space="0" w:color="auto"/>
        <w:left w:val="none" w:sz="0" w:space="0" w:color="auto"/>
        <w:bottom w:val="none" w:sz="0" w:space="0" w:color="auto"/>
        <w:right w:val="none" w:sz="0" w:space="0" w:color="auto"/>
      </w:divBdr>
    </w:div>
    <w:div w:id="977027506">
      <w:bodyDiv w:val="1"/>
      <w:marLeft w:val="0"/>
      <w:marRight w:val="0"/>
      <w:marTop w:val="0"/>
      <w:marBottom w:val="0"/>
      <w:divBdr>
        <w:top w:val="none" w:sz="0" w:space="0" w:color="auto"/>
        <w:left w:val="none" w:sz="0" w:space="0" w:color="auto"/>
        <w:bottom w:val="none" w:sz="0" w:space="0" w:color="auto"/>
        <w:right w:val="none" w:sz="0" w:space="0" w:color="auto"/>
      </w:divBdr>
    </w:div>
    <w:div w:id="978419128">
      <w:bodyDiv w:val="1"/>
      <w:marLeft w:val="0"/>
      <w:marRight w:val="0"/>
      <w:marTop w:val="0"/>
      <w:marBottom w:val="0"/>
      <w:divBdr>
        <w:top w:val="none" w:sz="0" w:space="0" w:color="auto"/>
        <w:left w:val="none" w:sz="0" w:space="0" w:color="auto"/>
        <w:bottom w:val="none" w:sz="0" w:space="0" w:color="auto"/>
        <w:right w:val="none" w:sz="0" w:space="0" w:color="auto"/>
      </w:divBdr>
    </w:div>
    <w:div w:id="985470354">
      <w:bodyDiv w:val="1"/>
      <w:marLeft w:val="0"/>
      <w:marRight w:val="0"/>
      <w:marTop w:val="0"/>
      <w:marBottom w:val="0"/>
      <w:divBdr>
        <w:top w:val="none" w:sz="0" w:space="0" w:color="auto"/>
        <w:left w:val="none" w:sz="0" w:space="0" w:color="auto"/>
        <w:bottom w:val="none" w:sz="0" w:space="0" w:color="auto"/>
        <w:right w:val="none" w:sz="0" w:space="0" w:color="auto"/>
      </w:divBdr>
    </w:div>
    <w:div w:id="997079893">
      <w:bodyDiv w:val="1"/>
      <w:marLeft w:val="0"/>
      <w:marRight w:val="0"/>
      <w:marTop w:val="0"/>
      <w:marBottom w:val="0"/>
      <w:divBdr>
        <w:top w:val="none" w:sz="0" w:space="0" w:color="auto"/>
        <w:left w:val="none" w:sz="0" w:space="0" w:color="auto"/>
        <w:bottom w:val="none" w:sz="0" w:space="0" w:color="auto"/>
        <w:right w:val="none" w:sz="0" w:space="0" w:color="auto"/>
      </w:divBdr>
    </w:div>
    <w:div w:id="1006785009">
      <w:bodyDiv w:val="1"/>
      <w:marLeft w:val="0"/>
      <w:marRight w:val="0"/>
      <w:marTop w:val="0"/>
      <w:marBottom w:val="0"/>
      <w:divBdr>
        <w:top w:val="none" w:sz="0" w:space="0" w:color="auto"/>
        <w:left w:val="none" w:sz="0" w:space="0" w:color="auto"/>
        <w:bottom w:val="none" w:sz="0" w:space="0" w:color="auto"/>
        <w:right w:val="none" w:sz="0" w:space="0" w:color="auto"/>
      </w:divBdr>
    </w:div>
    <w:div w:id="1011756597">
      <w:bodyDiv w:val="1"/>
      <w:marLeft w:val="0"/>
      <w:marRight w:val="0"/>
      <w:marTop w:val="0"/>
      <w:marBottom w:val="0"/>
      <w:divBdr>
        <w:top w:val="none" w:sz="0" w:space="0" w:color="auto"/>
        <w:left w:val="none" w:sz="0" w:space="0" w:color="auto"/>
        <w:bottom w:val="none" w:sz="0" w:space="0" w:color="auto"/>
        <w:right w:val="none" w:sz="0" w:space="0" w:color="auto"/>
      </w:divBdr>
    </w:div>
    <w:div w:id="1024673879">
      <w:bodyDiv w:val="1"/>
      <w:marLeft w:val="0"/>
      <w:marRight w:val="0"/>
      <w:marTop w:val="0"/>
      <w:marBottom w:val="0"/>
      <w:divBdr>
        <w:top w:val="none" w:sz="0" w:space="0" w:color="auto"/>
        <w:left w:val="none" w:sz="0" w:space="0" w:color="auto"/>
        <w:bottom w:val="none" w:sz="0" w:space="0" w:color="auto"/>
        <w:right w:val="none" w:sz="0" w:space="0" w:color="auto"/>
      </w:divBdr>
    </w:div>
    <w:div w:id="1036346506">
      <w:bodyDiv w:val="1"/>
      <w:marLeft w:val="0"/>
      <w:marRight w:val="0"/>
      <w:marTop w:val="0"/>
      <w:marBottom w:val="0"/>
      <w:divBdr>
        <w:top w:val="none" w:sz="0" w:space="0" w:color="auto"/>
        <w:left w:val="none" w:sz="0" w:space="0" w:color="auto"/>
        <w:bottom w:val="none" w:sz="0" w:space="0" w:color="auto"/>
        <w:right w:val="none" w:sz="0" w:space="0" w:color="auto"/>
      </w:divBdr>
    </w:div>
    <w:div w:id="1051417254">
      <w:bodyDiv w:val="1"/>
      <w:marLeft w:val="0"/>
      <w:marRight w:val="0"/>
      <w:marTop w:val="0"/>
      <w:marBottom w:val="0"/>
      <w:divBdr>
        <w:top w:val="none" w:sz="0" w:space="0" w:color="auto"/>
        <w:left w:val="none" w:sz="0" w:space="0" w:color="auto"/>
        <w:bottom w:val="none" w:sz="0" w:space="0" w:color="auto"/>
        <w:right w:val="none" w:sz="0" w:space="0" w:color="auto"/>
      </w:divBdr>
    </w:div>
    <w:div w:id="1053578158">
      <w:bodyDiv w:val="1"/>
      <w:marLeft w:val="0"/>
      <w:marRight w:val="0"/>
      <w:marTop w:val="0"/>
      <w:marBottom w:val="0"/>
      <w:divBdr>
        <w:top w:val="none" w:sz="0" w:space="0" w:color="auto"/>
        <w:left w:val="none" w:sz="0" w:space="0" w:color="auto"/>
        <w:bottom w:val="none" w:sz="0" w:space="0" w:color="auto"/>
        <w:right w:val="none" w:sz="0" w:space="0" w:color="auto"/>
      </w:divBdr>
    </w:div>
    <w:div w:id="1096947522">
      <w:bodyDiv w:val="1"/>
      <w:marLeft w:val="0"/>
      <w:marRight w:val="0"/>
      <w:marTop w:val="0"/>
      <w:marBottom w:val="0"/>
      <w:divBdr>
        <w:top w:val="none" w:sz="0" w:space="0" w:color="auto"/>
        <w:left w:val="none" w:sz="0" w:space="0" w:color="auto"/>
        <w:bottom w:val="none" w:sz="0" w:space="0" w:color="auto"/>
        <w:right w:val="none" w:sz="0" w:space="0" w:color="auto"/>
      </w:divBdr>
    </w:div>
    <w:div w:id="1102845522">
      <w:bodyDiv w:val="1"/>
      <w:marLeft w:val="0"/>
      <w:marRight w:val="0"/>
      <w:marTop w:val="0"/>
      <w:marBottom w:val="0"/>
      <w:divBdr>
        <w:top w:val="none" w:sz="0" w:space="0" w:color="auto"/>
        <w:left w:val="none" w:sz="0" w:space="0" w:color="auto"/>
        <w:bottom w:val="none" w:sz="0" w:space="0" w:color="auto"/>
        <w:right w:val="none" w:sz="0" w:space="0" w:color="auto"/>
      </w:divBdr>
    </w:div>
    <w:div w:id="1111319827">
      <w:bodyDiv w:val="1"/>
      <w:marLeft w:val="0"/>
      <w:marRight w:val="0"/>
      <w:marTop w:val="0"/>
      <w:marBottom w:val="0"/>
      <w:divBdr>
        <w:top w:val="none" w:sz="0" w:space="0" w:color="auto"/>
        <w:left w:val="none" w:sz="0" w:space="0" w:color="auto"/>
        <w:bottom w:val="none" w:sz="0" w:space="0" w:color="auto"/>
        <w:right w:val="none" w:sz="0" w:space="0" w:color="auto"/>
      </w:divBdr>
    </w:div>
    <w:div w:id="1115371138">
      <w:bodyDiv w:val="1"/>
      <w:marLeft w:val="0"/>
      <w:marRight w:val="0"/>
      <w:marTop w:val="0"/>
      <w:marBottom w:val="0"/>
      <w:divBdr>
        <w:top w:val="none" w:sz="0" w:space="0" w:color="auto"/>
        <w:left w:val="none" w:sz="0" w:space="0" w:color="auto"/>
        <w:bottom w:val="none" w:sz="0" w:space="0" w:color="auto"/>
        <w:right w:val="none" w:sz="0" w:space="0" w:color="auto"/>
      </w:divBdr>
    </w:div>
    <w:div w:id="1118913710">
      <w:bodyDiv w:val="1"/>
      <w:marLeft w:val="0"/>
      <w:marRight w:val="0"/>
      <w:marTop w:val="0"/>
      <w:marBottom w:val="0"/>
      <w:divBdr>
        <w:top w:val="none" w:sz="0" w:space="0" w:color="auto"/>
        <w:left w:val="none" w:sz="0" w:space="0" w:color="auto"/>
        <w:bottom w:val="none" w:sz="0" w:space="0" w:color="auto"/>
        <w:right w:val="none" w:sz="0" w:space="0" w:color="auto"/>
      </w:divBdr>
    </w:div>
    <w:div w:id="1131556747">
      <w:bodyDiv w:val="1"/>
      <w:marLeft w:val="0"/>
      <w:marRight w:val="0"/>
      <w:marTop w:val="0"/>
      <w:marBottom w:val="0"/>
      <w:divBdr>
        <w:top w:val="none" w:sz="0" w:space="0" w:color="auto"/>
        <w:left w:val="none" w:sz="0" w:space="0" w:color="auto"/>
        <w:bottom w:val="none" w:sz="0" w:space="0" w:color="auto"/>
        <w:right w:val="none" w:sz="0" w:space="0" w:color="auto"/>
      </w:divBdr>
    </w:div>
    <w:div w:id="1134102821">
      <w:bodyDiv w:val="1"/>
      <w:marLeft w:val="0"/>
      <w:marRight w:val="0"/>
      <w:marTop w:val="0"/>
      <w:marBottom w:val="0"/>
      <w:divBdr>
        <w:top w:val="none" w:sz="0" w:space="0" w:color="auto"/>
        <w:left w:val="none" w:sz="0" w:space="0" w:color="auto"/>
        <w:bottom w:val="none" w:sz="0" w:space="0" w:color="auto"/>
        <w:right w:val="none" w:sz="0" w:space="0" w:color="auto"/>
      </w:divBdr>
    </w:div>
    <w:div w:id="1144931151">
      <w:bodyDiv w:val="1"/>
      <w:marLeft w:val="0"/>
      <w:marRight w:val="0"/>
      <w:marTop w:val="0"/>
      <w:marBottom w:val="0"/>
      <w:divBdr>
        <w:top w:val="none" w:sz="0" w:space="0" w:color="auto"/>
        <w:left w:val="none" w:sz="0" w:space="0" w:color="auto"/>
        <w:bottom w:val="none" w:sz="0" w:space="0" w:color="auto"/>
        <w:right w:val="none" w:sz="0" w:space="0" w:color="auto"/>
      </w:divBdr>
    </w:div>
    <w:div w:id="1146823152">
      <w:bodyDiv w:val="1"/>
      <w:marLeft w:val="0"/>
      <w:marRight w:val="0"/>
      <w:marTop w:val="0"/>
      <w:marBottom w:val="0"/>
      <w:divBdr>
        <w:top w:val="none" w:sz="0" w:space="0" w:color="auto"/>
        <w:left w:val="none" w:sz="0" w:space="0" w:color="auto"/>
        <w:bottom w:val="none" w:sz="0" w:space="0" w:color="auto"/>
        <w:right w:val="none" w:sz="0" w:space="0" w:color="auto"/>
      </w:divBdr>
    </w:div>
    <w:div w:id="1163666156">
      <w:bodyDiv w:val="1"/>
      <w:marLeft w:val="0"/>
      <w:marRight w:val="0"/>
      <w:marTop w:val="0"/>
      <w:marBottom w:val="0"/>
      <w:divBdr>
        <w:top w:val="none" w:sz="0" w:space="0" w:color="auto"/>
        <w:left w:val="none" w:sz="0" w:space="0" w:color="auto"/>
        <w:bottom w:val="none" w:sz="0" w:space="0" w:color="auto"/>
        <w:right w:val="none" w:sz="0" w:space="0" w:color="auto"/>
      </w:divBdr>
    </w:div>
    <w:div w:id="1171220474">
      <w:bodyDiv w:val="1"/>
      <w:marLeft w:val="0"/>
      <w:marRight w:val="0"/>
      <w:marTop w:val="0"/>
      <w:marBottom w:val="0"/>
      <w:divBdr>
        <w:top w:val="none" w:sz="0" w:space="0" w:color="auto"/>
        <w:left w:val="none" w:sz="0" w:space="0" w:color="auto"/>
        <w:bottom w:val="none" w:sz="0" w:space="0" w:color="auto"/>
        <w:right w:val="none" w:sz="0" w:space="0" w:color="auto"/>
      </w:divBdr>
    </w:div>
    <w:div w:id="1175342533">
      <w:bodyDiv w:val="1"/>
      <w:marLeft w:val="0"/>
      <w:marRight w:val="0"/>
      <w:marTop w:val="0"/>
      <w:marBottom w:val="0"/>
      <w:divBdr>
        <w:top w:val="none" w:sz="0" w:space="0" w:color="auto"/>
        <w:left w:val="none" w:sz="0" w:space="0" w:color="auto"/>
        <w:bottom w:val="none" w:sz="0" w:space="0" w:color="auto"/>
        <w:right w:val="none" w:sz="0" w:space="0" w:color="auto"/>
      </w:divBdr>
    </w:div>
    <w:div w:id="1215891996">
      <w:bodyDiv w:val="1"/>
      <w:marLeft w:val="0"/>
      <w:marRight w:val="0"/>
      <w:marTop w:val="0"/>
      <w:marBottom w:val="0"/>
      <w:divBdr>
        <w:top w:val="none" w:sz="0" w:space="0" w:color="auto"/>
        <w:left w:val="none" w:sz="0" w:space="0" w:color="auto"/>
        <w:bottom w:val="none" w:sz="0" w:space="0" w:color="auto"/>
        <w:right w:val="none" w:sz="0" w:space="0" w:color="auto"/>
      </w:divBdr>
    </w:div>
    <w:div w:id="1246502048">
      <w:bodyDiv w:val="1"/>
      <w:marLeft w:val="0"/>
      <w:marRight w:val="0"/>
      <w:marTop w:val="0"/>
      <w:marBottom w:val="0"/>
      <w:divBdr>
        <w:top w:val="none" w:sz="0" w:space="0" w:color="auto"/>
        <w:left w:val="none" w:sz="0" w:space="0" w:color="auto"/>
        <w:bottom w:val="none" w:sz="0" w:space="0" w:color="auto"/>
        <w:right w:val="none" w:sz="0" w:space="0" w:color="auto"/>
      </w:divBdr>
    </w:div>
    <w:div w:id="1253852863">
      <w:bodyDiv w:val="1"/>
      <w:marLeft w:val="0"/>
      <w:marRight w:val="0"/>
      <w:marTop w:val="0"/>
      <w:marBottom w:val="0"/>
      <w:divBdr>
        <w:top w:val="none" w:sz="0" w:space="0" w:color="auto"/>
        <w:left w:val="none" w:sz="0" w:space="0" w:color="auto"/>
        <w:bottom w:val="none" w:sz="0" w:space="0" w:color="auto"/>
        <w:right w:val="none" w:sz="0" w:space="0" w:color="auto"/>
      </w:divBdr>
    </w:div>
    <w:div w:id="1259171688">
      <w:bodyDiv w:val="1"/>
      <w:marLeft w:val="0"/>
      <w:marRight w:val="0"/>
      <w:marTop w:val="0"/>
      <w:marBottom w:val="0"/>
      <w:divBdr>
        <w:top w:val="none" w:sz="0" w:space="0" w:color="auto"/>
        <w:left w:val="none" w:sz="0" w:space="0" w:color="auto"/>
        <w:bottom w:val="none" w:sz="0" w:space="0" w:color="auto"/>
        <w:right w:val="none" w:sz="0" w:space="0" w:color="auto"/>
      </w:divBdr>
    </w:div>
    <w:div w:id="1274023273">
      <w:bodyDiv w:val="1"/>
      <w:marLeft w:val="0"/>
      <w:marRight w:val="0"/>
      <w:marTop w:val="0"/>
      <w:marBottom w:val="0"/>
      <w:divBdr>
        <w:top w:val="none" w:sz="0" w:space="0" w:color="auto"/>
        <w:left w:val="none" w:sz="0" w:space="0" w:color="auto"/>
        <w:bottom w:val="none" w:sz="0" w:space="0" w:color="auto"/>
        <w:right w:val="none" w:sz="0" w:space="0" w:color="auto"/>
      </w:divBdr>
    </w:div>
    <w:div w:id="1309942014">
      <w:bodyDiv w:val="1"/>
      <w:marLeft w:val="0"/>
      <w:marRight w:val="0"/>
      <w:marTop w:val="0"/>
      <w:marBottom w:val="0"/>
      <w:divBdr>
        <w:top w:val="none" w:sz="0" w:space="0" w:color="auto"/>
        <w:left w:val="none" w:sz="0" w:space="0" w:color="auto"/>
        <w:bottom w:val="none" w:sz="0" w:space="0" w:color="auto"/>
        <w:right w:val="none" w:sz="0" w:space="0" w:color="auto"/>
      </w:divBdr>
    </w:div>
    <w:div w:id="1386220314">
      <w:bodyDiv w:val="1"/>
      <w:marLeft w:val="0"/>
      <w:marRight w:val="0"/>
      <w:marTop w:val="0"/>
      <w:marBottom w:val="0"/>
      <w:divBdr>
        <w:top w:val="none" w:sz="0" w:space="0" w:color="auto"/>
        <w:left w:val="none" w:sz="0" w:space="0" w:color="auto"/>
        <w:bottom w:val="none" w:sz="0" w:space="0" w:color="auto"/>
        <w:right w:val="none" w:sz="0" w:space="0" w:color="auto"/>
      </w:divBdr>
    </w:div>
    <w:div w:id="1414548586">
      <w:bodyDiv w:val="1"/>
      <w:marLeft w:val="0"/>
      <w:marRight w:val="0"/>
      <w:marTop w:val="0"/>
      <w:marBottom w:val="0"/>
      <w:divBdr>
        <w:top w:val="none" w:sz="0" w:space="0" w:color="auto"/>
        <w:left w:val="none" w:sz="0" w:space="0" w:color="auto"/>
        <w:bottom w:val="none" w:sz="0" w:space="0" w:color="auto"/>
        <w:right w:val="none" w:sz="0" w:space="0" w:color="auto"/>
      </w:divBdr>
    </w:div>
    <w:div w:id="1422145411">
      <w:bodyDiv w:val="1"/>
      <w:marLeft w:val="0"/>
      <w:marRight w:val="0"/>
      <w:marTop w:val="0"/>
      <w:marBottom w:val="0"/>
      <w:divBdr>
        <w:top w:val="none" w:sz="0" w:space="0" w:color="auto"/>
        <w:left w:val="none" w:sz="0" w:space="0" w:color="auto"/>
        <w:bottom w:val="none" w:sz="0" w:space="0" w:color="auto"/>
        <w:right w:val="none" w:sz="0" w:space="0" w:color="auto"/>
      </w:divBdr>
    </w:div>
    <w:div w:id="1428454172">
      <w:bodyDiv w:val="1"/>
      <w:marLeft w:val="0"/>
      <w:marRight w:val="0"/>
      <w:marTop w:val="0"/>
      <w:marBottom w:val="0"/>
      <w:divBdr>
        <w:top w:val="none" w:sz="0" w:space="0" w:color="auto"/>
        <w:left w:val="none" w:sz="0" w:space="0" w:color="auto"/>
        <w:bottom w:val="none" w:sz="0" w:space="0" w:color="auto"/>
        <w:right w:val="none" w:sz="0" w:space="0" w:color="auto"/>
      </w:divBdr>
    </w:div>
    <w:div w:id="1439058821">
      <w:bodyDiv w:val="1"/>
      <w:marLeft w:val="0"/>
      <w:marRight w:val="0"/>
      <w:marTop w:val="0"/>
      <w:marBottom w:val="0"/>
      <w:divBdr>
        <w:top w:val="none" w:sz="0" w:space="0" w:color="auto"/>
        <w:left w:val="none" w:sz="0" w:space="0" w:color="auto"/>
        <w:bottom w:val="none" w:sz="0" w:space="0" w:color="auto"/>
        <w:right w:val="none" w:sz="0" w:space="0" w:color="auto"/>
      </w:divBdr>
    </w:div>
    <w:div w:id="1453672932">
      <w:bodyDiv w:val="1"/>
      <w:marLeft w:val="0"/>
      <w:marRight w:val="0"/>
      <w:marTop w:val="0"/>
      <w:marBottom w:val="0"/>
      <w:divBdr>
        <w:top w:val="none" w:sz="0" w:space="0" w:color="auto"/>
        <w:left w:val="none" w:sz="0" w:space="0" w:color="auto"/>
        <w:bottom w:val="none" w:sz="0" w:space="0" w:color="auto"/>
        <w:right w:val="none" w:sz="0" w:space="0" w:color="auto"/>
      </w:divBdr>
    </w:div>
    <w:div w:id="1461456634">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78839500">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33497307">
      <w:bodyDiv w:val="1"/>
      <w:marLeft w:val="0"/>
      <w:marRight w:val="0"/>
      <w:marTop w:val="0"/>
      <w:marBottom w:val="0"/>
      <w:divBdr>
        <w:top w:val="none" w:sz="0" w:space="0" w:color="auto"/>
        <w:left w:val="none" w:sz="0" w:space="0" w:color="auto"/>
        <w:bottom w:val="none" w:sz="0" w:space="0" w:color="auto"/>
        <w:right w:val="none" w:sz="0" w:space="0" w:color="auto"/>
      </w:divBdr>
    </w:div>
    <w:div w:id="1554973110">
      <w:bodyDiv w:val="1"/>
      <w:marLeft w:val="0"/>
      <w:marRight w:val="0"/>
      <w:marTop w:val="0"/>
      <w:marBottom w:val="0"/>
      <w:divBdr>
        <w:top w:val="none" w:sz="0" w:space="0" w:color="auto"/>
        <w:left w:val="none" w:sz="0" w:space="0" w:color="auto"/>
        <w:bottom w:val="none" w:sz="0" w:space="0" w:color="auto"/>
        <w:right w:val="none" w:sz="0" w:space="0" w:color="auto"/>
      </w:divBdr>
    </w:div>
    <w:div w:id="1580946083">
      <w:bodyDiv w:val="1"/>
      <w:marLeft w:val="0"/>
      <w:marRight w:val="0"/>
      <w:marTop w:val="0"/>
      <w:marBottom w:val="0"/>
      <w:divBdr>
        <w:top w:val="none" w:sz="0" w:space="0" w:color="auto"/>
        <w:left w:val="none" w:sz="0" w:space="0" w:color="auto"/>
        <w:bottom w:val="none" w:sz="0" w:space="0" w:color="auto"/>
        <w:right w:val="none" w:sz="0" w:space="0" w:color="auto"/>
      </w:divBdr>
    </w:div>
    <w:div w:id="1605386243">
      <w:bodyDiv w:val="1"/>
      <w:marLeft w:val="0"/>
      <w:marRight w:val="0"/>
      <w:marTop w:val="0"/>
      <w:marBottom w:val="0"/>
      <w:divBdr>
        <w:top w:val="none" w:sz="0" w:space="0" w:color="auto"/>
        <w:left w:val="none" w:sz="0" w:space="0" w:color="auto"/>
        <w:bottom w:val="none" w:sz="0" w:space="0" w:color="auto"/>
        <w:right w:val="none" w:sz="0" w:space="0" w:color="auto"/>
      </w:divBdr>
    </w:div>
    <w:div w:id="1611738985">
      <w:bodyDiv w:val="1"/>
      <w:marLeft w:val="0"/>
      <w:marRight w:val="0"/>
      <w:marTop w:val="0"/>
      <w:marBottom w:val="0"/>
      <w:divBdr>
        <w:top w:val="none" w:sz="0" w:space="0" w:color="auto"/>
        <w:left w:val="none" w:sz="0" w:space="0" w:color="auto"/>
        <w:bottom w:val="none" w:sz="0" w:space="0" w:color="auto"/>
        <w:right w:val="none" w:sz="0" w:space="0" w:color="auto"/>
      </w:divBdr>
    </w:div>
    <w:div w:id="1657030837">
      <w:bodyDiv w:val="1"/>
      <w:marLeft w:val="0"/>
      <w:marRight w:val="0"/>
      <w:marTop w:val="0"/>
      <w:marBottom w:val="0"/>
      <w:divBdr>
        <w:top w:val="none" w:sz="0" w:space="0" w:color="auto"/>
        <w:left w:val="none" w:sz="0" w:space="0" w:color="auto"/>
        <w:bottom w:val="none" w:sz="0" w:space="0" w:color="auto"/>
        <w:right w:val="none" w:sz="0" w:space="0" w:color="auto"/>
      </w:divBdr>
    </w:div>
    <w:div w:id="1671105695">
      <w:bodyDiv w:val="1"/>
      <w:marLeft w:val="0"/>
      <w:marRight w:val="0"/>
      <w:marTop w:val="0"/>
      <w:marBottom w:val="0"/>
      <w:divBdr>
        <w:top w:val="none" w:sz="0" w:space="0" w:color="auto"/>
        <w:left w:val="none" w:sz="0" w:space="0" w:color="auto"/>
        <w:bottom w:val="none" w:sz="0" w:space="0" w:color="auto"/>
        <w:right w:val="none" w:sz="0" w:space="0" w:color="auto"/>
      </w:divBdr>
    </w:div>
    <w:div w:id="1694189555">
      <w:bodyDiv w:val="1"/>
      <w:marLeft w:val="0"/>
      <w:marRight w:val="0"/>
      <w:marTop w:val="0"/>
      <w:marBottom w:val="0"/>
      <w:divBdr>
        <w:top w:val="none" w:sz="0" w:space="0" w:color="auto"/>
        <w:left w:val="none" w:sz="0" w:space="0" w:color="auto"/>
        <w:bottom w:val="none" w:sz="0" w:space="0" w:color="auto"/>
        <w:right w:val="none" w:sz="0" w:space="0" w:color="auto"/>
      </w:divBdr>
    </w:div>
    <w:div w:id="1753046199">
      <w:bodyDiv w:val="1"/>
      <w:marLeft w:val="0"/>
      <w:marRight w:val="0"/>
      <w:marTop w:val="0"/>
      <w:marBottom w:val="0"/>
      <w:divBdr>
        <w:top w:val="none" w:sz="0" w:space="0" w:color="auto"/>
        <w:left w:val="none" w:sz="0" w:space="0" w:color="auto"/>
        <w:bottom w:val="none" w:sz="0" w:space="0" w:color="auto"/>
        <w:right w:val="none" w:sz="0" w:space="0" w:color="auto"/>
      </w:divBdr>
    </w:div>
    <w:div w:id="1772506547">
      <w:bodyDiv w:val="1"/>
      <w:marLeft w:val="0"/>
      <w:marRight w:val="0"/>
      <w:marTop w:val="0"/>
      <w:marBottom w:val="0"/>
      <w:divBdr>
        <w:top w:val="none" w:sz="0" w:space="0" w:color="auto"/>
        <w:left w:val="none" w:sz="0" w:space="0" w:color="auto"/>
        <w:bottom w:val="none" w:sz="0" w:space="0" w:color="auto"/>
        <w:right w:val="none" w:sz="0" w:space="0" w:color="auto"/>
      </w:divBdr>
    </w:div>
    <w:div w:id="1772625072">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10396371">
      <w:bodyDiv w:val="1"/>
      <w:marLeft w:val="0"/>
      <w:marRight w:val="0"/>
      <w:marTop w:val="0"/>
      <w:marBottom w:val="0"/>
      <w:divBdr>
        <w:top w:val="none" w:sz="0" w:space="0" w:color="auto"/>
        <w:left w:val="none" w:sz="0" w:space="0" w:color="auto"/>
        <w:bottom w:val="none" w:sz="0" w:space="0" w:color="auto"/>
        <w:right w:val="none" w:sz="0" w:space="0" w:color="auto"/>
      </w:divBdr>
    </w:div>
    <w:div w:id="1830632515">
      <w:bodyDiv w:val="1"/>
      <w:marLeft w:val="0"/>
      <w:marRight w:val="0"/>
      <w:marTop w:val="0"/>
      <w:marBottom w:val="0"/>
      <w:divBdr>
        <w:top w:val="none" w:sz="0" w:space="0" w:color="auto"/>
        <w:left w:val="none" w:sz="0" w:space="0" w:color="auto"/>
        <w:bottom w:val="none" w:sz="0" w:space="0" w:color="auto"/>
        <w:right w:val="none" w:sz="0" w:space="0" w:color="auto"/>
      </w:divBdr>
    </w:div>
    <w:div w:id="1844512863">
      <w:bodyDiv w:val="1"/>
      <w:marLeft w:val="0"/>
      <w:marRight w:val="0"/>
      <w:marTop w:val="0"/>
      <w:marBottom w:val="0"/>
      <w:divBdr>
        <w:top w:val="none" w:sz="0" w:space="0" w:color="auto"/>
        <w:left w:val="none" w:sz="0" w:space="0" w:color="auto"/>
        <w:bottom w:val="none" w:sz="0" w:space="0" w:color="auto"/>
        <w:right w:val="none" w:sz="0" w:space="0" w:color="auto"/>
      </w:divBdr>
    </w:div>
    <w:div w:id="1892230911">
      <w:bodyDiv w:val="1"/>
      <w:marLeft w:val="0"/>
      <w:marRight w:val="0"/>
      <w:marTop w:val="0"/>
      <w:marBottom w:val="0"/>
      <w:divBdr>
        <w:top w:val="none" w:sz="0" w:space="0" w:color="auto"/>
        <w:left w:val="none" w:sz="0" w:space="0" w:color="auto"/>
        <w:bottom w:val="none" w:sz="0" w:space="0" w:color="auto"/>
        <w:right w:val="none" w:sz="0" w:space="0" w:color="auto"/>
      </w:divBdr>
    </w:div>
    <w:div w:id="1907303277">
      <w:bodyDiv w:val="1"/>
      <w:marLeft w:val="0"/>
      <w:marRight w:val="0"/>
      <w:marTop w:val="0"/>
      <w:marBottom w:val="0"/>
      <w:divBdr>
        <w:top w:val="none" w:sz="0" w:space="0" w:color="auto"/>
        <w:left w:val="none" w:sz="0" w:space="0" w:color="auto"/>
        <w:bottom w:val="none" w:sz="0" w:space="0" w:color="auto"/>
        <w:right w:val="none" w:sz="0" w:space="0" w:color="auto"/>
      </w:divBdr>
    </w:div>
    <w:div w:id="1917089985">
      <w:bodyDiv w:val="1"/>
      <w:marLeft w:val="0"/>
      <w:marRight w:val="0"/>
      <w:marTop w:val="0"/>
      <w:marBottom w:val="0"/>
      <w:divBdr>
        <w:top w:val="none" w:sz="0" w:space="0" w:color="auto"/>
        <w:left w:val="none" w:sz="0" w:space="0" w:color="auto"/>
        <w:bottom w:val="none" w:sz="0" w:space="0" w:color="auto"/>
        <w:right w:val="none" w:sz="0" w:space="0" w:color="auto"/>
      </w:divBdr>
    </w:div>
    <w:div w:id="1919710257">
      <w:bodyDiv w:val="1"/>
      <w:marLeft w:val="0"/>
      <w:marRight w:val="0"/>
      <w:marTop w:val="0"/>
      <w:marBottom w:val="0"/>
      <w:divBdr>
        <w:top w:val="none" w:sz="0" w:space="0" w:color="auto"/>
        <w:left w:val="none" w:sz="0" w:space="0" w:color="auto"/>
        <w:bottom w:val="none" w:sz="0" w:space="0" w:color="auto"/>
        <w:right w:val="none" w:sz="0" w:space="0" w:color="auto"/>
      </w:divBdr>
    </w:div>
    <w:div w:id="1922057370">
      <w:bodyDiv w:val="1"/>
      <w:marLeft w:val="0"/>
      <w:marRight w:val="0"/>
      <w:marTop w:val="0"/>
      <w:marBottom w:val="0"/>
      <w:divBdr>
        <w:top w:val="none" w:sz="0" w:space="0" w:color="auto"/>
        <w:left w:val="none" w:sz="0" w:space="0" w:color="auto"/>
        <w:bottom w:val="none" w:sz="0" w:space="0" w:color="auto"/>
        <w:right w:val="none" w:sz="0" w:space="0" w:color="auto"/>
      </w:divBdr>
    </w:div>
    <w:div w:id="1925794568">
      <w:bodyDiv w:val="1"/>
      <w:marLeft w:val="0"/>
      <w:marRight w:val="0"/>
      <w:marTop w:val="0"/>
      <w:marBottom w:val="0"/>
      <w:divBdr>
        <w:top w:val="none" w:sz="0" w:space="0" w:color="auto"/>
        <w:left w:val="none" w:sz="0" w:space="0" w:color="auto"/>
        <w:bottom w:val="none" w:sz="0" w:space="0" w:color="auto"/>
        <w:right w:val="none" w:sz="0" w:space="0" w:color="auto"/>
      </w:divBdr>
    </w:div>
    <w:div w:id="1975603394">
      <w:bodyDiv w:val="1"/>
      <w:marLeft w:val="0"/>
      <w:marRight w:val="0"/>
      <w:marTop w:val="0"/>
      <w:marBottom w:val="0"/>
      <w:divBdr>
        <w:top w:val="none" w:sz="0" w:space="0" w:color="auto"/>
        <w:left w:val="none" w:sz="0" w:space="0" w:color="auto"/>
        <w:bottom w:val="none" w:sz="0" w:space="0" w:color="auto"/>
        <w:right w:val="none" w:sz="0" w:space="0" w:color="auto"/>
      </w:divBdr>
    </w:div>
    <w:div w:id="1980913799">
      <w:bodyDiv w:val="1"/>
      <w:marLeft w:val="0"/>
      <w:marRight w:val="0"/>
      <w:marTop w:val="0"/>
      <w:marBottom w:val="0"/>
      <w:divBdr>
        <w:top w:val="none" w:sz="0" w:space="0" w:color="auto"/>
        <w:left w:val="none" w:sz="0" w:space="0" w:color="auto"/>
        <w:bottom w:val="none" w:sz="0" w:space="0" w:color="auto"/>
        <w:right w:val="none" w:sz="0" w:space="0" w:color="auto"/>
      </w:divBdr>
    </w:div>
    <w:div w:id="1983465026">
      <w:bodyDiv w:val="1"/>
      <w:marLeft w:val="0"/>
      <w:marRight w:val="0"/>
      <w:marTop w:val="0"/>
      <w:marBottom w:val="0"/>
      <w:divBdr>
        <w:top w:val="none" w:sz="0" w:space="0" w:color="auto"/>
        <w:left w:val="none" w:sz="0" w:space="0" w:color="auto"/>
        <w:bottom w:val="none" w:sz="0" w:space="0" w:color="auto"/>
        <w:right w:val="none" w:sz="0" w:space="0" w:color="auto"/>
      </w:divBdr>
    </w:div>
    <w:div w:id="1990790472">
      <w:bodyDiv w:val="1"/>
      <w:marLeft w:val="0"/>
      <w:marRight w:val="0"/>
      <w:marTop w:val="0"/>
      <w:marBottom w:val="0"/>
      <w:divBdr>
        <w:top w:val="none" w:sz="0" w:space="0" w:color="auto"/>
        <w:left w:val="none" w:sz="0" w:space="0" w:color="auto"/>
        <w:bottom w:val="none" w:sz="0" w:space="0" w:color="auto"/>
        <w:right w:val="none" w:sz="0" w:space="0" w:color="auto"/>
      </w:divBdr>
    </w:div>
    <w:div w:id="1999116590">
      <w:bodyDiv w:val="1"/>
      <w:marLeft w:val="0"/>
      <w:marRight w:val="0"/>
      <w:marTop w:val="0"/>
      <w:marBottom w:val="0"/>
      <w:divBdr>
        <w:top w:val="none" w:sz="0" w:space="0" w:color="auto"/>
        <w:left w:val="none" w:sz="0" w:space="0" w:color="auto"/>
        <w:bottom w:val="none" w:sz="0" w:space="0" w:color="auto"/>
        <w:right w:val="none" w:sz="0" w:space="0" w:color="auto"/>
      </w:divBdr>
    </w:div>
    <w:div w:id="2007241328">
      <w:bodyDiv w:val="1"/>
      <w:marLeft w:val="0"/>
      <w:marRight w:val="0"/>
      <w:marTop w:val="0"/>
      <w:marBottom w:val="0"/>
      <w:divBdr>
        <w:top w:val="none" w:sz="0" w:space="0" w:color="auto"/>
        <w:left w:val="none" w:sz="0" w:space="0" w:color="auto"/>
        <w:bottom w:val="none" w:sz="0" w:space="0" w:color="auto"/>
        <w:right w:val="none" w:sz="0" w:space="0" w:color="auto"/>
      </w:divBdr>
    </w:div>
    <w:div w:id="2009475720">
      <w:bodyDiv w:val="1"/>
      <w:marLeft w:val="0"/>
      <w:marRight w:val="0"/>
      <w:marTop w:val="0"/>
      <w:marBottom w:val="0"/>
      <w:divBdr>
        <w:top w:val="none" w:sz="0" w:space="0" w:color="auto"/>
        <w:left w:val="none" w:sz="0" w:space="0" w:color="auto"/>
        <w:bottom w:val="none" w:sz="0" w:space="0" w:color="auto"/>
        <w:right w:val="none" w:sz="0" w:space="0" w:color="auto"/>
      </w:divBdr>
    </w:div>
    <w:div w:id="2013214065">
      <w:bodyDiv w:val="1"/>
      <w:marLeft w:val="0"/>
      <w:marRight w:val="0"/>
      <w:marTop w:val="0"/>
      <w:marBottom w:val="0"/>
      <w:divBdr>
        <w:top w:val="none" w:sz="0" w:space="0" w:color="auto"/>
        <w:left w:val="none" w:sz="0" w:space="0" w:color="auto"/>
        <w:bottom w:val="none" w:sz="0" w:space="0" w:color="auto"/>
        <w:right w:val="none" w:sz="0" w:space="0" w:color="auto"/>
      </w:divBdr>
    </w:div>
    <w:div w:id="2028291215">
      <w:bodyDiv w:val="1"/>
      <w:marLeft w:val="0"/>
      <w:marRight w:val="0"/>
      <w:marTop w:val="0"/>
      <w:marBottom w:val="0"/>
      <w:divBdr>
        <w:top w:val="none" w:sz="0" w:space="0" w:color="auto"/>
        <w:left w:val="none" w:sz="0" w:space="0" w:color="auto"/>
        <w:bottom w:val="none" w:sz="0" w:space="0" w:color="auto"/>
        <w:right w:val="none" w:sz="0" w:space="0" w:color="auto"/>
      </w:divBdr>
    </w:div>
    <w:div w:id="2036884141">
      <w:bodyDiv w:val="1"/>
      <w:marLeft w:val="0"/>
      <w:marRight w:val="0"/>
      <w:marTop w:val="0"/>
      <w:marBottom w:val="0"/>
      <w:divBdr>
        <w:top w:val="none" w:sz="0" w:space="0" w:color="auto"/>
        <w:left w:val="none" w:sz="0" w:space="0" w:color="auto"/>
        <w:bottom w:val="none" w:sz="0" w:space="0" w:color="auto"/>
        <w:right w:val="none" w:sz="0" w:space="0" w:color="auto"/>
      </w:divBdr>
    </w:div>
    <w:div w:id="2038653313">
      <w:bodyDiv w:val="1"/>
      <w:marLeft w:val="0"/>
      <w:marRight w:val="0"/>
      <w:marTop w:val="0"/>
      <w:marBottom w:val="0"/>
      <w:divBdr>
        <w:top w:val="none" w:sz="0" w:space="0" w:color="auto"/>
        <w:left w:val="none" w:sz="0" w:space="0" w:color="auto"/>
        <w:bottom w:val="none" w:sz="0" w:space="0" w:color="auto"/>
        <w:right w:val="none" w:sz="0" w:space="0" w:color="auto"/>
      </w:divBdr>
    </w:div>
    <w:div w:id="2046832074">
      <w:bodyDiv w:val="1"/>
      <w:marLeft w:val="0"/>
      <w:marRight w:val="0"/>
      <w:marTop w:val="0"/>
      <w:marBottom w:val="0"/>
      <w:divBdr>
        <w:top w:val="none" w:sz="0" w:space="0" w:color="auto"/>
        <w:left w:val="none" w:sz="0" w:space="0" w:color="auto"/>
        <w:bottom w:val="none" w:sz="0" w:space="0" w:color="auto"/>
        <w:right w:val="none" w:sz="0" w:space="0" w:color="auto"/>
      </w:divBdr>
    </w:div>
    <w:div w:id="2054846396">
      <w:bodyDiv w:val="1"/>
      <w:marLeft w:val="0"/>
      <w:marRight w:val="0"/>
      <w:marTop w:val="0"/>
      <w:marBottom w:val="0"/>
      <w:divBdr>
        <w:top w:val="none" w:sz="0" w:space="0" w:color="auto"/>
        <w:left w:val="none" w:sz="0" w:space="0" w:color="auto"/>
        <w:bottom w:val="none" w:sz="0" w:space="0" w:color="auto"/>
        <w:right w:val="none" w:sz="0" w:space="0" w:color="auto"/>
      </w:divBdr>
    </w:div>
    <w:div w:id="2060207342">
      <w:bodyDiv w:val="1"/>
      <w:marLeft w:val="0"/>
      <w:marRight w:val="0"/>
      <w:marTop w:val="0"/>
      <w:marBottom w:val="0"/>
      <w:divBdr>
        <w:top w:val="none" w:sz="0" w:space="0" w:color="auto"/>
        <w:left w:val="none" w:sz="0" w:space="0" w:color="auto"/>
        <w:bottom w:val="none" w:sz="0" w:space="0" w:color="auto"/>
        <w:right w:val="none" w:sz="0" w:space="0" w:color="auto"/>
      </w:divBdr>
    </w:div>
    <w:div w:id="2086560407">
      <w:bodyDiv w:val="1"/>
      <w:marLeft w:val="0"/>
      <w:marRight w:val="0"/>
      <w:marTop w:val="0"/>
      <w:marBottom w:val="0"/>
      <w:divBdr>
        <w:top w:val="none" w:sz="0" w:space="0" w:color="auto"/>
        <w:left w:val="none" w:sz="0" w:space="0" w:color="auto"/>
        <w:bottom w:val="none" w:sz="0" w:space="0" w:color="auto"/>
        <w:right w:val="none" w:sz="0" w:space="0" w:color="auto"/>
      </w:divBdr>
    </w:div>
    <w:div w:id="2117022281">
      <w:bodyDiv w:val="1"/>
      <w:marLeft w:val="0"/>
      <w:marRight w:val="0"/>
      <w:marTop w:val="0"/>
      <w:marBottom w:val="0"/>
      <w:divBdr>
        <w:top w:val="none" w:sz="0" w:space="0" w:color="auto"/>
        <w:left w:val="none" w:sz="0" w:space="0" w:color="auto"/>
        <w:bottom w:val="none" w:sz="0" w:space="0" w:color="auto"/>
        <w:right w:val="none" w:sz="0" w:space="0" w:color="auto"/>
      </w:divBdr>
    </w:div>
    <w:div w:id="213328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9-e/Docs/R4-2110760.zip" TargetMode="External"/><Relationship Id="rId117" Type="http://schemas.openxmlformats.org/officeDocument/2006/relationships/header" Target="header1.xml"/><Relationship Id="rId21" Type="http://schemas.openxmlformats.org/officeDocument/2006/relationships/hyperlink" Target="https://www.3gpp.org/ftp/TSG_RAN/WG4_Radio/TSGR4_99-e/Docs/R4-2111032.zip" TargetMode="External"/><Relationship Id="rId42" Type="http://schemas.openxmlformats.org/officeDocument/2006/relationships/hyperlink" Target="https://www.3gpp.org/ftp/TSG_RAN/WG4_Radio/TSGR4_99-e/Docs/R4-2109240.zip" TargetMode="External"/><Relationship Id="rId47" Type="http://schemas.openxmlformats.org/officeDocument/2006/relationships/hyperlink" Target="https://www.3gpp.org/ftp/TSG_RAN/WG4_Radio/TSGR4_99-e/Docs/R4-2109619.zip" TargetMode="External"/><Relationship Id="rId63" Type="http://schemas.openxmlformats.org/officeDocument/2006/relationships/hyperlink" Target="https://www.3gpp.org/ftp/TSG_RAN/WG4_Radio/TSGR4_99-e/Docs/R4-2109275.zip" TargetMode="External"/><Relationship Id="rId68" Type="http://schemas.openxmlformats.org/officeDocument/2006/relationships/hyperlink" Target="https://www.3gpp.org/ftp/TSG_RAN/WG4_Radio/TSGR4_99-e/Docs/R4-2109276.zip" TargetMode="External"/><Relationship Id="rId84" Type="http://schemas.openxmlformats.org/officeDocument/2006/relationships/hyperlink" Target="https://www.3gpp.org/ftp/TSG_RAN/WG4_Radio/TSGR4_99-e/Docs/R4-2110122.zip" TargetMode="External"/><Relationship Id="rId89" Type="http://schemas.openxmlformats.org/officeDocument/2006/relationships/hyperlink" Target="https://www.3gpp.org/ftp/TSG_RAN/WG4_Radio/TSGR4_99-e/Docs/R4-2110866.zip" TargetMode="External"/><Relationship Id="rId112" Type="http://schemas.openxmlformats.org/officeDocument/2006/relationships/hyperlink" Target="https://www.3gpp.org/ftp/TSG_RAN/WG4_Radio/TSGR4_99-e/Docs/R4-2110907.zip" TargetMode="External"/><Relationship Id="rId16" Type="http://schemas.openxmlformats.org/officeDocument/2006/relationships/hyperlink" Target="https://www.3gpp.org/ftp/TSG_RAN/WG4_Radio/TSGR4_99-e/Docs/R4-2110358.zip" TargetMode="External"/><Relationship Id="rId107" Type="http://schemas.openxmlformats.org/officeDocument/2006/relationships/hyperlink" Target="https://www.3gpp.org/ftp/TSG_RAN/WG4_Radio/TSGR4_99-e/Docs/R4-2109084.zip" TargetMode="External"/><Relationship Id="rId11" Type="http://schemas.openxmlformats.org/officeDocument/2006/relationships/hyperlink" Target="https://www.3gpp.org/ftp/TSG_RAN/WG4_Radio/TSGR4_99-e/Docs/R4-2109294.zip" TargetMode="External"/><Relationship Id="rId32" Type="http://schemas.openxmlformats.org/officeDocument/2006/relationships/hyperlink" Target="https://www.3gpp.org/ftp/TSG_RAN/WG4_Radio/TSGR4_99-e/Docs/R4-2109342.zip" TargetMode="External"/><Relationship Id="rId37" Type="http://schemas.openxmlformats.org/officeDocument/2006/relationships/hyperlink" Target="https://www.3gpp.org/ftp/TSG_RAN/WG4_Radio/TSGR4_99-e/Docs/R4-2109574.zip" TargetMode="External"/><Relationship Id="rId53" Type="http://schemas.openxmlformats.org/officeDocument/2006/relationships/hyperlink" Target="https://www.3gpp.org/ftp/TSG_RAN/WG4_Radio/TSGR4_99-e/Docs/R4-2109883.zip" TargetMode="External"/><Relationship Id="rId58" Type="http://schemas.openxmlformats.org/officeDocument/2006/relationships/hyperlink" Target="https://www.3gpp.org/ftp/TSG_RAN/WG4_Radio/TSGR4_99-e/Docs/R4-2111257.zip" TargetMode="External"/><Relationship Id="rId74" Type="http://schemas.openxmlformats.org/officeDocument/2006/relationships/hyperlink" Target="https://www.3gpp.org/ftp/TSG_RAN/WG4_Radio/TSGR4_99-e/Docs/R4-2109089.zip" TargetMode="External"/><Relationship Id="rId79" Type="http://schemas.openxmlformats.org/officeDocument/2006/relationships/hyperlink" Target="https://www.3gpp.org/ftp/TSG_RAN/WG4_Radio/TSGR4_99-e/Docs/R4-2111334.zip" TargetMode="External"/><Relationship Id="rId102" Type="http://schemas.openxmlformats.org/officeDocument/2006/relationships/hyperlink" Target="file:///C:\Users\rhuang5\OneDrive%20-%20Intel%20Corporation\Documents\my_work\LTE_A\RAN4\99e\Docs\R4-2111347.zip" TargetMode="External"/><Relationship Id="rId123"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3gpp.org/ftp/TSG_RAN/WG4_Radio/TSGR4_99-e/Docs/R4-2109275.zip" TargetMode="External"/><Relationship Id="rId82" Type="http://schemas.openxmlformats.org/officeDocument/2006/relationships/hyperlink" Target="https://www.3gpp.org/ftp/TSG_RAN/WG4_Radio/TSGR4_99-e/Docs/R4-2111337.zip" TargetMode="External"/><Relationship Id="rId90" Type="http://schemas.openxmlformats.org/officeDocument/2006/relationships/hyperlink" Target="https://www.3gpp.org/ftp/TSG_RAN/WG4_Radio/TSGR4_99-e/Docs/R4-2110868.zip" TargetMode="External"/><Relationship Id="rId95" Type="http://schemas.openxmlformats.org/officeDocument/2006/relationships/hyperlink" Target="file:///C:\Users\rhuang5\OneDrive%20-%20Intel%20Corporation\Documents\my_work\LTE_A\RAN4\99e\Docs\R4-2111344.zip" TargetMode="External"/><Relationship Id="rId19" Type="http://schemas.openxmlformats.org/officeDocument/2006/relationships/hyperlink" Target="https://www.3gpp.org/ftp/TSG_RAN/WG4_Radio/TSGR4_99-e/Docs/R4-2110928.zip" TargetMode="External"/><Relationship Id="rId14" Type="http://schemas.openxmlformats.org/officeDocument/2006/relationships/hyperlink" Target="https://www.3gpp.org/ftp/TSG_RAN/WG4_Radio/TSGR4_99-e/Docs/R4-2109848.zip" TargetMode="External"/><Relationship Id="rId22" Type="http://schemas.openxmlformats.org/officeDocument/2006/relationships/hyperlink" Target="https://www.3gpp.org/ftp/TSG_RAN/WG4_Radio/TSGR4_99-e/Docs/R4-2111313.zip" TargetMode="External"/><Relationship Id="rId27" Type="http://schemas.openxmlformats.org/officeDocument/2006/relationships/hyperlink" Target="https://www.3gpp.org/ftp/TSG_RAN/WG4_Radio/TSGR4_99-e/Docs/R4-2108825.zip" TargetMode="External"/><Relationship Id="rId30" Type="http://schemas.openxmlformats.org/officeDocument/2006/relationships/hyperlink" Target="https://www.3gpp.org/ftp/TSG_RAN/WG4_Radio/TSGR4_99-e/Docs/R4-2109340.zip" TargetMode="External"/><Relationship Id="rId35" Type="http://schemas.openxmlformats.org/officeDocument/2006/relationships/hyperlink" Target="https://www.3gpp.org/ftp/TSG_RAN/WG4_Radio/TSGR4_99-e/Docs/R4-2111040.zip" TargetMode="External"/><Relationship Id="rId43" Type="http://schemas.openxmlformats.org/officeDocument/2006/relationships/hyperlink" Target="https://www.3gpp.org/ftp/TSG_RAN/WG4_Radio/TSGR4_99-e/Docs/R4-2109342.zip" TargetMode="External"/><Relationship Id="rId48" Type="http://schemas.openxmlformats.org/officeDocument/2006/relationships/hyperlink" Target="https://www.3gpp.org/ftp/TSG_RAN/WG4_Radio/TSGR4_99-e/Docs/R4-2109574.zip" TargetMode="External"/><Relationship Id="rId56" Type="http://schemas.openxmlformats.org/officeDocument/2006/relationships/hyperlink" Target="https://www.3gpp.org/ftp/TSG_RAN/WG4_Radio/TSGR4_99-e/Docs/R4-2109069.zip" TargetMode="External"/><Relationship Id="rId64" Type="http://schemas.openxmlformats.org/officeDocument/2006/relationships/hyperlink" Target="https://www.3gpp.org/ftp/TSG_RAN/WG4_Radio/TSGR4_99-e/Docs/R4-2109275.zip" TargetMode="External"/><Relationship Id="rId69" Type="http://schemas.openxmlformats.org/officeDocument/2006/relationships/hyperlink" Target="https://www.3gpp.org/ftp/TSG_RAN/WG4_Radio/TSGR4_99-e/Docs/R4-2111305.zip" TargetMode="External"/><Relationship Id="rId77" Type="http://schemas.openxmlformats.org/officeDocument/2006/relationships/hyperlink" Target="https://www.3gpp.org/ftp/TSG_RAN/WG4_Radio/TSGR4_99-e/Docs/R4-2110871.zip" TargetMode="External"/><Relationship Id="rId100" Type="http://schemas.openxmlformats.org/officeDocument/2006/relationships/hyperlink" Target="file:///C:\Users\rhuang5\OneDrive%20-%20Intel%20Corporation\Documents\my_work\LTE_A\RAN4\99e\Docs\R4-2109233.zip" TargetMode="External"/><Relationship Id="rId105" Type="http://schemas.openxmlformats.org/officeDocument/2006/relationships/hyperlink" Target="file:///C:\Users\rhuang5\OneDrive%20-%20Intel%20Corporation\Documents\my_work\LTE_A\RAN4\99e\Docs\R4-2110889.zip" TargetMode="External"/><Relationship Id="rId113" Type="http://schemas.openxmlformats.org/officeDocument/2006/relationships/hyperlink" Target="https://www.3gpp.org/ftp/TSG_RAN/WG4_Radio/TSGR4_99-e/Docs/R4-2109555.zip" TargetMode="External"/><Relationship Id="rId118"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www.3gpp.org/ftp/TSG_RAN/WG4_Radio/TSGR4_99-e/Docs/R4-2109312.zip" TargetMode="External"/><Relationship Id="rId72" Type="http://schemas.openxmlformats.org/officeDocument/2006/relationships/hyperlink" Target="https://www.3gpp.org/ftp/TSG_RAN/WG4_Radio/TSGR4_99-e/Docs/R4-2109278.zip" TargetMode="External"/><Relationship Id="rId80" Type="http://schemas.openxmlformats.org/officeDocument/2006/relationships/hyperlink" Target="https://www.3gpp.org/ftp/TSG_RAN/WG4_Radio/TSGR4_99-e/Docs/R4-2110008.zip" TargetMode="External"/><Relationship Id="rId85" Type="http://schemas.openxmlformats.org/officeDocument/2006/relationships/hyperlink" Target="https://www.3gpp.org/ftp/TSG_RAN/WG4_Radio/TSGR4_99-e/Docs/R4-2110877.zip" TargetMode="External"/><Relationship Id="rId93" Type="http://schemas.openxmlformats.org/officeDocument/2006/relationships/hyperlink" Target="file:///C:\Users\rhuang5\OneDrive%20-%20Intel%20Corporation\Documents\my_work\LTE_A\RAN4\98e-b\Docs\R4-2107158.zip" TargetMode="External"/><Relationship Id="rId98" Type="http://schemas.openxmlformats.org/officeDocument/2006/relationships/hyperlink" Target="file:///C:\Users\rhuang5\OneDrive%20-%20Intel%20Corporation\Documents\my_work\LTE_A\RAN4\99e\Docs\R4-2108765.zip" TargetMode="External"/><Relationship Id="rId12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hyperlink" Target="https://www.3gpp.org/ftp/TSG_RAN/WG4_Radio/TSGR4_99-e/Docs/R4-2109319.zip" TargetMode="External"/><Relationship Id="rId17" Type="http://schemas.openxmlformats.org/officeDocument/2006/relationships/hyperlink" Target="https://www.3gpp.org/ftp/TSG_RAN/WG4_Radio/TSGR4_99-e/Docs/R4-2110769.zip" TargetMode="External"/><Relationship Id="rId25" Type="http://schemas.openxmlformats.org/officeDocument/2006/relationships/hyperlink" Target="https://www.3gpp.org/ftp/TSG_RAN/WG4_Radio/TSGR4_99-e/Docs/R4-2108831.zip" TargetMode="External"/><Relationship Id="rId33" Type="http://schemas.openxmlformats.org/officeDocument/2006/relationships/hyperlink" Target="https://www.3gpp.org/ftp/TSG_RAN/WG4_Radio/TSGR4_99-e/Docs/R4-2110342.zip" TargetMode="External"/><Relationship Id="rId38" Type="http://schemas.openxmlformats.org/officeDocument/2006/relationships/hyperlink" Target="https://www.3gpp.org/ftp/TSG_RAN/WG4_Radio/TSGR4_99-e/Docs/R4-2111326.zip" TargetMode="External"/><Relationship Id="rId46" Type="http://schemas.openxmlformats.org/officeDocument/2006/relationships/hyperlink" Target="https://www.3gpp.org/ftp/TSG_RAN/WG4_Radio/TSGR4_99-e/Docs/R4-2111040.zip" TargetMode="External"/><Relationship Id="rId59" Type="http://schemas.openxmlformats.org/officeDocument/2006/relationships/hyperlink" Target="https://www.3gpp.org/ftp/TSG_RAN/WG4_Radio/TSGR4_99-e/Docs/R4-2110368.zip" TargetMode="External"/><Relationship Id="rId67" Type="http://schemas.openxmlformats.org/officeDocument/2006/relationships/hyperlink" Target="https://www.3gpp.org/ftp/TSG_RAN/WG4_Radio/TSGR4_99-e/Docs/R4-2109278.zip" TargetMode="External"/><Relationship Id="rId103" Type="http://schemas.openxmlformats.org/officeDocument/2006/relationships/hyperlink" Target="file:///C:\Users\rhuang5\OneDrive%20-%20Intel%20Corporation\Documents\my_work\LTE_A\RAN4\99e\Docs\R4-2110888.zip" TargetMode="External"/><Relationship Id="rId108" Type="http://schemas.openxmlformats.org/officeDocument/2006/relationships/hyperlink" Target="https://www.3gpp.org/ftp/TSG_RAN/WG4_Radio/TSGR4_99-e/Docs/R4-2109085.zip" TargetMode="External"/><Relationship Id="rId116" Type="http://schemas.openxmlformats.org/officeDocument/2006/relationships/hyperlink" Target="https://www.3gpp.org/ftp/TSG_RAN/WG4_Radio/TSGR4_99-e/Docs/R4-2110232.zip" TargetMode="External"/><Relationship Id="rId124" Type="http://schemas.microsoft.com/office/2011/relationships/people" Target="people.xml"/><Relationship Id="rId20" Type="http://schemas.openxmlformats.org/officeDocument/2006/relationships/hyperlink" Target="https://www.3gpp.org/ftp/TSG_RAN/WG4_Radio/TSGR4_99-e/Docs/R4-2111029.zip" TargetMode="External"/><Relationship Id="rId41" Type="http://schemas.openxmlformats.org/officeDocument/2006/relationships/hyperlink" Target="https://www.3gpp.org/ftp/TSG_RAN/WG4_Radio/TSGR4_99-e/Docs/R4-2109340.zip" TargetMode="External"/><Relationship Id="rId54" Type="http://schemas.openxmlformats.org/officeDocument/2006/relationships/hyperlink" Target="https://www.3gpp.org/ftp/TSG_RAN/WG4_Radio/TSGR4_99-e/Docs/R4-2109989.zip" TargetMode="External"/><Relationship Id="rId62" Type="http://schemas.openxmlformats.org/officeDocument/2006/relationships/hyperlink" Target="https://www.3gpp.org/ftp/TSG_RAN/WG4_Radio/TSGR4_99-e/Docs/R4-2111304.zip" TargetMode="External"/><Relationship Id="rId70" Type="http://schemas.openxmlformats.org/officeDocument/2006/relationships/hyperlink" Target="https://www.3gpp.org/ftp/TSG_RAN/WG4_Radio/TSGR4_99-e/Docs/R4-2109276.zip" TargetMode="External"/><Relationship Id="rId75" Type="http://schemas.openxmlformats.org/officeDocument/2006/relationships/hyperlink" Target="https://www.3gpp.org/ftp/TSG_RAN/WG4_Radio/TSGR4_99-e/Docs/R4-2109090.zip" TargetMode="External"/><Relationship Id="rId83" Type="http://schemas.openxmlformats.org/officeDocument/2006/relationships/hyperlink" Target="https://www.3gpp.org/ftp/TSG_RAN/WG4_Radio/TSGR4_99-e/Docs/R4-2110010.zip" TargetMode="External"/><Relationship Id="rId88" Type="http://schemas.openxmlformats.org/officeDocument/2006/relationships/hyperlink" Target="https://www.3gpp.org/ftp/TSG_RAN/WG4_Radio/TSGR4_99-e/Docs/R4-2109931.zip" TargetMode="External"/><Relationship Id="rId91" Type="http://schemas.openxmlformats.org/officeDocument/2006/relationships/hyperlink" Target="file:///C:\Users\rhuang5\OneDrive%20-%20Intel%20Corporation\Documents\my_work\LTE_A\RAN4\99e\Docs\R4-2110884.zip" TargetMode="External"/><Relationship Id="rId96" Type="http://schemas.openxmlformats.org/officeDocument/2006/relationships/hyperlink" Target="file:///C:\Users\rhuang5\OneDrive%20-%20Intel%20Corporation\Documents\my_work\LTE_A\RAN4\99e\Docs\R4-2109096.zip" TargetMode="External"/><Relationship Id="rId111" Type="http://schemas.openxmlformats.org/officeDocument/2006/relationships/hyperlink" Target="https://www.3gpp.org/ftp/TSG_RAN/WG4_Radio/TSGR4_99-e/Docs/R4-2110058.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3gpp.org/ftp/TSG_RAN/WG4_Radio/TSGR4_99-e/Docs/R4-2109983.zip" TargetMode="External"/><Relationship Id="rId23" Type="http://schemas.openxmlformats.org/officeDocument/2006/relationships/hyperlink" Target="https://www.3gpp.org/ftp/TSG_RAN/WG4_Radio/TSGR4_99-e/Docs/R4-2110358.zip" TargetMode="External"/><Relationship Id="rId28" Type="http://schemas.openxmlformats.org/officeDocument/2006/relationships/hyperlink" Target="https://www.3gpp.org/ftp/TSG_RAN/WG4_Radio/TSGR4_99-e/Docs/R4-2111038.zip" TargetMode="External"/><Relationship Id="rId36" Type="http://schemas.openxmlformats.org/officeDocument/2006/relationships/hyperlink" Target="https://www.3gpp.org/ftp/TSG_RAN/WG4_Radio/TSGR4_99-e/Docs/R4-2109619.zip" TargetMode="External"/><Relationship Id="rId49" Type="http://schemas.openxmlformats.org/officeDocument/2006/relationships/hyperlink" Target="https://www.3gpp.org/ftp/TSG_RAN/WG4_Radio/TSGR4_99-e/Docs/R4-2111326.zip" TargetMode="External"/><Relationship Id="rId57" Type="http://schemas.openxmlformats.org/officeDocument/2006/relationships/hyperlink" Target="https://www.3gpp.org/ftp/TSG_RAN/WG4_Radio/TSGR4_99-e/Docs/R4-2109527.zip" TargetMode="External"/><Relationship Id="rId106" Type="http://schemas.openxmlformats.org/officeDocument/2006/relationships/hyperlink" Target="file:///C:\Users\rhuang5\OneDrive%20-%20Intel%20Corporation\Documents\my_work\LTE_A\RAN4\99e\Docs\R4-2109097.zip" TargetMode="External"/><Relationship Id="rId114" Type="http://schemas.openxmlformats.org/officeDocument/2006/relationships/hyperlink" Target="https://www.3gpp.org/ftp/TSG_RAN/WG4_Radio/TSGR4_99-e/Docs/R4-2109735.zip" TargetMode="External"/><Relationship Id="rId119"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www.3gpp.org/ftp/TSG_RAN/WG4_Radio/TSGR4_99-e/Docs/R4-2109240.zip" TargetMode="External"/><Relationship Id="rId44" Type="http://schemas.openxmlformats.org/officeDocument/2006/relationships/hyperlink" Target="https://www.3gpp.org/ftp/TSG_RAN/WG4_Radio/TSGR4_99-e/Docs/R4-2110342.zip" TargetMode="External"/><Relationship Id="rId52" Type="http://schemas.openxmlformats.org/officeDocument/2006/relationships/hyperlink" Target="https://www.3gpp.org/ftp/TSG_RAN/WG4_Radio/TSGR4_99-e/Docs/R4-2109524.zip" TargetMode="External"/><Relationship Id="rId60" Type="http://schemas.openxmlformats.org/officeDocument/2006/relationships/hyperlink" Target="https://www.3gpp.org/ftp/TSG_RAN/WG4_Radio/TSGR4_99-e/Docs/R4-2111516.zip" TargetMode="External"/><Relationship Id="rId65" Type="http://schemas.openxmlformats.org/officeDocument/2006/relationships/hyperlink" Target="https://www.3gpp.org/ftp/TSG_RAN/WG4_Radio/TSGR4_99-e/Docs/R4-2111516.zip" TargetMode="External"/><Relationship Id="rId73" Type="http://schemas.openxmlformats.org/officeDocument/2006/relationships/hyperlink" Target="https://www.3gpp.org/ftp/TSG_RAN/WG4_Radio/TSGR4_99-e/Docs/R4-2109276.zip" TargetMode="External"/><Relationship Id="rId78" Type="http://schemas.openxmlformats.org/officeDocument/2006/relationships/hyperlink" Target="https://www.3gpp.org/ftp/TSG_RAN/WG4_Radio/TSGR4_99-e/Docs/R4-2111332.zip" TargetMode="External"/><Relationship Id="rId81" Type="http://schemas.openxmlformats.org/officeDocument/2006/relationships/hyperlink" Target="https://www.3gpp.org/ftp/TSG_RAN/WG4_Radio/TSGR4_99-e/Docs/R4-2110874.zip" TargetMode="External"/><Relationship Id="rId86" Type="http://schemas.openxmlformats.org/officeDocument/2006/relationships/hyperlink" Target="https://www.3gpp.org/ftp/TSG_RAN/WG4_Radio/TSGR4_99-e/Docs/R4-2111340.zip" TargetMode="External"/><Relationship Id="rId94" Type="http://schemas.openxmlformats.org/officeDocument/2006/relationships/hyperlink" Target="file:///C:\Users\rhuang5\OneDrive%20-%20Intel%20Corporation\Documents\my_work\LTE_A\RAN4\99e\Docs\R4-2110884.zip" TargetMode="External"/><Relationship Id="rId99" Type="http://schemas.openxmlformats.org/officeDocument/2006/relationships/hyperlink" Target="file:///C:\Users\rhuang5\OneDrive%20-%20Intel%20Corporation\Documents\my_work\LTE_A\RAN4\99e\Docs\R4-2109232.zip" TargetMode="External"/><Relationship Id="rId101" Type="http://schemas.openxmlformats.org/officeDocument/2006/relationships/hyperlink" Target="file:///C:\Users\rhuang5\OneDrive%20-%20Intel%20Corporation\Documents\my_work\LTE_A\RAN4\99e\Docs\R4-2111346.zip" TargetMode="External"/><Relationship Id="rId12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3gpp.org/ftp/TSG_RAN/WG4_Radio/TSGR4_99-e/Docs/R4-2109621.zip" TargetMode="External"/><Relationship Id="rId18" Type="http://schemas.openxmlformats.org/officeDocument/2006/relationships/hyperlink" Target="https://www.3gpp.org/ftp/TSG_RAN/WG4_Radio/TSGR4_99-e/Docs/R4-2110927.zip" TargetMode="External"/><Relationship Id="rId39" Type="http://schemas.openxmlformats.org/officeDocument/2006/relationships/hyperlink" Target="https://www.3gpp.org/ftp/TSG_RAN/WG4_Radio/TSGR4_99-e/Docs/R4-2111038.zip" TargetMode="External"/><Relationship Id="rId109" Type="http://schemas.openxmlformats.org/officeDocument/2006/relationships/hyperlink" Target="https://www.3gpp.org/ftp/TSG_RAN/WG4_Radio/TSGR4_99-e/Docs/R4-2109555.zip" TargetMode="External"/><Relationship Id="rId34" Type="http://schemas.openxmlformats.org/officeDocument/2006/relationships/hyperlink" Target="https://www.3gpp.org/ftp/TSG_RAN/WG4_Radio/TSGR4_99-e/Docs/R4-2111040.zip" TargetMode="External"/><Relationship Id="rId50" Type="http://schemas.openxmlformats.org/officeDocument/2006/relationships/hyperlink" Target="https://www.3gpp.org/ftp/TSG_RAN/WG4_Radio/TSGR4_99-e/Docs/R4-2109986.zip" TargetMode="External"/><Relationship Id="rId55" Type="http://schemas.openxmlformats.org/officeDocument/2006/relationships/hyperlink" Target="https://www.3gpp.org/ftp/TSG_RAN/WG4_Radio/TSGR4_99-e/Docs/R4-2110901.zip" TargetMode="External"/><Relationship Id="rId76" Type="http://schemas.openxmlformats.org/officeDocument/2006/relationships/hyperlink" Target="https://www.3gpp.org/ftp/TSG_RAN/WG4_Radio/TSGR4_99-e/Docs/R4-2109175.zip" TargetMode="External"/><Relationship Id="rId97" Type="http://schemas.openxmlformats.org/officeDocument/2006/relationships/hyperlink" Target="file:///C:\Users\rhuang5\OneDrive%20-%20Intel%20Corporation\Documents\my_work\LTE_A\RAN4\99e\Docs\R4-2109096.zip" TargetMode="External"/><Relationship Id="rId104" Type="http://schemas.openxmlformats.org/officeDocument/2006/relationships/hyperlink" Target="file:///C:\Users\rhuang5\OneDrive%20-%20Intel%20Corporation\Documents\my_work\LTE_A\RAN4\99e\Docs\R4-2110889.zip" TargetMode="External"/><Relationship Id="rId120" Type="http://schemas.openxmlformats.org/officeDocument/2006/relationships/footer" Target="footer2.xml"/><Relationship Id="rId125"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3gpp.org/ftp/TSG_RAN/WG4_Radio/TSGR4_99-e/Docs/R4-2111242.zip" TargetMode="External"/><Relationship Id="rId92" Type="http://schemas.openxmlformats.org/officeDocument/2006/relationships/hyperlink" Target="file:///C:\Users\rhuang5\OneDrive%20-%20Intel%20Corporation\Documents\my_work\LTE_A\RAN4\99e\Docs\R4-2109232.zip" TargetMode="External"/><Relationship Id="rId2" Type="http://schemas.openxmlformats.org/officeDocument/2006/relationships/customXml" Target="../customXml/item2.xml"/><Relationship Id="rId29" Type="http://schemas.openxmlformats.org/officeDocument/2006/relationships/hyperlink" Target="https://www.3gpp.org/ftp/TSG_RAN/WG4_Radio/TSGR4_99-e/Docs/R4-2109340.zip" TargetMode="External"/><Relationship Id="rId24" Type="http://schemas.openxmlformats.org/officeDocument/2006/relationships/hyperlink" Target="https://www.3gpp.org/ftp/TSG_RAN/WG4_Radio/TSGR4_99-e/Docs/R4-2110769.zip" TargetMode="External"/><Relationship Id="rId40" Type="http://schemas.openxmlformats.org/officeDocument/2006/relationships/hyperlink" Target="https://www.3gpp.org/ftp/TSG_RAN/WG4_Radio/TSGR4_99-e/Docs/R4-2109340.zip" TargetMode="External"/><Relationship Id="rId45" Type="http://schemas.openxmlformats.org/officeDocument/2006/relationships/hyperlink" Target="https://www.3gpp.org/ftp/TSG_RAN/WG4_Radio/TSGR4_99-e/Docs/R4-2111040.zip" TargetMode="External"/><Relationship Id="rId66" Type="http://schemas.openxmlformats.org/officeDocument/2006/relationships/hyperlink" Target="https://www.3gpp.org/ftp/TSG_RAN/WG4_Radio/TSGR4_99-e/Docs/R4-2109275.zip" TargetMode="External"/><Relationship Id="rId87" Type="http://schemas.openxmlformats.org/officeDocument/2006/relationships/hyperlink" Target="https://www.3gpp.org/ftp/TSG_RAN/WG4_Radio/TSGR4_99-e/Docs/R4-2110880.zip" TargetMode="External"/><Relationship Id="rId110" Type="http://schemas.openxmlformats.org/officeDocument/2006/relationships/hyperlink" Target="https://www.3gpp.org/ftp/TSG_RAN/WG4_Radio/TSGR4_99-e/Docs/R4-2109735.zip" TargetMode="External"/><Relationship Id="rId115" Type="http://schemas.openxmlformats.org/officeDocument/2006/relationships/hyperlink" Target="https://www.3gpp.org/ftp/TSG_RAN/WG4_Radio/TSGR4_99-e/Docs/R4-2110098.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hervya\OneDrive%20-%20Intel%20Corporation\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EA418B-70EA-4C4C-BCF0-EA6A7BB1A438}">
  <ds:schemaRefs>
    <ds:schemaRef ds:uri="http://schemas.openxmlformats.org/officeDocument/2006/bibliography"/>
  </ds:schemaRefs>
</ds:datastoreItem>
</file>

<file path=customXml/itemProps3.xml><?xml version="1.0" encoding="utf-8"?>
<ds:datastoreItem xmlns:ds="http://schemas.openxmlformats.org/officeDocument/2006/customXml" ds:itemID="{5A584129-4600-4633-B3FF-EB88E032C3DA}">
  <ds:schemaRefs>
    <ds:schemaRef ds:uri="http://schemas.microsoft.com/office/2006/documentManagement/types"/>
    <ds:schemaRef ds:uri="http://schemas.microsoft.com/office/infopath/2007/PartnerControls"/>
    <ds:schemaRef ds:uri="a915fe38-2618-47b6-8303-829fb71466d5"/>
    <ds:schemaRef ds:uri="http://purl.org/dc/elements/1.1/"/>
    <ds:schemaRef ds:uri="http://schemas.microsoft.com/office/2006/metadata/properties"/>
    <ds:schemaRef ds:uri="23d77754-4ccc-4c57-9291-cab09e81894a"/>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070C584-97D2-4D74-BFAD-890812CE9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Draft Report v2.dotm</Template>
  <TotalTime>1006</TotalTime>
  <Pages>325</Pages>
  <Words>67559</Words>
  <Characters>450304</Characters>
  <Application>Microsoft Office Word</Application>
  <DocSecurity>0</DocSecurity>
  <Lines>3752</Lines>
  <Paragraphs>1033</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516830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Intel2</cp:lastModifiedBy>
  <cp:revision>121</cp:revision>
  <cp:lastPrinted>1899-12-31T23:00:00Z</cp:lastPrinted>
  <dcterms:created xsi:type="dcterms:W3CDTF">2021-05-26T15:42:00Z</dcterms:created>
  <dcterms:modified xsi:type="dcterms:W3CDTF">2021-05-27T10:49:00Z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2020-04-18 14:16:36Z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